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7F3BF4C3"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r w:rsidR="00BB5E38">
              <w:rPr>
                <w:rFonts w:hint="eastAsia"/>
                <w:sz w:val="18"/>
                <w:szCs w:val="18"/>
                <w:lang w:eastAsia="zh-CN"/>
              </w:rPr>
              <w:t>,CATT</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37C0B478"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r w:rsidR="00AC53FB">
              <w:rPr>
                <w:rFonts w:hint="eastAsia"/>
                <w:sz w:val="18"/>
                <w:szCs w:val="18"/>
                <w:lang w:eastAsia="zh-CN"/>
              </w:rPr>
              <w:t>,CATT</w:t>
            </w:r>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00D628C1">
              <w:rPr>
                <w:rFonts w:hint="eastAsia"/>
                <w:sz w:val="18"/>
                <w:szCs w:val="20"/>
                <w:lang w:eastAsia="zh-CN"/>
              </w:rPr>
              <w:t>,CATT</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3"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286D9634" w:rsidR="00337F33" w:rsidRDefault="00CB1C68" w:rsidP="001B50C3">
      <w:pPr>
        <w:pStyle w:val="ListParagraph"/>
        <w:numPr>
          <w:ilvl w:val="0"/>
          <w:numId w:val="39"/>
        </w:numPr>
        <w:snapToGrid w:val="0"/>
        <w:spacing w:after="0" w:line="240" w:lineRule="auto"/>
        <w:jc w:val="both"/>
        <w:rPr>
          <w:rFonts w:eastAsia="Batang"/>
          <w:sz w:val="20"/>
          <w:szCs w:val="20"/>
          <w:lang w:val="en-GB"/>
        </w:rPr>
      </w:pPr>
      <w:ins w:id="4" w:author="Eko Onggosanusi" w:date="2021-08-16T01:25:00Z">
        <w:r>
          <w:rPr>
            <w:rFonts w:eastAsia="Batang"/>
            <w:sz w:val="20"/>
            <w:szCs w:val="20"/>
            <w:lang w:val="en-GB"/>
          </w:rPr>
          <w:t xml:space="preserve">At least for discussion purposes, </w:t>
        </w:r>
      </w:ins>
      <w:r w:rsidR="00387A06" w:rsidRPr="00387A06">
        <w:rPr>
          <w:rFonts w:eastAsia="Batang"/>
          <w:sz w:val="20"/>
          <w:szCs w:val="20"/>
          <w:lang w:val="en-GB"/>
        </w:rPr>
        <w:t>“</w:t>
      </w:r>
      <w:ins w:id="5" w:author="Eko Onggosanusi" w:date="2021-08-16T01:25:00Z">
        <w:r>
          <w:rPr>
            <w:rFonts w:eastAsia="Batang"/>
            <w:sz w:val="20"/>
            <w:szCs w:val="20"/>
            <w:lang w:val="en-GB"/>
          </w:rPr>
          <w:t>b</w:t>
        </w:r>
      </w:ins>
      <w:del w:id="6" w:author="Eko Onggosanusi" w:date="2021-08-16T01:25:00Z">
        <w:r w:rsidR="007E5149" w:rsidDel="00CB1C68">
          <w:rPr>
            <w:rFonts w:eastAsia="Batang"/>
            <w:sz w:val="20"/>
            <w:szCs w:val="20"/>
            <w:lang w:val="en-GB"/>
          </w:rPr>
          <w:delText>B</w:delText>
        </w:r>
      </w:del>
      <w:r w:rsidR="00387A06" w:rsidRPr="00387A06">
        <w:rPr>
          <w:rFonts w:eastAsia="Batang"/>
          <w:sz w:val="20"/>
          <w:szCs w:val="20"/>
          <w:lang w:val="en-GB"/>
        </w:rPr>
        <w:t>eam alignment” is defined as follows:</w:t>
      </w:r>
    </w:p>
    <w:p w14:paraId="00D5F8E7" w14:textId="6375AD9A" w:rsidR="00337F33" w:rsidRPr="004E2DF3" w:rsidRDefault="00065D29" w:rsidP="004E2DF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del w:id="7" w:author="Eko Onggosanusi" w:date="2021-08-16T01:13:00Z">
        <w:r w:rsidR="004E2DF3" w:rsidRPr="00C83EF7" w:rsidDel="00604961">
          <w:rPr>
            <w:rFonts w:eastAsia="Batang"/>
            <w:sz w:val="20"/>
            <w:szCs w:val="20"/>
            <w:lang w:val="en-GB"/>
          </w:rPr>
          <w:delText xml:space="preserve">the RS that provides </w:delText>
        </w:r>
      </w:del>
      <w:r>
        <w:rPr>
          <w:rFonts w:eastAsia="Batang"/>
          <w:sz w:val="20"/>
          <w:szCs w:val="20"/>
          <w:lang w:val="en-GB"/>
        </w:rPr>
        <w:t>the QCL Type D properties of the PL-RS and the RS that provides the spatial Tx filter in the UL or (if applicable) joint TCI state are the same</w:t>
      </w:r>
      <w:r w:rsidR="00831645" w:rsidRPr="00831645">
        <w:rPr>
          <w:rFonts w:eastAsia="Batang"/>
          <w:sz w:val="20"/>
          <w:szCs w:val="20"/>
          <w:lang w:val="en-GB"/>
        </w:rPr>
        <w:t>.</w:t>
      </w:r>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3"/>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ins w:id="9" w:author="Eko Onggosanusi" w:date="2021-08-16T01:26:00Z"/>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ins w:id="10" w:author="Eko Onggosanusi" w:date="2021-08-16T01:26:00Z">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ins>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8"/>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17DFBCE0"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mTRP </w:t>
      </w:r>
      <w:del w:id="11" w:author="Eko Onggosanusi" w:date="2021-08-16T01:14:00Z">
        <w:r w:rsidR="004E2DF3" w:rsidDel="00604961">
          <w:rPr>
            <w:rFonts w:eastAsia="Batang"/>
            <w:sz w:val="20"/>
            <w:szCs w:val="20"/>
            <w:lang w:val="en-GB"/>
          </w:rPr>
          <w:delText>and inter-cell</w:delText>
        </w:r>
      </w:del>
      <w:r w:rsidR="004E2DF3">
        <w:rPr>
          <w:rFonts w:eastAsia="Batang"/>
          <w:sz w:val="20"/>
          <w:szCs w:val="20"/>
          <w:lang w:val="en-GB"/>
        </w:rPr>
        <w:t xml:space="preserve"> </w:t>
      </w:r>
      <w:del w:id="12" w:author="Eko Onggosanusi" w:date="2021-08-16T01:14:00Z">
        <w:r w:rsidR="004E2DF3" w:rsidDel="00604961">
          <w:rPr>
            <w:rFonts w:eastAsia="Batang"/>
            <w:sz w:val="20"/>
            <w:szCs w:val="20"/>
            <w:lang w:val="en-GB"/>
          </w:rPr>
          <w:delText xml:space="preserve">beam management </w:delText>
        </w:r>
      </w:del>
      <w:r w:rsidR="00757C16" w:rsidRPr="00544654">
        <w:rPr>
          <w:rFonts w:eastAsia="Batang"/>
          <w:sz w:val="20"/>
          <w:szCs w:val="20"/>
          <w:lang w:val="en-GB"/>
        </w:rPr>
        <w:t>use case</w:t>
      </w:r>
      <w:del w:id="13" w:author="Eko Onggosanusi" w:date="2021-08-16T01:14:00Z">
        <w:r w:rsidR="004E2DF3" w:rsidDel="00604961">
          <w:rPr>
            <w:rFonts w:eastAsia="Batang"/>
            <w:sz w:val="20"/>
            <w:szCs w:val="20"/>
            <w:lang w:val="en-GB"/>
          </w:rPr>
          <w:delText>s</w:delText>
        </w:r>
      </w:del>
    </w:p>
    <w:p w14:paraId="684E036D" w14:textId="77777777" w:rsidR="0028532D" w:rsidRPr="0028532D" w:rsidRDefault="0028532D" w:rsidP="005237B4">
      <w:pPr>
        <w:pStyle w:val="ListParagraph"/>
        <w:numPr>
          <w:ilvl w:val="0"/>
          <w:numId w:val="62"/>
        </w:numPr>
        <w:snapToGrid w:val="0"/>
        <w:spacing w:after="0" w:line="240" w:lineRule="auto"/>
        <w:jc w:val="both"/>
        <w:rPr>
          <w:ins w:id="14" w:author="Eko Onggosanusi" w:date="2021-08-16T01:17:00Z"/>
          <w:rFonts w:eastAsia="Malgun Gothic"/>
          <w:sz w:val="20"/>
          <w:szCs w:val="20"/>
        </w:rPr>
      </w:pPr>
      <w:ins w:id="15" w:author="Eko Onggosanusi" w:date="2021-08-16T01:17:00Z">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ins>
    </w:p>
    <w:p w14:paraId="00F7694D" w14:textId="72E201F4" w:rsidR="003C7F1E" w:rsidRPr="0028532D" w:rsidRDefault="00EB361A" w:rsidP="0028532D">
      <w:pPr>
        <w:pStyle w:val="ListParagraph"/>
        <w:numPr>
          <w:ilvl w:val="0"/>
          <w:numId w:val="62"/>
        </w:numPr>
        <w:snapToGrid w:val="0"/>
        <w:spacing w:after="0" w:line="240" w:lineRule="auto"/>
        <w:jc w:val="both"/>
        <w:rPr>
          <w:ins w:id="16" w:author="Eko Onggosanusi" w:date="2021-08-16T01:16:00Z"/>
          <w:rFonts w:eastAsia="Malgun Gothic"/>
          <w:sz w:val="20"/>
          <w:szCs w:val="20"/>
        </w:rPr>
      </w:pPr>
      <w:r w:rsidRPr="00634013">
        <w:rPr>
          <w:rFonts w:eastAsia="Batang"/>
          <w:sz w:val="20"/>
          <w:szCs w:val="20"/>
          <w:lang w:val="en-GB"/>
        </w:rPr>
        <w:t>FFS: Other use case(s)</w:t>
      </w:r>
      <w:ins w:id="17" w:author="Eko Onggosanusi" w:date="2021-08-16T01:14:00Z">
        <w:r w:rsidR="00604961">
          <w:rPr>
            <w:rFonts w:eastAsia="Batang"/>
            <w:sz w:val="20"/>
            <w:szCs w:val="20"/>
            <w:lang w:val="en-GB"/>
          </w:rPr>
          <w:t>, e.g. inter-cell beam management</w:t>
        </w:r>
      </w:ins>
    </w:p>
    <w:p w14:paraId="13E085EE" w14:textId="1DA2D507" w:rsidR="0028532D" w:rsidRPr="003C7F1E" w:rsidRDefault="0028532D" w:rsidP="005237B4">
      <w:pPr>
        <w:pStyle w:val="ListParagraph"/>
        <w:numPr>
          <w:ilvl w:val="0"/>
          <w:numId w:val="62"/>
        </w:numPr>
        <w:snapToGrid w:val="0"/>
        <w:spacing w:after="0" w:line="240" w:lineRule="auto"/>
        <w:jc w:val="both"/>
        <w:rPr>
          <w:rFonts w:eastAsia="Malgun Gothic"/>
          <w:sz w:val="20"/>
          <w:szCs w:val="20"/>
        </w:rPr>
      </w:pPr>
      <w:ins w:id="18" w:author="Eko Onggosanusi" w:date="2021-08-16T01:17:00Z">
        <w:r>
          <w:rPr>
            <w:rFonts w:eastAsia="Batang"/>
            <w:sz w:val="20"/>
            <w:szCs w:val="20"/>
            <w:lang w:val="en-GB"/>
          </w:rPr>
          <w:t>FFS: Association between a Rel-17 unified TCI state with a TCI state group to support M&gt;1 and/or N&gt;1</w:t>
        </w:r>
      </w:ins>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lastRenderedPageBreak/>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lastRenderedPageBreak/>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[Mod: Reverted back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lastRenderedPageBreak/>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lastRenderedPageBreak/>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lastRenderedPageBreak/>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r w:rsidR="007038B9">
              <w:rPr>
                <w:rFonts w:eastAsia="DengXian"/>
                <w:bCs/>
                <w:sz w:val="18"/>
                <w:szCs w:val="18"/>
                <w:lang w:eastAsia="zh-CN"/>
              </w:rPr>
              <w:t>can not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version but they are essentially the same. </w:t>
            </w:r>
            <w:r w:rsidR="004C238E">
              <w:rPr>
                <w:rFonts w:eastAsia="DengXian"/>
                <w:bCs/>
                <w:sz w:val="18"/>
                <w:szCs w:val="18"/>
                <w:lang w:eastAsia="zh-CN"/>
              </w:rPr>
              <w:t xml:space="preserve">Please check the latest version per Qualcomm’s input </w:t>
            </w:r>
            <w:r w:rsidRPr="00472BB8">
              <w:rPr>
                <w:rFonts w:eastAsia="DengXian"/>
                <w:bCs/>
                <w:sz w:val="18"/>
                <w:szCs w:val="18"/>
                <w:lang w:eastAsia="zh-CN"/>
              </w:rPr>
              <w:t>]</w:t>
            </w:r>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roposal 1.A, suggest to remove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to remove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lastRenderedPageBreak/>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19"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19"/>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For Proposal 1.F, we are not ok to leave sTRP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r>
              <w:rPr>
                <w:rFonts w:eastAsia="DengXian"/>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ins w:id="20" w:author="Eko Onggosanusi" w:date="2021-08-16T01:31:00Z">
              <w:r>
                <w:rPr>
                  <w:rFonts w:eastAsia="Malgun Gothic"/>
                  <w:bCs/>
                  <w:sz w:val="18"/>
                  <w:szCs w:val="18"/>
                </w:rPr>
                <w:t>[Mod: I tend to agree]</w:t>
              </w:r>
            </w:ins>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ins w:id="21" w:author="Eko Onggosanusi" w:date="2021-08-16T01:31:00Z">
              <w:r>
                <w:rPr>
                  <w:rFonts w:eastAsia="Malgun Gothic"/>
                  <w:bCs/>
                  <w:sz w:val="18"/>
                  <w:szCs w:val="18"/>
                </w:rPr>
                <w:t>[Mod: Now moved to an example for FFS]</w:t>
              </w:r>
            </w:ins>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ins w:id="22" w:author="Eko Onggosanusi" w:date="2021-08-16T01:31:00Z"/>
                <w:bCs/>
                <w:sz w:val="18"/>
                <w:szCs w:val="18"/>
                <w:lang w:eastAsia="zh-CN"/>
              </w:rPr>
            </w:pPr>
            <w:r>
              <w:rPr>
                <w:bCs/>
                <w:sz w:val="18"/>
                <w:szCs w:val="18"/>
                <w:lang w:eastAsia="zh-CN"/>
              </w:rPr>
              <w:t>Proposal 1.F: Suggest adding a note saying “The support of N=2 does not imply the support of STxMP”</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ins w:id="23" w:author="Eko Onggosanusi" w:date="2021-08-16T01:31:00Z">
              <w:r>
                <w:rPr>
                  <w:bCs/>
                  <w:sz w:val="18"/>
                  <w:szCs w:val="18"/>
                  <w:lang w:eastAsia="zh-CN"/>
                </w:rPr>
                <w:t>[Mod: Good point. I also added “at least for Rel-17”]</w:t>
              </w:r>
            </w:ins>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r>
              <w:rPr>
                <w:rFonts w:eastAsia="Batang"/>
                <w:sz w:val="20"/>
                <w:szCs w:val="20"/>
                <w:lang w:val="en-GB"/>
              </w:rPr>
              <w:t>, sTRP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ListParagraph"/>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ins w:id="24" w:author="Eko Onggosanusi" w:date="2021-08-16T01:32:00Z"/>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ins w:id="25" w:author="Eko Onggosanusi" w:date="2021-08-16T01:32:00Z">
              <w:r>
                <w:rPr>
                  <w:rFonts w:eastAsia="Batang"/>
                  <w:sz w:val="20"/>
                  <w:szCs w:val="20"/>
                  <w:lang w:val="en-GB"/>
                </w:rPr>
                <w:t>[Mod: Added FFS for this]</w:t>
              </w:r>
            </w:ins>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ins w:id="26" w:author="Eko Onggosanusi" w:date="2021-08-16T01:32:00Z"/>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4219707B" w14:textId="0910A4BE" w:rsidR="00732A5A" w:rsidRDefault="00732A5A" w:rsidP="00C751FF">
            <w:pPr>
              <w:snapToGrid w:val="0"/>
              <w:rPr>
                <w:rFonts w:eastAsia="SimSun"/>
                <w:sz w:val="18"/>
                <w:szCs w:val="18"/>
                <w:lang w:eastAsia="zh-CN"/>
              </w:rPr>
            </w:pPr>
            <w:ins w:id="27" w:author="Eko Onggosanusi" w:date="2021-08-16T01:32:00Z">
              <w:r>
                <w:rPr>
                  <w:rFonts w:eastAsia="SimSun"/>
                  <w:sz w:val="18"/>
                  <w:szCs w:val="18"/>
                  <w:lang w:eastAsia="zh-CN"/>
                </w:rPr>
                <w:t>[Mod: Current version is based on Ericsson’s wording]</w:t>
              </w:r>
            </w:ins>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sTRP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ins w:id="28" w:author="Eko Onggosanusi" w:date="2021-08-16T01:32:00Z"/>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SimSun"/>
                <w:sz w:val="18"/>
                <w:szCs w:val="18"/>
                <w:lang w:eastAsia="zh-CN"/>
              </w:rPr>
            </w:pPr>
            <w:ins w:id="29" w:author="Eko Onggosanusi" w:date="2021-08-16T01:32:00Z">
              <w:r>
                <w:rPr>
                  <w:rFonts w:eastAsia="SimSun"/>
                  <w:sz w:val="18"/>
                  <w:szCs w:val="18"/>
                  <w:lang w:eastAsia="zh-CN"/>
                </w:rPr>
                <w:t>[Mod: This was not</w:t>
              </w:r>
            </w:ins>
            <w:ins w:id="30" w:author="Eko Onggosanusi" w:date="2021-08-16T01:33:00Z">
              <w:r>
                <w:rPr>
                  <w:rFonts w:eastAsia="SimSun"/>
                  <w:sz w:val="18"/>
                  <w:szCs w:val="18"/>
                  <w:lang w:eastAsia="zh-CN"/>
                </w:rPr>
                <w:t xml:space="preserve"> included in the previous agreement in RAN1#105-e. I’d appreciate other companies sharing their views.</w:t>
              </w:r>
            </w:ins>
            <w:ins w:id="31" w:author="Eko Onggosanusi" w:date="2021-08-16T01:32:00Z">
              <w:r>
                <w:rPr>
                  <w:rFonts w:eastAsia="SimSun"/>
                  <w:sz w:val="18"/>
                  <w:szCs w:val="18"/>
                  <w:lang w:eastAsia="zh-CN"/>
                </w:rPr>
                <w:t>]</w:t>
              </w:r>
            </w:ins>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set of  [configured]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035E40CE" w:rsidR="00252FAD" w:rsidRPr="00565319" w:rsidRDefault="00732A5A" w:rsidP="00252FAD">
            <w:pPr>
              <w:snapToGrid w:val="0"/>
              <w:rPr>
                <w:sz w:val="18"/>
                <w:szCs w:val="18"/>
                <w:lang w:eastAsia="zh-CN"/>
              </w:rPr>
            </w:pPr>
            <w:ins w:id="32" w:author="Eko Onggosanusi" w:date="2021-08-16T01:34:00Z">
              <w:r>
                <w:rPr>
                  <w:sz w:val="18"/>
                  <w:szCs w:val="18"/>
                  <w:lang w:eastAsia="zh-CN"/>
                </w:rPr>
                <w:t>[Mod: This is a part of the last FFS point that needs to be discussed further in this meeting which should not prevent the group from confirming the WA.]</w:t>
              </w:r>
            </w:ins>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lastRenderedPageBreak/>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ins w:id="33" w:author="Eko Onggosanusi" w:date="2021-08-16T01:35:00Z"/>
                <w:sz w:val="18"/>
                <w:szCs w:val="18"/>
                <w:lang w:eastAsia="zh-CN"/>
              </w:rPr>
            </w:pPr>
            <w:ins w:id="34" w:author="Eko Onggosanusi" w:date="2021-08-16T01:35:00Z">
              <w:r w:rsidRPr="00732A5A">
                <w:rPr>
                  <w:sz w:val="18"/>
                  <w:szCs w:val="18"/>
                  <w:lang w:eastAsia="zh-CN"/>
                </w:rPr>
                <w:t>[Mod: “For discussion purposes” was added back]</w:t>
              </w:r>
            </w:ins>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3669FBD7" w:rsidR="00252FAD" w:rsidRPr="00252FAD" w:rsidRDefault="00732A5A" w:rsidP="00C751FF">
            <w:pPr>
              <w:snapToGrid w:val="0"/>
              <w:rPr>
                <w:rFonts w:eastAsia="SimSun"/>
                <w:sz w:val="18"/>
                <w:szCs w:val="18"/>
                <w:lang w:eastAsia="zh-CN"/>
              </w:rPr>
            </w:pPr>
            <w:ins w:id="35" w:author="Eko Onggosanusi" w:date="2021-08-16T01:35:00Z">
              <w:r>
                <w:rPr>
                  <w:rFonts w:eastAsia="SimSun"/>
                  <w:sz w:val="18"/>
                  <w:szCs w:val="18"/>
                  <w:lang w:eastAsia="zh-CN"/>
                </w:rPr>
                <w:t>[Mod: Done]</w:t>
              </w:r>
            </w:ins>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r>
              <w:rPr>
                <w:rFonts w:eastAsia="DengXia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ins w:id="36" w:author="Eko Onggosanusi" w:date="2021-08-16T01:35:00Z">
              <w:r>
                <w:rPr>
                  <w:rFonts w:eastAsia="Malgun Gothic"/>
                  <w:bCs/>
                  <w:sz w:val="18"/>
                  <w:szCs w:val="18"/>
                </w:rPr>
                <w:t>[Mod: please check current version. Your comment seems to be based on an older version]</w:t>
              </w:r>
            </w:ins>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sTRP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ins w:id="37" w:author="Eko Onggosanusi" w:date="2021-08-16T02:09:00Z">
              <w:r>
                <w:rPr>
                  <w:sz w:val="18"/>
                  <w:szCs w:val="18"/>
                </w:rPr>
                <w:t>[Mod: I sympathize with this view. This will be discussed later once we agree on the support of M/N=2 and potential use case(s)]</w:t>
              </w:r>
            </w:ins>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Proposal 1.F: Do not support. After reading TDocs, it is getting clear that there are still many open issues for M=N=1, so we propose to postpone M,N&gt;1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r w:rsidR="00B50265" w14:paraId="4E6860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9F9" w14:textId="4D8DF721"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90CB" w14:textId="77777777" w:rsidR="00B50265" w:rsidRDefault="00B50265" w:rsidP="00B50265">
            <w:pPr>
              <w:snapToGrid w:val="0"/>
              <w:rPr>
                <w:sz w:val="18"/>
                <w:szCs w:val="18"/>
              </w:rPr>
            </w:pPr>
            <w:r>
              <w:rPr>
                <w:sz w:val="18"/>
                <w:szCs w:val="18"/>
              </w:rPr>
              <w:t>Proposal 1.F: Regarding the newly added FFS, we prefer to revised it as:</w:t>
            </w:r>
          </w:p>
          <w:p w14:paraId="1315937D" w14:textId="77777777" w:rsidR="00B50265" w:rsidRDefault="00B50265" w:rsidP="00B50265">
            <w:pPr>
              <w:snapToGrid w:val="0"/>
              <w:rPr>
                <w:sz w:val="18"/>
                <w:szCs w:val="18"/>
              </w:rPr>
            </w:pPr>
          </w:p>
          <w:p w14:paraId="3DC7F0C9" w14:textId="77777777" w:rsidR="00B50265" w:rsidRPr="003C7F1E" w:rsidRDefault="00B50265" w:rsidP="00B50265">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ins w:id="38" w:author="Darcy Tsai" w:date="2021-08-16T16:53:00Z">
              <w:r w:rsidRPr="00AB60D5">
                <w:rPr>
                  <w:rFonts w:eastAsia="Batang" w:hint="eastAsia"/>
                  <w:sz w:val="20"/>
                  <w:szCs w:val="20"/>
                  <w:lang w:val="en-GB"/>
                </w:rPr>
                <w:t xml:space="preserve">How to support </w:t>
              </w:r>
            </w:ins>
            <w:ins w:id="39" w:author="Darcy Tsai" w:date="2021-08-16T16:54:00Z">
              <w:r>
                <w:rPr>
                  <w:rFonts w:eastAsia="Batang"/>
                  <w:sz w:val="20"/>
                  <w:szCs w:val="20"/>
                  <w:lang w:val="en-GB"/>
                </w:rPr>
                <w:t>M&gt;1 and/or N&gt;1, e.g., a</w:t>
              </w:r>
            </w:ins>
            <w:del w:id="40" w:author="Darcy Tsai" w:date="2021-08-16T16:54:00Z">
              <w:r w:rsidDel="00AB60D5">
                <w:rPr>
                  <w:rFonts w:eastAsia="Batang"/>
                  <w:sz w:val="20"/>
                  <w:szCs w:val="20"/>
                  <w:lang w:val="en-GB"/>
                </w:rPr>
                <w:delText>A</w:delText>
              </w:r>
            </w:del>
            <w:r>
              <w:rPr>
                <w:rFonts w:eastAsia="Batang"/>
                <w:sz w:val="20"/>
                <w:szCs w:val="20"/>
                <w:lang w:val="en-GB"/>
              </w:rPr>
              <w:t>ssociation between a Rel-17 unified TCI state with a TCI state group</w:t>
            </w:r>
            <w:del w:id="41" w:author="Darcy Tsai" w:date="2021-08-16T16:54:00Z">
              <w:r w:rsidDel="00AB60D5">
                <w:rPr>
                  <w:rFonts w:eastAsia="Batang"/>
                  <w:sz w:val="20"/>
                  <w:szCs w:val="20"/>
                  <w:lang w:val="en-GB"/>
                </w:rPr>
                <w:delText xml:space="preserve"> to support M&gt;1 and/or N&gt;1</w:delText>
              </w:r>
            </w:del>
          </w:p>
          <w:p w14:paraId="77B3F91A" w14:textId="77777777" w:rsidR="00B50265" w:rsidRDefault="00B50265" w:rsidP="00B50265">
            <w:pPr>
              <w:snapToGrid w:val="0"/>
              <w:rPr>
                <w:sz w:val="18"/>
                <w:szCs w:val="18"/>
              </w:rPr>
            </w:pPr>
          </w:p>
        </w:tc>
      </w:tr>
      <w:tr w:rsidR="00A32F62" w14:paraId="6B92009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D90A" w14:textId="4AB507FD" w:rsidR="00A32F62" w:rsidRDefault="00A32F62" w:rsidP="00A32F62">
            <w:pPr>
              <w:snapToGrid w:val="0"/>
              <w:rPr>
                <w:rFonts w:eastAsia="DengXian"/>
                <w:sz w:val="18"/>
                <w:szCs w:val="18"/>
                <w:lang w:eastAsia="zh-CN"/>
              </w:rPr>
            </w:pPr>
            <w:r>
              <w:rPr>
                <w:rFonts w:eastAsia="DengXian"/>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5A4A" w14:textId="77777777" w:rsidR="00A32F62" w:rsidRDefault="00A32F62" w:rsidP="00A32F62">
            <w:pPr>
              <w:snapToGrid w:val="0"/>
              <w:rPr>
                <w:sz w:val="18"/>
                <w:szCs w:val="18"/>
              </w:rPr>
            </w:pPr>
            <w:r>
              <w:rPr>
                <w:sz w:val="18"/>
                <w:szCs w:val="18"/>
              </w:rPr>
              <w:t>Proposal 1.A: Support</w:t>
            </w:r>
          </w:p>
          <w:p w14:paraId="0E949982" w14:textId="77777777" w:rsidR="00A32F62" w:rsidRDefault="00A32F62" w:rsidP="00A32F62">
            <w:pPr>
              <w:snapToGrid w:val="0"/>
              <w:rPr>
                <w:sz w:val="18"/>
                <w:szCs w:val="18"/>
              </w:rPr>
            </w:pPr>
            <w:r>
              <w:rPr>
                <w:sz w:val="18"/>
                <w:szCs w:val="18"/>
              </w:rPr>
              <w:t>Proposal 1.B: As we mentioned before, we can only accept the enhancement for aperiodic CSI-RS. If ‘</w:t>
            </w:r>
            <w:r w:rsidRPr="009D55D7">
              <w:rPr>
                <w:sz w:val="18"/>
                <w:szCs w:val="18"/>
              </w:rPr>
              <w:t>Some CSI-RS resources for CSI</w:t>
            </w:r>
            <w:r>
              <w:rPr>
                <w:sz w:val="18"/>
                <w:szCs w:val="18"/>
              </w:rPr>
              <w:t xml:space="preserve">/BM’ does not implies that all time-domain types of CSI-RS should be supported by default, we can live with the proposal. </w:t>
            </w:r>
          </w:p>
          <w:p w14:paraId="75D1D4C8" w14:textId="77777777" w:rsidR="00A32F62" w:rsidRDefault="00A32F62" w:rsidP="00A32F62">
            <w:pPr>
              <w:snapToGrid w:val="0"/>
              <w:rPr>
                <w:sz w:val="18"/>
                <w:szCs w:val="18"/>
              </w:rPr>
            </w:pPr>
            <w:r>
              <w:rPr>
                <w:sz w:val="18"/>
                <w:szCs w:val="18"/>
              </w:rPr>
              <w:t>Proposal 1.C: Support</w:t>
            </w:r>
          </w:p>
          <w:p w14:paraId="0DDD0494" w14:textId="77777777" w:rsidR="00A32F62" w:rsidRDefault="00A32F62" w:rsidP="00A32F62">
            <w:pPr>
              <w:snapToGrid w:val="0"/>
              <w:rPr>
                <w:sz w:val="18"/>
                <w:szCs w:val="18"/>
              </w:rPr>
            </w:pPr>
            <w:r>
              <w:rPr>
                <w:sz w:val="18"/>
                <w:szCs w:val="18"/>
              </w:rPr>
              <w:t xml:space="preserve">Proposal 1.D: As we mentioned before, the beam alignment refers to that </w:t>
            </w:r>
            <w:r w:rsidRPr="002745A8">
              <w:rPr>
                <w:sz w:val="18"/>
                <w:szCs w:val="18"/>
              </w:rPr>
              <w:t>the associated PL-RS should be the same as periodic DL source RS in the UL or (if applicable) joint TCI state to provide spatial relation indication</w:t>
            </w:r>
            <w:r>
              <w:rPr>
                <w:sz w:val="18"/>
                <w:szCs w:val="18"/>
              </w:rPr>
              <w:t>. We can support the original version, but can NOT this one.</w:t>
            </w:r>
          </w:p>
          <w:p w14:paraId="7305686C" w14:textId="77777777" w:rsidR="00A32F62" w:rsidRDefault="00A32F62" w:rsidP="00A32F62">
            <w:pPr>
              <w:snapToGrid w:val="0"/>
              <w:rPr>
                <w:sz w:val="18"/>
                <w:szCs w:val="18"/>
              </w:rPr>
            </w:pPr>
            <w:r w:rsidRPr="004F4F9F">
              <w:rPr>
                <w:sz w:val="18"/>
                <w:szCs w:val="18"/>
              </w:rPr>
              <w:t>Proposal 1</w:t>
            </w:r>
            <w:r>
              <w:rPr>
                <w:sz w:val="18"/>
                <w:szCs w:val="18"/>
              </w:rPr>
              <w:t xml:space="preserve">.E: Support. In technical, </w:t>
            </w:r>
            <w:r w:rsidRPr="002745A8">
              <w:rPr>
                <w:sz w:val="18"/>
                <w:szCs w:val="18"/>
              </w:rPr>
              <w:t xml:space="preserve">the closed loop procedure for SRS </w:t>
            </w:r>
            <w:r>
              <w:rPr>
                <w:sz w:val="18"/>
                <w:szCs w:val="18"/>
              </w:rPr>
              <w:t>should be</w:t>
            </w:r>
            <w:r w:rsidRPr="002745A8">
              <w:rPr>
                <w:sz w:val="18"/>
                <w:szCs w:val="18"/>
              </w:rPr>
              <w:t xml:space="preserve"> tied with the currently active PUSCH closed loop</w:t>
            </w:r>
            <w:r>
              <w:rPr>
                <w:sz w:val="18"/>
                <w:szCs w:val="18"/>
              </w:rPr>
              <w:t>.</w:t>
            </w:r>
          </w:p>
          <w:p w14:paraId="7A640EA0" w14:textId="1B4BB265" w:rsidR="00A32F62" w:rsidRDefault="00A32F62" w:rsidP="005E253C">
            <w:pPr>
              <w:snapToGrid w:val="0"/>
              <w:rPr>
                <w:sz w:val="18"/>
                <w:szCs w:val="18"/>
              </w:rPr>
            </w:pPr>
            <w:r>
              <w:rPr>
                <w:sz w:val="18"/>
                <w:szCs w:val="18"/>
              </w:rPr>
              <w:t>Proposal 1.F: Support in principle. It is a little bit confusing: association between a Rel-17 unified TCI state with a TCI state group. Does it mean to map between a TCI state group and a TRP</w:t>
            </w:r>
            <w:r w:rsidR="005E253C">
              <w:rPr>
                <w:sz w:val="18"/>
                <w:szCs w:val="18"/>
              </w:rPr>
              <w:t xml:space="preserve"> </w:t>
            </w:r>
            <w:r>
              <w:rPr>
                <w:sz w:val="18"/>
                <w:szCs w:val="18"/>
              </w:rPr>
              <w:t xml:space="preserve">(for </w:t>
            </w:r>
            <w:r w:rsidR="005E253C">
              <w:rPr>
                <w:sz w:val="18"/>
                <w:szCs w:val="18"/>
              </w:rPr>
              <w:t>mTRP case</w:t>
            </w:r>
            <w:r>
              <w:rPr>
                <w:sz w:val="18"/>
                <w:szCs w:val="18"/>
              </w:rPr>
              <w:t>)</w:t>
            </w:r>
            <w:r w:rsidR="005E253C">
              <w:rPr>
                <w:sz w:val="18"/>
                <w:szCs w:val="18"/>
              </w:rPr>
              <w:t xml:space="preserve"> /</w:t>
            </w:r>
            <w:r>
              <w:rPr>
                <w:sz w:val="18"/>
                <w:szCs w:val="18"/>
              </w:rPr>
              <w:t xml:space="preserve"> cell (for inter-cell case)? If so, some clarification seems better. </w:t>
            </w:r>
          </w:p>
        </w:tc>
      </w:tr>
      <w:tr w:rsidR="002505DB" w14:paraId="23A6A9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6125" w14:textId="1207237F" w:rsidR="002505DB" w:rsidRDefault="002505DB" w:rsidP="002505DB">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412" w14:textId="77777777" w:rsidR="002505DB" w:rsidRDefault="002505DB" w:rsidP="002505DB">
            <w:pPr>
              <w:snapToGrid w:val="0"/>
              <w:rPr>
                <w:sz w:val="18"/>
                <w:szCs w:val="18"/>
              </w:rPr>
            </w:pPr>
            <w:r>
              <w:rPr>
                <w:sz w:val="18"/>
                <w:szCs w:val="18"/>
              </w:rPr>
              <w:t>Proposal 1.A: Support confirming the WA.</w:t>
            </w:r>
          </w:p>
          <w:p w14:paraId="377C8493" w14:textId="77777777" w:rsidR="002505DB" w:rsidRDefault="002505DB" w:rsidP="002505DB">
            <w:pPr>
              <w:snapToGrid w:val="0"/>
              <w:rPr>
                <w:sz w:val="18"/>
                <w:szCs w:val="18"/>
              </w:rPr>
            </w:pPr>
            <w:r>
              <w:rPr>
                <w:sz w:val="18"/>
                <w:szCs w:val="18"/>
              </w:rPr>
              <w:t>We propose to split 1.B to DL and UL:</w:t>
            </w:r>
          </w:p>
          <w:p w14:paraId="3EF6D3AB" w14:textId="77777777" w:rsidR="002505DB" w:rsidRDefault="002505DB" w:rsidP="002505DB">
            <w:pPr>
              <w:snapToGrid w:val="0"/>
              <w:jc w:val="both"/>
              <w:rPr>
                <w:rFonts w:eastAsia="Malgun Gothic"/>
                <w:b/>
                <w:sz w:val="20"/>
                <w:szCs w:val="20"/>
                <w:u w:val="single"/>
              </w:rPr>
            </w:pPr>
          </w:p>
          <w:p w14:paraId="1E231FEA" w14:textId="77777777" w:rsidR="002505DB" w:rsidRDefault="002505DB" w:rsidP="002505DB">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48C10DA" w14:textId="77777777" w:rsidR="002505DB" w:rsidRPr="009C2F35"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C6F418D" w14:textId="77777777" w:rsidR="002505DB"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Pr="009C2F35">
              <w:rPr>
                <w:rFonts w:eastAsia="Batang"/>
                <w:sz w:val="20"/>
                <w:szCs w:val="20"/>
                <w:lang w:eastAsia="en-US"/>
              </w:rPr>
              <w:t>CSI-RS resources for CSI</w:t>
            </w:r>
          </w:p>
          <w:p w14:paraId="6332AD90" w14:textId="77777777" w:rsidR="002505DB" w:rsidRPr="009C2F35" w:rsidRDefault="002505DB" w:rsidP="002505DB">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2A396A5F" w14:textId="77777777" w:rsidR="002505DB"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77B2780E" w14:textId="77777777" w:rsidR="002505DB" w:rsidRPr="009C2F35" w:rsidRDefault="002505DB" w:rsidP="002505DB">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 apply to all resources in a set</w:t>
            </w:r>
          </w:p>
          <w:p w14:paraId="14B49E1C" w14:textId="77777777" w:rsidR="002505DB" w:rsidRPr="009C2F35"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702256BC" w14:textId="77777777" w:rsidR="002505DB" w:rsidRDefault="002505DB" w:rsidP="002505DB">
            <w:pPr>
              <w:snapToGrid w:val="0"/>
              <w:jc w:val="both"/>
              <w:rPr>
                <w:rFonts w:eastAsia="Malgun Gothic"/>
                <w:b/>
                <w:sz w:val="20"/>
                <w:szCs w:val="20"/>
                <w:u w:val="single"/>
              </w:rPr>
            </w:pPr>
          </w:p>
          <w:p w14:paraId="70665DD5" w14:textId="77777777" w:rsidR="002505DB" w:rsidRDefault="002505DB" w:rsidP="002505DB">
            <w:pPr>
              <w:snapToGrid w:val="0"/>
              <w:jc w:val="both"/>
              <w:rPr>
                <w:rFonts w:eastAsia="Malgun Gothic"/>
                <w:sz w:val="20"/>
                <w:szCs w:val="20"/>
              </w:rPr>
            </w:pPr>
            <w:r>
              <w:rPr>
                <w:rFonts w:eastAsia="Malgun Gothic"/>
                <w:b/>
                <w:sz w:val="20"/>
                <w:szCs w:val="20"/>
                <w:u w:val="single"/>
              </w:rPr>
              <w:t>Proposal 1.B-2</w:t>
            </w:r>
            <w:r>
              <w:rPr>
                <w:rFonts w:eastAsia="Malgun Gothic"/>
                <w:sz w:val="20"/>
                <w:szCs w:val="20"/>
              </w:rPr>
              <w:t xml:space="preserve">: </w:t>
            </w:r>
            <w:r>
              <w:rPr>
                <w:rFonts w:eastAsia="Times New Roman"/>
                <w:sz w:val="20"/>
                <w:szCs w:val="20"/>
                <w:lang w:val="en-GB" w:eastAsia="en-US"/>
              </w:rPr>
              <w:t>On Rel.17 unified TCI framework:</w:t>
            </w:r>
          </w:p>
          <w:p w14:paraId="222AB82E" w14:textId="77777777" w:rsidR="002505DB" w:rsidRPr="00174288"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5BE883AB" w14:textId="77777777" w:rsidR="002505DB" w:rsidRPr="00174288"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Pr="00200A37">
              <w:rPr>
                <w:rFonts w:eastAsia="Batang"/>
                <w:sz w:val="20"/>
                <w:szCs w:val="20"/>
                <w:lang w:eastAsia="en-US"/>
              </w:rPr>
              <w:t>apply to all resources in a set</w:t>
            </w:r>
          </w:p>
          <w:p w14:paraId="0210117D" w14:textId="77777777" w:rsidR="002505DB" w:rsidRDefault="002505DB" w:rsidP="002505DB">
            <w:pPr>
              <w:snapToGrid w:val="0"/>
              <w:rPr>
                <w:sz w:val="18"/>
                <w:szCs w:val="18"/>
              </w:rPr>
            </w:pPr>
          </w:p>
          <w:p w14:paraId="3D7B9E22" w14:textId="77777777" w:rsidR="002505DB" w:rsidRDefault="002505DB" w:rsidP="002505DB">
            <w:pPr>
              <w:snapToGrid w:val="0"/>
              <w:rPr>
                <w:sz w:val="18"/>
                <w:szCs w:val="18"/>
              </w:rPr>
            </w:pPr>
            <w:r>
              <w:rPr>
                <w:sz w:val="18"/>
                <w:szCs w:val="18"/>
              </w:rPr>
              <w:t xml:space="preserve">We would support 1.B-1. We would not support 1.B-2 – our intention was that SRS for BM can be provided “Rel17 UL TCI state”, but not “Indicated Rel17 TCI state”. </w:t>
            </w:r>
          </w:p>
          <w:p w14:paraId="2F7E844F" w14:textId="4A6E6142" w:rsidR="002505DB" w:rsidRDefault="002505DB" w:rsidP="002505DB">
            <w:pPr>
              <w:snapToGrid w:val="0"/>
              <w:rPr>
                <w:sz w:val="18"/>
                <w:szCs w:val="18"/>
              </w:rPr>
            </w:pPr>
            <w:r>
              <w:rPr>
                <w:sz w:val="18"/>
                <w:szCs w:val="18"/>
              </w:rPr>
              <w:t>Proposals 1.C-1.F are fine.</w:t>
            </w:r>
          </w:p>
        </w:tc>
      </w:tr>
      <w:tr w:rsidR="00123205" w14:paraId="11E8538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18DF" w14:textId="18D94600" w:rsidR="00123205" w:rsidRPr="00123205" w:rsidRDefault="00123205" w:rsidP="002505DB">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8579" w14:textId="16B92E39" w:rsidR="00123205" w:rsidRDefault="00123205" w:rsidP="00123205">
            <w:pPr>
              <w:snapToGrid w:val="0"/>
              <w:rPr>
                <w:rFonts w:eastAsia="Malgun Gothic"/>
                <w:sz w:val="18"/>
                <w:szCs w:val="18"/>
              </w:rPr>
            </w:pPr>
            <w:r>
              <w:rPr>
                <w:rFonts w:eastAsia="Malgun Gothic" w:hint="eastAsia"/>
                <w:sz w:val="18"/>
                <w:szCs w:val="18"/>
              </w:rPr>
              <w:t>Proposal 1.D</w:t>
            </w:r>
            <w:r>
              <w:rPr>
                <w:rFonts w:eastAsia="Malgun Gothic"/>
                <w:sz w:val="18"/>
                <w:szCs w:val="18"/>
              </w:rPr>
              <w:t xml:space="preserve">: For the second bullet, is it correct understanding </w:t>
            </w:r>
            <w:r>
              <w:rPr>
                <w:rFonts w:eastAsia="Malgun Gothic"/>
                <w:bCs/>
                <w:sz w:val="18"/>
                <w:szCs w:val="18"/>
              </w:rPr>
              <w:t xml:space="preserve">for a UE not supporting ‘beam misalignment’ </w:t>
            </w:r>
            <w:r>
              <w:rPr>
                <w:rFonts w:eastAsia="Malgun Gothic"/>
                <w:sz w:val="18"/>
                <w:szCs w:val="18"/>
              </w:rPr>
              <w:t>that the</w:t>
            </w:r>
            <w:r>
              <w:rPr>
                <w:rFonts w:eastAsia="Malgun Gothic"/>
                <w:bCs/>
                <w:sz w:val="18"/>
                <w:szCs w:val="18"/>
              </w:rPr>
              <w:t xml:space="preserve"> case when the spatial RS is SRS for UL TCI or SP/AP DL RS for UL/joint TCI is to be covered or needed to discuss further? </w:t>
            </w:r>
          </w:p>
          <w:p w14:paraId="24534036" w14:textId="77777777" w:rsidR="00123205" w:rsidRPr="00123205" w:rsidRDefault="00123205" w:rsidP="00123205">
            <w:pPr>
              <w:snapToGrid w:val="0"/>
              <w:rPr>
                <w:rFonts w:eastAsia="Malgun Gothic"/>
                <w:sz w:val="18"/>
                <w:szCs w:val="18"/>
              </w:rPr>
            </w:pPr>
          </w:p>
          <w:p w14:paraId="3FC20937" w14:textId="28D31582" w:rsidR="00123205" w:rsidRDefault="00123205" w:rsidP="00123205">
            <w:pPr>
              <w:snapToGrid w:val="0"/>
              <w:rPr>
                <w:sz w:val="18"/>
                <w:szCs w:val="18"/>
              </w:rPr>
            </w:pPr>
            <w:r>
              <w:rPr>
                <w:rFonts w:eastAsia="Malgun Gothic"/>
                <w:sz w:val="18"/>
                <w:szCs w:val="18"/>
              </w:rPr>
              <w:t>Proposal 1.F: We share a similar view with Futurewei, CATT and Qualcomm that sTRP and MPUE can be included as use cases for M, N &gt;1</w:t>
            </w:r>
          </w:p>
        </w:tc>
      </w:tr>
      <w:tr w:rsidR="003208BF" w14:paraId="6AD88C7D"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D2A4" w14:textId="06EC0214" w:rsidR="003208BF" w:rsidRDefault="003208BF" w:rsidP="003208BF">
            <w:pPr>
              <w:snapToGrid w:val="0"/>
              <w:rPr>
                <w:rFonts w:eastAsia="Malgun Gothic"/>
                <w:sz w:val="18"/>
                <w:szCs w:val="18"/>
              </w:rPr>
            </w:pPr>
            <w:r>
              <w:rPr>
                <w:rFonts w:eastAsia="Malgun Gothic"/>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EBCA9" w14:textId="27186E2B" w:rsidR="003208BF" w:rsidRDefault="003208BF" w:rsidP="003208BF">
            <w:pPr>
              <w:snapToGrid w:val="0"/>
              <w:rPr>
                <w:rFonts w:eastAsia="Malgun Gothic"/>
                <w:sz w:val="18"/>
                <w:szCs w:val="18"/>
              </w:rPr>
            </w:pPr>
            <w:r>
              <w:rPr>
                <w:rFonts w:eastAsia="Malgun Gothic"/>
                <w:sz w:val="18"/>
                <w:szCs w:val="18"/>
              </w:rPr>
              <w:t xml:space="preserve">Proposal 1.F: We share the same view as Qualcomm and Futurewei. The M&gt;1, N&gt;1 shall be designed to support sTRP and MPUE. </w:t>
            </w:r>
          </w:p>
        </w:tc>
      </w:tr>
      <w:tr w:rsidR="00E275B9" w14:paraId="21FE931F" w14:textId="77777777" w:rsidTr="00D84D56">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E2D6B" w14:textId="77777777" w:rsidR="00E275B9" w:rsidRDefault="00E275B9" w:rsidP="00D84D56">
            <w:pPr>
              <w:snapToGrid w:val="0"/>
              <w:rPr>
                <w:rFonts w:eastAsia="Malgun Gothic" w:hint="eastAsia"/>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4EF7" w14:textId="77777777" w:rsidR="00E275B9" w:rsidRDefault="00E275B9" w:rsidP="00D84D56">
            <w:pPr>
              <w:snapToGrid w:val="0"/>
              <w:rPr>
                <w:rFonts w:eastAsia="Malgun Gothic"/>
                <w:sz w:val="18"/>
                <w:szCs w:val="18"/>
              </w:rPr>
            </w:pPr>
            <w:r>
              <w:rPr>
                <w:rFonts w:eastAsia="Malgun Gothic"/>
                <w:sz w:val="18"/>
                <w:szCs w:val="18"/>
              </w:rPr>
              <w:t xml:space="preserve"> Proposal 1.A-1.D: support</w:t>
            </w:r>
          </w:p>
          <w:p w14:paraId="462F5C8E" w14:textId="77777777" w:rsidR="00E275B9" w:rsidRDefault="00E275B9" w:rsidP="00D84D56">
            <w:pPr>
              <w:snapToGrid w:val="0"/>
              <w:rPr>
                <w:rFonts w:eastAsia="Malgun Gothic" w:hint="eastAsia"/>
                <w:sz w:val="18"/>
                <w:szCs w:val="18"/>
              </w:rPr>
            </w:pPr>
            <w:r>
              <w:rPr>
                <w:rFonts w:eastAsia="Malgun Gothic"/>
                <w:sz w:val="18"/>
                <w:szCs w:val="18"/>
              </w:rPr>
              <w:t xml:space="preserve"> Proposal 1.F: do not support. There are valid use cases for s-TRP and m-TRP for M/N&gt;1. Even if s-TRP is excluded as a use case, both m-DCI and s-DCI should be considered for mTRP use case for M/N&gt;1. </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lastRenderedPageBreak/>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r w:rsidR="0002180B">
              <w:rPr>
                <w:rFonts w:hint="eastAsia"/>
                <w:sz w:val="18"/>
                <w:szCs w:val="18"/>
                <w:lang w:eastAsia="zh-CN"/>
              </w:rPr>
              <w:t>,CATT</w:t>
            </w:r>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02C9C88B"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tdoc </w:t>
            </w:r>
            <w:r w:rsidR="00787848" w:rsidRPr="00787848">
              <w:rPr>
                <w:sz w:val="18"/>
                <w:szCs w:val="18"/>
              </w:rPr>
              <w:t>R1-2106541</w:t>
            </w:r>
            <w:r w:rsidR="00787848">
              <w:rPr>
                <w:sz w:val="18"/>
                <w:szCs w:val="18"/>
              </w:rPr>
              <w:t>)</w:t>
            </w:r>
            <w:r w:rsidR="00E06A6D">
              <w:rPr>
                <w:rFonts w:hint="eastAsia"/>
                <w:sz w:val="18"/>
                <w:szCs w:val="18"/>
                <w:lang w:eastAsia="zh-CN"/>
              </w:rPr>
              <w:t>,CATT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lastRenderedPageBreak/>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42"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423533DA"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43" w:author="Eko Onggosanusi" w:date="2021-08-16T01:48:00Z">
        <w:r w:rsidR="00014179">
          <w:rPr>
            <w:rFonts w:eastAsia="SimSun"/>
            <w:sz w:val="20"/>
            <w:szCs w:val="18"/>
          </w:rPr>
          <w:t>all or some of the PDCCH/PUCCH/PDSCH/PUSCH</w:t>
        </w:r>
        <w:r w:rsidR="00014179" w:rsidRPr="00E8282A" w:rsidDel="00014179">
          <w:rPr>
            <w:rFonts w:eastAsia="Times New Roman"/>
            <w:sz w:val="20"/>
            <w:szCs w:val="18"/>
          </w:rPr>
          <w:t xml:space="preserve"> </w:t>
        </w:r>
      </w:ins>
      <w:del w:id="44" w:author="Eko Onggosanusi" w:date="2021-08-16T01:48:00Z">
        <w:r w:rsidR="00D3689B" w:rsidRPr="00E8282A" w:rsidDel="00014179">
          <w:rPr>
            <w:rFonts w:eastAsia="Times New Roman"/>
            <w:sz w:val="20"/>
            <w:szCs w:val="18"/>
          </w:rPr>
          <w:delText xml:space="preserve">UE-dedicated PDCCH/PUCCH </w:delText>
        </w:r>
        <w:r w:rsidR="00D3689B" w:rsidDel="00014179">
          <w:rPr>
            <w:rFonts w:eastAsia="Times New Roman"/>
            <w:sz w:val="20"/>
            <w:szCs w:val="18"/>
          </w:rPr>
          <w:delText xml:space="preserve">and the associated </w:delText>
        </w:r>
        <w:r w:rsidR="00C83EF7" w:rsidDel="00014179">
          <w:rPr>
            <w:rFonts w:eastAsia="Times New Roman"/>
            <w:sz w:val="20"/>
            <w:szCs w:val="18"/>
          </w:rPr>
          <w:delText>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42"/>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8A8EE3C"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w:t>
      </w:r>
      <w:del w:id="45" w:author="Eko Onggosanusi" w:date="2021-08-16T03:10:00Z">
        <w:r w:rsidRPr="00EC7E15" w:rsidDel="00E1674A">
          <w:rPr>
            <w:sz w:val="20"/>
            <w:szCs w:val="20"/>
          </w:rPr>
          <w:delText>associated with</w:delText>
        </w:r>
      </w:del>
      <w:ins w:id="46" w:author="Eko Onggosanusi" w:date="2021-08-16T03:10:00Z">
        <w:r w:rsidR="00E1674A">
          <w:rPr>
            <w:sz w:val="20"/>
            <w:szCs w:val="20"/>
          </w:rPr>
          <w:t>configured by</w:t>
        </w:r>
      </w:ins>
      <w:r w:rsidRPr="00EC7E15">
        <w:rPr>
          <w:sz w:val="20"/>
          <w:szCs w:val="20"/>
        </w:rPr>
        <w:t xml:space="preserve"> a non-serving cell  </w:t>
      </w:r>
    </w:p>
    <w:p w14:paraId="43DAB3C8" w14:textId="45816316" w:rsidR="002040D6" w:rsidRDefault="002040D6" w:rsidP="001B50C3">
      <w:pPr>
        <w:pStyle w:val="ListParagraph"/>
        <w:numPr>
          <w:ilvl w:val="0"/>
          <w:numId w:val="47"/>
        </w:numPr>
        <w:snapToGrid w:val="0"/>
        <w:spacing w:after="0" w:line="240" w:lineRule="auto"/>
        <w:jc w:val="both"/>
        <w:rPr>
          <w:ins w:id="47" w:author="Eko Onggosanusi" w:date="2021-08-16T01:42:00Z"/>
          <w:sz w:val="20"/>
          <w:szCs w:val="20"/>
        </w:rPr>
      </w:pPr>
      <w:r w:rsidRPr="00EC7E15">
        <w:rPr>
          <w:sz w:val="20"/>
          <w:szCs w:val="20"/>
        </w:rPr>
        <w:t xml:space="preserve">CSI-RS for tracking associated with a non-serving cell  </w:t>
      </w:r>
    </w:p>
    <w:p w14:paraId="0FC32AC5" w14:textId="19B8A517" w:rsidR="00FE5641" w:rsidRPr="00FE5641" w:rsidRDefault="00014179" w:rsidP="00FE5641">
      <w:pPr>
        <w:pStyle w:val="ListParagraph"/>
        <w:numPr>
          <w:ilvl w:val="0"/>
          <w:numId w:val="16"/>
        </w:numPr>
        <w:snapToGrid w:val="0"/>
        <w:spacing w:after="0" w:line="240" w:lineRule="auto"/>
        <w:jc w:val="both"/>
        <w:rPr>
          <w:color w:val="000000" w:themeColor="text1"/>
          <w:sz w:val="20"/>
          <w:szCs w:val="20"/>
        </w:rPr>
      </w:pPr>
      <w:ins w:id="48" w:author="Eko Onggosanusi" w:date="2021-08-16T01:56:00Z">
        <w:r>
          <w:rPr>
            <w:color w:val="000000" w:themeColor="text1"/>
            <w:sz w:val="20"/>
            <w:szCs w:val="20"/>
            <w:lang w:eastAsia="zh-CN"/>
          </w:rPr>
          <w:t>Note: This doesn’t imply that for purposes other than</w:t>
        </w:r>
      </w:ins>
      <w:ins w:id="49" w:author="Eko Onggosanusi" w:date="2021-08-16T01:57:00Z">
        <w:r w:rsidRPr="00014179">
          <w:rPr>
            <w:sz w:val="20"/>
            <w:szCs w:val="20"/>
          </w:rPr>
          <w:t xml:space="preserve"> </w:t>
        </w:r>
        <w:r w:rsidRPr="00EC7E15">
          <w:rPr>
            <w:sz w:val="20"/>
            <w:szCs w:val="20"/>
          </w:rPr>
          <w:t>L1-RSRP multi-beam measurement/reporting</w:t>
        </w:r>
        <w:r>
          <w:rPr>
            <w:sz w:val="20"/>
            <w:szCs w:val="20"/>
          </w:rPr>
          <w:t>,</w:t>
        </w:r>
      </w:ins>
      <w:ins w:id="50" w:author="Eko Onggosanusi" w:date="2021-08-16T01:56:00Z">
        <w:r>
          <w:rPr>
            <w:color w:val="000000" w:themeColor="text1"/>
            <w:sz w:val="20"/>
            <w:szCs w:val="20"/>
            <w:lang w:eastAsia="zh-CN"/>
          </w:rPr>
          <w:t xml:space="preserve"> </w:t>
        </w:r>
      </w:ins>
      <w:ins w:id="51" w:author="Eko Onggosanusi" w:date="2021-08-16T01:42:00Z">
        <w:r>
          <w:rPr>
            <w:color w:val="000000" w:themeColor="text1"/>
            <w:sz w:val="20"/>
            <w:szCs w:val="20"/>
            <w:lang w:eastAsia="zh-CN"/>
          </w:rPr>
          <w:t xml:space="preserve">CSI-RS for BM and/or </w:t>
        </w:r>
        <w:r w:rsidR="00FE5641" w:rsidRPr="00FE5641">
          <w:rPr>
            <w:color w:val="000000" w:themeColor="text1"/>
            <w:sz w:val="20"/>
            <w:szCs w:val="20"/>
            <w:lang w:eastAsia="zh-CN"/>
          </w:rPr>
          <w:t>CSI-RS for tracking can</w:t>
        </w:r>
      </w:ins>
      <w:ins w:id="52" w:author="Eko Onggosanusi" w:date="2021-08-16T01:56:00Z">
        <w:r>
          <w:rPr>
            <w:color w:val="000000" w:themeColor="text1"/>
            <w:sz w:val="20"/>
            <w:szCs w:val="20"/>
            <w:lang w:eastAsia="zh-CN"/>
          </w:rPr>
          <w:t xml:space="preserve">not </w:t>
        </w:r>
      </w:ins>
      <w:ins w:id="53" w:author="Eko Onggosanusi" w:date="2021-08-16T01:42:00Z">
        <w:r w:rsidR="00FE5641" w:rsidRPr="00FE5641">
          <w:rPr>
            <w:color w:val="000000" w:themeColor="text1"/>
            <w:sz w:val="20"/>
            <w:szCs w:val="20"/>
            <w:lang w:eastAsia="zh-CN"/>
          </w:rPr>
          <w:t>be QCL’ed with an SSB with PCI different from serving cell.</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w:t>
            </w:r>
            <w:r>
              <w:rPr>
                <w:rFonts w:eastAsia="Malgun Gothic"/>
                <w:bCs/>
                <w:sz w:val="18"/>
                <w:szCs w:val="18"/>
              </w:rPr>
              <w:lastRenderedPageBreak/>
              <w:t xml:space="preserve">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r>
              <w:rPr>
                <w:rFonts w:eastAsia="DengXian"/>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PMingLiU" w:eastAsia="PMingLiU" w:hAnsi="PMingLiU"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ins w:id="54" w:author="Eko Onggosanusi" w:date="2021-08-16T01:50:00Z"/>
                <w:sz w:val="18"/>
                <w:szCs w:val="18"/>
              </w:rPr>
            </w:pPr>
            <w:ins w:id="55" w:author="Eko Onggosanusi" w:date="2021-08-16T01:49:00Z">
              <w:r>
                <w:rPr>
                  <w:sz w:val="18"/>
                  <w:szCs w:val="18"/>
                </w:rPr>
                <w:t>[Mod: Thanks for your understanding. Please check the latest version per Apple’s comment</w:t>
              </w:r>
            </w:ins>
            <w:ins w:id="56" w:author="Eko Onggosanusi" w:date="2021-08-16T01:50:00Z">
              <w:r>
                <w:rPr>
                  <w:sz w:val="18"/>
                  <w:szCs w:val="18"/>
                </w:rPr>
                <w:t xml:space="preserve"> which should also address your concern.</w:t>
              </w:r>
            </w:ins>
            <w:ins w:id="57" w:author="Eko Onggosanusi" w:date="2021-08-16T01:49:00Z">
              <w:r>
                <w:rPr>
                  <w:sz w:val="18"/>
                  <w:szCs w:val="18"/>
                </w:rPr>
                <w:t>]</w:t>
              </w:r>
            </w:ins>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lastRenderedPageBreak/>
              <w:t>Note: When RS X is an indirect QCL reference</w:t>
            </w:r>
            <w:r>
              <w:rPr>
                <w:rFonts w:eastAsia="SimSun"/>
                <w:sz w:val="20"/>
                <w:szCs w:val="18"/>
              </w:rPr>
              <w:t xml:space="preserve"> </w:t>
            </w:r>
            <w:r w:rsidRPr="00A57340">
              <w:rPr>
                <w:rFonts w:eastAsia="SimSun"/>
                <w:color w:val="FF0000"/>
                <w:sz w:val="20"/>
                <w:szCs w:val="18"/>
              </w:rPr>
              <w:t xml:space="preserve">(or spatial relation) </w:t>
            </w:r>
            <w:r w:rsidRPr="00E8282A">
              <w:rPr>
                <w:rFonts w:eastAsia="SimSun"/>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ins w:id="58" w:author="Eko Onggosanusi" w:date="2021-08-16T01:50:00Z">
              <w:r>
                <w:rPr>
                  <w:sz w:val="18"/>
                  <w:szCs w:val="18"/>
                </w:rPr>
                <w:t xml:space="preserve">[Mod: </w:t>
              </w:r>
            </w:ins>
            <w:ins w:id="59" w:author="Eko Onggosanusi" w:date="2021-08-16T01:51:00Z">
              <w:r>
                <w:rPr>
                  <w:sz w:val="18"/>
                  <w:szCs w:val="18"/>
                </w:rPr>
                <w:t>This bullet only concerns DL. We can discuss UL in later round(s).</w:t>
              </w:r>
            </w:ins>
            <w:ins w:id="60" w:author="Eko Onggosanusi" w:date="2021-08-16T01:50:00Z">
              <w:r>
                <w:rPr>
                  <w:sz w:val="18"/>
                  <w:szCs w:val="18"/>
                </w:rPr>
                <w:t xml:space="preserve">] </w:t>
              </w:r>
            </w:ins>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ins w:id="61" w:author="Eko Onggosanusi" w:date="2021-08-16T01:52:00Z"/>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ins w:id="62" w:author="Eko Onggosanusi" w:date="2021-08-16T01:52:00Z">
              <w:r>
                <w:rPr>
                  <w:sz w:val="18"/>
                  <w:szCs w:val="18"/>
                </w:rPr>
                <w:t xml:space="preserve">[Mod: At the very least, </w:t>
              </w:r>
            </w:ins>
            <w:ins w:id="63" w:author="Eko Onggosanusi" w:date="2021-08-16T01:53:00Z">
              <w:r>
                <w:rPr>
                  <w:sz w:val="18"/>
                  <w:szCs w:val="18"/>
                </w:rPr>
                <w:t xml:space="preserve">it’s quite clear that </w:t>
              </w:r>
            </w:ins>
            <w:ins w:id="64" w:author="Eko Onggosanusi" w:date="2021-08-16T01:52:00Z">
              <w:r>
                <w:rPr>
                  <w:sz w:val="18"/>
                  <w:szCs w:val="18"/>
                </w:rPr>
                <w:t xml:space="preserve">most parts </w:t>
              </w:r>
            </w:ins>
            <w:ins w:id="65" w:author="Eko Onggosanusi" w:date="2021-08-16T01:53:00Z">
              <w:r>
                <w:rPr>
                  <w:sz w:val="18"/>
                  <w:szCs w:val="18"/>
                </w:rPr>
                <w:t xml:space="preserve">of the WA </w:t>
              </w:r>
            </w:ins>
            <w:ins w:id="66" w:author="Eko Onggosanusi" w:date="2021-08-16T01:52:00Z">
              <w:r>
                <w:rPr>
                  <w:sz w:val="18"/>
                  <w:szCs w:val="18"/>
                </w:rPr>
                <w:t xml:space="preserve">are not dependent on the two newly brought up issues in </w:t>
              </w:r>
            </w:ins>
            <w:ins w:id="67" w:author="Eko Onggosanusi" w:date="2021-08-16T01:53:00Z">
              <w:r>
                <w:rPr>
                  <w:sz w:val="18"/>
                  <w:szCs w:val="18"/>
                </w:rPr>
                <w:t>RAN#92-e</w:t>
              </w:r>
            </w:ins>
            <w:ins w:id="68" w:author="Eko Onggosanusi" w:date="2021-08-16T01:52:00Z">
              <w:r>
                <w:rPr>
                  <w:sz w:val="18"/>
                  <w:szCs w:val="18"/>
                </w:rPr>
                <w:t>]</w:t>
              </w:r>
            </w:ins>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or Proposal 2.A, we still don’t understand what UE-dedicated PDCCH/PUCCH is. So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SimSun"/>
                <w:sz w:val="20"/>
                <w:szCs w:val="18"/>
                <w:highlight w:val="yellow"/>
              </w:rPr>
            </w:pPr>
            <w:r w:rsidRPr="000D6312">
              <w:rPr>
                <w:rFonts w:eastAsia="SimSun"/>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Option1: Support M/N&gt;1 to indicate one beam for TRx associated with the CORESETs configured with type 0/1/2 CSS and another beam for TRx other channels</w:t>
            </w:r>
          </w:p>
          <w:p w14:paraId="7BC647D6"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Option2: The unified TCI framework is not applied for TRx associated with the CORESETs configured with type 0/1/2 CSS. The TRx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ins w:id="69" w:author="Eko Onggosanusi" w:date="2021-08-16T01:53:00Z">
              <w:r w:rsidRPr="00014179">
                <w:rPr>
                  <w:rFonts w:eastAsia="Malgun Gothic"/>
                  <w:color w:val="000000" w:themeColor="text1"/>
                  <w:sz w:val="20"/>
                  <w:szCs w:val="20"/>
                  <w:u w:val="single"/>
                </w:rPr>
                <w:lastRenderedPageBreak/>
                <w:t>[Mod: please check latest version per Apple’s comment. The two added alternatives</w:t>
              </w:r>
            </w:ins>
            <w:ins w:id="70" w:author="Eko Onggosanusi" w:date="2021-08-16T01:54:00Z">
              <w:r w:rsidRPr="00014179">
                <w:rPr>
                  <w:rFonts w:eastAsia="Malgun Gothic"/>
                  <w:color w:val="000000" w:themeColor="text1"/>
                  <w:sz w:val="20"/>
                  <w:szCs w:val="20"/>
                  <w:u w:val="single"/>
                </w:rPr>
                <w:t xml:space="preserve"> need proposal 1.F to be concluded first. For instance, of M,N&gt;1 is not supported in Rel-17, Opt1 is more suitable for later release(s)</w:t>
              </w:r>
            </w:ins>
            <w:ins w:id="71" w:author="Eko Onggosanusi" w:date="2021-08-16T01:55:00Z">
              <w:r w:rsidRPr="00014179">
                <w:rPr>
                  <w:rFonts w:eastAsia="Malgun Gothic"/>
                  <w:color w:val="000000" w:themeColor="text1"/>
                  <w:sz w:val="20"/>
                  <w:szCs w:val="20"/>
                  <w:u w:val="single"/>
                </w:rPr>
                <w:t>.</w:t>
              </w:r>
            </w:ins>
            <w:ins w:id="72" w:author="Eko Onggosanusi" w:date="2021-08-16T01:53:00Z">
              <w:r w:rsidRPr="00014179">
                <w:rPr>
                  <w:rFonts w:eastAsia="Malgun Gothic"/>
                  <w:color w:val="000000" w:themeColor="text1"/>
                  <w:sz w:val="20"/>
                  <w:szCs w:val="20"/>
                  <w:u w:val="single"/>
                </w:rPr>
                <w:t>]</w:t>
              </w:r>
            </w:ins>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ListParagraph"/>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ins w:id="73" w:author="Eko Onggosanusi" w:date="2021-08-16T01:55:00Z">
              <w:r>
                <w:rPr>
                  <w:rFonts w:eastAsia="DengXian"/>
                  <w:bCs/>
                  <w:sz w:val="18"/>
                  <w:szCs w:val="18"/>
                  <w:lang w:eastAsia="zh-CN"/>
                </w:rPr>
                <w:t>[Mod: Valid point, reworded.</w:t>
              </w:r>
            </w:ins>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r>
              <w:rPr>
                <w:rFonts w:eastAsia="SimSu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SimSu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SimSun"/>
                <w:sz w:val="18"/>
                <w:szCs w:val="18"/>
                <w:lang w:eastAsia="zh-CN"/>
              </w:rPr>
            </w:pPr>
            <w:r>
              <w:rPr>
                <w:rFonts w:eastAsia="SimSun"/>
                <w:sz w:val="18"/>
                <w:szCs w:val="18"/>
                <w:lang w:eastAsia="zh-CN"/>
              </w:rPr>
              <w:t>Proposal 2.A: Support the proposal.</w:t>
            </w:r>
          </w:p>
          <w:p w14:paraId="30202837" w14:textId="77777777" w:rsidR="00931C40" w:rsidRDefault="00931C40" w:rsidP="00931C40">
            <w:pPr>
              <w:snapToGrid w:val="0"/>
              <w:jc w:val="both"/>
              <w:rPr>
                <w:ins w:id="74" w:author="Eko Onggosanusi" w:date="2021-08-16T01:57:00Z"/>
                <w:rFonts w:eastAsia="SimSun"/>
                <w:sz w:val="18"/>
                <w:szCs w:val="18"/>
                <w:lang w:eastAsia="zh-CN"/>
              </w:rPr>
            </w:pPr>
            <w:r>
              <w:rPr>
                <w:rFonts w:eastAsia="SimSun"/>
                <w:sz w:val="18"/>
                <w:szCs w:val="18"/>
                <w:lang w:eastAsia="zh-CN"/>
              </w:rPr>
              <w:t>Proposal 2.B: Based on the Note from last meeting ‘</w:t>
            </w:r>
            <w:r w:rsidRPr="008C5BF7">
              <w:rPr>
                <w:rFonts w:eastAsia="SimSun"/>
                <w:sz w:val="18"/>
                <w:szCs w:val="18"/>
                <w:lang w:eastAsia="zh-CN"/>
              </w:rPr>
              <w:t>An RS is associated with a non-serving cell means that it is either configured for a non-serving cell or configured for a serving cell but is QCLed with a non-serving cell SSB</w:t>
            </w:r>
            <w:r>
              <w:rPr>
                <w:rFonts w:eastAsia="SimSun"/>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ins w:id="75" w:author="Eko Onggosanusi" w:date="2021-08-16T01:57:00Z">
              <w:r>
                <w:rPr>
                  <w:rFonts w:eastAsia="SimSun"/>
                  <w:sz w:val="18"/>
                  <w:szCs w:val="18"/>
                  <w:lang w:eastAsia="zh-CN"/>
                </w:rPr>
                <w:t>[Mod: Correct]</w:t>
              </w:r>
            </w:ins>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SimSun"/>
                <w:sz w:val="18"/>
                <w:szCs w:val="18"/>
                <w:lang w:eastAsia="zh-CN"/>
              </w:rPr>
            </w:pPr>
            <w:r>
              <w:rPr>
                <w:rFonts w:eastAsia="SimSun"/>
                <w:sz w:val="18"/>
                <w:szCs w:val="18"/>
                <w:lang w:eastAsia="zh-CN"/>
              </w:rPr>
              <w:t xml:space="preserve">Proposal 2.A: </w:t>
            </w:r>
            <w:r>
              <w:rPr>
                <w:rFonts w:eastAsia="SimSun" w:hint="eastAsia"/>
                <w:sz w:val="18"/>
                <w:szCs w:val="18"/>
                <w:lang w:eastAsia="zh-CN"/>
              </w:rPr>
              <w:t>We</w:t>
            </w:r>
            <w:r>
              <w:rPr>
                <w:rFonts w:eastAsia="SimSun"/>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SimSun"/>
                <w:sz w:val="18"/>
                <w:szCs w:val="18"/>
                <w:lang w:eastAsia="zh-CN"/>
              </w:rPr>
            </w:pPr>
          </w:p>
          <w:p w14:paraId="2A5B4050" w14:textId="47A61BCD" w:rsidR="00931C40" w:rsidRPr="00E8282A"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Pr>
                <w:rFonts w:eastAsia="SimSun"/>
                <w:sz w:val="20"/>
                <w:szCs w:val="18"/>
              </w:rPr>
              <w:t xml:space="preserve">all or some of the PDCCH/PUCCH/PDSCH/PUSCH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C2D0710" w14:textId="762A69DA" w:rsidR="00931C40" w:rsidRDefault="00014179" w:rsidP="00931C40">
            <w:pPr>
              <w:snapToGrid w:val="0"/>
              <w:rPr>
                <w:rFonts w:eastAsia="SimSun"/>
                <w:sz w:val="18"/>
                <w:szCs w:val="18"/>
                <w:lang w:eastAsia="zh-CN"/>
              </w:rPr>
            </w:pPr>
            <w:ins w:id="76" w:author="Eko Onggosanusi" w:date="2021-08-16T01:57:00Z">
              <w:r>
                <w:rPr>
                  <w:rFonts w:eastAsia="SimSun"/>
                  <w:sz w:val="18"/>
                  <w:szCs w:val="18"/>
                  <w:lang w:eastAsia="zh-CN"/>
                </w:rPr>
                <w:t>[Mod: Done]</w:t>
              </w:r>
            </w:ins>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SimSun"/>
                <w:sz w:val="18"/>
                <w:szCs w:val="18"/>
                <w:lang w:eastAsia="zh-CN"/>
              </w:rPr>
            </w:pPr>
            <w:r>
              <w:rPr>
                <w:rFonts w:eastAsia="SimSun"/>
                <w:sz w:val="18"/>
                <w:szCs w:val="18"/>
                <w:lang w:eastAsia="zh-CN"/>
              </w:rPr>
              <w:t xml:space="preserve">Proposal 2.A: If </w:t>
            </w:r>
            <w:r w:rsidRPr="00214B78">
              <w:rPr>
                <w:rFonts w:eastAsia="SimSun"/>
                <w:sz w:val="18"/>
                <w:szCs w:val="18"/>
                <w:lang w:eastAsia="zh-CN"/>
              </w:rPr>
              <w:t>SSB associated with a physical cell ID different from that of the serving cell</w:t>
            </w:r>
            <w:r>
              <w:rPr>
                <w:rFonts w:eastAsia="SimSun"/>
                <w:sz w:val="18"/>
                <w:szCs w:val="18"/>
                <w:lang w:eastAsia="zh-CN"/>
              </w:rPr>
              <w:t xml:space="preserve"> </w:t>
            </w:r>
            <w:r w:rsidRPr="00214B78">
              <w:rPr>
                <w:rFonts w:eastAsia="SimSun"/>
                <w:sz w:val="18"/>
                <w:szCs w:val="18"/>
                <w:lang w:eastAsia="zh-CN"/>
              </w:rPr>
              <w:t>is used as an indirect QCL reference for UE-dedicated PDSCH and UE-dedicated PDCCH</w:t>
            </w:r>
            <w:r>
              <w:rPr>
                <w:rFonts w:eastAsia="SimSun"/>
                <w:sz w:val="18"/>
                <w:szCs w:val="18"/>
                <w:lang w:eastAsia="zh-CN"/>
              </w:rPr>
              <w:t xml:space="preserve">, CSI-RS should be the direct QCL reference, no matter the CSI-RS is TRS or CSI-RS for CSI or CSI-RS for BM. And these CSI-RS is </w:t>
            </w:r>
            <w:r w:rsidRPr="008C5BF7">
              <w:rPr>
                <w:rFonts w:eastAsia="SimSun"/>
                <w:sz w:val="18"/>
                <w:szCs w:val="18"/>
                <w:lang w:eastAsia="zh-CN"/>
              </w:rPr>
              <w:t>QCLed with a non-serving cell SSB</w:t>
            </w:r>
            <w:r>
              <w:rPr>
                <w:rFonts w:eastAsia="SimSun"/>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SimSun"/>
                <w:strike/>
                <w:color w:val="FF0000"/>
                <w:sz w:val="20"/>
                <w:szCs w:val="18"/>
              </w:rPr>
            </w:pPr>
            <w:r w:rsidRPr="006F361A">
              <w:rPr>
                <w:rFonts w:eastAsia="SimSun"/>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SimSun"/>
                <w:sz w:val="20"/>
                <w:szCs w:val="18"/>
                <w:highlight w:val="yellow"/>
              </w:rPr>
            </w:pPr>
            <w:r w:rsidRPr="006F361A">
              <w:rPr>
                <w:rFonts w:eastAsia="SimSun"/>
                <w:color w:val="FF0000"/>
                <w:sz w:val="20"/>
                <w:szCs w:val="18"/>
                <w:highlight w:val="yellow"/>
              </w:rPr>
              <w:t>CSI-RS QCLed with a non-serving cell SSB is used as a direct QCL reference.</w:t>
            </w:r>
          </w:p>
          <w:p w14:paraId="2D14BD1F"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SimSun"/>
                <w:sz w:val="18"/>
                <w:szCs w:val="18"/>
                <w:lang w:eastAsia="zh-CN"/>
              </w:rPr>
            </w:pPr>
            <w:ins w:id="77" w:author="Eko Onggosanusi" w:date="2021-08-16T02:11:00Z">
              <w:r>
                <w:rPr>
                  <w:rFonts w:eastAsia="SimSun"/>
                  <w:sz w:val="18"/>
                  <w:szCs w:val="18"/>
                  <w:lang w:eastAsia="zh-CN"/>
                </w:rPr>
                <w:t>[Mod:</w:t>
              </w:r>
            </w:ins>
            <w:ins w:id="78" w:author="Eko Onggosanusi" w:date="2021-08-16T02:12:00Z">
              <w:r>
                <w:rPr>
                  <w:rFonts w:eastAsia="SimSun"/>
                  <w:sz w:val="18"/>
                  <w:szCs w:val="18"/>
                  <w:lang w:eastAsia="zh-CN"/>
                </w:rPr>
                <w:t xml:space="preserve"> This possibility (any CSI-RS configured for serving cell that is QCL-ed with an SSB from non-serving cell) is supported in this bullet point </w:t>
              </w:r>
            </w:ins>
            <w:ins w:id="79" w:author="Eko Onggosanusi" w:date="2021-08-16T02:13:00Z">
              <w:r>
                <w:rPr>
                  <w:rFonts w:eastAsia="SimSun"/>
                  <w:sz w:val="18"/>
                  <w:szCs w:val="18"/>
                  <w:lang w:eastAsia="zh-CN"/>
                </w:rPr>
                <w:t>–</w:t>
              </w:r>
            </w:ins>
            <w:ins w:id="80" w:author="Eko Onggosanusi" w:date="2021-08-16T02:12:00Z">
              <w:r>
                <w:rPr>
                  <w:rFonts w:eastAsia="SimSun"/>
                  <w:sz w:val="18"/>
                  <w:szCs w:val="18"/>
                  <w:lang w:eastAsia="zh-CN"/>
                </w:rPr>
                <w:t xml:space="preserve"> which </w:t>
              </w:r>
            </w:ins>
            <w:ins w:id="81" w:author="Eko Onggosanusi" w:date="2021-08-16T02:13:00Z">
              <w:r>
                <w:rPr>
                  <w:rFonts w:eastAsia="SimSun"/>
                  <w:sz w:val="18"/>
                  <w:szCs w:val="18"/>
                  <w:lang w:eastAsia="zh-CN"/>
                </w:rPr>
                <w:t>falls within the definition of indirect QCL. It seems there is no need to explicitly mention this since it is already included</w:t>
              </w:r>
            </w:ins>
            <w:ins w:id="82" w:author="Eko Onggosanusi" w:date="2021-08-16T02:14:00Z">
              <w:r>
                <w:rPr>
                  <w:rFonts w:eastAsia="SimSun"/>
                  <w:sz w:val="18"/>
                  <w:szCs w:val="18"/>
                  <w:lang w:eastAsia="zh-CN"/>
                </w:rPr>
                <w:t xml:space="preserve"> in that Note (which covers more general cases of multi-linking as ZTE mentioned in the last meeting – please check the FL summary </w:t>
              </w:r>
              <w:r w:rsidRPr="009D7481">
                <w:rPr>
                  <w:rFonts w:eastAsia="SimSun"/>
                  <w:sz w:val="18"/>
                  <w:szCs w:val="18"/>
                  <w:lang w:eastAsia="zh-CN"/>
                </w:rPr>
                <w:sym w:font="Wingdings" w:char="F04A"/>
              </w:r>
              <w:r>
                <w:rPr>
                  <w:rFonts w:eastAsia="SimSun"/>
                  <w:sz w:val="18"/>
                  <w:szCs w:val="18"/>
                  <w:lang w:eastAsia="zh-CN"/>
                </w:rPr>
                <w:t>)</w:t>
              </w:r>
            </w:ins>
            <w:ins w:id="83" w:author="Eko Onggosanusi" w:date="2021-08-16T02:13:00Z">
              <w:r>
                <w:rPr>
                  <w:rFonts w:eastAsia="SimSun"/>
                  <w:sz w:val="18"/>
                  <w:szCs w:val="18"/>
                  <w:lang w:eastAsia="zh-CN"/>
                </w:rPr>
                <w:t>.</w:t>
              </w:r>
            </w:ins>
            <w:ins w:id="84" w:author="Eko Onggosanusi" w:date="2021-08-16T02:11:00Z">
              <w:r>
                <w:rPr>
                  <w:rFonts w:eastAsia="SimSun"/>
                  <w:sz w:val="18"/>
                  <w:szCs w:val="18"/>
                  <w:lang w:eastAsia="zh-CN"/>
                </w:rPr>
                <w:t>]</w:t>
              </w:r>
            </w:ins>
          </w:p>
          <w:p w14:paraId="3F961072" w14:textId="77777777" w:rsidR="009D7481" w:rsidRDefault="009D7481" w:rsidP="009D7481">
            <w:pPr>
              <w:snapToGrid w:val="0"/>
              <w:rPr>
                <w:rFonts w:eastAsia="SimSun"/>
                <w:sz w:val="18"/>
                <w:szCs w:val="18"/>
                <w:lang w:eastAsia="zh-CN"/>
              </w:rPr>
            </w:pPr>
          </w:p>
          <w:p w14:paraId="18CEC6A2" w14:textId="77777777" w:rsidR="009D7481" w:rsidRDefault="009D7481" w:rsidP="009D7481">
            <w:pPr>
              <w:snapToGrid w:val="0"/>
              <w:rPr>
                <w:ins w:id="85" w:author="Eko Onggosanusi" w:date="2021-08-16T02:11:00Z"/>
                <w:sz w:val="20"/>
                <w:szCs w:val="20"/>
              </w:rPr>
            </w:pPr>
            <w:r w:rsidRPr="00214B78">
              <w:rPr>
                <w:rFonts w:eastAsia="SimSun"/>
                <w:sz w:val="18"/>
                <w:szCs w:val="18"/>
                <w:lang w:eastAsia="zh-CN"/>
              </w:rPr>
              <w:t>Conclusion 2.B:</w:t>
            </w:r>
            <w:r>
              <w:rPr>
                <w:rFonts w:eastAsia="SimSun"/>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RS</w:t>
            </w:r>
            <w:r w:rsidRPr="006F361A">
              <w:rPr>
                <w:sz w:val="20"/>
                <w:szCs w:val="20"/>
              </w:rPr>
              <w:t>, and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+L1-RSRP to gNB, then gNB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SimSun"/>
                <w:sz w:val="18"/>
                <w:szCs w:val="18"/>
                <w:lang w:eastAsia="zh-CN"/>
              </w:rPr>
            </w:pPr>
            <w:ins w:id="86" w:author="Eko Onggosanusi" w:date="2021-08-16T02:11:00Z">
              <w:r>
                <w:rPr>
                  <w:sz w:val="20"/>
                  <w:szCs w:val="20"/>
                </w:rPr>
                <w:t>[Mod: The configured source RS doesn’t have to match the measurement RS – this has been the principle in Rel-15/16]</w:t>
              </w:r>
            </w:ins>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SimSun"/>
                <w:sz w:val="18"/>
                <w:szCs w:val="18"/>
                <w:lang w:eastAsia="zh-CN"/>
              </w:rPr>
            </w:pPr>
            <w:r>
              <w:rPr>
                <w:rFonts w:eastAsia="SimSun"/>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SimSun"/>
                <w:sz w:val="18"/>
                <w:szCs w:val="18"/>
                <w:lang w:eastAsia="zh-CN"/>
              </w:rPr>
            </w:pPr>
            <w:r>
              <w:rPr>
                <w:rFonts w:eastAsia="SimSun"/>
                <w:sz w:val="18"/>
                <w:szCs w:val="18"/>
                <w:lang w:eastAsia="zh-CN"/>
              </w:rPr>
              <w:t>Proposal 2.A: Support</w:t>
            </w:r>
          </w:p>
          <w:p w14:paraId="4CCE363B" w14:textId="18B6F7FE" w:rsidR="0099569A" w:rsidRDefault="00E41110" w:rsidP="00E41110">
            <w:pPr>
              <w:snapToGrid w:val="0"/>
              <w:rPr>
                <w:rFonts w:eastAsia="SimSun"/>
                <w:sz w:val="18"/>
                <w:szCs w:val="18"/>
                <w:lang w:eastAsia="zh-CN"/>
              </w:rPr>
            </w:pPr>
            <w:r>
              <w:rPr>
                <w:rFonts w:eastAsia="SimSun"/>
                <w:sz w:val="18"/>
                <w:szCs w:val="18"/>
                <w:lang w:eastAsia="zh-CN"/>
              </w:rPr>
              <w:t>Conclusion 2.</w:t>
            </w:r>
            <w:ins w:id="87" w:author="Eko Onggosanusi" w:date="2021-08-16T03:08:00Z">
              <w:r w:rsidR="00E1674A">
                <w:rPr>
                  <w:rFonts w:eastAsia="SimSun"/>
                  <w:sz w:val="18"/>
                  <w:szCs w:val="18"/>
                  <w:lang w:eastAsia="zh-CN"/>
                </w:rPr>
                <w:t>B</w:t>
              </w:r>
            </w:ins>
            <w:del w:id="88" w:author="Eko Onggosanusi" w:date="2021-08-16T03:08:00Z">
              <w:r w:rsidDel="00E1674A">
                <w:rPr>
                  <w:rFonts w:eastAsia="SimSun"/>
                  <w:sz w:val="18"/>
                  <w:szCs w:val="18"/>
                  <w:lang w:eastAsia="zh-CN"/>
                </w:rPr>
                <w:delText>C</w:delText>
              </w:r>
            </w:del>
            <w:r>
              <w:rPr>
                <w:rFonts w:eastAsia="SimSun"/>
                <w:sz w:val="18"/>
                <w:szCs w:val="18"/>
                <w:lang w:eastAsia="zh-CN"/>
              </w:rPr>
              <w:t xml:space="preserve">: The critical issue here is CSI-RS for beam management, and it may still be somewhat unclear what the meaning is. We note for instance that MTeK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SimSun"/>
                <w:sz w:val="18"/>
                <w:szCs w:val="18"/>
                <w:lang w:eastAsia="zh-CN"/>
              </w:rPr>
            </w:pPr>
          </w:p>
          <w:p w14:paraId="49F9E426" w14:textId="77777777" w:rsidR="00E41110" w:rsidRDefault="00E41110" w:rsidP="00E41110">
            <w:pPr>
              <w:snapToGrid w:val="0"/>
              <w:rPr>
                <w:ins w:id="89" w:author="Eko Onggosanusi" w:date="2021-08-16T03:08:00Z"/>
                <w:rFonts w:eastAsia="SimSun"/>
                <w:sz w:val="18"/>
                <w:szCs w:val="18"/>
                <w:lang w:eastAsia="zh-CN"/>
              </w:rPr>
            </w:pPr>
            <w:r>
              <w:rPr>
                <w:rFonts w:eastAsia="SimSun"/>
                <w:sz w:val="18"/>
                <w:szCs w:val="18"/>
                <w:lang w:eastAsia="zh-CN"/>
              </w:rPr>
              <w:t>Without L1-RSRRP measurements on CSI-RS for BM, gNB Tx beam refinement in the non-serving cell is impossible.</w:t>
            </w:r>
          </w:p>
          <w:p w14:paraId="72FDEB73" w14:textId="5D89878C" w:rsidR="00E1674A" w:rsidRDefault="00E1674A" w:rsidP="00E1674A">
            <w:pPr>
              <w:snapToGrid w:val="0"/>
              <w:rPr>
                <w:rFonts w:eastAsia="SimSun"/>
                <w:sz w:val="18"/>
                <w:szCs w:val="18"/>
                <w:lang w:eastAsia="zh-CN"/>
              </w:rPr>
            </w:pPr>
            <w:ins w:id="90" w:author="Eko Onggosanusi" w:date="2021-08-16T03:08:00Z">
              <w:r>
                <w:rPr>
                  <w:rFonts w:eastAsia="SimSun"/>
                  <w:sz w:val="18"/>
                  <w:szCs w:val="18"/>
                  <w:lang w:eastAsia="zh-CN"/>
                </w:rPr>
                <w:t xml:space="preserve">[Mod: The wording was based on the previous agreement which </w:t>
              </w:r>
            </w:ins>
            <w:ins w:id="91" w:author="Eko Onggosanusi" w:date="2021-08-16T03:09:00Z">
              <w:r>
                <w:rPr>
                  <w:rFonts w:eastAsia="SimSun"/>
                  <w:sz w:val="18"/>
                  <w:szCs w:val="18"/>
                  <w:lang w:eastAsia="zh-CN"/>
                </w:rPr>
                <w:t>could be further clarified to “configured by” – you are correct that a CSI-RS for BM configured by a SC which is QCL-ed with an SSB of a NSC (indirect) is a form of association</w:t>
              </w:r>
            </w:ins>
            <w:ins w:id="92" w:author="Eko Onggosanusi" w:date="2021-08-16T03:10:00Z">
              <w:r>
                <w:rPr>
                  <w:rFonts w:eastAsia="SimSun"/>
                  <w:sz w:val="18"/>
                  <w:szCs w:val="18"/>
                  <w:lang w:eastAsia="zh-CN"/>
                </w:rPr>
                <w:t>. Revised accordingly.]</w:t>
              </w:r>
            </w:ins>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DengXian"/>
                <w:sz w:val="18"/>
                <w:szCs w:val="18"/>
                <w:lang w:eastAsia="zh-CN"/>
              </w:rPr>
            </w:pPr>
            <w:r>
              <w:rPr>
                <w:rFonts w:eastAsia="DengXian"/>
                <w:sz w:val="18"/>
                <w:szCs w:val="18"/>
                <w:lang w:eastAsia="zh-CN"/>
              </w:rPr>
              <w:lastRenderedPageBreak/>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SimSun"/>
                <w:sz w:val="18"/>
                <w:szCs w:val="18"/>
                <w:lang w:eastAsia="zh-CN"/>
              </w:rPr>
            </w:pPr>
            <w:r>
              <w:rPr>
                <w:rFonts w:eastAsia="SimSun"/>
                <w:sz w:val="18"/>
                <w:szCs w:val="18"/>
                <w:lang w:eastAsia="zh-CN"/>
              </w:rPr>
              <w:t>Revision for proposal 2.B</w:t>
            </w:r>
          </w:p>
        </w:tc>
      </w:tr>
      <w:tr w:rsidR="00B50265" w:rsidRPr="00927EA6" w14:paraId="5B217F9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39D4" w14:textId="7D61F1D3" w:rsidR="00B50265" w:rsidRDefault="00B50265" w:rsidP="00B50265">
            <w:pPr>
              <w:snapToGrid w:val="0"/>
              <w:jc w:val="both"/>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9E8" w14:textId="77777777" w:rsidR="00B50265" w:rsidRDefault="00B50265" w:rsidP="00B50265">
            <w:pPr>
              <w:snapToGrid w:val="0"/>
              <w:rPr>
                <w:rFonts w:eastAsia="SimSun"/>
                <w:sz w:val="18"/>
                <w:szCs w:val="18"/>
                <w:lang w:eastAsia="zh-CN"/>
              </w:rPr>
            </w:pPr>
            <w:r>
              <w:rPr>
                <w:rFonts w:eastAsia="SimSun"/>
                <w:sz w:val="18"/>
                <w:szCs w:val="18"/>
                <w:lang w:eastAsia="zh-CN"/>
              </w:rPr>
              <w:t>Proposal 2.A: Okay to the revised proposal</w:t>
            </w:r>
          </w:p>
          <w:p w14:paraId="295F85AB" w14:textId="77777777" w:rsidR="00B50265" w:rsidRDefault="00B50265" w:rsidP="00B50265">
            <w:pPr>
              <w:snapToGrid w:val="0"/>
              <w:rPr>
                <w:rFonts w:eastAsia="SimSun"/>
                <w:sz w:val="18"/>
                <w:szCs w:val="18"/>
                <w:lang w:eastAsia="zh-CN"/>
              </w:rPr>
            </w:pPr>
          </w:p>
          <w:p w14:paraId="5097C989" w14:textId="77777777" w:rsidR="00B50265" w:rsidRDefault="00B50265" w:rsidP="00B50265">
            <w:pPr>
              <w:snapToGrid w:val="0"/>
              <w:jc w:val="both"/>
              <w:rPr>
                <w:rFonts w:eastAsia="SimSun"/>
                <w:sz w:val="18"/>
                <w:szCs w:val="18"/>
                <w:lang w:eastAsia="zh-CN"/>
              </w:rPr>
            </w:pPr>
            <w:r>
              <w:rPr>
                <w:rFonts w:eastAsia="SimSun"/>
                <w:sz w:val="18"/>
                <w:szCs w:val="18"/>
                <w:lang w:eastAsia="zh-CN"/>
              </w:rPr>
              <w:t xml:space="preserve">Proposal 3: Regarding the CSI-RS for BM, we think for a CSI-RS for BM that is QCLed </w:t>
            </w:r>
            <w:r w:rsidRPr="00DD49D9">
              <w:rPr>
                <w:rFonts w:eastAsia="SimSun"/>
                <w:sz w:val="18"/>
                <w:szCs w:val="18"/>
                <w:lang w:eastAsia="zh-CN"/>
              </w:rPr>
              <w:t>with an SSB with PCI different from serving cell</w:t>
            </w:r>
            <w:r>
              <w:rPr>
                <w:rFonts w:eastAsia="SimSun"/>
                <w:sz w:val="18"/>
                <w:szCs w:val="18"/>
                <w:lang w:eastAsia="zh-CN"/>
              </w:rPr>
              <w:t>, the measurement/reporting on the CSI-RS for BM would be treated as legacy one supported in Rel-15/16, instead of the Rel-17 inter-cell beam measurement/reporting. This conclusion</w:t>
            </w:r>
            <w:r w:rsidRPr="00E83D08">
              <w:rPr>
                <w:rFonts w:eastAsia="SimSun" w:hint="eastAsia"/>
                <w:sz w:val="18"/>
                <w:szCs w:val="18"/>
                <w:lang w:eastAsia="zh-CN"/>
              </w:rPr>
              <w:t xml:space="preserve"> </w:t>
            </w:r>
            <w:r w:rsidRPr="00E83D08">
              <w:rPr>
                <w:rFonts w:eastAsia="SimSun"/>
                <w:sz w:val="18"/>
                <w:szCs w:val="18"/>
                <w:lang w:eastAsia="zh-CN"/>
              </w:rPr>
              <w:t>doesn't</w:t>
            </w:r>
            <w:r w:rsidRPr="00E83D08">
              <w:rPr>
                <w:rFonts w:eastAsia="SimSun" w:hint="eastAsia"/>
                <w:sz w:val="18"/>
                <w:szCs w:val="18"/>
                <w:lang w:eastAsia="zh-CN"/>
              </w:rPr>
              <w:t xml:space="preserve"> </w:t>
            </w:r>
            <w:r w:rsidRPr="00E83D08">
              <w:rPr>
                <w:rFonts w:eastAsia="SimSun"/>
                <w:sz w:val="18"/>
                <w:szCs w:val="18"/>
                <w:lang w:eastAsia="zh-CN"/>
              </w:rPr>
              <w:t>pre</w:t>
            </w:r>
            <w:r w:rsidRPr="00E83D08">
              <w:rPr>
                <w:rFonts w:eastAsia="SimSun" w:hint="eastAsia"/>
                <w:sz w:val="18"/>
                <w:szCs w:val="18"/>
                <w:lang w:eastAsia="zh-CN"/>
              </w:rPr>
              <w:t>clude</w:t>
            </w:r>
            <w:r w:rsidRPr="00E83D08">
              <w:rPr>
                <w:rFonts w:eastAsia="SimSun"/>
                <w:sz w:val="18"/>
                <w:szCs w:val="18"/>
                <w:lang w:eastAsia="zh-CN"/>
              </w:rPr>
              <w:t xml:space="preserve"> the use case mentioned by Ericsson, as indicated in the note of the conclusion.</w:t>
            </w:r>
            <w:r>
              <w:rPr>
                <w:rFonts w:eastAsia="SimSun"/>
                <w:sz w:val="18"/>
                <w:szCs w:val="18"/>
                <w:lang w:eastAsia="zh-CN"/>
              </w:rPr>
              <w:t xml:space="preserve"> Maybe, the note with the following change would be more clear:</w:t>
            </w:r>
          </w:p>
          <w:p w14:paraId="6A1B737E" w14:textId="77777777" w:rsidR="00B50265" w:rsidRDefault="00B50265" w:rsidP="00B50265">
            <w:pPr>
              <w:snapToGrid w:val="0"/>
              <w:rPr>
                <w:rFonts w:eastAsia="SimSun"/>
                <w:sz w:val="18"/>
                <w:szCs w:val="18"/>
                <w:lang w:eastAsia="zh-CN"/>
              </w:rPr>
            </w:pPr>
          </w:p>
          <w:p w14:paraId="3A2AAA1A" w14:textId="0A2B90AA" w:rsidR="00B50265" w:rsidRPr="00B50265" w:rsidRDefault="00B50265" w:rsidP="00B50265">
            <w:pPr>
              <w:pStyle w:val="ListParagraph"/>
              <w:numPr>
                <w:ilvl w:val="0"/>
                <w:numId w:val="16"/>
              </w:numPr>
              <w:snapToGrid w:val="0"/>
              <w:jc w:val="both"/>
              <w:rPr>
                <w:color w:val="000000" w:themeColor="text1"/>
                <w:sz w:val="20"/>
                <w:szCs w:val="20"/>
              </w:rPr>
            </w:pPr>
            <w:r w:rsidRPr="00B50265">
              <w:rPr>
                <w:color w:val="000000" w:themeColor="text1"/>
                <w:sz w:val="20"/>
                <w:szCs w:val="20"/>
                <w:lang w:eastAsia="zh-CN"/>
              </w:rPr>
              <w:t>Note: This doesn’t imply that for purposes other than</w:t>
            </w:r>
            <w:ins w:id="93" w:author="Darcy Tsai" w:date="2021-08-16T16:58:00Z">
              <w:r>
                <w:rPr>
                  <w:color w:val="000000" w:themeColor="text1"/>
                  <w:sz w:val="20"/>
                  <w:szCs w:val="20"/>
                  <w:lang w:eastAsia="zh-CN"/>
                </w:rPr>
                <w:t xml:space="preserve"> Rel-17</w:t>
              </w:r>
            </w:ins>
            <w:r w:rsidRPr="00B50265">
              <w:rPr>
                <w:sz w:val="20"/>
                <w:szCs w:val="20"/>
              </w:rPr>
              <w:t xml:space="preserve"> L1-RSRP multi-beam measurement/reporting</w:t>
            </w:r>
            <w:ins w:id="94" w:author="Darcy Tsai" w:date="2021-08-16T16:58:00Z">
              <w:r>
                <w:rPr>
                  <w:sz w:val="20"/>
                  <w:szCs w:val="20"/>
                </w:rPr>
                <w:t xml:space="preserve"> </w:t>
              </w:r>
              <w:r w:rsidRPr="00EC7E15">
                <w:rPr>
                  <w:sz w:val="20"/>
                  <w:szCs w:val="20"/>
                </w:rPr>
                <w:t xml:space="preserve">for inter-cell </w:t>
              </w:r>
              <w:r>
                <w:rPr>
                  <w:sz w:val="20"/>
                  <w:szCs w:val="20"/>
                </w:rPr>
                <w:t xml:space="preserve">beam management </w:t>
              </w:r>
              <w:r w:rsidRPr="00EC7E15">
                <w:rPr>
                  <w:sz w:val="20"/>
                  <w:szCs w:val="20"/>
                </w:rPr>
                <w:t>and inter-cell mTRP</w:t>
              </w:r>
            </w:ins>
            <w:r w:rsidRPr="00B50265">
              <w:rPr>
                <w:sz w:val="20"/>
                <w:szCs w:val="20"/>
              </w:rPr>
              <w:t>,</w:t>
            </w:r>
            <w:r w:rsidRPr="00B50265">
              <w:rPr>
                <w:color w:val="000000" w:themeColor="text1"/>
                <w:sz w:val="20"/>
                <w:szCs w:val="20"/>
                <w:lang w:eastAsia="zh-CN"/>
              </w:rPr>
              <w:t xml:space="preserve"> CSI-RS for BM and/or CSI-RS for tracking cannot be QCL’ed with an SSB with PCI different from serving cell</w:t>
            </w:r>
          </w:p>
          <w:p w14:paraId="38F6477E" w14:textId="77777777" w:rsidR="00B50265" w:rsidRDefault="00B50265" w:rsidP="00B50265">
            <w:pPr>
              <w:snapToGrid w:val="0"/>
              <w:rPr>
                <w:rFonts w:eastAsia="SimSun"/>
                <w:sz w:val="18"/>
                <w:szCs w:val="18"/>
                <w:lang w:eastAsia="zh-CN"/>
              </w:rPr>
            </w:pPr>
          </w:p>
        </w:tc>
      </w:tr>
      <w:tr w:rsidR="002505DB" w:rsidRPr="00927EA6" w14:paraId="0C82B610"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B38B" w14:textId="6FB4FFC5" w:rsidR="002505DB" w:rsidRDefault="002505DB" w:rsidP="002505DB">
            <w:pPr>
              <w:snapToGrid w:val="0"/>
              <w:jc w:val="both"/>
              <w:rPr>
                <w:rFonts w:eastAsia="DengXian"/>
                <w:sz w:val="18"/>
                <w:szCs w:val="18"/>
                <w:lang w:eastAsia="zh-CN"/>
              </w:rPr>
            </w:pPr>
            <w:r>
              <w:rPr>
                <w:rFonts w:eastAsia="DengXian"/>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902B" w14:textId="0DC5136B" w:rsidR="002505DB" w:rsidRDefault="002505DB" w:rsidP="002505DB">
            <w:pPr>
              <w:snapToGrid w:val="0"/>
              <w:rPr>
                <w:rFonts w:eastAsia="SimSun"/>
                <w:sz w:val="18"/>
                <w:szCs w:val="18"/>
                <w:lang w:eastAsia="zh-CN"/>
              </w:rPr>
            </w:pPr>
            <w:r>
              <w:rPr>
                <w:rFonts w:eastAsia="SimSun"/>
                <w:szCs w:val="18"/>
                <w:lang w:eastAsia="zh-CN"/>
              </w:rPr>
              <w:t>Ok with proposal 2.A</w:t>
            </w:r>
          </w:p>
        </w:tc>
      </w:tr>
      <w:tr w:rsidR="00123205" w:rsidRPr="00927EA6" w14:paraId="75E1B34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9C46B" w14:textId="6EA770B3" w:rsidR="00123205" w:rsidRPr="00123205" w:rsidRDefault="00123205" w:rsidP="002505DB">
            <w:pPr>
              <w:snapToGrid w:val="0"/>
              <w:jc w:val="both"/>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105A1" w14:textId="49955697" w:rsidR="00123205" w:rsidRDefault="00123205" w:rsidP="002505DB">
            <w:pPr>
              <w:snapToGrid w:val="0"/>
              <w:rPr>
                <w:rFonts w:eastAsia="SimSun"/>
                <w:szCs w:val="18"/>
                <w:lang w:eastAsia="zh-CN"/>
              </w:rPr>
            </w:pPr>
            <w:r>
              <w:rPr>
                <w:rFonts w:eastAsia="Malgun Gothic" w:hint="eastAsia"/>
                <w:sz w:val="18"/>
                <w:szCs w:val="18"/>
              </w:rPr>
              <w:t>Proposal 2.A:</w:t>
            </w:r>
            <w:r>
              <w:rPr>
                <w:rFonts w:eastAsia="Malgun Gothic"/>
                <w:sz w:val="18"/>
                <w:szCs w:val="18"/>
              </w:rPr>
              <w:t xml:space="preserve"> </w:t>
            </w:r>
            <w:r>
              <w:rPr>
                <w:rFonts w:eastAsia="SimSun"/>
                <w:sz w:val="18"/>
                <w:szCs w:val="18"/>
                <w:lang w:eastAsia="zh-CN"/>
              </w:rPr>
              <w:t>For the first sub-bullet, it needs to be further discussed for the details when the beam indication applies to ‘some’ of the PDCCH/PUCCH/PDSCH/PUSCH, i.e. how to select/configure the target channel(s)?</w:t>
            </w:r>
          </w:p>
        </w:tc>
      </w:tr>
      <w:tr w:rsidR="0067469F" w:rsidRPr="00927EA6" w14:paraId="135EF6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2588" w14:textId="60B85CE9" w:rsidR="0067469F" w:rsidRDefault="0067469F" w:rsidP="002505DB">
            <w:pPr>
              <w:snapToGrid w:val="0"/>
              <w:jc w:val="both"/>
              <w:rPr>
                <w:rFonts w:eastAsia="Malgun Gothic"/>
                <w:sz w:val="18"/>
                <w:szCs w:val="18"/>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B8CB" w14:textId="77777777" w:rsidR="0067469F" w:rsidRDefault="0067469F" w:rsidP="002505DB">
            <w:pPr>
              <w:snapToGrid w:val="0"/>
              <w:rPr>
                <w:rFonts w:eastAsia="Malgun Gothic"/>
                <w:sz w:val="18"/>
                <w:szCs w:val="18"/>
              </w:rPr>
            </w:pPr>
            <w:r>
              <w:rPr>
                <w:rFonts w:eastAsia="Malgun Gothic"/>
                <w:sz w:val="18"/>
                <w:szCs w:val="18"/>
              </w:rPr>
              <w:t>We appreciate the addition made by MTeK on the legacy reporting, which we think coincides with the interpretation by other companies. To make this even clearer, maybe we can add the note:</w:t>
            </w:r>
          </w:p>
          <w:p w14:paraId="31CE3B5C" w14:textId="77777777" w:rsidR="0067469F" w:rsidRPr="0067469F" w:rsidRDefault="0067469F" w:rsidP="0067469F">
            <w:pPr>
              <w:pStyle w:val="ListParagraph"/>
              <w:numPr>
                <w:ilvl w:val="0"/>
                <w:numId w:val="64"/>
              </w:numPr>
              <w:snapToGrid w:val="0"/>
              <w:spacing w:line="252" w:lineRule="auto"/>
              <w:jc w:val="both"/>
              <w:rPr>
                <w:color w:val="000000"/>
                <w:sz w:val="16"/>
                <w:szCs w:val="16"/>
                <w:lang w:eastAsia="zh-CN"/>
              </w:rPr>
            </w:pPr>
            <w:r w:rsidRPr="0067469F">
              <w:rPr>
                <w:rFonts w:hint="eastAsia"/>
                <w:color w:val="000000"/>
                <w:sz w:val="20"/>
                <w:szCs w:val="20"/>
                <w:lang w:eastAsia="zh-CN"/>
              </w:rPr>
              <w:t>Note: This conclusion doesn't preclude using legacy Rel-15/16 multi-beam measurement/reporting on CSI-RS for BM QCL</w:t>
            </w:r>
            <w:r w:rsidRPr="0067469F">
              <w:rPr>
                <w:rFonts w:hint="eastAsia"/>
                <w:color w:val="000000"/>
                <w:sz w:val="20"/>
                <w:szCs w:val="20"/>
                <w:lang w:eastAsia="zh-CN"/>
              </w:rPr>
              <w:t>’</w:t>
            </w:r>
            <w:r w:rsidRPr="0067469F">
              <w:rPr>
                <w:rFonts w:hint="eastAsia"/>
                <w:color w:val="000000"/>
                <w:sz w:val="20"/>
                <w:szCs w:val="20"/>
                <w:lang w:eastAsia="zh-CN"/>
              </w:rPr>
              <w:t>ed with an SSB with PCI different from serving cell</w:t>
            </w:r>
          </w:p>
          <w:p w14:paraId="5810B0E4" w14:textId="7C60508A" w:rsidR="0067469F" w:rsidRDefault="0067469F" w:rsidP="002505DB">
            <w:pPr>
              <w:snapToGrid w:val="0"/>
              <w:rPr>
                <w:rFonts w:eastAsia="Malgun Gothic"/>
                <w:sz w:val="18"/>
                <w:szCs w:val="18"/>
              </w:rPr>
            </w:pPr>
          </w:p>
        </w:tc>
      </w:tr>
      <w:tr w:rsidR="003208BF" w:rsidRPr="00927EA6" w14:paraId="04D8193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6450" w14:textId="7BAF0994" w:rsidR="003208BF" w:rsidRDefault="003208BF" w:rsidP="003208BF">
            <w:pPr>
              <w:snapToGrid w:val="0"/>
              <w:jc w:val="both"/>
              <w:rPr>
                <w:rFonts w:eastAsia="Malgun Gothic"/>
                <w:sz w:val="18"/>
                <w:szCs w:val="18"/>
              </w:rPr>
            </w:pPr>
            <w:r>
              <w:rPr>
                <w:rFonts w:eastAsia="Malgun Gothic"/>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267B" w14:textId="050F7119" w:rsidR="003208BF" w:rsidRDefault="003208BF" w:rsidP="003208BF">
            <w:pPr>
              <w:snapToGrid w:val="0"/>
              <w:rPr>
                <w:rFonts w:eastAsia="Malgun Gothic"/>
                <w:sz w:val="18"/>
                <w:szCs w:val="18"/>
              </w:rPr>
            </w:pPr>
            <w:r>
              <w:rPr>
                <w:rFonts w:eastAsia="Malgun Gothic"/>
                <w:sz w:val="18"/>
                <w:szCs w:val="18"/>
              </w:rPr>
              <w:t>Proposal 2.A: support</w:t>
            </w:r>
          </w:p>
        </w:tc>
      </w:tr>
      <w:tr w:rsidR="001F7305" w:rsidRPr="00927EA6" w14:paraId="331EDB1A" w14:textId="77777777" w:rsidTr="00D84D56">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5E3B" w14:textId="77777777" w:rsidR="001F7305" w:rsidRDefault="001F7305" w:rsidP="00D84D56">
            <w:pPr>
              <w:snapToGrid w:val="0"/>
              <w:jc w:val="both"/>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ADFF7" w14:textId="77777777" w:rsidR="001F7305" w:rsidRDefault="001F7305" w:rsidP="00D84D56">
            <w:pPr>
              <w:snapToGrid w:val="0"/>
              <w:rPr>
                <w:rFonts w:eastAsia="Malgun Gothic"/>
                <w:sz w:val="18"/>
                <w:szCs w:val="18"/>
              </w:rPr>
            </w:pPr>
            <w:r>
              <w:rPr>
                <w:rFonts w:eastAsia="Malgun Gothic"/>
                <w:sz w:val="18"/>
                <w:szCs w:val="18"/>
              </w:rPr>
              <w:t>Support proposal 2.A</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1B50C3">
            <w:pPr>
              <w:pStyle w:val="ListParagraph"/>
              <w:numPr>
                <w:ilvl w:val="0"/>
                <w:numId w:val="48"/>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lastRenderedPageBreak/>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lastRenderedPageBreak/>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398DD4F1" w:rsidR="00CC3817" w:rsidRPr="00C640ED" w:rsidRDefault="00222468" w:rsidP="00CC3817">
            <w:pPr>
              <w:snapToGrid w:val="0"/>
              <w:rPr>
                <w:sz w:val="18"/>
                <w:szCs w:val="18"/>
              </w:rPr>
            </w:pPr>
            <w:ins w:id="95" w:author="Eko Onggosanusi" w:date="2021-08-16T01:59:00Z">
              <w:r w:rsidRPr="00222468">
                <w:rPr>
                  <w:b/>
                  <w:sz w:val="18"/>
                  <w:szCs w:val="18"/>
                </w:rPr>
                <w:t>When more than one TCI codepoints are activated by MAC CE, the activated TCI state(s) for the lowest codepoint is/are applied</w:t>
              </w:r>
            </w:ins>
            <w:del w:id="96" w:author="Eko Onggosanusi" w:date="2021-08-16T01:59:00Z">
              <w:r w:rsidR="00C640ED" w:rsidRPr="00222468" w:rsidDel="00222468">
                <w:rPr>
                  <w:b/>
                  <w:sz w:val="18"/>
                  <w:szCs w:val="18"/>
                </w:rPr>
                <w:delText>TCI</w:delText>
              </w:r>
              <w:r w:rsidR="00C640ED" w:rsidRPr="00CC3817" w:rsidDel="00222468">
                <w:rPr>
                  <w:b/>
                  <w:sz w:val="18"/>
                  <w:szCs w:val="18"/>
                </w:rPr>
                <w:delText xml:space="preserve"> state apply corresponds to lowest activated code point</w:delText>
              </w:r>
            </w:del>
            <w:r w:rsidR="00C640ED">
              <w:rPr>
                <w:sz w:val="18"/>
                <w:szCs w:val="18"/>
              </w:rPr>
              <w:t>: Huawei</w:t>
            </w:r>
            <w:r w:rsidR="00CC3817">
              <w:rPr>
                <w:sz w:val="18"/>
                <w:szCs w:val="18"/>
              </w:rPr>
              <w:t>/HiSi</w:t>
            </w:r>
            <w:r w:rsidR="00C640ED">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7DD40FC" w:rsidR="00D23DDD" w:rsidRDefault="00327494" w:rsidP="00D23DDD">
            <w:pPr>
              <w:snapToGrid w:val="0"/>
              <w:rPr>
                <w:sz w:val="18"/>
                <w:szCs w:val="18"/>
              </w:rPr>
            </w:pPr>
            <w:del w:id="97" w:author="Eko Onggosanusi" w:date="2021-08-16T01:59:00Z">
              <w:r w:rsidDel="00222468">
                <w:rPr>
                  <w:sz w:val="18"/>
                  <w:szCs w:val="18"/>
                </w:rPr>
                <w:delText>3.4</w:delText>
              </w:r>
            </w:del>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6A3D972B" w:rsidR="00D23DDD" w:rsidRDefault="00327494" w:rsidP="00D23DDD">
            <w:pPr>
              <w:snapToGrid w:val="0"/>
              <w:rPr>
                <w:sz w:val="18"/>
                <w:szCs w:val="18"/>
              </w:rPr>
            </w:pPr>
            <w:del w:id="98" w:author="Eko Onggosanusi" w:date="2021-08-16T01:59:00Z">
              <w:r w:rsidRPr="00327494" w:rsidDel="00222468">
                <w:rPr>
                  <w:sz w:val="18"/>
                  <w:szCs w:val="18"/>
                </w:rPr>
                <w:delText>When more than one TCI codepoints are activated by MAC CE, the activated TCI state(s) for the lowest codepoint is/are applied.</w:delText>
              </w:r>
            </w:del>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18C5759C" w:rsidR="00D23DDD" w:rsidRDefault="00327494" w:rsidP="00D23DDD">
            <w:pPr>
              <w:snapToGrid w:val="0"/>
              <w:rPr>
                <w:b/>
                <w:sz w:val="18"/>
                <w:szCs w:val="18"/>
              </w:rPr>
            </w:pPr>
            <w:del w:id="99" w:author="Eko Onggosanusi" w:date="2021-08-16T01:59:00Z">
              <w:r w:rsidDel="00222468">
                <w:rPr>
                  <w:b/>
                  <w:sz w:val="18"/>
                  <w:szCs w:val="18"/>
                </w:rPr>
                <w:delText xml:space="preserve">Support: </w:delText>
              </w:r>
              <w:r w:rsidRPr="00222468" w:rsidDel="00222468">
                <w:rPr>
                  <w:sz w:val="18"/>
                  <w:szCs w:val="18"/>
                </w:rPr>
                <w:delText>Huawei, HiSilicon</w:delText>
              </w:r>
            </w:del>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lastRenderedPageBreak/>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ins w:id="100" w:author="Eko Onggosanusi" w:date="2021-08-16T01:59:00Z"/>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ins w:id="101" w:author="Eko Onggosanusi" w:date="2021-08-16T01:59:00Z">
              <w:r>
                <w:rPr>
                  <w:rFonts w:eastAsia="Malgun Gothic"/>
                  <w:sz w:val="18"/>
                  <w:szCs w:val="18"/>
                </w:rPr>
                <w:t xml:space="preserve">[Mod: The proposal was already captured in 3.3 but perhaps the wording can be more clear </w:t>
              </w:r>
            </w:ins>
            <w:ins w:id="102" w:author="Eko Onggosanusi" w:date="2021-08-16T02:00:00Z">
              <w:r>
                <w:rPr>
                  <w:rFonts w:eastAsia="Malgun Gothic"/>
                  <w:sz w:val="18"/>
                  <w:szCs w:val="18"/>
                </w:rPr>
                <w:t>–</w:t>
              </w:r>
            </w:ins>
            <w:ins w:id="103" w:author="Eko Onggosanusi" w:date="2021-08-16T01:59:00Z">
              <w:r>
                <w:rPr>
                  <w:rFonts w:eastAsia="Malgun Gothic"/>
                  <w:sz w:val="18"/>
                  <w:szCs w:val="18"/>
                </w:rPr>
                <w:t xml:space="preserve"> replaced </w:t>
              </w:r>
            </w:ins>
            <w:ins w:id="104" w:author="Eko Onggosanusi" w:date="2021-08-16T02:00:00Z">
              <w:r>
                <w:rPr>
                  <w:rFonts w:eastAsia="Malgun Gothic"/>
                  <w:sz w:val="18"/>
                  <w:szCs w:val="18"/>
                </w:rPr>
                <w:t>with your wording]</w:t>
              </w:r>
            </w:ins>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And UE can not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ins w:id="105" w:author="Eko Onggosanusi" w:date="2021-08-16T02:15:00Z">
              <w:r>
                <w:rPr>
                  <w:rFonts w:eastAsia="DengXian"/>
                  <w:sz w:val="18"/>
                  <w:szCs w:val="18"/>
                </w:rPr>
                <w:t>[Mod: I tend to agree]</w:t>
              </w:r>
            </w:ins>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BA23C86"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39F8A983" w:rsidR="00B50265" w:rsidRDefault="00B50265" w:rsidP="00B50265">
            <w:pPr>
              <w:snapToGrid w:val="0"/>
              <w:rPr>
                <w:rFonts w:eastAsia="DengXian"/>
                <w:sz w:val="18"/>
                <w:szCs w:val="18"/>
                <w:lang w:eastAsia="zh-CN"/>
              </w:rPr>
            </w:pPr>
            <w:r>
              <w:rPr>
                <w:rFonts w:eastAsia="DengXian"/>
                <w:sz w:val="18"/>
                <w:szCs w:val="18"/>
                <w:lang w:eastAsia="zh-CN"/>
              </w:rPr>
              <w:t xml:space="preserve">Regarding the </w:t>
            </w:r>
            <w:r>
              <w:rPr>
                <w:rFonts w:eastAsia="DengXian"/>
                <w:sz w:val="18"/>
                <w:szCs w:val="18"/>
              </w:rPr>
              <w:t xml:space="preserve">multiple BAT values, we prefer to discuss after related features e.g., inter-cell beam indication and MP-UE, are concluded. Especially for MP-UE, we don't even know how NW can understand whether the indicated TCI states correspond to the same UE panel or not.  </w:t>
            </w: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r w:rsidR="00E86252">
              <w:rPr>
                <w:rFonts w:hint="eastAsia"/>
                <w:sz w:val="18"/>
                <w:szCs w:val="20"/>
                <w:lang w:eastAsia="zh-CN"/>
              </w:rPr>
              <w:t>,CATT</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SimSun"/>
                <w:sz w:val="18"/>
                <w:szCs w:val="18"/>
                <w:lang w:eastAsia="zh-CN"/>
              </w:rPr>
            </w:pPr>
            <w:r>
              <w:rPr>
                <w:rFonts w:eastAsia="SimSun"/>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SimSun"/>
                <w:sz w:val="18"/>
                <w:szCs w:val="18"/>
                <w:lang w:eastAsia="zh-CN"/>
              </w:rPr>
            </w:pPr>
          </w:p>
          <w:p w14:paraId="262AA4F2" w14:textId="55D94869" w:rsidR="000420AD" w:rsidRPr="00B30E6F" w:rsidRDefault="00B30E6F" w:rsidP="000420AD">
            <w:pPr>
              <w:snapToGrid w:val="0"/>
              <w:rPr>
                <w:sz w:val="20"/>
              </w:rPr>
            </w:pPr>
            <w:r w:rsidRPr="00B30E6F">
              <w:rPr>
                <w:color w:val="3333FF"/>
                <w:sz w:val="18"/>
              </w:rPr>
              <w:t>Continue to study necessary enhancements to optimize transmission from UEs with different number of max number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0127B6E6" w:rsidR="00931C40" w:rsidRPr="00123205" w:rsidRDefault="00123205"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3733BAE9" w:rsidR="00931C40" w:rsidRPr="00123205" w:rsidRDefault="00123205" w:rsidP="00123205">
            <w:pPr>
              <w:rPr>
                <w:rFonts w:eastAsia="Malgun Gothic"/>
                <w:sz w:val="18"/>
                <w:szCs w:val="18"/>
              </w:rPr>
            </w:pPr>
            <w:r>
              <w:rPr>
                <w:rFonts w:hint="eastAsia"/>
                <w:sz w:val="18"/>
                <w:szCs w:val="18"/>
              </w:rPr>
              <w:t>@ Moderator, the deadline for issue 4.2 was set to #106e in the previous agreement. So, we need to conclude issue 4.2 within this meeting.</w:t>
            </w:r>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931C40" w:rsidRDefault="00931C40" w:rsidP="00931C40">
            <w:pPr>
              <w:snapToGrid w:val="0"/>
              <w:rPr>
                <w:rFonts w:eastAsia="SimSun"/>
                <w:sz w:val="18"/>
                <w:szCs w:val="18"/>
                <w:lang w:eastAsia="zh-CN"/>
              </w:rPr>
            </w:pP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lastRenderedPageBreak/>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lastRenderedPageBreak/>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99569A" w:rsidRDefault="00B6221C" w:rsidP="00B6221C">
            <w:pPr>
              <w:snapToGrid w:val="0"/>
              <w:rPr>
                <w:sz w:val="18"/>
                <w:lang w:eastAsia="zh-CN"/>
                <w:rPrChange w:id="106" w:author="Claes Tidestav" w:date="2021-08-16T09:23:00Z">
                  <w:rPr>
                    <w:sz w:val="18"/>
                    <w:lang w:val="sv-SE" w:eastAsia="zh-CN"/>
                  </w:rPr>
                </w:rPrChange>
              </w:rPr>
            </w:pPr>
            <w:r w:rsidRPr="0099569A">
              <w:rPr>
                <w:b/>
                <w:sz w:val="18"/>
                <w:szCs w:val="20"/>
                <w:rPrChange w:id="107" w:author="Claes Tidestav" w:date="2021-08-16T09:23:00Z">
                  <w:rPr>
                    <w:b/>
                    <w:sz w:val="18"/>
                    <w:szCs w:val="20"/>
                    <w:lang w:val="sv-SE"/>
                  </w:rPr>
                </w:rPrChange>
              </w:rPr>
              <w:t>Alt1</w:t>
            </w:r>
            <w:r w:rsidRPr="0099569A">
              <w:rPr>
                <w:sz w:val="18"/>
                <w:szCs w:val="20"/>
                <w:rPrChange w:id="108" w:author="Claes Tidestav" w:date="2021-08-16T09:23:00Z">
                  <w:rPr>
                    <w:sz w:val="18"/>
                    <w:szCs w:val="20"/>
                    <w:lang w:val="sv-SE"/>
                  </w:rPr>
                </w:rPrChange>
              </w:rPr>
              <w:t>: IDC</w:t>
            </w:r>
            <w:r w:rsidR="007E145E" w:rsidRPr="0099569A">
              <w:rPr>
                <w:sz w:val="18"/>
                <w:szCs w:val="20"/>
                <w:rPrChange w:id="109" w:author="Claes Tidestav" w:date="2021-08-16T09:23:00Z">
                  <w:rPr>
                    <w:sz w:val="18"/>
                    <w:szCs w:val="20"/>
                    <w:lang w:val="sv-SE"/>
                  </w:rPr>
                </w:rPrChange>
              </w:rPr>
              <w:t>,</w:t>
            </w:r>
            <w:r w:rsidR="005801F8" w:rsidRPr="0099569A">
              <w:rPr>
                <w:sz w:val="18"/>
                <w:szCs w:val="20"/>
                <w:rPrChange w:id="110" w:author="Claes Tidestav" w:date="2021-08-16T09:23:00Z">
                  <w:rPr>
                    <w:sz w:val="18"/>
                    <w:szCs w:val="20"/>
                    <w:lang w:val="sv-SE"/>
                  </w:rPr>
                </w:rPrChange>
              </w:rPr>
              <w:t xml:space="preserve"> Sony</w:t>
            </w:r>
            <w:r w:rsidR="00DF1577" w:rsidRPr="0099569A">
              <w:rPr>
                <w:sz w:val="18"/>
                <w:szCs w:val="20"/>
                <w:rPrChange w:id="111" w:author="Claes Tidestav" w:date="2021-08-16T09:23:00Z">
                  <w:rPr>
                    <w:sz w:val="18"/>
                    <w:szCs w:val="20"/>
                    <w:lang w:val="sv-SE"/>
                  </w:rPr>
                </w:rPrChange>
              </w:rPr>
              <w:t>, Ericsson</w:t>
            </w:r>
            <w:r w:rsidR="00EE49E2" w:rsidRPr="0099569A">
              <w:rPr>
                <w:sz w:val="18"/>
                <w:szCs w:val="20"/>
                <w:lang w:eastAsia="zh-CN"/>
                <w:rPrChange w:id="112" w:author="Claes Tidestav" w:date="2021-08-16T09:23:00Z">
                  <w:rPr>
                    <w:sz w:val="18"/>
                    <w:szCs w:val="20"/>
                    <w:lang w:val="sv-SE" w:eastAsia="zh-CN"/>
                  </w:rPr>
                </w:rPrChange>
              </w:rPr>
              <w:t>,CATT</w:t>
            </w:r>
          </w:p>
          <w:p w14:paraId="2751075A" w14:textId="77777777" w:rsidR="00B6221C" w:rsidRPr="0099569A" w:rsidRDefault="00B6221C" w:rsidP="00B6221C">
            <w:pPr>
              <w:snapToGrid w:val="0"/>
              <w:rPr>
                <w:sz w:val="18"/>
                <w:szCs w:val="20"/>
                <w:rPrChange w:id="113" w:author="Claes Tidestav" w:date="2021-08-16T09:23:00Z">
                  <w:rPr>
                    <w:sz w:val="18"/>
                    <w:szCs w:val="20"/>
                    <w:lang w:val="sv-SE"/>
                  </w:rPr>
                </w:rPrChang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99569A">
              <w:rPr>
                <w:sz w:val="18"/>
                <w:szCs w:val="20"/>
                <w:rPrChange w:id="114" w:author="Claes Tidestav" w:date="2021-08-16T09:23:00Z">
                  <w:rPr>
                    <w:sz w:val="18"/>
                    <w:szCs w:val="20"/>
                    <w:lang w:val="sv-SE"/>
                  </w:rPr>
                </w:rPrChange>
              </w:rPr>
              <w:t>Nokia/NSB</w:t>
            </w:r>
            <w:r w:rsidR="00930863" w:rsidRPr="0099569A">
              <w:rPr>
                <w:sz w:val="18"/>
                <w:szCs w:val="20"/>
                <w:rPrChange w:id="115" w:author="Claes Tidestav" w:date="2021-08-16T09:23:00Z">
                  <w:rPr>
                    <w:sz w:val="18"/>
                    <w:szCs w:val="20"/>
                    <w:lang w:val="sv-SE"/>
                  </w:rPr>
                </w:rPrChang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99569A" w:rsidRDefault="00DA0BA3">
            <w:pPr>
              <w:snapToGrid w:val="0"/>
              <w:rPr>
                <w:sz w:val="18"/>
                <w:szCs w:val="20"/>
                <w:rPrChange w:id="116" w:author="Claes Tidestav" w:date="2021-08-16T09:23:00Z">
                  <w:rPr>
                    <w:sz w:val="18"/>
                    <w:szCs w:val="20"/>
                    <w:lang w:val="sv-SE"/>
                  </w:rPr>
                </w:rPrChang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99569A" w:rsidRDefault="00DA0BA3" w:rsidP="00DA0BA3">
            <w:pPr>
              <w:snapToGrid w:val="0"/>
              <w:rPr>
                <w:rFonts w:ascii="Times" w:eastAsia="Batang" w:hAnsi="Times" w:cs="Times"/>
                <w:sz w:val="18"/>
                <w:szCs w:val="18"/>
                <w:rPrChange w:id="117" w:author="Claes Tidestav" w:date="2021-08-16T09:23:00Z">
                  <w:rPr>
                    <w:rFonts w:ascii="Times" w:eastAsia="Batang" w:hAnsi="Times" w:cs="Times"/>
                    <w:sz w:val="18"/>
                    <w:szCs w:val="18"/>
                    <w:lang w:val="sv-SE"/>
                  </w:rPr>
                </w:rPrChang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99569A" w:rsidRDefault="00DA0BA3" w:rsidP="00CA6726">
            <w:pPr>
              <w:snapToGrid w:val="0"/>
              <w:rPr>
                <w:b/>
                <w:sz w:val="18"/>
                <w:szCs w:val="20"/>
                <w:rPrChange w:id="118" w:author="Claes Tidestav" w:date="2021-08-16T09:23:00Z">
                  <w:rPr>
                    <w:b/>
                    <w:sz w:val="18"/>
                    <w:szCs w:val="20"/>
                    <w:lang w:val="sv-SE"/>
                  </w:rPr>
                </w:rPrChange>
              </w:rPr>
            </w:pPr>
          </w:p>
        </w:tc>
      </w:tr>
    </w:tbl>
    <w:p w14:paraId="11DEB551" w14:textId="4EEEBE25" w:rsidR="00DE37B1" w:rsidRPr="0099569A" w:rsidRDefault="00DE37B1">
      <w:pPr>
        <w:rPr>
          <w:sz w:val="20"/>
          <w:szCs w:val="20"/>
          <w:rPrChange w:id="119" w:author="Claes Tidestav" w:date="2021-08-16T09:23:00Z">
            <w:rPr>
              <w:sz w:val="20"/>
              <w:szCs w:val="20"/>
              <w:lang w:val="sv-SE"/>
            </w:rPr>
          </w:rPrChang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r w:rsidR="00A5534A" w:rsidRPr="00A5534A">
        <w:rPr>
          <w:rFonts w:eastAsia="Times New Roman"/>
          <w:sz w:val="20"/>
          <w:szCs w:val="20"/>
        </w:rPr>
        <w:t>reportConfig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lastRenderedPageBreak/>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lastRenderedPageBreak/>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p w14:paraId="65B2383A" w14:textId="57370E26" w:rsidR="002E01D5" w:rsidRDefault="002E01D5" w:rsidP="002E01D5">
            <w:pPr>
              <w:snapToGrid w:val="0"/>
              <w:rPr>
                <w:rFonts w:eastAsia="SimSun"/>
                <w:sz w:val="18"/>
                <w:szCs w:val="18"/>
                <w:lang w:eastAsia="zh-CN"/>
              </w:rPr>
            </w:pPr>
            <w:r>
              <w:rPr>
                <w:rFonts w:eastAsia="SimSun"/>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SimSun"/>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SimSun"/>
                <w:sz w:val="18"/>
                <w:szCs w:val="18"/>
                <w:lang w:eastAsia="zh-CN"/>
              </w:rPr>
            </w:pPr>
            <w:r>
              <w:rPr>
                <w:rFonts w:eastAsia="SimSun"/>
                <w:sz w:val="18"/>
                <w:szCs w:val="18"/>
                <w:lang w:eastAsia="zh-CN"/>
              </w:rPr>
              <w:t>Regarding the concern from Ericsson, what if the SSB/CSI-RS resources are selected based on vPHR instead of DL-RSRP, it shall be able to avoid the risk.</w:t>
            </w:r>
            <w:r>
              <w:rPr>
                <w:rFonts w:eastAsia="SimSun"/>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w:t>
            </w:r>
            <w:r>
              <w:rPr>
                <w:rFonts w:eastAsia="SimSun"/>
                <w:sz w:val="18"/>
                <w:szCs w:val="18"/>
                <w:lang w:eastAsia="zh-CN"/>
              </w:rPr>
              <w:t xml:space="preserve">o not support the proposal. We are not clear why </w:t>
            </w:r>
            <w:r>
              <w:rPr>
                <w:rFonts w:eastAsia="SimSun" w:hint="eastAsia"/>
                <w:sz w:val="18"/>
                <w:szCs w:val="18"/>
                <w:lang w:eastAsia="zh-CN"/>
              </w:rPr>
              <w:t>L</w:t>
            </w:r>
            <w:r>
              <w:rPr>
                <w:rFonts w:eastAsia="SimSun"/>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ins w:id="120" w:author="Eko Onggosanusi" w:date="2021-08-16T02:17:00Z"/>
                <w:rFonts w:eastAsia="SimSun"/>
                <w:sz w:val="18"/>
                <w:szCs w:val="18"/>
                <w:lang w:eastAsia="zh-CN"/>
              </w:rPr>
            </w:pPr>
            <w:r>
              <w:rPr>
                <w:rFonts w:eastAsia="SimSun" w:hint="eastAsia"/>
                <w:sz w:val="18"/>
                <w:szCs w:val="18"/>
                <w:lang w:eastAsia="zh-CN"/>
              </w:rPr>
              <w:t>W</w:t>
            </w:r>
            <w:r>
              <w:rPr>
                <w:rFonts w:eastAsia="SimSun"/>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SimSun"/>
                <w:sz w:val="18"/>
                <w:szCs w:val="18"/>
                <w:lang w:eastAsia="zh-CN"/>
              </w:rPr>
            </w:pPr>
            <w:ins w:id="121" w:author="Eko Onggosanusi" w:date="2021-08-16T02:17:00Z">
              <w:r>
                <w:rPr>
                  <w:rFonts w:eastAsia="SimSun"/>
                  <w:sz w:val="18"/>
                  <w:szCs w:val="18"/>
                  <w:lang w:eastAsia="zh-CN"/>
                </w:rPr>
                <w:t xml:space="preserve">[Mod: Other than for compromise, </w:t>
              </w:r>
            </w:ins>
            <w:ins w:id="122" w:author="Eko Onggosanusi" w:date="2021-08-16T02:20:00Z">
              <w:r w:rsidR="00AF0311">
                <w:rPr>
                  <w:rFonts w:eastAsia="SimSun"/>
                  <w:sz w:val="18"/>
                  <w:szCs w:val="18"/>
                  <w:lang w:eastAsia="zh-CN"/>
                </w:rPr>
                <w:t xml:space="preserve">in my understanding, </w:t>
              </w:r>
            </w:ins>
            <w:ins w:id="123" w:author="Eko Onggosanusi" w:date="2021-08-16T02:17:00Z">
              <w:r>
                <w:rPr>
                  <w:rFonts w:eastAsia="SimSun"/>
                  <w:sz w:val="18"/>
                  <w:szCs w:val="18"/>
                  <w:lang w:eastAsia="zh-CN"/>
                </w:rPr>
                <w:t xml:space="preserve">the proponents argue that </w:t>
              </w:r>
            </w:ins>
            <w:ins w:id="124" w:author="Eko Onggosanusi" w:date="2021-08-16T02:18:00Z">
              <w:r>
                <w:rPr>
                  <w:rFonts w:eastAsia="SimSun"/>
                  <w:sz w:val="18"/>
                  <w:szCs w:val="18"/>
                  <w:lang w:eastAsia="zh-CN"/>
                </w:rPr>
                <w:t xml:space="preserve">PHR reporting should be improved together </w:t>
              </w:r>
            </w:ins>
            <w:ins w:id="125" w:author="Eko Onggosanusi" w:date="2021-08-16T02:19:00Z">
              <w:r>
                <w:rPr>
                  <w:rFonts w:eastAsia="SimSun"/>
                  <w:sz w:val="18"/>
                  <w:szCs w:val="18"/>
                  <w:lang w:eastAsia="zh-CN"/>
                </w:rPr>
                <w:t xml:space="preserve">(adding beam-specific PHR </w:t>
              </w:r>
            </w:ins>
            <w:ins w:id="126" w:author="Eko Onggosanusi" w:date="2021-08-16T02:18:00Z">
              <w:r>
                <w:rPr>
                  <w:rFonts w:eastAsia="SimSun"/>
                  <w:sz w:val="18"/>
                  <w:szCs w:val="18"/>
                  <w:lang w:eastAsia="zh-CN"/>
                </w:rPr>
                <w:t>with MPE-targeted reporting to derive UL RSRP, e.g. DL RSRP – PMPR,</w:t>
              </w:r>
            </w:ins>
            <w:ins w:id="127" w:author="Eko Onggosanusi" w:date="2021-08-16T02:19:00Z">
              <w:r>
                <w:rPr>
                  <w:rFonts w:eastAsia="SimSun"/>
                  <w:sz w:val="18"/>
                  <w:szCs w:val="18"/>
                  <w:lang w:eastAsia="zh-CN"/>
                </w:rPr>
                <w:t xml:space="preserve"> to ensure the best performance for MPE mitigation – the current PHR </w:t>
              </w:r>
            </w:ins>
            <w:ins w:id="128" w:author="Eko Onggosanusi" w:date="2021-08-16T02:20:00Z">
              <w:r>
                <w:rPr>
                  <w:rFonts w:eastAsia="SimSun"/>
                  <w:sz w:val="18"/>
                  <w:szCs w:val="18"/>
                  <w:lang w:eastAsia="zh-CN"/>
                </w:rPr>
                <w:t>is not beam-specific.)]</w:t>
              </w:r>
            </w:ins>
            <w:ins w:id="129" w:author="Eko Onggosanusi" w:date="2021-08-16T02:19:00Z">
              <w:r>
                <w:rPr>
                  <w:rFonts w:eastAsia="SimSun"/>
                  <w:sz w:val="18"/>
                  <w:szCs w:val="18"/>
                  <w:lang w:eastAsia="zh-CN"/>
                </w:rPr>
                <w:t xml:space="preserve"> </w:t>
              </w:r>
            </w:ins>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SimSu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Opt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SimSun"/>
                <w:sz w:val="18"/>
                <w:szCs w:val="18"/>
                <w:lang w:eastAsia="zh-CN"/>
              </w:rPr>
            </w:pPr>
            <w:r>
              <w:rPr>
                <w:rFonts w:eastAsia="Malgun Gothic"/>
                <w:bCs/>
                <w:sz w:val="18"/>
                <w:szCs w:val="18"/>
              </w:rPr>
              <w:t xml:space="preserve">For the next round. I recommend the proponents of option 1A and 2A to start exploring this route. </w:t>
            </w:r>
          </w:p>
        </w:tc>
      </w:tr>
      <w:tr w:rsidR="002505DB" w14:paraId="6DD65C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4DCB" w14:textId="3759B957" w:rsidR="002505DB" w:rsidRDefault="002505DB" w:rsidP="002505DB">
            <w:pPr>
              <w:rPr>
                <w:rFonts w:eastAsia="DengXian"/>
                <w:sz w:val="18"/>
                <w:szCs w:val="18"/>
                <w:lang w:eastAsia="zh-CN"/>
              </w:rPr>
            </w:pPr>
            <w:r>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25C8" w14:textId="08281E71" w:rsidR="002505DB" w:rsidRDefault="002505DB" w:rsidP="002505DB">
            <w:pPr>
              <w:tabs>
                <w:tab w:val="left" w:pos="1902"/>
              </w:tabs>
              <w:snapToGrid w:val="0"/>
              <w:rPr>
                <w:rFonts w:eastAsia="Malgun Gothic"/>
                <w:bCs/>
                <w:sz w:val="18"/>
                <w:szCs w:val="18"/>
              </w:rPr>
            </w:pPr>
            <w:r>
              <w:rPr>
                <w:rFonts w:eastAsia="SimSun"/>
                <w:sz w:val="18"/>
                <w:szCs w:val="18"/>
                <w:lang w:eastAsia="zh-CN"/>
              </w:rPr>
              <w:t>Support the proposal.</w:t>
            </w:r>
          </w:p>
        </w:tc>
      </w:tr>
      <w:tr w:rsidR="003208BF" w14:paraId="3549F48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4593" w14:textId="1DC008EB" w:rsidR="003208BF" w:rsidRDefault="003208BF" w:rsidP="003208BF">
            <w:pPr>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EE1E" w14:textId="77777777" w:rsidR="003208BF" w:rsidRDefault="003208BF" w:rsidP="003208BF">
            <w:pPr>
              <w:tabs>
                <w:tab w:val="left" w:pos="1902"/>
              </w:tabs>
              <w:snapToGrid w:val="0"/>
              <w:rPr>
                <w:rFonts w:eastAsia="SimSun"/>
                <w:sz w:val="18"/>
                <w:szCs w:val="18"/>
                <w:lang w:eastAsia="zh-CN"/>
              </w:rPr>
            </w:pPr>
            <w:r>
              <w:rPr>
                <w:rFonts w:eastAsia="SimSun"/>
                <w:sz w:val="18"/>
                <w:szCs w:val="18"/>
                <w:lang w:eastAsia="zh-CN"/>
              </w:rPr>
              <w:t xml:space="preserve">Do not support the proposal. </w:t>
            </w:r>
          </w:p>
          <w:p w14:paraId="3615F16E" w14:textId="77777777" w:rsidR="003208BF" w:rsidRDefault="003208BF" w:rsidP="003208BF">
            <w:pPr>
              <w:tabs>
                <w:tab w:val="left" w:pos="1902"/>
              </w:tabs>
              <w:snapToGrid w:val="0"/>
              <w:rPr>
                <w:rFonts w:eastAsia="SimSun"/>
                <w:sz w:val="18"/>
                <w:szCs w:val="18"/>
                <w:lang w:eastAsia="zh-CN"/>
              </w:rPr>
            </w:pPr>
          </w:p>
          <w:p w14:paraId="22FBE9ED" w14:textId="5413A3AE" w:rsidR="003208BF" w:rsidRDefault="003208BF" w:rsidP="003208BF">
            <w:pPr>
              <w:tabs>
                <w:tab w:val="left" w:pos="1902"/>
              </w:tabs>
              <w:snapToGrid w:val="0"/>
              <w:rPr>
                <w:rFonts w:eastAsia="SimSun"/>
                <w:sz w:val="18"/>
                <w:szCs w:val="18"/>
                <w:lang w:eastAsia="zh-CN"/>
              </w:rPr>
            </w:pPr>
            <w:r>
              <w:rPr>
                <w:rFonts w:eastAsia="SimSun"/>
                <w:sz w:val="18"/>
                <w:szCs w:val="18"/>
                <w:lang w:eastAsia="zh-CN"/>
              </w:rPr>
              <w:t>We do not know how it works for MPUE. Including L1-RSRP and SSBRI/CRI in the report does not tell gNB the panel used for measurement. If this is left as UE implementation, the gNB and UE may not have the same understanding regarding the panel UE used for TX and RX. Some UL information is needed.</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lastRenderedPageBreak/>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lastRenderedPageBreak/>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E5B6" w14:textId="77777777" w:rsidR="00DC6516" w:rsidRDefault="00DC6516">
      <w:r>
        <w:separator/>
      </w:r>
    </w:p>
  </w:endnote>
  <w:endnote w:type="continuationSeparator" w:id="0">
    <w:p w14:paraId="42DEDE1C" w14:textId="77777777" w:rsidR="00DC6516" w:rsidRDefault="00DC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C617" w14:textId="77777777" w:rsidR="00DC6516" w:rsidRDefault="00DC6516">
      <w:r>
        <w:rPr>
          <w:color w:val="000000"/>
        </w:rPr>
        <w:separator/>
      </w:r>
    </w:p>
  </w:footnote>
  <w:footnote w:type="continuationSeparator" w:id="0">
    <w:p w14:paraId="5B1928E0" w14:textId="77777777" w:rsidR="00DC6516" w:rsidRDefault="00DC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 w:numId="64">
    <w:abstractNumId w:val="5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Darcy Tsai">
    <w15:presenceInfo w15:providerId="None" w15:userId="Darcy Tsai"/>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C46"/>
    <w:rsid w:val="00314017"/>
    <w:rsid w:val="00315531"/>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8772D"/>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12CF"/>
    <w:rsid w:val="00713CFD"/>
    <w:rsid w:val="0071532A"/>
    <w:rsid w:val="00715A1A"/>
    <w:rsid w:val="00716881"/>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1D14"/>
    <w:rsid w:val="00B45B37"/>
    <w:rsid w:val="00B4620E"/>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C6516"/>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清單段落,목록 단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F060B-31BD-4526-8530-ECC462C1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17747</Words>
  <Characters>101161</Characters>
  <Application>Microsoft Office Word</Application>
  <DocSecurity>0</DocSecurity>
  <Lines>843</Lines>
  <Paragraphs>237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AKOUM, SALAM</cp:lastModifiedBy>
  <cp:revision>4</cp:revision>
  <dcterms:created xsi:type="dcterms:W3CDTF">2021-08-16T16:29:00Z</dcterms:created>
  <dcterms:modified xsi:type="dcterms:W3CDTF">2021-08-16T16:31:00Z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