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 xml:space="preserve">Fraunhofer IIS/HHI, Intel, AT&amp;T, </w:t>
            </w:r>
            <w:proofErr w:type="spellStart"/>
            <w:r w:rsidR="004B1A2A" w:rsidRPr="00F75AF9">
              <w:rPr>
                <w:sz w:val="18"/>
                <w:szCs w:val="20"/>
              </w:rPr>
              <w:t>Convida</w:t>
            </w:r>
            <w:proofErr w:type="spellEnd"/>
            <w:r w:rsidR="004B1A2A" w:rsidRPr="00F75AF9">
              <w:rPr>
                <w:sz w:val="18"/>
                <w:szCs w:val="20"/>
              </w:rPr>
              <w:t>,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proofErr w:type="gramStart"/>
            <w:r w:rsidR="004F6AF9">
              <w:rPr>
                <w:rFonts w:eastAsia="Batang"/>
                <w:sz w:val="18"/>
                <w:szCs w:val="20"/>
              </w:rPr>
              <w:t>)</w:t>
            </w:r>
            <w:r>
              <w:rPr>
                <w:rFonts w:eastAsia="Batang"/>
                <w:sz w:val="18"/>
                <w:szCs w:val="20"/>
              </w:rPr>
              <w:t>:</w:t>
            </w:r>
            <w:r w:rsidR="007E29F4">
              <w:rPr>
                <w:rFonts w:eastAsia="Batang"/>
                <w:sz w:val="18"/>
                <w:szCs w:val="20"/>
              </w:rPr>
              <w:t>,</w:t>
            </w:r>
            <w:proofErr w:type="gramEnd"/>
            <w:r w:rsidR="007E29F4">
              <w:rPr>
                <w:rFonts w:eastAsia="Batang"/>
                <w:sz w:val="18"/>
                <w:szCs w:val="20"/>
              </w:rPr>
              <w:t xml:space="preserve">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 xml:space="preserve">TCI state update signaling/configuration mechanism(s) are used, </w:t>
            </w:r>
            <w:proofErr w:type="gramStart"/>
            <w:r w:rsidRPr="003B120D">
              <w:rPr>
                <w:rFonts w:eastAsia="Batang"/>
                <w:sz w:val="18"/>
                <w:szCs w:val="18"/>
                <w:lang w:eastAsia="en-US"/>
              </w:rPr>
              <w:t>e.g.</w:t>
            </w:r>
            <w:proofErr w:type="gramEnd"/>
            <w:r w:rsidRPr="003B120D">
              <w:rPr>
                <w:rFonts w:eastAsia="Batang"/>
                <w:sz w:val="18"/>
                <w:szCs w:val="18"/>
                <w:lang w:eastAsia="en-US"/>
              </w:rPr>
              <w:t xml:space="preserve">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xml:space="preserve">, Ericsson, Xiaomi, </w:t>
            </w:r>
            <w:proofErr w:type="spellStart"/>
            <w:r w:rsidRPr="00F75AF9">
              <w:rPr>
                <w:sz w:val="18"/>
                <w:szCs w:val="20"/>
              </w:rPr>
              <w:t>Convida</w:t>
            </w:r>
            <w:proofErr w:type="spellEnd"/>
            <w:r w:rsidRPr="00F75AF9">
              <w:rPr>
                <w:sz w:val="18"/>
                <w:szCs w:val="20"/>
              </w:rPr>
              <w:t>,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 xml:space="preserve">Detailed aspects of PL-RS </w:t>
            </w:r>
            <w:proofErr w:type="gramStart"/>
            <w:r w:rsidRPr="008957CF">
              <w:rPr>
                <w:sz w:val="18"/>
                <w:szCs w:val="18"/>
              </w:rPr>
              <w:t>e</w:t>
            </w:r>
            <w:r w:rsidRPr="008957CF">
              <w:rPr>
                <w:rFonts w:eastAsia="Batang"/>
                <w:sz w:val="18"/>
                <w:szCs w:val="18"/>
                <w:lang w:val="en-GB"/>
              </w:rPr>
              <w:t>.g.</w:t>
            </w:r>
            <w:proofErr w:type="gramEnd"/>
            <w:r w:rsidRPr="008957CF">
              <w:rPr>
                <w:rFonts w:eastAsia="Batang"/>
                <w:sz w:val="18"/>
                <w:szCs w:val="18"/>
                <w:lang w:val="en-GB"/>
              </w:rPr>
              <w:t xml:space="preserve">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xml:space="preserve">, </w:t>
            </w:r>
            <w:proofErr w:type="gramStart"/>
            <w:r w:rsidR="00FE1977">
              <w:rPr>
                <w:sz w:val="18"/>
                <w:szCs w:val="18"/>
              </w:rPr>
              <w:t>IDC</w:t>
            </w:r>
            <w:r w:rsidR="00BB5E38">
              <w:rPr>
                <w:rFonts w:hint="eastAsia"/>
                <w:sz w:val="18"/>
                <w:szCs w:val="18"/>
                <w:lang w:eastAsia="zh-CN"/>
              </w:rPr>
              <w:t>,CATT</w:t>
            </w:r>
            <w:proofErr w:type="gramEnd"/>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w:t>
            </w:r>
            <w:proofErr w:type="spellStart"/>
            <w:r w:rsidR="007A40C6">
              <w:rPr>
                <w:sz w:val="18"/>
                <w:szCs w:val="20"/>
              </w:rPr>
              <w:t>mDCI</w:t>
            </w:r>
            <w:proofErr w:type="spellEnd"/>
            <w:r w:rsidR="007A40C6">
              <w:rPr>
                <w:sz w:val="18"/>
                <w:szCs w:val="20"/>
              </w:rPr>
              <w:t xml:space="preserve">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w:t>
            </w:r>
            <w:proofErr w:type="spellStart"/>
            <w:r w:rsidR="008C7E60" w:rsidRPr="00F75AF9">
              <w:rPr>
                <w:sz w:val="18"/>
                <w:szCs w:val="20"/>
              </w:rPr>
              <w:t>MotM</w:t>
            </w:r>
            <w:proofErr w:type="spellEnd"/>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w:t>
            </w:r>
            <w:proofErr w:type="gramStart"/>
            <w:r w:rsidRPr="00B354EF">
              <w:rPr>
                <w:sz w:val="18"/>
                <w:szCs w:val="18"/>
                <w:lang w:val="fr-FR"/>
              </w:rPr>
              <w:t>1:</w:t>
            </w:r>
            <w:proofErr w:type="gramEnd"/>
            <w:r w:rsidRPr="00B354EF">
              <w:rPr>
                <w:sz w:val="18"/>
                <w:szCs w:val="18"/>
                <w:lang w:val="fr-FR"/>
              </w:rPr>
              <w:t xml:space="preserve"> </w:t>
            </w:r>
            <w:proofErr w:type="spellStart"/>
            <w:r w:rsidRPr="00B354EF">
              <w:rPr>
                <w:sz w:val="18"/>
                <w:szCs w:val="18"/>
                <w:lang w:val="fr-FR"/>
              </w:rPr>
              <w:t>Convida</w:t>
            </w:r>
            <w:proofErr w:type="spellEnd"/>
            <w:r w:rsidR="007A40C6" w:rsidRPr="00B354EF">
              <w:rPr>
                <w:sz w:val="18"/>
                <w:szCs w:val="18"/>
                <w:lang w:val="fr-FR"/>
              </w:rPr>
              <w:t>, Intel</w:t>
            </w:r>
            <w:r w:rsidR="00971C08" w:rsidRPr="00B354EF">
              <w:rPr>
                <w:sz w:val="18"/>
                <w:szCs w:val="18"/>
                <w:lang w:val="fr-FR"/>
              </w:rPr>
              <w:t xml:space="preserve">, NTT </w:t>
            </w:r>
            <w:proofErr w:type="spellStart"/>
            <w:r w:rsidR="00971C08" w:rsidRPr="00B354EF">
              <w:rPr>
                <w:sz w:val="18"/>
                <w:szCs w:val="18"/>
                <w:lang w:val="fr-FR"/>
              </w:rPr>
              <w:t>Docomo</w:t>
            </w:r>
            <w:proofErr w:type="spellEnd"/>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xml:space="preserve">, AT&amp;T, </w:t>
            </w:r>
            <w:proofErr w:type="spellStart"/>
            <w:r w:rsidR="008C7E60" w:rsidRPr="00F75AF9">
              <w:rPr>
                <w:sz w:val="18"/>
                <w:szCs w:val="20"/>
              </w:rPr>
              <w:t>Futurewei</w:t>
            </w:r>
            <w:proofErr w:type="spellEnd"/>
            <w:r w:rsidR="005801F8" w:rsidRPr="00F75AF9">
              <w:rPr>
                <w:sz w:val="18"/>
                <w:szCs w:val="20"/>
              </w:rPr>
              <w:t xml:space="preserve">, </w:t>
            </w:r>
            <w:proofErr w:type="spellStart"/>
            <w:proofErr w:type="gramStart"/>
            <w:r w:rsidR="005801F8">
              <w:rPr>
                <w:sz w:val="18"/>
                <w:szCs w:val="18"/>
              </w:rPr>
              <w:t>Sony</w:t>
            </w:r>
            <w:r w:rsidR="00AC53FB">
              <w:rPr>
                <w:rFonts w:hint="eastAsia"/>
                <w:sz w:val="18"/>
                <w:szCs w:val="18"/>
                <w:lang w:eastAsia="zh-CN"/>
              </w:rPr>
              <w:t>,CATT</w:t>
            </w:r>
            <w:proofErr w:type="spellEnd"/>
            <w:proofErr w:type="gramEnd"/>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w:t>
            </w:r>
            <w:proofErr w:type="spellStart"/>
            <w:r w:rsidRPr="00F75AF9">
              <w:rPr>
                <w:sz w:val="18"/>
                <w:szCs w:val="20"/>
              </w:rPr>
              <w:t>Spreadtrum</w:t>
            </w:r>
            <w:proofErr w:type="spellEnd"/>
            <w:r w:rsidRPr="00F75AF9">
              <w:rPr>
                <w:sz w:val="18"/>
                <w:szCs w:val="20"/>
              </w:rPr>
              <w:t xml:space="preserve">, Samsung, Xiaomi, ZTE, Qualcomm, </w:t>
            </w:r>
            <w:r w:rsidR="0016316F" w:rsidRPr="00F75AF9">
              <w:rPr>
                <w:sz w:val="18"/>
                <w:szCs w:val="20"/>
              </w:rPr>
              <w:t>MTK</w:t>
            </w:r>
            <w:r w:rsidRPr="00F75AF9">
              <w:rPr>
                <w:sz w:val="18"/>
                <w:szCs w:val="20"/>
              </w:rPr>
              <w:t xml:space="preserve">, </w:t>
            </w:r>
            <w:proofErr w:type="spellStart"/>
            <w:r w:rsidRPr="00F75AF9">
              <w:rPr>
                <w:sz w:val="18"/>
                <w:szCs w:val="20"/>
              </w:rPr>
              <w:t>Convida</w:t>
            </w:r>
            <w:proofErr w:type="spellEnd"/>
            <w:r w:rsidRPr="00F75AF9">
              <w:rPr>
                <w:sz w:val="18"/>
                <w:szCs w:val="20"/>
              </w:rPr>
              <w:t>, NTT Docomo</w:t>
            </w:r>
            <w:r w:rsidR="00554660">
              <w:rPr>
                <w:sz w:val="18"/>
                <w:szCs w:val="20"/>
              </w:rPr>
              <w:t xml:space="preserve">, </w:t>
            </w:r>
            <w:proofErr w:type="spellStart"/>
            <w:proofErr w:type="gramStart"/>
            <w:r w:rsidR="00554660">
              <w:rPr>
                <w:sz w:val="18"/>
                <w:szCs w:val="20"/>
              </w:rPr>
              <w:t>Intel</w:t>
            </w:r>
            <w:r w:rsidR="00D628C1">
              <w:rPr>
                <w:rFonts w:hint="eastAsia"/>
                <w:sz w:val="18"/>
                <w:szCs w:val="20"/>
                <w:lang w:eastAsia="zh-CN"/>
              </w:rPr>
              <w:t>,CATT</w:t>
            </w:r>
            <w:proofErr w:type="spellEnd"/>
            <w:proofErr w:type="gramEnd"/>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w:t>
            </w:r>
            <w:proofErr w:type="spellStart"/>
            <w:r w:rsidRPr="00F75AF9">
              <w:rPr>
                <w:sz w:val="18"/>
                <w:szCs w:val="20"/>
              </w:rPr>
              <w:t>Futurewei</w:t>
            </w:r>
            <w:proofErr w:type="spellEnd"/>
            <w:r w:rsidRPr="00F75AF9">
              <w:rPr>
                <w:sz w:val="18"/>
                <w:szCs w:val="20"/>
              </w:rPr>
              <w:t xml:space="preserve">, </w:t>
            </w:r>
            <w:r w:rsidRPr="00F75AF9">
              <w:rPr>
                <w:sz w:val="18"/>
                <w:szCs w:val="18"/>
              </w:rPr>
              <w:t>Huawei/</w:t>
            </w:r>
            <w:proofErr w:type="spellStart"/>
            <w:r w:rsidRPr="00F75AF9">
              <w:rPr>
                <w:sz w:val="18"/>
                <w:szCs w:val="18"/>
              </w:rPr>
              <w:t>HiSi</w:t>
            </w:r>
            <w:proofErr w:type="spellEnd"/>
            <w:r w:rsidRPr="00F75AF9">
              <w:rPr>
                <w:sz w:val="18"/>
                <w:szCs w:val="18"/>
              </w:rPr>
              <w:t>,</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proofErr w:type="gramStart"/>
      <w:r w:rsidR="00012D37" w:rsidRPr="00012D37">
        <w:rPr>
          <w:color w:val="FF0000"/>
          <w:sz w:val="20"/>
        </w:rPr>
        <w:t>i.e.</w:t>
      </w:r>
      <w:proofErr w:type="gramEnd"/>
      <w:r w:rsidR="00012D37" w:rsidRPr="00012D37">
        <w:rPr>
          <w:color w:val="FF0000"/>
          <w:sz w:val="20"/>
        </w:rPr>
        <w:t xml:space="preserv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 xml:space="preserve">FFS: Discuss if/which restriction is necessary, </w:t>
      </w:r>
      <w:proofErr w:type="gramStart"/>
      <w:r w:rsidRPr="00200A37">
        <w:rPr>
          <w:rFonts w:eastAsia="Batang"/>
          <w:sz w:val="20"/>
          <w:szCs w:val="20"/>
          <w:lang w:eastAsia="en-US"/>
        </w:rPr>
        <w:t>e.g.</w:t>
      </w:r>
      <w:proofErr w:type="gramEnd"/>
      <w:r w:rsidRPr="00200A37">
        <w:rPr>
          <w:rFonts w:eastAsia="Batang"/>
          <w:sz w:val="20"/>
          <w:szCs w:val="20"/>
          <w:lang w:eastAsia="en-US"/>
        </w:rPr>
        <w:t xml:space="preserve">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00200A37" w:rsidRPr="00200A37">
        <w:rPr>
          <w:rFonts w:eastAsia="Batang"/>
          <w:sz w:val="20"/>
          <w:szCs w:val="20"/>
          <w:lang w:eastAsia="en-US"/>
        </w:rPr>
        <w:t>apply to all resources in a set</w:t>
      </w:r>
    </w:p>
    <w:bookmarkEnd w:id="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 xml:space="preserve">UE-dedicated reception on PDSCH and for UE-dedicated reception on all or subset of CORESETs in a </w:t>
      </w:r>
      <w:proofErr w:type="gramStart"/>
      <w:r w:rsidR="00DA366B" w:rsidRPr="009C2F35">
        <w:rPr>
          <w:rFonts w:eastAsia="Batang"/>
          <w:sz w:val="20"/>
          <w:szCs w:val="20"/>
          <w:lang w:val="en-GB" w:eastAsia="en-US"/>
        </w:rPr>
        <w:t>CC, but</w:t>
      </w:r>
      <w:proofErr w:type="gramEnd"/>
      <w:r w:rsidR="00DA366B" w:rsidRPr="009C2F35">
        <w:rPr>
          <w:rFonts w:eastAsia="Batang"/>
          <w:sz w:val="20"/>
          <w:szCs w:val="20"/>
          <w:lang w:val="en-GB" w:eastAsia="en-US"/>
        </w:rPr>
        <w:t xml:space="preserve">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286D9634" w:rsidR="00337F33" w:rsidRDefault="00CB1C68" w:rsidP="001B50C3">
      <w:pPr>
        <w:pStyle w:val="ListParagraph"/>
        <w:numPr>
          <w:ilvl w:val="0"/>
          <w:numId w:val="39"/>
        </w:numPr>
        <w:snapToGrid w:val="0"/>
        <w:spacing w:after="0" w:line="240" w:lineRule="auto"/>
        <w:jc w:val="both"/>
        <w:rPr>
          <w:rFonts w:eastAsia="Batang"/>
          <w:sz w:val="20"/>
          <w:szCs w:val="20"/>
          <w:lang w:val="en-GB"/>
        </w:rPr>
      </w:pPr>
      <w:ins w:id="4" w:author="Eko Onggosanusi" w:date="2021-08-16T01:25:00Z">
        <w:r>
          <w:rPr>
            <w:rFonts w:eastAsia="Batang"/>
            <w:sz w:val="20"/>
            <w:szCs w:val="20"/>
            <w:lang w:val="en-GB"/>
          </w:rPr>
          <w:t xml:space="preserve">At least for discussion purposes, </w:t>
        </w:r>
      </w:ins>
      <w:r w:rsidR="00387A06" w:rsidRPr="00387A06">
        <w:rPr>
          <w:rFonts w:eastAsia="Batang"/>
          <w:sz w:val="20"/>
          <w:szCs w:val="20"/>
          <w:lang w:val="en-GB"/>
        </w:rPr>
        <w:t>“</w:t>
      </w:r>
      <w:ins w:id="5" w:author="Eko Onggosanusi" w:date="2021-08-16T01:25:00Z">
        <w:r>
          <w:rPr>
            <w:rFonts w:eastAsia="Batang"/>
            <w:sz w:val="20"/>
            <w:szCs w:val="20"/>
            <w:lang w:val="en-GB"/>
          </w:rPr>
          <w:t>b</w:t>
        </w:r>
      </w:ins>
      <w:del w:id="6" w:author="Eko Onggosanusi" w:date="2021-08-16T01:25:00Z">
        <w:r w:rsidR="007E5149" w:rsidDel="00CB1C68">
          <w:rPr>
            <w:rFonts w:eastAsia="Batang"/>
            <w:sz w:val="20"/>
            <w:szCs w:val="20"/>
            <w:lang w:val="en-GB"/>
          </w:rPr>
          <w:delText>B</w:delText>
        </w:r>
      </w:del>
      <w:r w:rsidR="00387A06" w:rsidRPr="00387A06">
        <w:rPr>
          <w:rFonts w:eastAsia="Batang"/>
          <w:sz w:val="20"/>
          <w:szCs w:val="20"/>
          <w:lang w:val="en-GB"/>
        </w:rPr>
        <w:t>eam alignment” is defined as follows:</w:t>
      </w:r>
    </w:p>
    <w:p w14:paraId="00D5F8E7" w14:textId="6375AD9A" w:rsidR="00337F33" w:rsidRPr="004E2DF3" w:rsidRDefault="00065D29" w:rsidP="004E2DF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del w:id="7" w:author="Eko Onggosanusi" w:date="2021-08-16T01:13:00Z">
        <w:r w:rsidR="004E2DF3" w:rsidRPr="00C83EF7" w:rsidDel="00604961">
          <w:rPr>
            <w:rFonts w:eastAsia="Batang"/>
            <w:sz w:val="20"/>
            <w:szCs w:val="20"/>
            <w:lang w:val="en-GB"/>
          </w:rPr>
          <w:delText xml:space="preserve">the RS that provides </w:delText>
        </w:r>
      </w:del>
      <w:r>
        <w:rPr>
          <w:rFonts w:eastAsia="Batang"/>
          <w:sz w:val="20"/>
          <w:szCs w:val="20"/>
          <w:lang w:val="en-GB"/>
        </w:rPr>
        <w:t xml:space="preserve">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r w:rsidR="00831645" w:rsidRPr="00831645">
        <w:rPr>
          <w:rFonts w:eastAsia="Batang"/>
          <w:sz w:val="20"/>
          <w:szCs w:val="20"/>
          <w:lang w:val="en-GB"/>
        </w:rPr>
        <w:t>.</w:t>
      </w:r>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w:t>
      </w:r>
      <w:proofErr w:type="spellStart"/>
      <w:r w:rsidRPr="00F91BD6">
        <w:rPr>
          <w:rFonts w:eastAsia="Batang"/>
          <w:sz w:val="20"/>
          <w:szCs w:val="20"/>
          <w:lang w:val="en-GB"/>
        </w:rPr>
        <w:t>TypeD</w:t>
      </w:r>
      <w:proofErr w:type="spellEnd"/>
      <w:r w:rsidRPr="00F91BD6">
        <w:rPr>
          <w:rFonts w:eastAsia="Batang"/>
          <w:sz w:val="20"/>
          <w:szCs w:val="20"/>
          <w:lang w:val="en-GB"/>
        </w:rPr>
        <w:t xml:space="preserve"> properties as the RS that provides the spatial Tx filter in the UL or (if applicable) joint TCI</w:t>
      </w:r>
      <w:r w:rsidRPr="009A4617">
        <w:rPr>
          <w:rFonts w:eastAsia="Batang"/>
          <w:sz w:val="20"/>
          <w:szCs w:val="20"/>
          <w:lang w:val="en-GB"/>
        </w:rPr>
        <w:t xml:space="preserve"> </w:t>
      </w:r>
    </w:p>
    <w:bookmarkEnd w:id="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ins w:id="9" w:author="Eko Onggosanusi" w:date="2021-08-16T01:26:00Z"/>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ins w:id="10" w:author="Eko Onggosanusi" w:date="2021-08-16T01:26:00Z">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ins>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17DFBCE0"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del w:id="11" w:author="Eko Onggosanusi" w:date="2021-08-16T01:14:00Z">
        <w:r w:rsidR="004E2DF3" w:rsidDel="00604961">
          <w:rPr>
            <w:rFonts w:eastAsia="Batang"/>
            <w:sz w:val="20"/>
            <w:szCs w:val="20"/>
            <w:lang w:val="en-GB"/>
          </w:rPr>
          <w:delText>and inter-cell</w:delText>
        </w:r>
      </w:del>
      <w:r w:rsidR="004E2DF3">
        <w:rPr>
          <w:rFonts w:eastAsia="Batang"/>
          <w:sz w:val="20"/>
          <w:szCs w:val="20"/>
          <w:lang w:val="en-GB"/>
        </w:rPr>
        <w:t xml:space="preserve"> </w:t>
      </w:r>
      <w:del w:id="12" w:author="Eko Onggosanusi" w:date="2021-08-16T01:14:00Z">
        <w:r w:rsidR="004E2DF3" w:rsidDel="00604961">
          <w:rPr>
            <w:rFonts w:eastAsia="Batang"/>
            <w:sz w:val="20"/>
            <w:szCs w:val="20"/>
            <w:lang w:val="en-GB"/>
          </w:rPr>
          <w:delText xml:space="preserve">beam management </w:delText>
        </w:r>
      </w:del>
      <w:r w:rsidR="00757C16" w:rsidRPr="00544654">
        <w:rPr>
          <w:rFonts w:eastAsia="Batang"/>
          <w:sz w:val="20"/>
          <w:szCs w:val="20"/>
          <w:lang w:val="en-GB"/>
        </w:rPr>
        <w:t>use case</w:t>
      </w:r>
      <w:del w:id="13" w:author="Eko Onggosanusi" w:date="2021-08-16T01:14:00Z">
        <w:r w:rsidR="004E2DF3" w:rsidDel="00604961">
          <w:rPr>
            <w:rFonts w:eastAsia="Batang"/>
            <w:sz w:val="20"/>
            <w:szCs w:val="20"/>
            <w:lang w:val="en-GB"/>
          </w:rPr>
          <w:delText>s</w:delText>
        </w:r>
      </w:del>
    </w:p>
    <w:p w14:paraId="684E036D" w14:textId="77777777" w:rsidR="0028532D" w:rsidRPr="0028532D" w:rsidRDefault="0028532D" w:rsidP="005237B4">
      <w:pPr>
        <w:pStyle w:val="ListParagraph"/>
        <w:numPr>
          <w:ilvl w:val="0"/>
          <w:numId w:val="62"/>
        </w:numPr>
        <w:snapToGrid w:val="0"/>
        <w:spacing w:after="0" w:line="240" w:lineRule="auto"/>
        <w:jc w:val="both"/>
        <w:rPr>
          <w:ins w:id="14" w:author="Eko Onggosanusi" w:date="2021-08-16T01:17:00Z"/>
          <w:rFonts w:eastAsia="Malgun Gothic"/>
          <w:sz w:val="20"/>
          <w:szCs w:val="20"/>
        </w:rPr>
      </w:pPr>
      <w:ins w:id="15" w:author="Eko Onggosanusi" w:date="2021-08-16T01:17:00Z">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ins>
    </w:p>
    <w:p w14:paraId="00F7694D" w14:textId="72E201F4" w:rsidR="003C7F1E" w:rsidRPr="0028532D" w:rsidRDefault="00EB361A" w:rsidP="0028532D">
      <w:pPr>
        <w:pStyle w:val="ListParagraph"/>
        <w:numPr>
          <w:ilvl w:val="0"/>
          <w:numId w:val="62"/>
        </w:numPr>
        <w:snapToGrid w:val="0"/>
        <w:spacing w:after="0" w:line="240" w:lineRule="auto"/>
        <w:jc w:val="both"/>
        <w:rPr>
          <w:ins w:id="16" w:author="Eko Onggosanusi" w:date="2021-08-16T01:16:00Z"/>
          <w:rFonts w:eastAsia="Malgun Gothic"/>
          <w:sz w:val="20"/>
          <w:szCs w:val="20"/>
        </w:rPr>
      </w:pPr>
      <w:r w:rsidRPr="00634013">
        <w:rPr>
          <w:rFonts w:eastAsia="Batang"/>
          <w:sz w:val="20"/>
          <w:szCs w:val="20"/>
          <w:lang w:val="en-GB"/>
        </w:rPr>
        <w:t>FFS: Other use case(s)</w:t>
      </w:r>
      <w:ins w:id="17" w:author="Eko Onggosanusi" w:date="2021-08-16T01:14:00Z">
        <w:r w:rsidR="00604961">
          <w:rPr>
            <w:rFonts w:eastAsia="Batang"/>
            <w:sz w:val="20"/>
            <w:szCs w:val="20"/>
            <w:lang w:val="en-GB"/>
          </w:rPr>
          <w:t xml:space="preserve">, </w:t>
        </w:r>
        <w:proofErr w:type="gramStart"/>
        <w:r w:rsidR="00604961">
          <w:rPr>
            <w:rFonts w:eastAsia="Batang"/>
            <w:sz w:val="20"/>
            <w:szCs w:val="20"/>
            <w:lang w:val="en-GB"/>
          </w:rPr>
          <w:t>e.g.</w:t>
        </w:r>
        <w:proofErr w:type="gramEnd"/>
        <w:r w:rsidR="00604961">
          <w:rPr>
            <w:rFonts w:eastAsia="Batang"/>
            <w:sz w:val="20"/>
            <w:szCs w:val="20"/>
            <w:lang w:val="en-GB"/>
          </w:rPr>
          <w:t xml:space="preserve"> inter-cell beam management</w:t>
        </w:r>
      </w:ins>
    </w:p>
    <w:p w14:paraId="13E085EE" w14:textId="1DA2D507"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ins w:id="18" w:author="Eko Onggosanusi" w:date="2021-08-16T01:17:00Z">
        <w:r>
          <w:rPr>
            <w:rFonts w:eastAsia="Batang"/>
            <w:sz w:val="20"/>
            <w:szCs w:val="20"/>
            <w:lang w:val="en-GB"/>
          </w:rPr>
          <w:t>FFS: Association between a Rel-17 unified TCI state with a TCI state group to support M&gt;1 and/or N&gt;1</w:t>
        </w:r>
      </w:ins>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When the BWP/CC ID (</w:t>
            </w:r>
            <w:proofErr w:type="gramStart"/>
            <w:r w:rsidRPr="00820635">
              <w:rPr>
                <w:strike/>
                <w:color w:val="00B050"/>
                <w:sz w:val="20"/>
              </w:rPr>
              <w:t>i.e.</w:t>
            </w:r>
            <w:proofErr w:type="gramEnd"/>
            <w:r w:rsidRPr="00820635">
              <w:rPr>
                <w:strike/>
                <w:color w:val="00B050"/>
                <w:sz w:val="20"/>
              </w:rPr>
              <w:t xml:space="preserv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lastRenderedPageBreak/>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 xml:space="preserve">If spatial relation RS is a DL RS, beam alignment is that the spatial relation RS and PL RS are </w:t>
            </w:r>
            <w:proofErr w:type="gramStart"/>
            <w:r>
              <w:rPr>
                <w:sz w:val="18"/>
                <w:szCs w:val="18"/>
              </w:rPr>
              <w:t>same</w:t>
            </w:r>
            <w:proofErr w:type="gramEnd"/>
            <w:r>
              <w:rPr>
                <w:sz w:val="18"/>
                <w:szCs w:val="18"/>
              </w:rPr>
              <w:t xml:space="preserv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ListParagraph"/>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 xml:space="preserve">[Mod: I </w:t>
            </w:r>
            <w:proofErr w:type="gramStart"/>
            <w:r>
              <w:rPr>
                <w:rFonts w:eastAsia="Malgun Gothic"/>
                <w:sz w:val="18"/>
                <w:szCs w:val="18"/>
              </w:rPr>
              <w:t>reverted back</w:t>
            </w:r>
            <w:proofErr w:type="gramEnd"/>
            <w:r>
              <w:rPr>
                <w:rFonts w:eastAsia="Malgun Gothic"/>
                <w:sz w:val="18"/>
                <w:szCs w:val="18"/>
              </w:rPr>
              <w:t xml:space="preserve">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w:t>
            </w:r>
            <w:proofErr w:type="gramStart"/>
            <w:r w:rsidRPr="00062640">
              <w:rPr>
                <w:rFonts w:eastAsia="Malgun Gothic"/>
                <w:sz w:val="18"/>
                <w:szCs w:val="18"/>
              </w:rPr>
              <w:t>similar to</w:t>
            </w:r>
            <w:proofErr w:type="gramEnd"/>
            <w:r w:rsidRPr="00062640">
              <w:rPr>
                <w:rFonts w:eastAsia="Malgun Gothic"/>
                <w:sz w:val="18"/>
                <w:szCs w:val="18"/>
              </w:rPr>
              <w:t xml:space="preserve">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lastRenderedPageBreak/>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e.g. only for </w:t>
            </w:r>
            <w:proofErr w:type="gramStart"/>
            <w:r w:rsidRPr="00BA525F">
              <w:rPr>
                <w:rFonts w:eastAsia="Batang"/>
                <w:sz w:val="18"/>
                <w:szCs w:val="20"/>
                <w:lang w:eastAsia="en-US"/>
              </w:rPr>
              <w:t>aperiodic</w:t>
            </w:r>
            <w:r>
              <w:rPr>
                <w:rFonts w:eastAsia="Batang"/>
                <w:sz w:val="18"/>
                <w:szCs w:val="20"/>
                <w:lang w:eastAsia="en-US"/>
              </w:rPr>
              <w:t xml:space="preserve"> ,</w:t>
            </w:r>
            <w:proofErr w:type="gramEnd"/>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alignment is defined as the event that the spatial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w:t>
            </w:r>
            <w:proofErr w:type="gramStart"/>
            <w:r w:rsidR="00492980">
              <w:rPr>
                <w:rFonts w:eastAsia="Batang"/>
                <w:sz w:val="20"/>
                <w:szCs w:val="20"/>
                <w:lang w:val="en-GB"/>
              </w:rPr>
              <w:t>to discuss</w:t>
            </w:r>
            <w:proofErr w:type="gramEnd"/>
            <w:r w:rsidR="00492980">
              <w:rPr>
                <w:rFonts w:eastAsia="Batang"/>
                <w:sz w:val="20"/>
                <w:szCs w:val="20"/>
                <w:lang w:val="en-GB"/>
              </w:rPr>
              <w:t xml:space="preserve">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Reverted back</w:t>
            </w:r>
            <w:proofErr w:type="gramEnd"/>
            <w:r>
              <w:rPr>
                <w:rFonts w:eastAsia="SimSun"/>
                <w:sz w:val="18"/>
                <w:szCs w:val="18"/>
                <w:lang w:eastAsia="zh-CN"/>
              </w:rPr>
              <w:t xml:space="preserve">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 xml:space="preserve">For Proposal 1.D, suggest </w:t>
            </w:r>
            <w:proofErr w:type="gramStart"/>
            <w:r>
              <w:rPr>
                <w:rFonts w:eastAsia="SimSun"/>
                <w:sz w:val="18"/>
                <w:szCs w:val="18"/>
                <w:lang w:eastAsia="zh-CN"/>
              </w:rPr>
              <w:t>to remove</w:t>
            </w:r>
            <w:proofErr w:type="gramEnd"/>
            <w:r>
              <w:rPr>
                <w:rFonts w:eastAsia="SimSun"/>
                <w:sz w:val="18"/>
                <w:szCs w:val="18"/>
                <w:lang w:eastAsia="zh-CN"/>
              </w:rPr>
              <w:t xml:space="preser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w:t>
            </w:r>
            <w:proofErr w:type="spellStart"/>
            <w:r>
              <w:rPr>
                <w:rFonts w:eastAsia="SimSun"/>
                <w:sz w:val="18"/>
                <w:szCs w:val="18"/>
                <w:lang w:eastAsia="zh-CN"/>
              </w:rPr>
              <w:t>mTRP</w:t>
            </w:r>
            <w:proofErr w:type="spellEnd"/>
            <w:r>
              <w:rPr>
                <w:rFonts w:eastAsia="SimSun"/>
                <w:sz w:val="18"/>
                <w:szCs w:val="18"/>
                <w:lang w:eastAsia="zh-CN"/>
              </w:rPr>
              <w:t xml:space="preserve">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 xml:space="preserve">[Mod: Some work on </w:t>
            </w:r>
            <w:proofErr w:type="spellStart"/>
            <w:r>
              <w:rPr>
                <w:rFonts w:eastAsia="SimSun"/>
                <w:sz w:val="18"/>
                <w:szCs w:val="18"/>
                <w:lang w:eastAsia="zh-CN"/>
              </w:rPr>
              <w:t>mTRP</w:t>
            </w:r>
            <w:proofErr w:type="spellEnd"/>
            <w:r>
              <w:rPr>
                <w:rFonts w:eastAsia="SimSun"/>
                <w:sz w:val="18"/>
                <w:szCs w:val="18"/>
                <w:lang w:eastAsia="zh-CN"/>
              </w:rPr>
              <w:t xml:space="preserve"> can be done in Rel-17 after </w:t>
            </w:r>
            <w:proofErr w:type="spellStart"/>
            <w:r>
              <w:rPr>
                <w:rFonts w:eastAsia="SimSun"/>
                <w:sz w:val="18"/>
                <w:szCs w:val="18"/>
                <w:lang w:eastAsia="zh-CN"/>
              </w:rPr>
              <w:t>sTRP</w:t>
            </w:r>
            <w:proofErr w:type="spellEnd"/>
            <w:r>
              <w:rPr>
                <w:rFonts w:eastAsia="SimSun"/>
                <w:sz w:val="18"/>
                <w:szCs w:val="18"/>
                <w:lang w:eastAsia="zh-CN"/>
              </w:rPr>
              <w:t xml:space="preserve">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w:t>
            </w:r>
            <w:proofErr w:type="spellStart"/>
            <w:r>
              <w:rPr>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t>
            </w:r>
            <w:proofErr w:type="gramStart"/>
            <w:r w:rsidRPr="008220BD">
              <w:rPr>
                <w:rFonts w:eastAsia="SimSun"/>
                <w:sz w:val="18"/>
                <w:szCs w:val="18"/>
                <w:lang w:eastAsia="zh-CN"/>
              </w:rPr>
              <w:t>WA, but</w:t>
            </w:r>
            <w:proofErr w:type="gramEnd"/>
            <w:r w:rsidRPr="008220BD">
              <w:rPr>
                <w:rFonts w:eastAsia="SimSun"/>
                <w:sz w:val="18"/>
                <w:szCs w:val="18"/>
                <w:lang w:eastAsia="zh-CN"/>
              </w:rPr>
              <w:t xml:space="preserve">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w:t>
            </w:r>
            <w:proofErr w:type="spellStart"/>
            <w:r w:rsidRPr="008220BD">
              <w:rPr>
                <w:rFonts w:eastAsia="Batang"/>
                <w:sz w:val="18"/>
                <w:szCs w:val="18"/>
                <w:lang w:val="en-GB"/>
              </w:rPr>
              <w:t>as</w:t>
            </w:r>
            <w:proofErr w:type="spellEnd"/>
            <w:r w:rsidRPr="008220BD">
              <w:rPr>
                <w:rFonts w:eastAsia="Batang"/>
                <w:sz w:val="18"/>
                <w:szCs w:val="18"/>
                <w:lang w:val="en-GB"/>
              </w:rPr>
              <w:t xml:space="preserve">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lastRenderedPageBreak/>
              <w:t>Proposal 1.D: We think requiring the PL-RS and the DL-RS used as TCI state for UL to be same for beam alignment is too restrictive. It shall be relaxed so the beam misalignment event is defined when the PL-RS and DL-RS used as TCI state for UL have different QCL-</w:t>
            </w:r>
            <w:proofErr w:type="spellStart"/>
            <w:r>
              <w:rPr>
                <w:rFonts w:eastAsia="Batang"/>
                <w:sz w:val="20"/>
                <w:szCs w:val="20"/>
                <w:lang w:eastAsia="en-US"/>
              </w:rPr>
              <w:t>TypeD</w:t>
            </w:r>
            <w:proofErr w:type="spellEnd"/>
            <w:r>
              <w:rPr>
                <w:rFonts w:eastAsia="Batang"/>
                <w:sz w:val="20"/>
                <w:szCs w:val="20"/>
                <w:lang w:eastAsia="en-US"/>
              </w:rPr>
              <w:t xml:space="preserve">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w:t>
            </w:r>
            <w:proofErr w:type="spellStart"/>
            <w:r>
              <w:rPr>
                <w:rFonts w:eastAsia="Batang"/>
                <w:sz w:val="20"/>
                <w:szCs w:val="20"/>
                <w:lang w:eastAsia="en-US"/>
              </w:rPr>
              <w:t>mTRP</w:t>
            </w:r>
            <w:proofErr w:type="spellEnd"/>
            <w:r>
              <w:rPr>
                <w:rFonts w:eastAsia="Batang"/>
                <w:sz w:val="20"/>
                <w:szCs w:val="20"/>
                <w:lang w:eastAsia="en-US"/>
              </w:rPr>
              <w:t xml:space="preserve">, but both </w:t>
            </w:r>
            <w:proofErr w:type="spellStart"/>
            <w:r>
              <w:rPr>
                <w:rFonts w:eastAsia="Batang"/>
                <w:sz w:val="20"/>
                <w:szCs w:val="20"/>
                <w:lang w:eastAsia="en-US"/>
              </w:rPr>
              <w:t>mDCI</w:t>
            </w:r>
            <w:proofErr w:type="spellEnd"/>
            <w:r>
              <w:rPr>
                <w:rFonts w:eastAsia="Batang"/>
                <w:sz w:val="20"/>
                <w:szCs w:val="20"/>
                <w:lang w:eastAsia="en-US"/>
              </w:rPr>
              <w:t xml:space="preserve">- and </w:t>
            </w:r>
            <w:proofErr w:type="spellStart"/>
            <w:r>
              <w:rPr>
                <w:rFonts w:eastAsia="Batang"/>
                <w:sz w:val="20"/>
                <w:szCs w:val="20"/>
                <w:lang w:eastAsia="en-US"/>
              </w:rPr>
              <w:t>sDCI</w:t>
            </w:r>
            <w:proofErr w:type="spellEnd"/>
            <w:r>
              <w:rPr>
                <w:rFonts w:eastAsia="Batang"/>
                <w:sz w:val="20"/>
                <w:szCs w:val="20"/>
                <w:lang w:eastAsia="en-US"/>
              </w:rPr>
              <w:t xml:space="preserve">-based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proofErr w:type="spellStart"/>
            <w:r>
              <w:rPr>
                <w:rFonts w:eastAsia="DengXian"/>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 xml:space="preserve">Proposal 1.F: Do not support. Single TRP with multi-beam, </w:t>
            </w:r>
            <w:proofErr w:type="gramStart"/>
            <w:r>
              <w:rPr>
                <w:rFonts w:eastAsia="DengXian"/>
                <w:sz w:val="18"/>
                <w:szCs w:val="18"/>
                <w:lang w:eastAsia="zh-CN"/>
              </w:rPr>
              <w:t>MPUE</w:t>
            </w:r>
            <w:r>
              <w:rPr>
                <w:rFonts w:eastAsia="Malgun Gothic"/>
                <w:sz w:val="18"/>
              </w:rPr>
              <w:t>(</w:t>
            </w:r>
            <w:proofErr w:type="gramEnd"/>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w:t>
            </w:r>
            <w:proofErr w:type="spellStart"/>
            <w:r w:rsidRPr="00A159F0">
              <w:rPr>
                <w:rFonts w:eastAsia="Yu Mincho"/>
                <w:sz w:val="18"/>
                <w:szCs w:val="18"/>
                <w:lang w:eastAsia="ja-JP"/>
              </w:rPr>
              <w:t>TypeA</w:t>
            </w:r>
            <w:proofErr w:type="spellEnd"/>
            <w:r w:rsidRPr="00A159F0">
              <w:rPr>
                <w:rFonts w:eastAsia="Yu Mincho"/>
                <w:sz w:val="18"/>
                <w:szCs w:val="18"/>
                <w:lang w:eastAsia="ja-JP"/>
              </w:rPr>
              <w:t xml:space="preserve">, </w:t>
            </w:r>
            <w:proofErr w:type="spellStart"/>
            <w:r w:rsidRPr="00A159F0">
              <w:rPr>
                <w:rFonts w:eastAsia="Yu Mincho"/>
                <w:sz w:val="18"/>
                <w:szCs w:val="18"/>
                <w:lang w:eastAsia="ja-JP"/>
              </w:rPr>
              <w:t>TypeD</w:t>
            </w:r>
            <w:proofErr w:type="spellEnd"/>
            <w:r>
              <w:rPr>
                <w:rFonts w:eastAsia="Yu Mincho"/>
                <w:sz w:val="18"/>
                <w:szCs w:val="18"/>
                <w:lang w:eastAsia="ja-JP"/>
              </w:rPr>
              <w:t>. This is a key part of the working assumption. We don’t understand the comment of “…</w:t>
            </w:r>
            <w:r w:rsidRPr="00A159F0">
              <w:rPr>
                <w:i/>
                <w:sz w:val="18"/>
                <w:szCs w:val="18"/>
              </w:rPr>
              <w:t xml:space="preserve">because we shall ensure all the CC use same RS for </w:t>
            </w:r>
            <w:proofErr w:type="spellStart"/>
            <w:r w:rsidRPr="00A159F0">
              <w:rPr>
                <w:i/>
                <w:sz w:val="18"/>
                <w:szCs w:val="18"/>
              </w:rPr>
              <w:t>TypeD</w:t>
            </w:r>
            <w:proofErr w:type="spellEnd"/>
            <w:r w:rsidRPr="00A159F0">
              <w:rPr>
                <w:i/>
                <w:sz w:val="18"/>
                <w:szCs w:val="18"/>
              </w:rPr>
              <w:t xml:space="preserve"> as much as possible.</w:t>
            </w:r>
            <w:r>
              <w:rPr>
                <w:rFonts w:eastAsia="Yu Mincho"/>
                <w:sz w:val="18"/>
                <w:szCs w:val="18"/>
                <w:lang w:eastAsia="ja-JP"/>
              </w:rPr>
              <w:t>”. It is up to gNB configuration whether to use CC-specific QCL type D RS (</w:t>
            </w:r>
            <w:proofErr w:type="gramStart"/>
            <w:r>
              <w:rPr>
                <w:rFonts w:eastAsia="Yu Mincho"/>
                <w:sz w:val="18"/>
                <w:szCs w:val="18"/>
                <w:lang w:eastAsia="ja-JP"/>
              </w:rPr>
              <w:t>e.g.</w:t>
            </w:r>
            <w:proofErr w:type="gramEnd"/>
            <w:r>
              <w:rPr>
                <w:rFonts w:eastAsia="Yu Mincho"/>
                <w:sz w:val="18"/>
                <w:szCs w:val="18"/>
                <w:lang w:eastAsia="ja-JP"/>
              </w:rPr>
              <w:t xml:space="preserve">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proofErr w:type="gramStart"/>
            <w:r>
              <w:rPr>
                <w:rFonts w:eastAsia="Yu Mincho"/>
                <w:sz w:val="18"/>
                <w:szCs w:val="18"/>
                <w:lang w:eastAsia="ja-JP"/>
              </w:rPr>
              <w:t>1.B~</w:t>
            </w:r>
            <w:r w:rsidRPr="00A159F0">
              <w:rPr>
                <w:rFonts w:eastAsia="Yu Mincho"/>
                <w:sz w:val="18"/>
                <w:szCs w:val="18"/>
                <w:lang w:eastAsia="ja-JP"/>
              </w:rPr>
              <w:t>1.E</w:t>
            </w:r>
            <w:proofErr w:type="gramEnd"/>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w:t>
            </w:r>
            <w:proofErr w:type="spellStart"/>
            <w:r w:rsidRPr="00A159F0">
              <w:rPr>
                <w:rFonts w:eastAsia="Yu Mincho"/>
                <w:sz w:val="18"/>
                <w:szCs w:val="18"/>
                <w:lang w:eastAsia="ja-JP"/>
              </w:rPr>
              <w:t>mTRP</w:t>
            </w:r>
            <w:proofErr w:type="spellEnd"/>
            <w:r w:rsidRPr="00A159F0">
              <w:rPr>
                <w:rFonts w:eastAsia="Yu Mincho"/>
                <w:sz w:val="18"/>
                <w:szCs w:val="18"/>
                <w:lang w:eastAsia="ja-JP"/>
              </w:rPr>
              <w:t xml:space="preserve">, both </w:t>
            </w:r>
            <w:proofErr w:type="spellStart"/>
            <w:r w:rsidRPr="00A159F0">
              <w:rPr>
                <w:rFonts w:eastAsia="Yu Mincho"/>
                <w:sz w:val="18"/>
                <w:szCs w:val="18"/>
                <w:lang w:eastAsia="ja-JP"/>
              </w:rPr>
              <w:t>mDCI</w:t>
            </w:r>
            <w:proofErr w:type="spellEnd"/>
            <w:r w:rsidRPr="00A159F0">
              <w:rPr>
                <w:rFonts w:eastAsia="Yu Mincho"/>
                <w:sz w:val="18"/>
                <w:szCs w:val="18"/>
                <w:lang w:eastAsia="ja-JP"/>
              </w:rPr>
              <w:t xml:space="preserve">- and </w:t>
            </w:r>
            <w:proofErr w:type="spellStart"/>
            <w:r w:rsidRPr="00A159F0">
              <w:rPr>
                <w:rFonts w:eastAsia="Yu Mincho"/>
                <w:sz w:val="18"/>
                <w:szCs w:val="18"/>
                <w:lang w:eastAsia="ja-JP"/>
              </w:rPr>
              <w:t>sDCI</w:t>
            </w:r>
            <w:proofErr w:type="spellEnd"/>
            <w:r w:rsidRPr="00A159F0">
              <w:rPr>
                <w:rFonts w:eastAsia="Yu Mincho"/>
                <w:sz w:val="18"/>
                <w:szCs w:val="18"/>
                <w:lang w:eastAsia="ja-JP"/>
              </w:rPr>
              <w:t xml:space="preserve">-based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use case only? If yes, we then suggest </w:t>
            </w:r>
            <w:proofErr w:type="gramStart"/>
            <w:r w:rsidRPr="00475C58">
              <w:rPr>
                <w:rFonts w:eastAsia="DengXian"/>
                <w:sz w:val="18"/>
                <w:szCs w:val="18"/>
                <w:lang w:eastAsia="zh-CN"/>
              </w:rPr>
              <w:t>to make</w:t>
            </w:r>
            <w:proofErr w:type="gramEnd"/>
            <w:r w:rsidRPr="00475C58">
              <w:rPr>
                <w:rFonts w:eastAsia="DengXian"/>
                <w:sz w:val="18"/>
                <w:szCs w:val="18"/>
                <w:lang w:eastAsia="zh-CN"/>
              </w:rPr>
              <w:t xml:space="preserve"> that clear, otherwise proponents of other use cases (e.g. </w:t>
            </w:r>
            <w:proofErr w:type="spellStart"/>
            <w:r w:rsidRPr="00475C58">
              <w:rPr>
                <w:rFonts w:eastAsia="DengXian"/>
                <w:sz w:val="18"/>
                <w:szCs w:val="18"/>
                <w:lang w:eastAsia="zh-CN"/>
              </w:rPr>
              <w:t>sTRP</w:t>
            </w:r>
            <w:proofErr w:type="spellEnd"/>
            <w:r w:rsidRPr="00475C58">
              <w:rPr>
                <w:rFonts w:eastAsia="DengXian"/>
                <w:sz w:val="18"/>
                <w:szCs w:val="18"/>
                <w:lang w:eastAsia="zh-CN"/>
              </w:rPr>
              <w:t xml:space="preserve">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w:t>
            </w:r>
            <w:proofErr w:type="spellStart"/>
            <w:r w:rsidRPr="00475C58">
              <w:rPr>
                <w:rFonts w:eastAsia="DengXian"/>
                <w:sz w:val="18"/>
                <w:szCs w:val="18"/>
                <w:lang w:eastAsia="zh-CN"/>
              </w:rPr>
              <w:t>mDCI</w:t>
            </w:r>
            <w:proofErr w:type="spellEnd"/>
            <w:r w:rsidRPr="00475C58">
              <w:rPr>
                <w:rFonts w:eastAsia="DengXian"/>
                <w:sz w:val="18"/>
                <w:szCs w:val="18"/>
                <w:lang w:eastAsia="zh-CN"/>
              </w:rPr>
              <w:t xml:space="preserve">-based or </w:t>
            </w:r>
            <w:proofErr w:type="spellStart"/>
            <w:r w:rsidRPr="00475C58">
              <w:rPr>
                <w:rFonts w:eastAsia="DengXian"/>
                <w:sz w:val="18"/>
                <w:szCs w:val="18"/>
                <w:lang w:eastAsia="zh-CN"/>
              </w:rPr>
              <w:t>sDCI</w:t>
            </w:r>
            <w:proofErr w:type="spellEnd"/>
            <w:r w:rsidRPr="00475C58">
              <w:rPr>
                <w:rFonts w:eastAsia="DengXian"/>
                <w:sz w:val="18"/>
                <w:szCs w:val="18"/>
                <w:lang w:eastAsia="zh-CN"/>
              </w:rPr>
              <w:t xml:space="preserve">-based signaling. Looking back the DCI design for Rel.16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 xml:space="preserve">[Mod: </w:t>
            </w:r>
            <w:proofErr w:type="gramStart"/>
            <w:r>
              <w:rPr>
                <w:rFonts w:eastAsia="Yu Mincho"/>
                <w:sz w:val="18"/>
                <w:szCs w:val="18"/>
                <w:lang w:eastAsia="ja-JP"/>
              </w:rPr>
              <w:t>Yes</w:t>
            </w:r>
            <w:proofErr w:type="gramEnd"/>
            <w:r>
              <w:rPr>
                <w:rFonts w:eastAsia="Yu Mincho"/>
                <w:sz w:val="18"/>
                <w:szCs w:val="18"/>
                <w:lang w:eastAsia="ja-JP"/>
              </w:rPr>
              <w:t xml:space="preserve"> this is for </w:t>
            </w:r>
            <w:proofErr w:type="spellStart"/>
            <w:r>
              <w:rPr>
                <w:rFonts w:eastAsia="Yu Mincho"/>
                <w:sz w:val="18"/>
                <w:szCs w:val="18"/>
                <w:lang w:eastAsia="ja-JP"/>
              </w:rPr>
              <w:t>mTRP</w:t>
            </w:r>
            <w:proofErr w:type="spellEnd"/>
            <w:r>
              <w:rPr>
                <w:rFonts w:eastAsia="Yu Mincho"/>
                <w:sz w:val="18"/>
                <w:szCs w:val="18"/>
                <w:lang w:eastAsia="ja-JP"/>
              </w:rPr>
              <w:t xml:space="preserve">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w:t>
            </w:r>
            <w:proofErr w:type="gramStart"/>
            <w:r>
              <w:rPr>
                <w:rFonts w:eastAsia="PMingLiU"/>
                <w:sz w:val="18"/>
                <w:szCs w:val="18"/>
                <w:lang w:eastAsia="zh-TW"/>
              </w:rPr>
              <w:t>a</w:t>
            </w:r>
            <w:proofErr w:type="gramEnd"/>
            <w:r>
              <w:rPr>
                <w:rFonts w:eastAsia="PMingLiU"/>
                <w:sz w:val="18"/>
                <w:szCs w:val="18"/>
                <w:lang w:eastAsia="zh-TW"/>
              </w:rPr>
              <w:t xml:space="preserve">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w:t>
            </w:r>
            <w:proofErr w:type="gramStart"/>
            <w:r>
              <w:rPr>
                <w:rFonts w:eastAsia="PMingLiU"/>
                <w:sz w:val="18"/>
                <w:szCs w:val="18"/>
                <w:lang w:eastAsia="zh-TW"/>
              </w:rPr>
              <w:t>exclusive, since</w:t>
            </w:r>
            <w:proofErr w:type="gramEnd"/>
            <w:r>
              <w:rPr>
                <w:rFonts w:eastAsia="PMingLiU"/>
                <w:sz w:val="18"/>
                <w:szCs w:val="18"/>
                <w:lang w:eastAsia="zh-TW"/>
              </w:rPr>
              <w:t xml:space="preserve"> both are valid use case in </w:t>
            </w:r>
            <w:proofErr w:type="spellStart"/>
            <w:r>
              <w:rPr>
                <w:rFonts w:eastAsia="PMingLiU"/>
                <w:sz w:val="18"/>
                <w:szCs w:val="18"/>
                <w:lang w:eastAsia="zh-TW"/>
              </w:rPr>
              <w:t>mTRP</w:t>
            </w:r>
            <w:proofErr w:type="spellEnd"/>
            <w:r>
              <w:rPr>
                <w:rFonts w:eastAsia="PMingLiU"/>
                <w:sz w:val="18"/>
                <w:szCs w:val="18"/>
                <w:lang w:eastAsia="zh-TW"/>
              </w:rPr>
              <w:t xml:space="preserve">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lastRenderedPageBreak/>
              <w:t xml:space="preserve">Proposal 1.D: </w:t>
            </w:r>
            <w:r w:rsidRPr="00DF1577">
              <w:rPr>
                <w:rFonts w:eastAsia="DengXian"/>
                <w:sz w:val="18"/>
                <w:szCs w:val="18"/>
                <w:lang w:eastAsia="zh-CN"/>
              </w:rPr>
              <w:t xml:space="preserve">This seems to be unnecessarily complicated, </w:t>
            </w:r>
            <w:proofErr w:type="gramStart"/>
            <w:r w:rsidRPr="00DF1577">
              <w:rPr>
                <w:rFonts w:eastAsia="DengXian"/>
                <w:sz w:val="18"/>
                <w:szCs w:val="18"/>
                <w:lang w:eastAsia="zh-CN"/>
              </w:rPr>
              <w:t>and also</w:t>
            </w:r>
            <w:proofErr w:type="gramEnd"/>
            <w:r w:rsidRPr="00DF1577">
              <w:rPr>
                <w:rFonts w:eastAsia="DengXian"/>
                <w:sz w:val="18"/>
                <w:szCs w:val="18"/>
                <w:lang w:eastAsia="zh-CN"/>
              </w:rPr>
              <w:t xml:space="preserve">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 xml:space="preserve">Do not support. If we support M or N &gt;1, the procedures should be general enough to provide TCI states </w:t>
            </w:r>
            <w:proofErr w:type="gramStart"/>
            <w:r w:rsidRPr="0003732E">
              <w:rPr>
                <w:rFonts w:eastAsia="DengXian"/>
                <w:sz w:val="18"/>
                <w:szCs w:val="18"/>
                <w:lang w:eastAsia="zh-CN"/>
              </w:rPr>
              <w:t>not only for</w:t>
            </w:r>
            <w:proofErr w:type="gramEnd"/>
            <w:r w:rsidRPr="0003732E">
              <w:rPr>
                <w:rFonts w:eastAsia="DengXian"/>
                <w:sz w:val="18"/>
                <w:szCs w:val="18"/>
                <w:lang w:eastAsia="zh-CN"/>
              </w:rPr>
              <w:t xml:space="preserve"> </w:t>
            </w:r>
            <w:proofErr w:type="spellStart"/>
            <w:r w:rsidRPr="0003732E">
              <w:rPr>
                <w:rFonts w:eastAsia="DengXian"/>
                <w:sz w:val="18"/>
                <w:szCs w:val="18"/>
                <w:lang w:eastAsia="zh-CN"/>
              </w:rPr>
              <w:t>mTRP</w:t>
            </w:r>
            <w:proofErr w:type="spellEnd"/>
            <w:r w:rsidRPr="0003732E">
              <w:rPr>
                <w:rFonts w:eastAsia="DengXian"/>
                <w:sz w:val="18"/>
                <w:szCs w:val="18"/>
                <w:lang w:eastAsia="zh-CN"/>
              </w:rPr>
              <w:t xml:space="preserve"> </w:t>
            </w:r>
            <w:proofErr w:type="spellStart"/>
            <w:r w:rsidRPr="0003732E">
              <w:rPr>
                <w:rFonts w:eastAsia="DengXian"/>
                <w:sz w:val="18"/>
                <w:szCs w:val="18"/>
                <w:lang w:eastAsia="zh-CN"/>
              </w:rPr>
              <w:t>mDCI</w:t>
            </w:r>
            <w:proofErr w:type="spellEnd"/>
            <w:r w:rsidRPr="0003732E">
              <w:rPr>
                <w:rFonts w:eastAsia="DengXian"/>
                <w:sz w:val="18"/>
                <w:szCs w:val="18"/>
                <w:lang w:eastAsia="zh-CN"/>
              </w:rPr>
              <w:t>.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 xml:space="preserve">In both the case of CSI-RS for BM and SRS for BM, we believe that the unified TCI cannot be applied to all resources or resource sets and they </w:t>
            </w:r>
            <w:proofErr w:type="gramStart"/>
            <w:r w:rsidRPr="00462274">
              <w:rPr>
                <w:rFonts w:eastAsia="DengXian"/>
                <w:bCs/>
                <w:sz w:val="18"/>
                <w:szCs w:val="18"/>
                <w:lang w:eastAsia="zh-CN"/>
              </w:rPr>
              <w:t>have to</w:t>
            </w:r>
            <w:proofErr w:type="gramEnd"/>
            <w:r w:rsidRPr="00462274">
              <w:rPr>
                <w:rFonts w:eastAsia="DengXian"/>
                <w:bCs/>
                <w:sz w:val="18"/>
                <w:szCs w:val="18"/>
                <w:lang w:eastAsia="zh-CN"/>
              </w:rPr>
              <w:t xml:space="preserve"> be applied in a restricted manner so that the other resources or resource sets can be used for beam sweeping. Moreover, there is not parameter ‘repetition’ for SRS with ‘ON’</w:t>
            </w:r>
            <w:proofErr w:type="gramStart"/>
            <w:r w:rsidRPr="00462274">
              <w:rPr>
                <w:rFonts w:eastAsia="DengXian"/>
                <w:bCs/>
                <w:sz w:val="18"/>
                <w:szCs w:val="18"/>
                <w:lang w:eastAsia="zh-CN"/>
              </w:rPr>
              <w:t>/‘</w:t>
            </w:r>
            <w:proofErr w:type="gramEnd"/>
            <w:r w:rsidRPr="00462274">
              <w:rPr>
                <w:rFonts w:eastAsia="DengXian"/>
                <w:bCs/>
                <w:sz w:val="18"/>
                <w:szCs w:val="18"/>
                <w:lang w:eastAsia="zh-CN"/>
              </w:rPr>
              <w:t>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w:t>
            </w:r>
            <w:proofErr w:type="gramStart"/>
            <w:r w:rsidRPr="00462274">
              <w:rPr>
                <w:rFonts w:eastAsia="DengXian"/>
                <w:bCs/>
                <w:sz w:val="18"/>
                <w:szCs w:val="18"/>
                <w:lang w:eastAsia="zh-CN"/>
              </w:rPr>
              <w:t>=‘</w:t>
            </w:r>
            <w:proofErr w:type="gramEnd"/>
            <w:r w:rsidRPr="00462274">
              <w:rPr>
                <w:rFonts w:eastAsia="DengXian"/>
                <w:bCs/>
                <w:sz w:val="18"/>
                <w:szCs w:val="18"/>
                <w:lang w:eastAsia="zh-CN"/>
              </w:rPr>
              <w:t>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w:t>
            </w:r>
            <w:proofErr w:type="spellStart"/>
            <w:r>
              <w:rPr>
                <w:rFonts w:eastAsia="DengXian"/>
                <w:bCs/>
                <w:sz w:val="18"/>
                <w:szCs w:val="18"/>
                <w:lang w:eastAsia="zh-CN"/>
              </w:rPr>
              <w:t>durther</w:t>
            </w:r>
            <w:proofErr w:type="spellEnd"/>
            <w:r>
              <w:rPr>
                <w:rFonts w:eastAsia="DengXian"/>
                <w:bCs/>
                <w:sz w:val="18"/>
                <w:szCs w:val="18"/>
                <w:lang w:eastAsia="zh-CN"/>
              </w:rPr>
              <w:t xml:space="preserve">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 xml:space="preserve">If the PL-RS has a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source RS, beam misalignment is defined as the event that the spatial relation RS in the UL or (if applicable) joint TCI state is the same as the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RS of the PL-RS. Else, the PL-RS is identical to the </w:t>
            </w:r>
            <w:proofErr w:type="spellStart"/>
            <w:r w:rsidRPr="00462274">
              <w:rPr>
                <w:rFonts w:eastAsia="Batang"/>
                <w:strike/>
                <w:color w:val="00B050"/>
                <w:sz w:val="18"/>
                <w:szCs w:val="18"/>
                <w:lang w:val="en-GB"/>
              </w:rPr>
              <w:t>the</w:t>
            </w:r>
            <w:proofErr w:type="spellEnd"/>
            <w:r w:rsidRPr="00462274">
              <w:rPr>
                <w:rFonts w:eastAsia="Batang"/>
                <w:strike/>
                <w:color w:val="00B050"/>
                <w:sz w:val="18"/>
                <w:szCs w:val="18"/>
                <w:lang w:val="en-GB"/>
              </w:rPr>
              <w:t xml:space="preserv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w:t>
            </w:r>
            <w:proofErr w:type="gramStart"/>
            <w:r w:rsidRPr="00462274">
              <w:rPr>
                <w:rFonts w:eastAsia="Batang"/>
                <w:color w:val="00B050"/>
                <w:sz w:val="18"/>
                <w:szCs w:val="18"/>
                <w:lang w:val="en-GB"/>
              </w:rPr>
              <w:t>a</w:t>
            </w:r>
            <w:proofErr w:type="gramEnd"/>
            <w:r w:rsidRPr="00462274">
              <w:rPr>
                <w:rFonts w:eastAsia="Batang"/>
                <w:color w:val="00B050"/>
                <w:sz w:val="18"/>
                <w:szCs w:val="18"/>
                <w:lang w:val="en-GB"/>
              </w:rPr>
              <w:t xml:space="preserve">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w:t>
            </w:r>
            <w:proofErr w:type="gramStart"/>
            <w:r>
              <w:rPr>
                <w:rFonts w:eastAsia="DengXian"/>
                <w:bCs/>
                <w:sz w:val="18"/>
                <w:szCs w:val="18"/>
                <w:lang w:eastAsia="zh-CN"/>
              </w:rPr>
              <w:t>Also</w:t>
            </w:r>
            <w:proofErr w:type="gramEnd"/>
            <w:r>
              <w:rPr>
                <w:rFonts w:eastAsia="DengXian"/>
                <w:bCs/>
                <w:sz w:val="18"/>
                <w:szCs w:val="18"/>
                <w:lang w:eastAsia="zh-CN"/>
              </w:rPr>
              <w:t xml:space="preserve">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 xml:space="preserve">Support first bullet. For the second bullet, although we see the need for supporting both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 and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 xml:space="preserve"> for </w:t>
            </w:r>
            <w:proofErr w:type="spellStart"/>
            <w:r w:rsidRPr="001F0654">
              <w:rPr>
                <w:rFonts w:eastAsia="DengXian"/>
                <w:bCs/>
                <w:sz w:val="18"/>
                <w:szCs w:val="18"/>
                <w:lang w:eastAsia="zh-CN"/>
              </w:rPr>
              <w:t>mTRP</w:t>
            </w:r>
            <w:proofErr w:type="spellEnd"/>
            <w:r w:rsidRPr="001F0654">
              <w:rPr>
                <w:rFonts w:eastAsia="DengXian"/>
                <w:bCs/>
                <w:sz w:val="18"/>
                <w:szCs w:val="18"/>
                <w:lang w:eastAsia="zh-CN"/>
              </w:rPr>
              <w:t xml:space="preserve">, we prefer to focus on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-like solution (Alt1) in Rel-17 and defer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-like solution (Alt2) for Rel-18</w:t>
            </w:r>
            <w:r>
              <w:rPr>
                <w:rFonts w:eastAsia="DengXian"/>
                <w:bCs/>
                <w:sz w:val="18"/>
                <w:szCs w:val="18"/>
                <w:lang w:eastAsia="zh-CN"/>
              </w:rPr>
              <w:t xml:space="preserve">, where one </w:t>
            </w:r>
            <w:proofErr w:type="spellStart"/>
            <w:r>
              <w:rPr>
                <w:rFonts w:eastAsia="DengXian"/>
                <w:bCs/>
                <w:sz w:val="18"/>
                <w:szCs w:val="18"/>
                <w:lang w:eastAsia="zh-CN"/>
              </w:rPr>
              <w:t>sDCI</w:t>
            </w:r>
            <w:proofErr w:type="spellEnd"/>
            <w:r>
              <w:rPr>
                <w:rFonts w:eastAsia="DengXian"/>
                <w:bCs/>
                <w:sz w:val="18"/>
                <w:szCs w:val="18"/>
                <w:lang w:eastAsia="zh-CN"/>
              </w:rPr>
              <w:t xml:space="preserve"> includes TCI states for 2 TRPs</w:t>
            </w:r>
            <w:r w:rsidRPr="001F0654">
              <w:rPr>
                <w:rFonts w:eastAsia="DengXian"/>
                <w:bCs/>
                <w:sz w:val="18"/>
                <w:szCs w:val="18"/>
                <w:lang w:eastAsia="zh-CN"/>
              </w:rPr>
              <w:t xml:space="preserve">. This is because it has been agreed that repurposing of unused codepoints of DCI format 1_1/1_2 cannot </w:t>
            </w:r>
            <w:proofErr w:type="gramStart"/>
            <w:r w:rsidRPr="001F0654">
              <w:rPr>
                <w:rFonts w:eastAsia="DengXian"/>
                <w:bCs/>
                <w:sz w:val="18"/>
                <w:szCs w:val="18"/>
                <w:lang w:eastAsia="zh-CN"/>
              </w:rPr>
              <w:t>done</w:t>
            </w:r>
            <w:proofErr w:type="gramEnd"/>
            <w:r w:rsidRPr="001F0654">
              <w:rPr>
                <w:rFonts w:eastAsia="DengXian"/>
                <w:bCs/>
                <w:sz w:val="18"/>
                <w:szCs w:val="18"/>
                <w:lang w:eastAsia="zh-CN"/>
              </w:rPr>
              <w:t xml:space="preserv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proofErr w:type="spellStart"/>
            <w:r>
              <w:rPr>
                <w:rFonts w:eastAsia="DengXian"/>
                <w:bCs/>
                <w:sz w:val="18"/>
                <w:szCs w:val="18"/>
                <w:lang w:eastAsia="zh-CN"/>
              </w:rPr>
              <w:t>sDCI</w:t>
            </w:r>
            <w:proofErr w:type="spellEnd"/>
            <w:r>
              <w:rPr>
                <w:rFonts w:eastAsia="DengXian"/>
                <w:bCs/>
                <w:sz w:val="18"/>
                <w:szCs w:val="18"/>
                <w:lang w:eastAsia="zh-CN"/>
              </w:rPr>
              <w:t xml:space="preserve">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lastRenderedPageBreak/>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w:t>
            </w:r>
            <w:proofErr w:type="gramStart"/>
            <w:r w:rsidR="00F53394" w:rsidRPr="00CC1F00">
              <w:rPr>
                <w:rFonts w:eastAsia="DengXian"/>
                <w:sz w:val="18"/>
                <w:szCs w:val="18"/>
                <w:lang w:eastAsia="zh-CN"/>
              </w:rPr>
              <w:t>confirm</w:t>
            </w:r>
            <w:proofErr w:type="gramEnd"/>
            <w:r w:rsidR="00F53394" w:rsidRPr="00CC1F00">
              <w:rPr>
                <w:rFonts w:eastAsia="DengXian"/>
                <w:sz w:val="18"/>
                <w:szCs w:val="18"/>
                <w:lang w:eastAsia="zh-CN"/>
              </w:rPr>
              <w:t xml:space="preserve">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w:t>
            </w:r>
            <w:proofErr w:type="gramStart"/>
            <w:r w:rsidR="00154223">
              <w:rPr>
                <w:rFonts w:eastAsia="DengXian"/>
                <w:sz w:val="18"/>
                <w:szCs w:val="18"/>
                <w:lang w:eastAsia="zh-CN"/>
              </w:rPr>
              <w:t>M,N</w:t>
            </w:r>
            <w:proofErr w:type="gramEnd"/>
            <w:r w:rsidR="00154223">
              <w:rPr>
                <w:rFonts w:eastAsia="DengXian"/>
                <w:sz w:val="18"/>
                <w:szCs w:val="18"/>
                <w:lang w:eastAsia="zh-CN"/>
              </w:rPr>
              <w:t xml:space="preserve"> = (1,1) for </w:t>
            </w:r>
            <w:proofErr w:type="spellStart"/>
            <w:r w:rsidR="00154223">
              <w:rPr>
                <w:rFonts w:eastAsia="DengXian"/>
                <w:sz w:val="18"/>
                <w:szCs w:val="18"/>
                <w:lang w:eastAsia="zh-CN"/>
              </w:rPr>
              <w:t>sTRP</w:t>
            </w:r>
            <w:proofErr w:type="spellEnd"/>
            <w:r w:rsidR="005C0FC2">
              <w:rPr>
                <w:rFonts w:eastAsia="DengXian"/>
                <w:sz w:val="18"/>
                <w:szCs w:val="18"/>
                <w:lang w:eastAsia="zh-CN"/>
              </w:rPr>
              <w:t xml:space="preserve">. For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with multi-DCI, it is not clear why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is needed. Each DCI can use a separate TCI codepoint with M=N=1 to update the TCI for the respective </w:t>
            </w:r>
            <w:proofErr w:type="spellStart"/>
            <w:r w:rsidR="005C0FC2">
              <w:rPr>
                <w:rFonts w:eastAsia="DengXian"/>
                <w:sz w:val="18"/>
                <w:szCs w:val="18"/>
                <w:lang w:eastAsia="zh-CN"/>
              </w:rPr>
              <w:t>CORESETPoolIndex</w:t>
            </w:r>
            <w:proofErr w:type="spellEnd"/>
            <w:r w:rsidR="005C0FC2">
              <w:rPr>
                <w:rFonts w:eastAsia="DengXian"/>
                <w:sz w:val="18"/>
                <w:szCs w:val="18"/>
                <w:lang w:eastAsia="zh-CN"/>
              </w:rPr>
              <w:t xml:space="preserve">. The only use case of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for </w:t>
            </w:r>
            <w:proofErr w:type="spellStart"/>
            <w:r w:rsidR="005C0FC2">
              <w:rPr>
                <w:rFonts w:eastAsia="DengXian"/>
                <w:sz w:val="18"/>
                <w:szCs w:val="18"/>
                <w:lang w:eastAsia="zh-CN"/>
              </w:rPr>
              <w:t>mDCI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is the case when single DCI codepoint is used by both </w:t>
            </w:r>
            <w:proofErr w:type="spellStart"/>
            <w:r w:rsidR="005C0FC2">
              <w:rPr>
                <w:rFonts w:eastAsia="DengXian"/>
                <w:sz w:val="18"/>
                <w:szCs w:val="18"/>
                <w:lang w:eastAsia="zh-CN"/>
              </w:rPr>
              <w:t>CORESETPoolIndexes</w:t>
            </w:r>
            <w:proofErr w:type="spellEnd"/>
            <w:r w:rsidR="005C0FC2">
              <w:rPr>
                <w:rFonts w:eastAsia="DengXian"/>
                <w:sz w:val="18"/>
                <w:szCs w:val="18"/>
                <w:lang w:eastAsia="zh-CN"/>
              </w:rPr>
              <w:t xml:space="preserve">. This use case is not important. Additionally, for </w:t>
            </w:r>
            <w:proofErr w:type="spellStart"/>
            <w:r w:rsidR="005C0FC2">
              <w:rPr>
                <w:rFonts w:eastAsia="DengXian"/>
                <w:sz w:val="18"/>
                <w:szCs w:val="18"/>
                <w:lang w:eastAsia="zh-CN"/>
              </w:rPr>
              <w:t>sDCI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since repetition schemes are still under discussion, </w:t>
            </w:r>
            <w:r w:rsidR="00231420">
              <w:rPr>
                <w:rFonts w:eastAsia="DengXian"/>
                <w:sz w:val="18"/>
                <w:szCs w:val="18"/>
                <w:lang w:eastAsia="zh-CN"/>
              </w:rPr>
              <w:t xml:space="preserve">TCI update should be discussion once such discussion is concluded. Additionally, for the </w:t>
            </w:r>
            <w:proofErr w:type="spellStart"/>
            <w:r w:rsidR="00231420">
              <w:rPr>
                <w:rFonts w:eastAsia="DengXian"/>
                <w:sz w:val="18"/>
                <w:szCs w:val="18"/>
                <w:lang w:eastAsia="zh-CN"/>
              </w:rPr>
              <w:t>sDCI</w:t>
            </w:r>
            <w:proofErr w:type="spellEnd"/>
            <w:r w:rsidR="00231420">
              <w:rPr>
                <w:rFonts w:eastAsia="DengXian"/>
                <w:sz w:val="18"/>
                <w:szCs w:val="18"/>
                <w:lang w:eastAsia="zh-CN"/>
              </w:rPr>
              <w:t xml:space="preserve"> case, there is an ambiguity in which UL TCI is selected for transmission. These discussions should be relegated to the next release. We believe it is better to completely specify </w:t>
            </w:r>
            <w:proofErr w:type="spellStart"/>
            <w:r w:rsidR="00231420">
              <w:rPr>
                <w:rFonts w:eastAsia="DengXian"/>
                <w:sz w:val="18"/>
                <w:szCs w:val="18"/>
                <w:lang w:eastAsia="zh-CN"/>
              </w:rPr>
              <w:t>sTRP</w:t>
            </w:r>
            <w:proofErr w:type="spellEnd"/>
            <w:r w:rsidR="00231420">
              <w:rPr>
                <w:rFonts w:eastAsia="DengXian"/>
                <w:sz w:val="18"/>
                <w:szCs w:val="18"/>
                <w:lang w:eastAsia="zh-CN"/>
              </w:rPr>
              <w:t xml:space="preserve"> with </w:t>
            </w:r>
            <w:proofErr w:type="gramStart"/>
            <w:r w:rsidR="00231420">
              <w:rPr>
                <w:rFonts w:eastAsia="DengXian"/>
                <w:sz w:val="18"/>
                <w:szCs w:val="18"/>
                <w:lang w:eastAsia="zh-CN"/>
              </w:rPr>
              <w:t>M,N</w:t>
            </w:r>
            <w:proofErr w:type="gramEnd"/>
            <w:r w:rsidR="00231420">
              <w:rPr>
                <w:rFonts w:eastAsia="DengXian"/>
                <w:sz w:val="18"/>
                <w:szCs w:val="18"/>
                <w:lang w:eastAsia="zh-CN"/>
              </w:rPr>
              <w:t>=(1,1)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xml:space="preserve">’. Overall, the easiest way to handle this issue is to make target channels to be configurable regardless of its usage (CSI, BM, </w:t>
            </w:r>
            <w:proofErr w:type="spellStart"/>
            <w:r>
              <w:rPr>
                <w:rFonts w:eastAsia="Malgun Gothic"/>
                <w:bCs/>
                <w:sz w:val="18"/>
                <w:szCs w:val="18"/>
              </w:rPr>
              <w:t>etc</w:t>
            </w:r>
            <w:proofErr w:type="spellEnd"/>
            <w:r>
              <w:rPr>
                <w:rFonts w:eastAsia="Malgun Gothic"/>
                <w:bCs/>
                <w:sz w:val="18"/>
                <w:szCs w:val="18"/>
              </w:rPr>
              <w:t>).</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w:t>
            </w:r>
            <w:proofErr w:type="spellStart"/>
            <w:r>
              <w:rPr>
                <w:rFonts w:eastAsia="Malgun Gothic"/>
                <w:bCs/>
                <w:sz w:val="18"/>
                <w:szCs w:val="18"/>
                <w:lang w:val="en-GB"/>
              </w:rPr>
              <w:t>sTRP</w:t>
            </w:r>
            <w:proofErr w:type="spellEnd"/>
            <w:r>
              <w:rPr>
                <w:rFonts w:eastAsia="Malgun Gothic"/>
                <w:bCs/>
                <w:sz w:val="18"/>
                <w:szCs w:val="18"/>
                <w:lang w:val="en-GB"/>
              </w:rPr>
              <w:t xml:space="preserve">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 xml:space="preserve">For discussion purposes, focus on the </w:t>
            </w:r>
            <w:proofErr w:type="spellStart"/>
            <w:r w:rsidRPr="002848F1">
              <w:rPr>
                <w:rFonts w:eastAsia="Batang"/>
                <w:strike/>
                <w:sz w:val="20"/>
                <w:szCs w:val="20"/>
                <w:highlight w:val="yellow"/>
                <w:lang w:val="en-GB"/>
              </w:rPr>
              <w:t>mTRP</w:t>
            </w:r>
            <w:proofErr w:type="spellEnd"/>
            <w:r w:rsidRPr="002848F1">
              <w:rPr>
                <w:rFonts w:eastAsia="Batang"/>
                <w:strike/>
                <w:sz w:val="20"/>
                <w:szCs w:val="20"/>
                <w:highlight w:val="yellow"/>
                <w:lang w:val="en-GB"/>
              </w:rPr>
              <w:t xml:space="preserve">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2848F1">
              <w:rPr>
                <w:rFonts w:eastAsia="Batang"/>
                <w:strike/>
                <w:sz w:val="20"/>
                <w:szCs w:val="20"/>
                <w:highlight w:val="yellow"/>
                <w:lang w:val="en-GB"/>
              </w:rPr>
              <w:t>mDCI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proofErr w:type="spellStart"/>
            <w:r w:rsidRPr="002848F1">
              <w:rPr>
                <w:rFonts w:eastAsia="Batang"/>
                <w:strike/>
                <w:sz w:val="20"/>
                <w:szCs w:val="20"/>
                <w:highlight w:val="yellow"/>
                <w:lang w:val="en-GB"/>
              </w:rPr>
              <w:t>sDCI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w:t>
            </w:r>
            <w:proofErr w:type="gramStart"/>
            <w:r>
              <w:rPr>
                <w:sz w:val="18"/>
                <w:szCs w:val="18"/>
                <w:lang w:eastAsia="zh-CN"/>
              </w:rPr>
              <w:t>associated</w:t>
            </w:r>
            <w:proofErr w:type="gramEnd"/>
            <w:r>
              <w:rPr>
                <w:sz w:val="18"/>
                <w:szCs w:val="18"/>
                <w:lang w:eastAsia="zh-CN"/>
              </w:rPr>
              <w:t xml:space="preserve">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 xml:space="preserve">Proposal 1.F: we are fine with this proposal and we prefer to consider Alt 1 first. While for Alt 2, we can accept it if joint TCI state configured for </w:t>
            </w:r>
            <w:proofErr w:type="gramStart"/>
            <w:r>
              <w:rPr>
                <w:sz w:val="18"/>
                <w:szCs w:val="18"/>
                <w:lang w:eastAsia="zh-CN"/>
              </w:rPr>
              <w:t>both two</w:t>
            </w:r>
            <w:proofErr w:type="gramEnd"/>
            <w:r>
              <w:rPr>
                <w:sz w:val="18"/>
                <w:szCs w:val="18"/>
                <w:lang w:eastAsia="zh-CN"/>
              </w:rPr>
              <w:t xml:space="preserve">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w:t>
            </w:r>
            <w:proofErr w:type="gramStart"/>
            <w:r w:rsidRPr="009A4617">
              <w:rPr>
                <w:rFonts w:eastAsia="DengXian"/>
                <w:sz w:val="18"/>
                <w:szCs w:val="18"/>
                <w:lang w:eastAsia="zh-CN"/>
              </w:rPr>
              <w:t>not support</w:t>
            </w:r>
            <w:proofErr w:type="gramEnd"/>
            <w:r w:rsidRPr="009A4617">
              <w:rPr>
                <w:rFonts w:eastAsia="DengXian"/>
                <w:sz w:val="18"/>
                <w:szCs w:val="18"/>
                <w:lang w:eastAsia="zh-CN"/>
              </w:rPr>
              <w:t xml:space="preserve"> “beam misalignment”, the UE may assume </w:t>
            </w:r>
            <w:r w:rsidRPr="009A4617">
              <w:rPr>
                <w:rFonts w:eastAsia="Batang"/>
                <w:sz w:val="20"/>
                <w:szCs w:val="20"/>
                <w:lang w:val="en-GB"/>
              </w:rPr>
              <w:t>the PL-RS has the same QCL-</w:t>
            </w:r>
            <w:proofErr w:type="spellStart"/>
            <w:r w:rsidRPr="009A4617">
              <w:rPr>
                <w:rFonts w:eastAsia="Batang"/>
                <w:sz w:val="20"/>
                <w:szCs w:val="20"/>
                <w:lang w:val="en-GB"/>
              </w:rPr>
              <w:t>TypeD</w:t>
            </w:r>
            <w:proofErr w:type="spellEnd"/>
            <w:r w:rsidRPr="009A4617">
              <w:rPr>
                <w:rFonts w:eastAsia="Batang"/>
                <w:sz w:val="20"/>
                <w:szCs w:val="20"/>
                <w:lang w:val="en-GB"/>
              </w:rPr>
              <w:t xml:space="preserve">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proofErr w:type="gramStart"/>
            <w:r w:rsidRPr="00012D37">
              <w:rPr>
                <w:color w:val="FF0000"/>
                <w:sz w:val="20"/>
              </w:rPr>
              <w:t>i.e.</w:t>
            </w:r>
            <w:proofErr w:type="gramEnd"/>
            <w:r w:rsidRPr="00012D37">
              <w:rPr>
                <w:color w:val="FF0000"/>
                <w:sz w:val="20"/>
              </w:rPr>
              <w:t xml:space="preserv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proofErr w:type="spellStart"/>
            <w:r w:rsidR="007038B9">
              <w:rPr>
                <w:rFonts w:eastAsia="DengXian"/>
                <w:bCs/>
                <w:sz w:val="18"/>
                <w:szCs w:val="18"/>
                <w:lang w:eastAsia="zh-CN"/>
              </w:rPr>
              <w:t>can not</w:t>
            </w:r>
            <w:proofErr w:type="spellEnd"/>
            <w:r w:rsidR="007038B9">
              <w:rPr>
                <w:rFonts w:eastAsia="DengXian"/>
                <w:bCs/>
                <w:sz w:val="18"/>
                <w:szCs w:val="18"/>
                <w:lang w:eastAsia="zh-CN"/>
              </w:rPr>
              <w:t xml:space="preserve">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proofErr w:type="gramStart"/>
            <w:r>
              <w:rPr>
                <w:rFonts w:eastAsia="DengXian"/>
                <w:bCs/>
                <w:sz w:val="18"/>
                <w:szCs w:val="18"/>
                <w:lang w:eastAsia="zh-CN"/>
              </w:rPr>
              <w:t>I</w:t>
            </w:r>
            <w:r w:rsidRPr="002775E8">
              <w:rPr>
                <w:rFonts w:eastAsia="DengXian"/>
                <w:bCs/>
                <w:sz w:val="18"/>
                <w:szCs w:val="18"/>
                <w:lang w:eastAsia="zh-CN"/>
              </w:rPr>
              <w:t>n order to</w:t>
            </w:r>
            <w:proofErr w:type="gramEnd"/>
            <w:r w:rsidRPr="002775E8">
              <w:rPr>
                <w:rFonts w:eastAsia="DengXian"/>
                <w:bCs/>
                <w:sz w:val="18"/>
                <w:szCs w:val="18"/>
                <w:lang w:eastAsia="zh-CN"/>
              </w:rPr>
              <w:t xml:space="preserve">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w:t>
            </w:r>
            <w:proofErr w:type="gramStart"/>
            <w:r>
              <w:rPr>
                <w:rFonts w:eastAsia="DengXian"/>
                <w:bCs/>
                <w:sz w:val="18"/>
                <w:szCs w:val="18"/>
                <w:lang w:eastAsia="zh-CN"/>
              </w:rPr>
              <w:t>version</w:t>
            </w:r>
            <w:proofErr w:type="gramEnd"/>
            <w:r>
              <w:rPr>
                <w:rFonts w:eastAsia="DengXian"/>
                <w:bCs/>
                <w:sz w:val="18"/>
                <w:szCs w:val="18"/>
                <w:lang w:eastAsia="zh-CN"/>
              </w:rPr>
              <w:t xml:space="preserve"> but they are essentially the same. </w:t>
            </w:r>
            <w:r w:rsidR="004C238E">
              <w:rPr>
                <w:rFonts w:eastAsia="DengXian"/>
                <w:bCs/>
                <w:sz w:val="18"/>
                <w:szCs w:val="18"/>
                <w:lang w:eastAsia="zh-CN"/>
              </w:rPr>
              <w:t xml:space="preserve">Please check the latest version per Qualcomm’s </w:t>
            </w:r>
            <w:proofErr w:type="gramStart"/>
            <w:r w:rsidR="004C238E">
              <w:rPr>
                <w:rFonts w:eastAsia="DengXian"/>
                <w:bCs/>
                <w:sz w:val="18"/>
                <w:szCs w:val="18"/>
                <w:lang w:eastAsia="zh-CN"/>
              </w:rPr>
              <w:t xml:space="preserve">input </w:t>
            </w:r>
            <w:r w:rsidRPr="00472BB8">
              <w:rPr>
                <w:rFonts w:eastAsia="DengXian"/>
                <w:bCs/>
                <w:sz w:val="18"/>
                <w:szCs w:val="18"/>
                <w:lang w:eastAsia="zh-CN"/>
              </w:rPr>
              <w:t>]</w:t>
            </w:r>
            <w:proofErr w:type="gramEnd"/>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xml:space="preserve">: Support. We prefer to treat </w:t>
            </w:r>
            <w:proofErr w:type="spellStart"/>
            <w:r w:rsidRPr="00B57EC9">
              <w:rPr>
                <w:rFonts w:eastAsia="Malgun Gothic"/>
                <w:sz w:val="18"/>
                <w:szCs w:val="20"/>
              </w:rPr>
              <w:t>mDCI-mTRP</w:t>
            </w:r>
            <w:proofErr w:type="spellEnd"/>
            <w:r w:rsidRPr="00B57EC9">
              <w:rPr>
                <w:rFonts w:eastAsia="Malgun Gothic"/>
                <w:sz w:val="18"/>
                <w:szCs w:val="20"/>
              </w:rPr>
              <w:t xml:space="preserve"> and </w:t>
            </w:r>
            <w:proofErr w:type="spellStart"/>
            <w:r w:rsidRPr="00B57EC9">
              <w:rPr>
                <w:rFonts w:eastAsia="Malgun Gothic"/>
                <w:sz w:val="18"/>
                <w:szCs w:val="20"/>
              </w:rPr>
              <w:t>sDCI-mTRP</w:t>
            </w:r>
            <w:proofErr w:type="spellEnd"/>
            <w:r w:rsidRPr="00B57EC9">
              <w:rPr>
                <w:rFonts w:eastAsia="Malgun Gothic"/>
                <w:sz w:val="18"/>
                <w:szCs w:val="20"/>
              </w:rPr>
              <w:t xml:space="preserve">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 xml:space="preserve">roposal 1.A, suggest </w:t>
            </w:r>
            <w:proofErr w:type="gramStart"/>
            <w:r>
              <w:rPr>
                <w:rFonts w:eastAsia="DengXian"/>
                <w:b/>
                <w:bCs/>
                <w:sz w:val="18"/>
                <w:szCs w:val="18"/>
                <w:lang w:eastAsia="zh-CN"/>
              </w:rPr>
              <w:t>to remove</w:t>
            </w:r>
            <w:proofErr w:type="gramEnd"/>
            <w:r>
              <w:rPr>
                <w:rFonts w:eastAsia="DengXian"/>
                <w:b/>
                <w:bCs/>
                <w:sz w:val="18"/>
                <w:szCs w:val="18"/>
                <w:lang w:eastAsia="zh-CN"/>
              </w:rPr>
              <w:t xml:space="preser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lastRenderedPageBreak/>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w:t>
            </w:r>
            <w:proofErr w:type="gramStart"/>
            <w:r w:rsidR="00466C21">
              <w:rPr>
                <w:rFonts w:eastAsia="DengXian"/>
                <w:b/>
                <w:bCs/>
                <w:sz w:val="18"/>
                <w:szCs w:val="18"/>
                <w:lang w:eastAsia="zh-CN"/>
              </w:rPr>
              <w:t>to remove</w:t>
            </w:r>
            <w:proofErr w:type="gramEnd"/>
            <w:r w:rsidR="00466C21">
              <w:rPr>
                <w:rFonts w:eastAsia="DengXian"/>
                <w:b/>
                <w:bCs/>
                <w:sz w:val="18"/>
                <w:szCs w:val="18"/>
                <w:lang w:eastAsia="zh-CN"/>
              </w:rPr>
              <w:t xml:space="preser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19"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 xml:space="preserve">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r w:rsidRPr="00831645">
              <w:rPr>
                <w:rFonts w:eastAsia="Batang"/>
                <w:sz w:val="20"/>
                <w:szCs w:val="20"/>
                <w:lang w:val="en-GB"/>
              </w:rPr>
              <w:t>.</w:t>
            </w:r>
          </w:p>
          <w:bookmarkEnd w:id="19"/>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 xml:space="preserve">For Proposal 1.F, we are not ok to leave </w:t>
            </w:r>
            <w:proofErr w:type="spellStart"/>
            <w:r>
              <w:rPr>
                <w:rFonts w:eastAsia="DengXian"/>
                <w:b/>
                <w:bCs/>
                <w:sz w:val="18"/>
                <w:szCs w:val="18"/>
                <w:lang w:eastAsia="zh-CN"/>
              </w:rPr>
              <w:t>sTRP</w:t>
            </w:r>
            <w:proofErr w:type="spellEnd"/>
            <w:r>
              <w:rPr>
                <w:rFonts w:eastAsia="DengXian"/>
                <w:b/>
                <w:bCs/>
                <w:sz w:val="18"/>
                <w:szCs w:val="18"/>
                <w:lang w:eastAsia="zh-CN"/>
              </w:rPr>
              <w:t xml:space="preserve">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w:t>
            </w:r>
            <w:proofErr w:type="gramStart"/>
            <w:r w:rsidR="00D07896">
              <w:rPr>
                <w:rFonts w:eastAsia="DengXian"/>
                <w:b/>
                <w:bCs/>
                <w:sz w:val="18"/>
                <w:szCs w:val="18"/>
                <w:lang w:eastAsia="zh-CN"/>
              </w:rPr>
              <w:t>has to</w:t>
            </w:r>
            <w:proofErr w:type="gramEnd"/>
            <w:r w:rsidR="00D07896">
              <w:rPr>
                <w:rFonts w:eastAsia="DengXian"/>
                <w:b/>
                <w:bCs/>
                <w:sz w:val="18"/>
                <w:szCs w:val="18"/>
                <w:lang w:eastAsia="zh-CN"/>
              </w:rPr>
              <w:t xml:space="preserve"> support M=N=2 for </w:t>
            </w:r>
            <w:proofErr w:type="spellStart"/>
            <w:r w:rsidR="00D07896">
              <w:rPr>
                <w:rFonts w:eastAsia="DengXian"/>
                <w:b/>
                <w:bCs/>
                <w:sz w:val="18"/>
                <w:szCs w:val="18"/>
                <w:lang w:eastAsia="zh-CN"/>
              </w:rPr>
              <w:t>sTRP</w:t>
            </w:r>
            <w:proofErr w:type="spellEnd"/>
            <w:r w:rsidR="00D07896">
              <w:rPr>
                <w:rFonts w:eastAsia="DengXian"/>
                <w:b/>
                <w:bCs/>
                <w:sz w:val="18"/>
                <w:szCs w:val="18"/>
                <w:lang w:eastAsia="zh-CN"/>
              </w:rPr>
              <w:t xml:space="preserve">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sidRPr="00980743">
              <w:rPr>
                <w:rFonts w:eastAsia="Batang"/>
                <w:sz w:val="20"/>
                <w:szCs w:val="20"/>
                <w:lang w:val="en-GB"/>
              </w:rPr>
              <w:t xml:space="preserve">for both </w:t>
            </w:r>
            <w:proofErr w:type="spellStart"/>
            <w:r w:rsidRPr="00980743">
              <w:rPr>
                <w:rFonts w:eastAsia="Batang"/>
                <w:sz w:val="20"/>
                <w:szCs w:val="20"/>
                <w:lang w:val="en-GB"/>
              </w:rPr>
              <w:t>sTRP</w:t>
            </w:r>
            <w:proofErr w:type="spellEnd"/>
            <w:r w:rsidRPr="00980743">
              <w:rPr>
                <w:rFonts w:eastAsia="Batang"/>
                <w:sz w:val="20"/>
                <w:szCs w:val="20"/>
                <w:lang w:val="en-GB"/>
              </w:rPr>
              <w:t xml:space="preserve"> and </w:t>
            </w:r>
            <w:proofErr w:type="spellStart"/>
            <w:r w:rsidRPr="00980743">
              <w:rPr>
                <w:rFonts w:eastAsia="Batang"/>
                <w:sz w:val="20"/>
                <w:szCs w:val="20"/>
                <w:lang w:val="en-GB"/>
              </w:rPr>
              <w:t>mTRP</w:t>
            </w:r>
            <w:proofErr w:type="spellEnd"/>
            <w:r w:rsidRPr="00980743">
              <w:rPr>
                <w:rFonts w:eastAsia="Batang"/>
                <w:sz w:val="20"/>
                <w:szCs w:val="20"/>
                <w:lang w:val="en-GB"/>
              </w:rPr>
              <w:t xml:space="preserve">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proofErr w:type="spellStart"/>
            <w:r>
              <w:rPr>
                <w:rFonts w:eastAsia="DengXian"/>
                <w:sz w:val="18"/>
                <w:szCs w:val="18"/>
                <w:lang w:eastAsia="zh-CN"/>
              </w:rPr>
              <w:lastRenderedPageBreak/>
              <w:t>Convida</w:t>
            </w:r>
            <w:proofErr w:type="spellEnd"/>
            <w:r>
              <w:rPr>
                <w:rFonts w:eastAsia="DengXian"/>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 xml:space="preserve">Proposal 1.F: Not support. While supportive of the multi-TRP use case, we prefer to complete M=N=1 in Rel-17 and discuss M&gt;1, N&gt;1 in Rel-18. There are still many remaining issues for the unified TCI framework for M=N=1, not to mention the </w:t>
            </w:r>
            <w:proofErr w:type="gramStart"/>
            <w:r>
              <w:rPr>
                <w:rFonts w:eastAsia="Malgun Gothic"/>
                <w:bCs/>
                <w:sz w:val="18"/>
                <w:szCs w:val="18"/>
              </w:rPr>
              <w:t>amount</w:t>
            </w:r>
            <w:proofErr w:type="gramEnd"/>
            <w:r>
              <w:rPr>
                <w:rFonts w:eastAsia="Malgun Gothic"/>
                <w:bCs/>
                <w:sz w:val="18"/>
                <w:szCs w:val="18"/>
              </w:rPr>
              <w:t xml:space="preserve">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it may lead to a missing case if PL-RS is not provided with QCL-</w:t>
            </w:r>
            <w:proofErr w:type="spellStart"/>
            <w:r w:rsidR="00A9193F">
              <w:rPr>
                <w:rFonts w:eastAsia="Malgun Gothic"/>
                <w:bCs/>
                <w:sz w:val="18"/>
                <w:szCs w:val="18"/>
              </w:rPr>
              <w:t>TypeD</w:t>
            </w:r>
            <w:proofErr w:type="spellEnd"/>
            <w:r w:rsidR="00A9193F">
              <w:rPr>
                <w:rFonts w:eastAsia="Malgun Gothic"/>
                <w:bCs/>
                <w:sz w:val="18"/>
                <w:szCs w:val="18"/>
              </w:rPr>
              <w:t xml:space="preserve">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w:t>
            </w:r>
            <w:proofErr w:type="spellStart"/>
            <w:r w:rsidRPr="00766B99">
              <w:rPr>
                <w:sz w:val="16"/>
                <w:szCs w:val="16"/>
                <w:highlight w:val="yellow"/>
              </w:rPr>
              <w:t>TypeD</w:t>
            </w:r>
            <w:proofErr w:type="spellEnd"/>
            <w:r w:rsidRPr="00766B99">
              <w:rPr>
                <w:sz w:val="16"/>
                <w:szCs w:val="16"/>
                <w:highlight w:val="yellow"/>
              </w:rPr>
              <w:t xml:space="preserve">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ins w:id="20" w:author="Eko Onggosanusi" w:date="2021-08-16T01:31:00Z">
              <w:r>
                <w:rPr>
                  <w:rFonts w:eastAsia="Malgun Gothic"/>
                  <w:bCs/>
                  <w:sz w:val="18"/>
                  <w:szCs w:val="18"/>
                </w:rPr>
                <w:t>[Mod: I tend to agree]</w:t>
              </w:r>
            </w:ins>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ins w:id="21" w:author="Eko Onggosanusi" w:date="2021-08-16T01:31:00Z">
              <w:r>
                <w:rPr>
                  <w:rFonts w:eastAsia="Malgun Gothic"/>
                  <w:bCs/>
                  <w:sz w:val="18"/>
                  <w:szCs w:val="18"/>
                </w:rPr>
                <w:t>[Mod: Now moved to an example for FFS]</w:t>
              </w:r>
            </w:ins>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ins w:id="22" w:author="Eko Onggosanusi" w:date="2021-08-16T01:31:00Z"/>
                <w:bCs/>
                <w:sz w:val="18"/>
                <w:szCs w:val="18"/>
                <w:lang w:eastAsia="zh-CN"/>
              </w:rPr>
            </w:pPr>
            <w:r>
              <w:rPr>
                <w:bCs/>
                <w:sz w:val="18"/>
                <w:szCs w:val="18"/>
                <w:lang w:eastAsia="zh-CN"/>
              </w:rPr>
              <w:lastRenderedPageBreak/>
              <w:t xml:space="preserve">Proposal 1.F: Suggest adding a note </w:t>
            </w:r>
            <w:proofErr w:type="gramStart"/>
            <w:r>
              <w:rPr>
                <w:bCs/>
                <w:sz w:val="18"/>
                <w:szCs w:val="18"/>
                <w:lang w:eastAsia="zh-CN"/>
              </w:rPr>
              <w:t>saying</w:t>
            </w:r>
            <w:proofErr w:type="gramEnd"/>
            <w:r>
              <w:rPr>
                <w:bCs/>
                <w:sz w:val="18"/>
                <w:szCs w:val="18"/>
                <w:lang w:eastAsia="zh-CN"/>
              </w:rPr>
              <w:t xml:space="preserve"> “The support of N=2 does not imply the support of </w:t>
            </w:r>
            <w:proofErr w:type="spellStart"/>
            <w:r>
              <w:rPr>
                <w:bCs/>
                <w:sz w:val="18"/>
                <w:szCs w:val="18"/>
                <w:lang w:eastAsia="zh-CN"/>
              </w:rPr>
              <w:t>STxMP</w:t>
            </w:r>
            <w:proofErr w:type="spellEnd"/>
            <w:r>
              <w:rPr>
                <w:bCs/>
                <w:sz w:val="18"/>
                <w:szCs w:val="18"/>
                <w:lang w:eastAsia="zh-CN"/>
              </w:rPr>
              <w:t>”</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ins w:id="23" w:author="Eko Onggosanusi" w:date="2021-08-16T01:31:00Z">
              <w:r>
                <w:rPr>
                  <w:bCs/>
                  <w:sz w:val="18"/>
                  <w:szCs w:val="18"/>
                  <w:lang w:eastAsia="zh-CN"/>
                </w:rPr>
                <w:t>[Mod: Good point. I also added “at least for Rel-17”]</w:t>
              </w:r>
            </w:ins>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proofErr w:type="spellStart"/>
            <w:r>
              <w:rPr>
                <w:rFonts w:eastAsia="DengXian"/>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xml:space="preserve">) seems efficient and sufficient for necessary enhancements </w:t>
            </w:r>
            <w:proofErr w:type="gramStart"/>
            <w:r>
              <w:rPr>
                <w:rFonts w:eastAsia="Malgun Gothic"/>
                <w:bCs/>
                <w:sz w:val="18"/>
                <w:szCs w:val="18"/>
              </w:rPr>
              <w:t>in regards to</w:t>
            </w:r>
            <w:proofErr w:type="gramEnd"/>
            <w:r>
              <w:rPr>
                <w:rFonts w:eastAsia="Malgun Gothic"/>
                <w:bCs/>
                <w:sz w:val="18"/>
                <w:szCs w:val="18"/>
              </w:rPr>
              <w:t xml:space="preserve">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Pr>
                <w:rFonts w:eastAsia="Batang"/>
                <w:sz w:val="20"/>
                <w:szCs w:val="20"/>
                <w:lang w:val="en-GB"/>
              </w:rPr>
              <w:t xml:space="preserve">, </w:t>
            </w:r>
            <w:proofErr w:type="spellStart"/>
            <w:r>
              <w:rPr>
                <w:rFonts w:eastAsia="Batang"/>
                <w:sz w:val="20"/>
                <w:szCs w:val="20"/>
                <w:lang w:val="en-GB"/>
              </w:rPr>
              <w:t>sTRP</w:t>
            </w:r>
            <w:proofErr w:type="spellEnd"/>
            <w:r>
              <w:rPr>
                <w:rFonts w:eastAsia="Batang"/>
                <w:sz w:val="20"/>
                <w:szCs w:val="20"/>
                <w:lang w:val="en-GB"/>
              </w:rPr>
              <w:t xml:space="preserve">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ins w:id="24" w:author="Eko Onggosanusi" w:date="2021-08-16T01:32:00Z"/>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ins w:id="25" w:author="Eko Onggosanusi" w:date="2021-08-16T01:32:00Z">
              <w:r>
                <w:rPr>
                  <w:rFonts w:eastAsia="Batang"/>
                  <w:sz w:val="20"/>
                  <w:szCs w:val="20"/>
                  <w:lang w:val="en-GB"/>
                </w:rPr>
                <w:t>[Mod: Added FFS for this]</w:t>
              </w:r>
            </w:ins>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ins w:id="26" w:author="Eko Onggosanusi" w:date="2021-08-16T01:32:00Z"/>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ins w:id="27" w:author="Eko Onggosanusi" w:date="2021-08-16T01:32:00Z">
              <w:r>
                <w:rPr>
                  <w:rFonts w:eastAsia="SimSun"/>
                  <w:sz w:val="18"/>
                  <w:szCs w:val="18"/>
                  <w:lang w:eastAsia="zh-CN"/>
                </w:rPr>
                <w:t>[Mod: Current version is based on Ericsson’s wording]</w:t>
              </w:r>
            </w:ins>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w:t>
            </w:r>
            <w:proofErr w:type="spellStart"/>
            <w:r>
              <w:rPr>
                <w:rFonts w:eastAsia="SimSun" w:hint="eastAsia"/>
                <w:sz w:val="18"/>
                <w:szCs w:val="18"/>
                <w:lang w:eastAsia="zh-CN"/>
              </w:rPr>
              <w:t>sTRP</w:t>
            </w:r>
            <w:proofErr w:type="spellEnd"/>
            <w:r>
              <w:rPr>
                <w:rFonts w:eastAsia="SimSun" w:hint="eastAsia"/>
                <w:sz w:val="18"/>
                <w:szCs w:val="18"/>
                <w:lang w:eastAsia="zh-CN"/>
              </w:rPr>
              <w:t xml:space="preserve">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xml:space="preserve">, for </w:t>
            </w:r>
            <w:proofErr w:type="spellStart"/>
            <w:r>
              <w:rPr>
                <w:rFonts w:eastAsia="SimSun" w:hint="eastAsia"/>
                <w:sz w:val="18"/>
                <w:szCs w:val="18"/>
                <w:lang w:eastAsia="zh-CN"/>
              </w:rPr>
              <w:t>mTRP</w:t>
            </w:r>
            <w:proofErr w:type="spellEnd"/>
            <w:r>
              <w:rPr>
                <w:rFonts w:eastAsia="SimSun" w:hint="eastAsia"/>
                <w:sz w:val="18"/>
                <w:szCs w:val="18"/>
                <w:lang w:eastAsia="zh-CN"/>
              </w:rPr>
              <w:t xml:space="preserve">, both </w:t>
            </w:r>
            <w:proofErr w:type="spellStart"/>
            <w:r>
              <w:rPr>
                <w:rFonts w:eastAsia="SimSun" w:hint="eastAsia"/>
                <w:sz w:val="18"/>
                <w:szCs w:val="18"/>
                <w:lang w:eastAsia="zh-CN"/>
              </w:rPr>
              <w:t>mDCI</w:t>
            </w:r>
            <w:proofErr w:type="spellEnd"/>
            <w:r>
              <w:rPr>
                <w:rFonts w:eastAsia="SimSun" w:hint="eastAsia"/>
                <w:sz w:val="18"/>
                <w:szCs w:val="18"/>
                <w:lang w:eastAsia="zh-CN"/>
              </w:rPr>
              <w:t xml:space="preserve"> and </w:t>
            </w:r>
            <w:proofErr w:type="spellStart"/>
            <w:r>
              <w:rPr>
                <w:rFonts w:eastAsia="SimSun" w:hint="eastAsia"/>
                <w:sz w:val="18"/>
                <w:szCs w:val="18"/>
                <w:lang w:eastAsia="zh-CN"/>
              </w:rPr>
              <w:t>sDCI</w:t>
            </w:r>
            <w:proofErr w:type="spellEnd"/>
            <w:r>
              <w:rPr>
                <w:rFonts w:eastAsia="SimSun" w:hint="eastAsia"/>
                <w:sz w:val="18"/>
                <w:szCs w:val="18"/>
                <w:lang w:eastAsia="zh-CN"/>
              </w:rPr>
              <w:t xml:space="preserve">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ins w:id="28" w:author="Eko Onggosanusi" w:date="2021-08-16T01:32:00Z"/>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ins w:id="29" w:author="Eko Onggosanusi" w:date="2021-08-16T01:32:00Z">
              <w:r>
                <w:rPr>
                  <w:rFonts w:eastAsia="SimSun"/>
                  <w:sz w:val="18"/>
                  <w:szCs w:val="18"/>
                  <w:lang w:eastAsia="zh-CN"/>
                </w:rPr>
                <w:t>[Mod: This was not</w:t>
              </w:r>
            </w:ins>
            <w:ins w:id="30" w:author="Eko Onggosanusi" w:date="2021-08-16T01:33:00Z">
              <w:r>
                <w:rPr>
                  <w:rFonts w:eastAsia="SimSun"/>
                  <w:sz w:val="18"/>
                  <w:szCs w:val="18"/>
                  <w:lang w:eastAsia="zh-CN"/>
                </w:rPr>
                <w:t xml:space="preserve"> included in the previous agreement in RAN1#105-e. I’d appreciate other companies sharing their views.</w:t>
              </w:r>
            </w:ins>
            <w:ins w:id="31" w:author="Eko Onggosanusi" w:date="2021-08-16T01:32:00Z">
              <w:r>
                <w:rPr>
                  <w:rFonts w:eastAsia="SimSun"/>
                  <w:sz w:val="18"/>
                  <w:szCs w:val="18"/>
                  <w:lang w:eastAsia="zh-CN"/>
                </w:rPr>
                <w:t>]</w:t>
              </w:r>
            </w:ins>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w:t>
            </w:r>
            <w:proofErr w:type="gramStart"/>
            <w:r w:rsidRPr="00B60550">
              <w:rPr>
                <w:rFonts w:eastAsia="Malgun Gothic"/>
                <w:sz w:val="20"/>
              </w:rPr>
              <w:t xml:space="preserve">of  </w:t>
            </w:r>
            <w:r>
              <w:rPr>
                <w:rFonts w:eastAsia="Malgun Gothic"/>
                <w:sz w:val="20"/>
              </w:rPr>
              <w:t>[</w:t>
            </w:r>
            <w:proofErr w:type="gramEnd"/>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proofErr w:type="gramStart"/>
            <w:r w:rsidRPr="00012D37">
              <w:rPr>
                <w:color w:val="FF0000"/>
                <w:sz w:val="20"/>
              </w:rPr>
              <w:t>i.e.</w:t>
            </w:r>
            <w:proofErr w:type="gramEnd"/>
            <w:r w:rsidRPr="00012D37">
              <w:rPr>
                <w:color w:val="FF0000"/>
                <w:sz w:val="20"/>
              </w:rPr>
              <w:t xml:space="preserv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 xml:space="preserve">set </w:t>
            </w:r>
            <w:proofErr w:type="gramStart"/>
            <w:r w:rsidRPr="00565319">
              <w:rPr>
                <w:rFonts w:eastAsia="Malgun Gothic"/>
                <w:color w:val="FF0000"/>
                <w:sz w:val="20"/>
              </w:rPr>
              <w:t>of  [</w:t>
            </w:r>
            <w:proofErr w:type="gramEnd"/>
            <w:r w:rsidRPr="00565319">
              <w:rPr>
                <w:rFonts w:eastAsia="Malgun Gothic"/>
                <w:color w:val="FF0000"/>
                <w:sz w:val="20"/>
              </w:rPr>
              <w:t>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ins w:id="32" w:author="Eko Onggosanusi" w:date="2021-08-16T01:34:00Z">
              <w:r>
                <w:rPr>
                  <w:sz w:val="18"/>
                  <w:szCs w:val="18"/>
                  <w:lang w:eastAsia="zh-CN"/>
                </w:rPr>
                <w:lastRenderedPageBreak/>
                <w:t>[Mod: This is a part of the last FFS point that needs to be discussed further in this meeting which should not prevent the group from confirming the WA.]</w:t>
              </w:r>
            </w:ins>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w:t>
            </w:r>
            <w:proofErr w:type="gramStart"/>
            <w:r w:rsidRPr="00565319">
              <w:rPr>
                <w:sz w:val="18"/>
                <w:szCs w:val="18"/>
                <w:lang w:eastAsia="zh-CN"/>
              </w:rPr>
              <w:t>e.g.</w:t>
            </w:r>
            <w:proofErr w:type="gramEnd"/>
            <w:r w:rsidRPr="00565319">
              <w:rPr>
                <w:sz w:val="18"/>
                <w:szCs w:val="18"/>
                <w:lang w:eastAsia="zh-CN"/>
              </w:rPr>
              <w:t xml:space="preserve">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ins w:id="33" w:author="Eko Onggosanusi" w:date="2021-08-16T01:35:00Z"/>
                <w:sz w:val="18"/>
                <w:szCs w:val="18"/>
                <w:lang w:eastAsia="zh-CN"/>
              </w:rPr>
            </w:pPr>
            <w:ins w:id="34" w:author="Eko Onggosanusi" w:date="2021-08-16T01:35:00Z">
              <w:r w:rsidRPr="00732A5A">
                <w:rPr>
                  <w:sz w:val="18"/>
                  <w:szCs w:val="18"/>
                  <w:lang w:eastAsia="zh-CN"/>
                </w:rPr>
                <w:t>[Mod: “For discussion purposes” was added back]</w:t>
              </w:r>
            </w:ins>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 xml:space="preserve">Proposal 1.E: the UL PC setting framework </w:t>
            </w:r>
            <w:proofErr w:type="gramStart"/>
            <w:r w:rsidRPr="0081133C">
              <w:rPr>
                <w:sz w:val="18"/>
                <w:szCs w:val="18"/>
                <w:lang w:eastAsia="zh-CN"/>
              </w:rPr>
              <w:t>similar to</w:t>
            </w:r>
            <w:proofErr w:type="gramEnd"/>
            <w:r w:rsidRPr="0081133C">
              <w:rPr>
                <w:sz w:val="18"/>
                <w:szCs w:val="18"/>
                <w:lang w:eastAsia="zh-CN"/>
              </w:rPr>
              <w:t xml:space="preserve"> PUCCH and PUSCH can be used for SRS. The PC setting for SRS is associated with the R17 TCI state only when the same R17 TCI state of PUCCH/PUSCH is applied for SRS, </w:t>
            </w:r>
            <w:proofErr w:type="gramStart"/>
            <w:r w:rsidRPr="0081133C">
              <w:rPr>
                <w:sz w:val="18"/>
                <w:szCs w:val="18"/>
                <w:lang w:eastAsia="zh-CN"/>
              </w:rPr>
              <w:t>i.e.</w:t>
            </w:r>
            <w:proofErr w:type="gramEnd"/>
            <w:r w:rsidRPr="0081133C">
              <w:rPr>
                <w:sz w:val="18"/>
                <w:szCs w:val="18"/>
                <w:lang w:eastAsia="zh-CN"/>
              </w:rPr>
              <w:t xml:space="preserv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p w14:paraId="65C41DBB" w14:textId="3669FBD7" w:rsidR="00252FAD" w:rsidRPr="00252FAD" w:rsidRDefault="00732A5A" w:rsidP="00C751FF">
            <w:pPr>
              <w:snapToGrid w:val="0"/>
              <w:rPr>
                <w:rFonts w:eastAsia="SimSun"/>
                <w:sz w:val="18"/>
                <w:szCs w:val="18"/>
                <w:lang w:eastAsia="zh-CN"/>
              </w:rPr>
            </w:pPr>
            <w:ins w:id="35" w:author="Eko Onggosanusi" w:date="2021-08-16T01:35:00Z">
              <w:r>
                <w:rPr>
                  <w:rFonts w:eastAsia="SimSun"/>
                  <w:sz w:val="18"/>
                  <w:szCs w:val="18"/>
                  <w:lang w:eastAsia="zh-CN"/>
                </w:rPr>
                <w:t>[Mod: Done]</w:t>
              </w:r>
            </w:ins>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proofErr w:type="spellStart"/>
            <w:r>
              <w:rPr>
                <w:rFonts w:eastAsia="DengXian"/>
                <w:sz w:val="18"/>
                <w:szCs w:val="18"/>
                <w:lang w:eastAsia="zh-CN"/>
              </w:rPr>
              <w:lastRenderedPageBreak/>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ins w:id="36" w:author="Eko Onggosanusi" w:date="2021-08-16T01:35:00Z">
              <w:r>
                <w:rPr>
                  <w:rFonts w:eastAsia="Malgun Gothic"/>
                  <w:bCs/>
                  <w:sz w:val="18"/>
                  <w:szCs w:val="18"/>
                </w:rPr>
                <w:t>[Mod: please check current version. Your comment seems to be based on an older version]</w:t>
              </w:r>
            </w:ins>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w:t>
            </w:r>
            <w:proofErr w:type="spellStart"/>
            <w:r>
              <w:rPr>
                <w:rFonts w:eastAsia="Malgun Gothic"/>
                <w:bCs/>
                <w:sz w:val="18"/>
                <w:szCs w:val="18"/>
              </w:rPr>
              <w:t>sTRP</w:t>
            </w:r>
            <w:proofErr w:type="spellEnd"/>
            <w:r>
              <w:rPr>
                <w:rFonts w:eastAsia="Malgun Gothic"/>
                <w:bCs/>
                <w:sz w:val="18"/>
                <w:szCs w:val="18"/>
              </w:rPr>
              <w:t xml:space="preserve">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proofErr w:type="spellStart"/>
            <w:r>
              <w:rPr>
                <w:rFonts w:eastAsia="DengXian" w:hint="eastAsia"/>
                <w:sz w:val="18"/>
                <w:szCs w:val="18"/>
                <w:lang w:eastAsia="zh-CN"/>
              </w:rPr>
              <w:t>S</w:t>
            </w:r>
            <w:r>
              <w:rPr>
                <w:rFonts w:eastAsia="DengXia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 xml:space="preserve">Proposal 1.B: For CSI-RS for BM and SRS for BM that can share the common beam, since there are different understandings on the applicable configuration, we suggest </w:t>
            </w:r>
            <w:proofErr w:type="gramStart"/>
            <w:r>
              <w:rPr>
                <w:sz w:val="18"/>
                <w:szCs w:val="18"/>
              </w:rPr>
              <w:t>to discuss</w:t>
            </w:r>
            <w:proofErr w:type="gramEnd"/>
            <w:r>
              <w:rPr>
                <w:sz w:val="18"/>
                <w:szCs w:val="18"/>
              </w:rPr>
              <w:t xml:space="preserve">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lastRenderedPageBreak/>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ins w:id="37" w:author="Eko Onggosanusi" w:date="2021-08-16T02:09:00Z">
              <w:r>
                <w:rPr>
                  <w:sz w:val="18"/>
                  <w:szCs w:val="18"/>
                </w:rPr>
                <w:t>[Mod: I sympathize with this view. This will be discussed later once we agree on the support of M/N=2 and potential use case(s)]</w:t>
              </w:r>
            </w:ins>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 xml:space="preserve">Proposal 1.F: Do not support. After reading </w:t>
            </w:r>
            <w:proofErr w:type="spellStart"/>
            <w:r>
              <w:rPr>
                <w:sz w:val="18"/>
                <w:szCs w:val="18"/>
              </w:rPr>
              <w:t>TDocs</w:t>
            </w:r>
            <w:proofErr w:type="spellEnd"/>
            <w:r>
              <w:rPr>
                <w:sz w:val="18"/>
                <w:szCs w:val="18"/>
              </w:rPr>
              <w:t xml:space="preserve">, it is getting clear that there are still many open issues for M=N=1, so we propose to postpone </w:t>
            </w:r>
            <w:proofErr w:type="gramStart"/>
            <w:r>
              <w:rPr>
                <w:sz w:val="18"/>
                <w:szCs w:val="18"/>
              </w:rPr>
              <w:t>M,N</w:t>
            </w:r>
            <w:proofErr w:type="gramEnd"/>
            <w:r>
              <w:rPr>
                <w:sz w:val="18"/>
                <w:szCs w:val="18"/>
              </w:rPr>
              <w:t>&gt;1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 xml:space="preserve">Proposal 1.F: Regarding the newly added FFS, we prefer to </w:t>
            </w:r>
            <w:proofErr w:type="gramStart"/>
            <w:r>
              <w:rPr>
                <w:sz w:val="18"/>
                <w:szCs w:val="18"/>
              </w:rPr>
              <w:t>revised</w:t>
            </w:r>
            <w:proofErr w:type="gramEnd"/>
            <w:r>
              <w:rPr>
                <w:sz w:val="18"/>
                <w:szCs w:val="18"/>
              </w:rPr>
              <w:t xml:space="preserve"> it as:</w:t>
            </w:r>
          </w:p>
          <w:p w14:paraId="1315937D" w14:textId="77777777" w:rsidR="00B50265" w:rsidRDefault="00B50265" w:rsidP="00B50265">
            <w:pPr>
              <w:snapToGrid w:val="0"/>
              <w:rPr>
                <w:sz w:val="18"/>
                <w:szCs w:val="18"/>
              </w:rPr>
            </w:pPr>
          </w:p>
          <w:p w14:paraId="3DC7F0C9" w14:textId="77777777" w:rsidR="00B50265" w:rsidRPr="003C7F1E" w:rsidRDefault="00B50265" w:rsidP="00B50265">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38" w:author="Darcy Tsai" w:date="2021-08-16T16:53:00Z">
              <w:r w:rsidRPr="00AB60D5">
                <w:rPr>
                  <w:rFonts w:eastAsia="Batang" w:hint="eastAsia"/>
                  <w:sz w:val="20"/>
                  <w:szCs w:val="20"/>
                  <w:lang w:val="en-GB"/>
                </w:rPr>
                <w:t xml:space="preserve">How to support </w:t>
              </w:r>
            </w:ins>
            <w:ins w:id="39" w:author="Darcy Tsai" w:date="2021-08-16T16:54:00Z">
              <w:r>
                <w:rPr>
                  <w:rFonts w:eastAsia="Batang"/>
                  <w:sz w:val="20"/>
                  <w:szCs w:val="20"/>
                  <w:lang w:val="en-GB"/>
                </w:rPr>
                <w:t>M&gt;1 and/or N&gt;1, e.g., a</w:t>
              </w:r>
            </w:ins>
            <w:del w:id="40" w:author="Darcy Tsai" w:date="2021-08-16T16:54:00Z">
              <w:r w:rsidDel="00AB60D5">
                <w:rPr>
                  <w:rFonts w:eastAsia="Batang"/>
                  <w:sz w:val="20"/>
                  <w:szCs w:val="20"/>
                  <w:lang w:val="en-GB"/>
                </w:rPr>
                <w:delText>A</w:delText>
              </w:r>
            </w:del>
            <w:r>
              <w:rPr>
                <w:rFonts w:eastAsia="Batang"/>
                <w:sz w:val="20"/>
                <w:szCs w:val="20"/>
                <w:lang w:val="en-GB"/>
              </w:rPr>
              <w:t>ssociation between a Rel-17 unified TCI state with a TCI state group</w:t>
            </w:r>
            <w:del w:id="41" w:author="Darcy Tsai" w:date="2021-08-16T16:54:00Z">
              <w:r w:rsidDel="00AB60D5">
                <w:rPr>
                  <w:rFonts w:eastAsia="Batang"/>
                  <w:sz w:val="20"/>
                  <w:szCs w:val="20"/>
                  <w:lang w:val="en-GB"/>
                </w:rPr>
                <w:delText xml:space="preserve"> to support M&gt;1 and/or N&gt;1</w:delText>
              </w:r>
            </w:del>
          </w:p>
          <w:p w14:paraId="77B3F91A" w14:textId="77777777" w:rsidR="00B50265" w:rsidRDefault="00B50265" w:rsidP="00B50265">
            <w:pPr>
              <w:snapToGrid w:val="0"/>
              <w:rPr>
                <w:sz w:val="18"/>
                <w:szCs w:val="18"/>
              </w:rPr>
            </w:pPr>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DengXian"/>
                <w:sz w:val="18"/>
                <w:szCs w:val="18"/>
                <w:lang w:eastAsia="zh-CN"/>
              </w:rPr>
            </w:pPr>
            <w:r>
              <w:rPr>
                <w:rFonts w:eastAsia="DengXi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77777777" w:rsidR="00A32F62" w:rsidRDefault="00A32F62" w:rsidP="00A32F62">
            <w:pPr>
              <w:snapToGrid w:val="0"/>
              <w:rPr>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75D1D4C8" w14:textId="77777777" w:rsidR="00A32F62" w:rsidRDefault="00A32F62" w:rsidP="00A32F62">
            <w:pPr>
              <w:snapToGrid w:val="0"/>
              <w:rPr>
                <w:sz w:val="18"/>
                <w:szCs w:val="18"/>
              </w:rPr>
            </w:pPr>
            <w:r>
              <w:rPr>
                <w:sz w:val="18"/>
                <w:szCs w:val="18"/>
              </w:rPr>
              <w:t>Proposal 1.C: Support</w:t>
            </w:r>
          </w:p>
          <w:p w14:paraId="0DDD0494" w14:textId="77777777" w:rsidR="00A32F62" w:rsidRDefault="00A32F62" w:rsidP="00A32F62">
            <w:pPr>
              <w:snapToGrid w:val="0"/>
              <w:rPr>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xml:space="preserve">. We can support the original </w:t>
            </w:r>
            <w:proofErr w:type="gramStart"/>
            <w:r>
              <w:rPr>
                <w:sz w:val="18"/>
                <w:szCs w:val="18"/>
              </w:rPr>
              <w:t>version, but</w:t>
            </w:r>
            <w:proofErr w:type="gramEnd"/>
            <w:r>
              <w:rPr>
                <w:sz w:val="18"/>
                <w:szCs w:val="18"/>
              </w:rPr>
              <w:t xml:space="preserve"> can NOT this one.</w:t>
            </w:r>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7A640EA0" w14:textId="1B4BB265" w:rsidR="00A32F62" w:rsidRDefault="00A32F62" w:rsidP="005E253C">
            <w:pPr>
              <w:snapToGrid w:val="0"/>
              <w:rPr>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proofErr w:type="spellStart"/>
            <w:r w:rsidR="005E253C">
              <w:rPr>
                <w:sz w:val="18"/>
                <w:szCs w:val="18"/>
              </w:rPr>
              <w:t>mTRP</w:t>
            </w:r>
            <w:proofErr w:type="spellEnd"/>
            <w:r w:rsidR="005E253C">
              <w:rPr>
                <w:sz w:val="18"/>
                <w:szCs w:val="18"/>
              </w:rPr>
              <w:t xml:space="preserve"> case</w:t>
            </w:r>
            <w:r>
              <w:rPr>
                <w:sz w:val="18"/>
                <w:szCs w:val="18"/>
              </w:rPr>
              <w:t>)</w:t>
            </w:r>
            <w:r w:rsidR="005E253C">
              <w:rPr>
                <w:sz w:val="18"/>
                <w:szCs w:val="18"/>
              </w:rPr>
              <w:t xml:space="preserve"> /</w:t>
            </w:r>
            <w:r>
              <w:rPr>
                <w:sz w:val="18"/>
                <w:szCs w:val="18"/>
              </w:rPr>
              <w:t xml:space="preserve"> cell (for inter-cell case)? If so, some clarification seems better. </w:t>
            </w:r>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77777777" w:rsidR="002505DB" w:rsidRDefault="002505DB" w:rsidP="002505DB">
            <w:pPr>
              <w:snapToGrid w:val="0"/>
              <w:jc w:val="both"/>
              <w:rPr>
                <w:rFonts w:eastAsia="Malgun Gothic"/>
                <w:b/>
                <w:sz w:val="20"/>
                <w:szCs w:val="20"/>
                <w:u w:val="single"/>
              </w:rPr>
            </w:pPr>
          </w:p>
          <w:p w14:paraId="1E231FEA" w14:textId="77777777" w:rsidR="002505DB" w:rsidRDefault="002505DB" w:rsidP="002505DB">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Pr="009C2F35">
              <w:rPr>
                <w:rFonts w:eastAsia="Batang"/>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Batang"/>
                <w:sz w:val="20"/>
                <w:szCs w:val="20"/>
                <w:lang w:eastAsia="en-US"/>
              </w:rPr>
            </w:pPr>
            <w:r w:rsidRPr="00200A37">
              <w:rPr>
                <w:rFonts w:eastAsia="Batang"/>
                <w:sz w:val="20"/>
                <w:szCs w:val="20"/>
                <w:lang w:eastAsia="en-US"/>
              </w:rPr>
              <w:t xml:space="preserve">FFS: Discuss if/which restriction is necessary, </w:t>
            </w:r>
            <w:proofErr w:type="gramStart"/>
            <w:r w:rsidRPr="00200A37">
              <w:rPr>
                <w:rFonts w:eastAsia="Batang"/>
                <w:sz w:val="20"/>
                <w:szCs w:val="20"/>
                <w:lang w:eastAsia="en-US"/>
              </w:rPr>
              <w:t>e.g.</w:t>
            </w:r>
            <w:proofErr w:type="gramEnd"/>
            <w:r w:rsidRPr="00200A37">
              <w:rPr>
                <w:rFonts w:eastAsia="Batang"/>
                <w:sz w:val="20"/>
                <w:szCs w:val="20"/>
                <w:lang w:eastAsia="en-US"/>
              </w:rPr>
              <w:t xml:space="preserve"> only for aperiodic</w:t>
            </w:r>
          </w:p>
          <w:p w14:paraId="2A396A5F" w14:textId="77777777" w:rsidR="002505DB"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r w:rsidRPr="00200A37">
              <w:rPr>
                <w:rFonts w:eastAsia="Batang"/>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Malgun Gothic"/>
                <w:b/>
                <w:sz w:val="20"/>
                <w:szCs w:val="20"/>
                <w:u w:val="single"/>
              </w:rPr>
            </w:pPr>
          </w:p>
          <w:p w14:paraId="70665DD5" w14:textId="77777777" w:rsidR="002505DB" w:rsidRDefault="002505DB" w:rsidP="002505DB">
            <w:pPr>
              <w:snapToGrid w:val="0"/>
              <w:jc w:val="both"/>
              <w:rPr>
                <w:rFonts w:eastAsia="Malgun Gothic"/>
                <w:sz w:val="20"/>
                <w:szCs w:val="20"/>
              </w:rPr>
            </w:pPr>
            <w:r>
              <w:rPr>
                <w:rFonts w:eastAsia="Malgun Gothic"/>
                <w:b/>
                <w:sz w:val="20"/>
                <w:szCs w:val="20"/>
                <w:u w:val="single"/>
              </w:rPr>
              <w:t>Proposal 1.B-2</w:t>
            </w:r>
            <w:r>
              <w:rPr>
                <w:rFonts w:eastAsia="Malgun Gothic"/>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Pr="00200A37">
              <w:rPr>
                <w:rFonts w:eastAsia="Batang"/>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lastRenderedPageBreak/>
              <w:t>Proposals 1.C-</w:t>
            </w:r>
            <w:proofErr w:type="gramStart"/>
            <w:r>
              <w:rPr>
                <w:sz w:val="18"/>
                <w:szCs w:val="18"/>
              </w:rPr>
              <w:t>1.F</w:t>
            </w:r>
            <w:proofErr w:type="gramEnd"/>
            <w:r>
              <w:rPr>
                <w:sz w:val="18"/>
                <w:szCs w:val="18"/>
              </w:rPr>
              <w:t xml:space="preserve"> are fine.</w:t>
            </w:r>
          </w:p>
        </w:tc>
      </w:tr>
      <w:tr w:rsidR="00123205" w14:paraId="11E8538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18DF" w14:textId="18D94600" w:rsidR="00123205" w:rsidRPr="00123205" w:rsidRDefault="00123205" w:rsidP="002505D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579" w14:textId="16B92E39" w:rsidR="00123205" w:rsidRDefault="00123205" w:rsidP="00123205">
            <w:pPr>
              <w:snapToGrid w:val="0"/>
              <w:rPr>
                <w:rFonts w:eastAsia="Malgun Gothic"/>
                <w:sz w:val="18"/>
                <w:szCs w:val="18"/>
              </w:rPr>
            </w:pPr>
            <w:r>
              <w:rPr>
                <w:rFonts w:eastAsia="Malgun Gothic" w:hint="eastAsia"/>
                <w:sz w:val="18"/>
                <w:szCs w:val="18"/>
              </w:rPr>
              <w:t>Proposal 1.D</w:t>
            </w:r>
            <w:r>
              <w:rPr>
                <w:rFonts w:eastAsia="Malgun Gothic"/>
                <w:sz w:val="18"/>
                <w:szCs w:val="18"/>
              </w:rPr>
              <w:t xml:space="preserve">: For the second bullet, is it correct understanding </w:t>
            </w:r>
            <w:r>
              <w:rPr>
                <w:rFonts w:eastAsia="Malgun Gothic"/>
                <w:bCs/>
                <w:sz w:val="18"/>
                <w:szCs w:val="18"/>
              </w:rPr>
              <w:t xml:space="preserve">for a UE not supporting ‘beam misalignment’ </w:t>
            </w:r>
            <w:r>
              <w:rPr>
                <w:rFonts w:eastAsia="Malgun Gothic"/>
                <w:sz w:val="18"/>
                <w:szCs w:val="18"/>
              </w:rPr>
              <w:t>that the</w:t>
            </w:r>
            <w:r>
              <w:rPr>
                <w:rFonts w:eastAsia="Malgun Gothic"/>
                <w:bCs/>
                <w:sz w:val="18"/>
                <w:szCs w:val="18"/>
              </w:rPr>
              <w:t xml:space="preserve"> case when the spatial RS is SRS for UL TCI or SP/AP DL RS for UL/joint TCI is to be covered or needed to discuss further? </w:t>
            </w:r>
          </w:p>
          <w:p w14:paraId="24534036" w14:textId="77777777" w:rsidR="00123205" w:rsidRPr="00123205" w:rsidRDefault="00123205" w:rsidP="00123205">
            <w:pPr>
              <w:snapToGrid w:val="0"/>
              <w:rPr>
                <w:rFonts w:eastAsia="Malgun Gothic"/>
                <w:sz w:val="18"/>
                <w:szCs w:val="18"/>
              </w:rPr>
            </w:pPr>
          </w:p>
          <w:p w14:paraId="3FC20937" w14:textId="28D31582" w:rsidR="00123205" w:rsidRDefault="00123205" w:rsidP="00123205">
            <w:pPr>
              <w:snapToGrid w:val="0"/>
              <w:rPr>
                <w:sz w:val="18"/>
                <w:szCs w:val="18"/>
              </w:rPr>
            </w:pPr>
            <w:r>
              <w:rPr>
                <w:rFonts w:eastAsia="Malgun Gothic"/>
                <w:sz w:val="18"/>
                <w:szCs w:val="18"/>
              </w:rPr>
              <w:t xml:space="preserve">Proposal 1.F: We share a similar view with </w:t>
            </w:r>
            <w:proofErr w:type="spellStart"/>
            <w:r>
              <w:rPr>
                <w:rFonts w:eastAsia="Malgun Gothic"/>
                <w:sz w:val="18"/>
                <w:szCs w:val="18"/>
              </w:rPr>
              <w:t>Futurewei</w:t>
            </w:r>
            <w:proofErr w:type="spellEnd"/>
            <w:r>
              <w:rPr>
                <w:rFonts w:eastAsia="Malgun Gothic"/>
                <w:sz w:val="18"/>
                <w:szCs w:val="18"/>
              </w:rPr>
              <w:t xml:space="preserve">, CATT and Qualcomm that </w:t>
            </w:r>
            <w:proofErr w:type="spellStart"/>
            <w:r>
              <w:rPr>
                <w:rFonts w:eastAsia="Malgun Gothic"/>
                <w:sz w:val="18"/>
                <w:szCs w:val="18"/>
              </w:rPr>
              <w:t>sTRP</w:t>
            </w:r>
            <w:proofErr w:type="spellEnd"/>
            <w:r>
              <w:rPr>
                <w:rFonts w:eastAsia="Malgun Gothic"/>
                <w:sz w:val="18"/>
                <w:szCs w:val="18"/>
              </w:rPr>
              <w:t xml:space="preserve"> and MPUE can be included as use cases for M, N &gt;1</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PDSCH/PUSCH associated with UE-dedicated CORESETs only or additional target channels (</w:t>
            </w:r>
            <w:proofErr w:type="gramStart"/>
            <w:r w:rsidRPr="00DE63CE">
              <w:rPr>
                <w:rFonts w:eastAsia="Times New Roman"/>
                <w:sz w:val="18"/>
                <w:szCs w:val="18"/>
              </w:rPr>
              <w:t>e.g.</w:t>
            </w:r>
            <w:proofErr w:type="gramEnd"/>
            <w:r w:rsidRPr="00DE63CE">
              <w:rPr>
                <w:rFonts w:eastAsia="Times New Roman"/>
                <w:sz w:val="18"/>
                <w:szCs w:val="18"/>
              </w:rPr>
              <w:t xml:space="preserve">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r w:rsidR="004F4E50">
              <w:rPr>
                <w:rFonts w:hint="eastAsia"/>
                <w:sz w:val="18"/>
                <w:szCs w:val="20"/>
                <w:lang w:eastAsia="zh-CN"/>
              </w:rPr>
              <w:t>,CATT</w:t>
            </w:r>
            <w:proofErr w:type="spellEnd"/>
            <w:proofErr w:type="gram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lastRenderedPageBreak/>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lastRenderedPageBreak/>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r>
              <w:rPr>
                <w:sz w:val="18"/>
                <w:szCs w:val="18"/>
              </w:rPr>
              <w:t xml:space="preserve">, Fujitsu, </w:t>
            </w:r>
            <w:r w:rsidRPr="00911AD2">
              <w:rPr>
                <w:sz w:val="18"/>
                <w:szCs w:val="18"/>
              </w:rPr>
              <w:t>Sony</w:t>
            </w:r>
            <w:r w:rsidRPr="00A45B4E">
              <w:rPr>
                <w:sz w:val="18"/>
                <w:szCs w:val="18"/>
              </w:rPr>
              <w:t>, LG</w:t>
            </w:r>
            <w:r>
              <w:rPr>
                <w:sz w:val="18"/>
                <w:szCs w:val="18"/>
              </w:rPr>
              <w:t xml:space="preserve">, ZTE, </w:t>
            </w:r>
            <w:proofErr w:type="spellStart"/>
            <w:proofErr w:type="gramStart"/>
            <w:r>
              <w:rPr>
                <w:sz w:val="18"/>
                <w:szCs w:val="18"/>
              </w:rPr>
              <w:t>Spreadtrum</w:t>
            </w:r>
            <w:r w:rsidR="0002180B">
              <w:rPr>
                <w:rFonts w:hint="eastAsia"/>
                <w:sz w:val="18"/>
                <w:szCs w:val="18"/>
                <w:lang w:eastAsia="zh-CN"/>
              </w:rPr>
              <w:t>,CATT</w:t>
            </w:r>
            <w:proofErr w:type="spellEnd"/>
            <w:proofErr w:type="gramEnd"/>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lastRenderedPageBreak/>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lastRenderedPageBreak/>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r w:rsidR="00DF1577">
              <w:rPr>
                <w:sz w:val="18"/>
                <w:szCs w:val="18"/>
              </w:rPr>
              <w:t>, Ericsson (KMAX</w:t>
            </w:r>
            <w:proofErr w:type="gramStart"/>
            <w:r w:rsidR="00DF1577">
              <w:rPr>
                <w:sz w:val="18"/>
                <w:szCs w:val="18"/>
              </w:rPr>
              <w:t>)</w:t>
            </w:r>
            <w:r w:rsidR="00787848">
              <w:rPr>
                <w:sz w:val="18"/>
                <w:szCs w:val="20"/>
              </w:rPr>
              <w:t xml:space="preserve"> ,</w:t>
            </w:r>
            <w:proofErr w:type="gramEnd"/>
            <w:r w:rsidR="00787848">
              <w:rPr>
                <w:sz w:val="18"/>
                <w:szCs w:val="20"/>
              </w:rPr>
              <w:t xml:space="preserve">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2C9C88B"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w:t>
            </w:r>
            <w:proofErr w:type="spellStart"/>
            <w:r w:rsidR="00787848">
              <w:rPr>
                <w:sz w:val="18"/>
                <w:szCs w:val="18"/>
              </w:rPr>
              <w:t>tdoc</w:t>
            </w:r>
            <w:proofErr w:type="spellEnd"/>
            <w:r w:rsidR="00787848">
              <w:rPr>
                <w:sz w:val="18"/>
                <w:szCs w:val="18"/>
              </w:rPr>
              <w:t xml:space="preserve"> </w:t>
            </w:r>
            <w:r w:rsidR="00787848" w:rsidRPr="00787848">
              <w:rPr>
                <w:sz w:val="18"/>
                <w:szCs w:val="18"/>
              </w:rPr>
              <w:t>R1-2106541</w:t>
            </w:r>
            <w:proofErr w:type="gramStart"/>
            <w:r w:rsidR="00787848">
              <w:rPr>
                <w:sz w:val="18"/>
                <w:szCs w:val="18"/>
              </w:rPr>
              <w:t>)</w:t>
            </w:r>
            <w:r w:rsidR="00E06A6D">
              <w:rPr>
                <w:rFonts w:hint="eastAsia"/>
                <w:sz w:val="18"/>
                <w:szCs w:val="18"/>
                <w:lang w:eastAsia="zh-CN"/>
              </w:rPr>
              <w:t>,CATT</w:t>
            </w:r>
            <w:proofErr w:type="gramEnd"/>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w:t>
            </w:r>
            <w:proofErr w:type="spellStart"/>
            <w:r>
              <w:rPr>
                <w:sz w:val="18"/>
                <w:szCs w:val="20"/>
              </w:rPr>
              <w:t>Mo</w:t>
            </w:r>
            <w:r w:rsidR="004B525A">
              <w:rPr>
                <w:sz w:val="18"/>
                <w:szCs w:val="20"/>
              </w:rPr>
              <w:t>t</w:t>
            </w:r>
            <w:r>
              <w:rPr>
                <w:sz w:val="18"/>
                <w:szCs w:val="20"/>
              </w:rPr>
              <w:t>M</w:t>
            </w:r>
            <w:proofErr w:type="spellEnd"/>
            <w:r>
              <w:rPr>
                <w:sz w:val="18"/>
                <w:szCs w:val="20"/>
              </w:rPr>
              <w:t xml:space="preserve">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xml:space="preserve">) who prefer to conclude on 2.8 and 2.9 before confirming the WA, all other companies propose to confirm it as an agreement. Some proposals to resolve the FFS points were also </w:t>
      </w:r>
      <w:r w:rsidR="002040D6">
        <w:rPr>
          <w:sz w:val="20"/>
          <w:szCs w:val="20"/>
        </w:rPr>
        <w:lastRenderedPageBreak/>
        <w:t>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 xml:space="preserve">Per agreement inRAN1#105-e, this </w:t>
      </w:r>
      <w:proofErr w:type="gramStart"/>
      <w:r w:rsidR="008F65AD">
        <w:rPr>
          <w:sz w:val="20"/>
          <w:szCs w:val="20"/>
        </w:rPr>
        <w:t>has to</w:t>
      </w:r>
      <w:proofErr w:type="gramEnd"/>
      <w:r w:rsidR="008F65AD">
        <w:rPr>
          <w:sz w:val="20"/>
          <w:szCs w:val="20"/>
        </w:rPr>
        <w:t xml:space="preserve">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42"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423533DA"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43" w:author="Eko Onggosanusi" w:date="2021-08-16T01:48:00Z">
        <w:r w:rsidR="00014179">
          <w:rPr>
            <w:rFonts w:eastAsia="SimSun"/>
            <w:sz w:val="20"/>
            <w:szCs w:val="18"/>
          </w:rPr>
          <w:t>all or some of the PDCCH/PUCCH/PDSCH/PUSCH</w:t>
        </w:r>
        <w:r w:rsidR="00014179" w:rsidRPr="00E8282A" w:rsidDel="00014179">
          <w:rPr>
            <w:rFonts w:eastAsia="Times New Roman"/>
            <w:sz w:val="20"/>
            <w:szCs w:val="18"/>
          </w:rPr>
          <w:t xml:space="preserve"> </w:t>
        </w:r>
      </w:ins>
      <w:del w:id="44" w:author="Eko Onggosanusi" w:date="2021-08-16T01:48:00Z">
        <w:r w:rsidR="00D3689B" w:rsidRPr="00E8282A" w:rsidDel="00014179">
          <w:rPr>
            <w:rFonts w:eastAsia="Times New Roman"/>
            <w:sz w:val="20"/>
            <w:szCs w:val="18"/>
          </w:rPr>
          <w:delText xml:space="preserve">UE-dedicated PDCCH/PUCCH </w:delText>
        </w:r>
        <w:r w:rsidR="00D3689B" w:rsidDel="00014179">
          <w:rPr>
            <w:rFonts w:eastAsia="Times New Roman"/>
            <w:sz w:val="20"/>
            <w:szCs w:val="18"/>
          </w:rPr>
          <w:delText xml:space="preserve">and the associated </w:delText>
        </w:r>
        <w:r w:rsidR="00C83EF7" w:rsidDel="00014179">
          <w:rPr>
            <w:rFonts w:eastAsia="Times New Roman"/>
            <w:sz w:val="20"/>
            <w:szCs w:val="18"/>
          </w:rPr>
          <w:delText>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proofErr w:type="gramStart"/>
      <w:r w:rsidRPr="00C83EF7">
        <w:rPr>
          <w:rFonts w:eastAsia="Times New Roman"/>
          <w:strike/>
          <w:color w:val="FF0000"/>
          <w:sz w:val="20"/>
          <w:szCs w:val="18"/>
        </w:rPr>
        <w:t>e.g.</w:t>
      </w:r>
      <w:proofErr w:type="gramEnd"/>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42"/>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8A8EE3C"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w:t>
      </w:r>
      <w:del w:id="45" w:author="Eko Onggosanusi" w:date="2021-08-16T03:10:00Z">
        <w:r w:rsidRPr="00EC7E15" w:rsidDel="00E1674A">
          <w:rPr>
            <w:sz w:val="20"/>
            <w:szCs w:val="20"/>
          </w:rPr>
          <w:delText>associated with</w:delText>
        </w:r>
      </w:del>
      <w:ins w:id="46" w:author="Eko Onggosanusi" w:date="2021-08-16T03:10:00Z">
        <w:r w:rsidR="00E1674A">
          <w:rPr>
            <w:sz w:val="20"/>
            <w:szCs w:val="20"/>
          </w:rPr>
          <w:t>configured by</w:t>
        </w:r>
      </w:ins>
      <w:r w:rsidRPr="00EC7E15">
        <w:rPr>
          <w:sz w:val="20"/>
          <w:szCs w:val="20"/>
        </w:rPr>
        <w:t xml:space="preserve"> a non-serving cell  </w:t>
      </w:r>
    </w:p>
    <w:p w14:paraId="43DAB3C8" w14:textId="45816316" w:rsidR="002040D6" w:rsidRDefault="002040D6" w:rsidP="001B50C3">
      <w:pPr>
        <w:pStyle w:val="ListParagraph"/>
        <w:numPr>
          <w:ilvl w:val="0"/>
          <w:numId w:val="47"/>
        </w:numPr>
        <w:snapToGrid w:val="0"/>
        <w:spacing w:after="0" w:line="240" w:lineRule="auto"/>
        <w:jc w:val="both"/>
        <w:rPr>
          <w:ins w:id="47" w:author="Eko Onggosanusi" w:date="2021-08-16T01:42:00Z"/>
          <w:sz w:val="20"/>
          <w:szCs w:val="20"/>
        </w:rPr>
      </w:pPr>
      <w:r w:rsidRPr="00EC7E15">
        <w:rPr>
          <w:sz w:val="20"/>
          <w:szCs w:val="20"/>
        </w:rPr>
        <w:t xml:space="preserve">CSI-RS for tracking associated with a non-serving cell  </w:t>
      </w:r>
    </w:p>
    <w:p w14:paraId="0FC32AC5" w14:textId="19B8A517" w:rsidR="00FE5641" w:rsidRPr="00FE5641" w:rsidRDefault="00014179" w:rsidP="00FE5641">
      <w:pPr>
        <w:pStyle w:val="ListParagraph"/>
        <w:numPr>
          <w:ilvl w:val="0"/>
          <w:numId w:val="16"/>
        </w:numPr>
        <w:snapToGrid w:val="0"/>
        <w:spacing w:after="0" w:line="240" w:lineRule="auto"/>
        <w:jc w:val="both"/>
        <w:rPr>
          <w:color w:val="000000" w:themeColor="text1"/>
          <w:sz w:val="20"/>
          <w:szCs w:val="20"/>
        </w:rPr>
      </w:pPr>
      <w:ins w:id="48" w:author="Eko Onggosanusi" w:date="2021-08-16T01:56:00Z">
        <w:r>
          <w:rPr>
            <w:color w:val="000000" w:themeColor="text1"/>
            <w:sz w:val="20"/>
            <w:szCs w:val="20"/>
            <w:lang w:eastAsia="zh-CN"/>
          </w:rPr>
          <w:t>Note: This doesn’t imply that for purposes other than</w:t>
        </w:r>
      </w:ins>
      <w:ins w:id="49" w:author="Eko Onggosanusi" w:date="2021-08-16T01:57:00Z">
        <w:r w:rsidRPr="00014179">
          <w:rPr>
            <w:sz w:val="20"/>
            <w:szCs w:val="20"/>
          </w:rPr>
          <w:t xml:space="preserve"> </w:t>
        </w:r>
        <w:r w:rsidRPr="00EC7E15">
          <w:rPr>
            <w:sz w:val="20"/>
            <w:szCs w:val="20"/>
          </w:rPr>
          <w:t>L1-RSRP multi-beam measurement/reporting</w:t>
        </w:r>
        <w:r>
          <w:rPr>
            <w:sz w:val="20"/>
            <w:szCs w:val="20"/>
          </w:rPr>
          <w:t>,</w:t>
        </w:r>
      </w:ins>
      <w:ins w:id="50" w:author="Eko Onggosanusi" w:date="2021-08-16T01:56:00Z">
        <w:r>
          <w:rPr>
            <w:color w:val="000000" w:themeColor="text1"/>
            <w:sz w:val="20"/>
            <w:szCs w:val="20"/>
            <w:lang w:eastAsia="zh-CN"/>
          </w:rPr>
          <w:t xml:space="preserve"> </w:t>
        </w:r>
      </w:ins>
      <w:ins w:id="51" w:author="Eko Onggosanusi" w:date="2021-08-16T01:42:00Z">
        <w:r>
          <w:rPr>
            <w:color w:val="000000" w:themeColor="text1"/>
            <w:sz w:val="20"/>
            <w:szCs w:val="20"/>
            <w:lang w:eastAsia="zh-CN"/>
          </w:rPr>
          <w:t xml:space="preserve">CSI-RS for BM and/or </w:t>
        </w:r>
        <w:r w:rsidR="00FE5641" w:rsidRPr="00FE5641">
          <w:rPr>
            <w:color w:val="000000" w:themeColor="text1"/>
            <w:sz w:val="20"/>
            <w:szCs w:val="20"/>
            <w:lang w:eastAsia="zh-CN"/>
          </w:rPr>
          <w:t>CSI-RS for tracking can</w:t>
        </w:r>
      </w:ins>
      <w:ins w:id="52" w:author="Eko Onggosanusi" w:date="2021-08-16T01:56:00Z">
        <w:r>
          <w:rPr>
            <w:color w:val="000000" w:themeColor="text1"/>
            <w:sz w:val="20"/>
            <w:szCs w:val="20"/>
            <w:lang w:eastAsia="zh-CN"/>
          </w:rPr>
          <w:t xml:space="preserve">not </w:t>
        </w:r>
      </w:ins>
      <w:ins w:id="53" w:author="Eko Onggosanusi" w:date="2021-08-16T01:42:00Z">
        <w:r w:rsidR="00FE5641" w:rsidRPr="00FE5641">
          <w:rPr>
            <w:color w:val="000000" w:themeColor="text1"/>
            <w:sz w:val="20"/>
            <w:szCs w:val="20"/>
            <w:lang w:eastAsia="zh-CN"/>
          </w:rPr>
          <w:t xml:space="preserve">be </w:t>
        </w:r>
        <w:proofErr w:type="spellStart"/>
        <w:r w:rsidR="00FE5641" w:rsidRPr="00FE5641">
          <w:rPr>
            <w:color w:val="000000" w:themeColor="text1"/>
            <w:sz w:val="20"/>
            <w:szCs w:val="20"/>
            <w:lang w:eastAsia="zh-CN"/>
          </w:rPr>
          <w:t>QCL’ed</w:t>
        </w:r>
        <w:proofErr w:type="spellEnd"/>
        <w:r w:rsidR="00FE5641" w:rsidRPr="00FE5641">
          <w:rPr>
            <w:color w:val="000000" w:themeColor="text1"/>
            <w:sz w:val="20"/>
            <w:szCs w:val="20"/>
            <w:lang w:eastAsia="zh-CN"/>
          </w:rPr>
          <w:t xml:space="preserve"> with an SSB with PCI different from serving cell.</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w:t>
            </w:r>
            <w:r>
              <w:rPr>
                <w:rFonts w:eastAsia="SimSun"/>
                <w:sz w:val="18"/>
                <w:szCs w:val="18"/>
                <w:lang w:eastAsia="zh-CN"/>
              </w:rPr>
              <w:lastRenderedPageBreak/>
              <w:t xml:space="preserve">be replaced by SSB of another physical cell ID. To make it clear, suggest </w:t>
            </w:r>
            <w:proofErr w:type="gramStart"/>
            <w:r>
              <w:rPr>
                <w:rFonts w:eastAsia="SimSun"/>
                <w:sz w:val="18"/>
                <w:szCs w:val="18"/>
                <w:lang w:eastAsia="zh-CN"/>
              </w:rPr>
              <w:t>to change</w:t>
            </w:r>
            <w:proofErr w:type="gramEnd"/>
            <w:r>
              <w:rPr>
                <w:rFonts w:eastAsia="SimSun"/>
                <w:sz w:val="18"/>
                <w:szCs w:val="18"/>
                <w:lang w:eastAsia="zh-CN"/>
              </w:rPr>
              <w:t xml:space="preserve"> description in this bullet. Suggest </w:t>
            </w:r>
            <w:proofErr w:type="gramStart"/>
            <w:r>
              <w:rPr>
                <w:rFonts w:eastAsia="SimSun"/>
                <w:sz w:val="18"/>
                <w:szCs w:val="18"/>
                <w:lang w:eastAsia="zh-CN"/>
              </w:rPr>
              <w:t>to avoid</w:t>
            </w:r>
            <w:proofErr w:type="gramEnd"/>
            <w:r>
              <w:rPr>
                <w:rFonts w:eastAsia="SimSun"/>
                <w:sz w:val="18"/>
                <w:szCs w:val="18"/>
                <w:lang w:eastAsia="zh-CN"/>
              </w:rPr>
              <w:t xml:space="preserve">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w:t>
            </w:r>
            <w:proofErr w:type="gramStart"/>
            <w:r w:rsidRPr="002040D6">
              <w:rPr>
                <w:rFonts w:eastAsia="Times New Roman"/>
                <w:strike/>
                <w:color w:val="FF0000"/>
                <w:sz w:val="20"/>
                <w:szCs w:val="18"/>
              </w:rPr>
              <w:t>e.g.</w:t>
            </w:r>
            <w:proofErr w:type="gramEnd"/>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w:t>
            </w:r>
            <w:proofErr w:type="spellStart"/>
            <w:r w:rsidRPr="00671EBB">
              <w:rPr>
                <w:rFonts w:eastAsia="SimSun"/>
                <w:color w:val="00B050"/>
                <w:sz w:val="20"/>
                <w:szCs w:val="18"/>
              </w:rPr>
              <w:t>TypeC</w:t>
            </w:r>
            <w:proofErr w:type="spellEnd"/>
            <w:r w:rsidRPr="00671EBB">
              <w:rPr>
                <w:rFonts w:eastAsia="SimSun"/>
                <w:color w:val="00B050"/>
                <w:sz w:val="20"/>
                <w:szCs w:val="18"/>
              </w:rPr>
              <w:t xml:space="preserve"> and/or QCL-</w:t>
            </w:r>
            <w:proofErr w:type="spellStart"/>
            <w:r w:rsidRPr="00671EBB">
              <w:rPr>
                <w:rFonts w:eastAsia="SimSun"/>
                <w:color w:val="00B050"/>
                <w:sz w:val="20"/>
                <w:szCs w:val="18"/>
              </w:rPr>
              <w:t>TypeD</w:t>
            </w:r>
            <w:proofErr w:type="spellEnd"/>
            <w:r w:rsidRPr="00671EBB">
              <w:rPr>
                <w:rFonts w:eastAsia="SimSun"/>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TypeD</w:t>
            </w:r>
            <w:proofErr w:type="spellEnd"/>
            <w:r>
              <w:rPr>
                <w:rFonts w:eastAsia="SimSun"/>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TypeC</w:t>
            </w:r>
            <w:proofErr w:type="spellEnd"/>
            <w:r>
              <w:rPr>
                <w:rFonts w:eastAsia="SimSun"/>
                <w:color w:val="00B050"/>
                <w:sz w:val="20"/>
                <w:szCs w:val="18"/>
              </w:rPr>
              <w:t xml:space="preserve"> </w:t>
            </w:r>
            <w:r w:rsidR="00674285">
              <w:rPr>
                <w:rFonts w:eastAsia="SimSun"/>
                <w:color w:val="00B050"/>
                <w:sz w:val="20"/>
                <w:szCs w:val="18"/>
              </w:rPr>
              <w:t xml:space="preserve">and </w:t>
            </w:r>
            <w:proofErr w:type="spellStart"/>
            <w:r w:rsidR="00674285">
              <w:rPr>
                <w:rFonts w:eastAsia="SimSun"/>
                <w:color w:val="00B050"/>
                <w:sz w:val="20"/>
                <w:szCs w:val="18"/>
              </w:rPr>
              <w:t>TypeD</w:t>
            </w:r>
            <w:proofErr w:type="spellEnd"/>
            <w:r w:rsidR="00674285">
              <w:rPr>
                <w:rFonts w:eastAsia="SimSun"/>
                <w:color w:val="00B050"/>
                <w:sz w:val="20"/>
                <w:szCs w:val="18"/>
              </w:rPr>
              <w:t xml:space="preserve">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 xml:space="preserve">[Mod: It is </w:t>
            </w:r>
            <w:proofErr w:type="gramStart"/>
            <w:r>
              <w:rPr>
                <w:sz w:val="18"/>
                <w:szCs w:val="18"/>
              </w:rPr>
              <w:t>still kept</w:t>
            </w:r>
            <w:proofErr w:type="gramEnd"/>
            <w:r>
              <w:rPr>
                <w:sz w:val="18"/>
                <w:szCs w:val="18"/>
              </w:rPr>
              <w:t xml:space="preserve">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w:t>
            </w:r>
            <w:proofErr w:type="spellStart"/>
            <w:r>
              <w:rPr>
                <w:rFonts w:eastAsia="SimSun"/>
                <w:sz w:val="18"/>
                <w:szCs w:val="16"/>
              </w:rPr>
              <w:t>QCLed</w:t>
            </w:r>
            <w:proofErr w:type="spellEnd"/>
            <w:r>
              <w:rPr>
                <w:rFonts w:eastAsia="SimSun"/>
                <w:sz w:val="18"/>
                <w:szCs w:val="16"/>
              </w:rPr>
              <w:t xml:space="preserve">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 xml:space="preserve">Support proposal 2.A, </w:t>
            </w:r>
            <w:proofErr w:type="gramStart"/>
            <w:r>
              <w:rPr>
                <w:rFonts w:eastAsia="Yu Mincho" w:hint="eastAsia"/>
                <w:bCs/>
                <w:sz w:val="18"/>
                <w:szCs w:val="18"/>
                <w:lang w:eastAsia="ja-JP"/>
              </w:rPr>
              <w:t>2.B.</w:t>
            </w:r>
            <w:proofErr w:type="gramEnd"/>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w:t>
            </w:r>
            <w:proofErr w:type="spellStart"/>
            <w:r>
              <w:rPr>
                <w:rFonts w:eastAsia="Malgun Gothic"/>
                <w:bCs/>
                <w:sz w:val="18"/>
                <w:szCs w:val="18"/>
              </w:rPr>
              <w:t>CORESETZero</w:t>
            </w:r>
            <w:proofErr w:type="spellEnd"/>
            <w:r>
              <w:rPr>
                <w:rFonts w:eastAsia="Malgun Gothic"/>
                <w:bCs/>
                <w:sz w:val="18"/>
                <w:szCs w:val="18"/>
              </w:rPr>
              <w:t xml:space="preserve">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lastRenderedPageBreak/>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 xml:space="preserve">[Mod: </w:t>
            </w:r>
            <w:proofErr w:type="gramStart"/>
            <w:r>
              <w:rPr>
                <w:rFonts w:eastAsia="DengXian"/>
                <w:bCs/>
                <w:sz w:val="18"/>
                <w:szCs w:val="18"/>
              </w:rPr>
              <w:t>A number of</w:t>
            </w:r>
            <w:proofErr w:type="gramEnd"/>
            <w:r>
              <w:rPr>
                <w:rFonts w:eastAsia="DengXian"/>
                <w:bCs/>
                <w:sz w:val="18"/>
                <w:szCs w:val="18"/>
              </w:rPr>
              <w:t xml:space="preserve">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w:t>
            </w:r>
            <w:proofErr w:type="spellStart"/>
            <w:r w:rsidRPr="00D95160">
              <w:rPr>
                <w:sz w:val="18"/>
                <w:szCs w:val="18"/>
              </w:rPr>
              <w:t>mTRP</w:t>
            </w:r>
            <w:proofErr w:type="spellEnd"/>
            <w:r w:rsidRPr="00D95160">
              <w:rPr>
                <w:sz w:val="18"/>
                <w:szCs w:val="18"/>
              </w:rPr>
              <w:t xml:space="preserve">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xml:space="preserve">. </w:t>
            </w:r>
            <w:proofErr w:type="gramStart"/>
            <w:r w:rsidRPr="00D95160">
              <w:rPr>
                <w:sz w:val="18"/>
                <w:szCs w:val="18"/>
              </w:rPr>
              <w:t>Thus</w:t>
            </w:r>
            <w:proofErr w:type="gramEnd"/>
            <w:r w:rsidRPr="00D95160">
              <w:rPr>
                <w:sz w:val="18"/>
                <w:szCs w:val="18"/>
              </w:rPr>
              <w:t xml:space="preserve">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ins w:id="54" w:author="Eko Onggosanusi" w:date="2021-08-16T01:50:00Z"/>
                <w:sz w:val="18"/>
                <w:szCs w:val="18"/>
              </w:rPr>
            </w:pPr>
            <w:ins w:id="55" w:author="Eko Onggosanusi" w:date="2021-08-16T01:49:00Z">
              <w:r>
                <w:rPr>
                  <w:sz w:val="18"/>
                  <w:szCs w:val="18"/>
                </w:rPr>
                <w:t>[Mod: Thanks for your understanding. Please check the latest version per Apple’s comment</w:t>
              </w:r>
            </w:ins>
            <w:ins w:id="56" w:author="Eko Onggosanusi" w:date="2021-08-16T01:50:00Z">
              <w:r>
                <w:rPr>
                  <w:sz w:val="18"/>
                  <w:szCs w:val="18"/>
                </w:rPr>
                <w:t xml:space="preserve"> which should also address your concern.</w:t>
              </w:r>
            </w:ins>
            <w:ins w:id="57" w:author="Eko Onggosanusi" w:date="2021-08-16T01:49:00Z">
              <w:r>
                <w:rPr>
                  <w:sz w:val="18"/>
                  <w:szCs w:val="18"/>
                </w:rPr>
                <w:t>]</w:t>
              </w:r>
            </w:ins>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lastRenderedPageBreak/>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ins w:id="58" w:author="Eko Onggosanusi" w:date="2021-08-16T01:50:00Z">
              <w:r>
                <w:rPr>
                  <w:sz w:val="18"/>
                  <w:szCs w:val="18"/>
                </w:rPr>
                <w:t xml:space="preserve">[Mod: </w:t>
              </w:r>
            </w:ins>
            <w:ins w:id="59" w:author="Eko Onggosanusi" w:date="2021-08-16T01:51:00Z">
              <w:r>
                <w:rPr>
                  <w:sz w:val="18"/>
                  <w:szCs w:val="18"/>
                </w:rPr>
                <w:t>This bullet only concerns DL. We can discuss UL in later round(s).</w:t>
              </w:r>
            </w:ins>
            <w:ins w:id="60" w:author="Eko Onggosanusi" w:date="2021-08-16T01:50:00Z">
              <w:r>
                <w:rPr>
                  <w:sz w:val="18"/>
                  <w:szCs w:val="18"/>
                </w:rPr>
                <w:t xml:space="preserve">] </w:t>
              </w:r>
            </w:ins>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ins w:id="61" w:author="Eko Onggosanusi" w:date="2021-08-16T01:52:00Z"/>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ins w:id="62" w:author="Eko Onggosanusi" w:date="2021-08-16T01:52:00Z">
              <w:r>
                <w:rPr>
                  <w:sz w:val="18"/>
                  <w:szCs w:val="18"/>
                </w:rPr>
                <w:t xml:space="preserve">[Mod: At the very least, </w:t>
              </w:r>
            </w:ins>
            <w:ins w:id="63" w:author="Eko Onggosanusi" w:date="2021-08-16T01:53:00Z">
              <w:r>
                <w:rPr>
                  <w:sz w:val="18"/>
                  <w:szCs w:val="18"/>
                </w:rPr>
                <w:t xml:space="preserve">it’s quite clear that </w:t>
              </w:r>
            </w:ins>
            <w:ins w:id="64" w:author="Eko Onggosanusi" w:date="2021-08-16T01:52:00Z">
              <w:r>
                <w:rPr>
                  <w:sz w:val="18"/>
                  <w:szCs w:val="18"/>
                </w:rPr>
                <w:t xml:space="preserve">most parts </w:t>
              </w:r>
            </w:ins>
            <w:ins w:id="65" w:author="Eko Onggosanusi" w:date="2021-08-16T01:53:00Z">
              <w:r>
                <w:rPr>
                  <w:sz w:val="18"/>
                  <w:szCs w:val="18"/>
                </w:rPr>
                <w:t xml:space="preserve">of the WA </w:t>
              </w:r>
            </w:ins>
            <w:ins w:id="66" w:author="Eko Onggosanusi" w:date="2021-08-16T01:52:00Z">
              <w:r>
                <w:rPr>
                  <w:sz w:val="18"/>
                  <w:szCs w:val="18"/>
                </w:rPr>
                <w:t xml:space="preserve">are not dependent on the two newly brought up issues in </w:t>
              </w:r>
            </w:ins>
            <w:ins w:id="67" w:author="Eko Onggosanusi" w:date="2021-08-16T01:53:00Z">
              <w:r>
                <w:rPr>
                  <w:sz w:val="18"/>
                  <w:szCs w:val="18"/>
                </w:rPr>
                <w:t>RAN#92-e</w:t>
              </w:r>
            </w:ins>
            <w:ins w:id="68" w:author="Eko Onggosanusi" w:date="2021-08-16T01:52:00Z">
              <w:r>
                <w:rPr>
                  <w:sz w:val="18"/>
                  <w:szCs w:val="18"/>
                </w:rPr>
                <w:t>]</w:t>
              </w:r>
            </w:ins>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 xml:space="preserve">or Proposal 2.A, we still don’t understand what UE-dedicated PDCCH/PUCCH is. </w:t>
            </w:r>
            <w:proofErr w:type="gramStart"/>
            <w:r>
              <w:rPr>
                <w:sz w:val="18"/>
                <w:szCs w:val="18"/>
                <w:lang w:eastAsia="zh-CN"/>
              </w:rPr>
              <w:t>So</w:t>
            </w:r>
            <w:proofErr w:type="gramEnd"/>
            <w:r>
              <w:rPr>
                <w:sz w:val="18"/>
                <w:szCs w:val="18"/>
                <w:lang w:eastAsia="zh-CN"/>
              </w:rPr>
              <w:t xml:space="preserve">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PDSCH/</w:t>
            </w:r>
            <w:proofErr w:type="gramStart"/>
            <w:r w:rsidRPr="00E8282A">
              <w:rPr>
                <w:rFonts w:eastAsia="Times New Roman"/>
                <w:sz w:val="20"/>
                <w:szCs w:val="18"/>
              </w:rPr>
              <w:t xml:space="preserve">PUSCH  </w:t>
            </w:r>
            <w:r w:rsidRPr="002040D6">
              <w:rPr>
                <w:rFonts w:eastAsia="Times New Roman"/>
                <w:strike/>
                <w:color w:val="FF0000"/>
                <w:sz w:val="20"/>
                <w:szCs w:val="18"/>
              </w:rPr>
              <w:t>only</w:t>
            </w:r>
            <w:proofErr w:type="gramEnd"/>
            <w:r w:rsidRPr="002040D6">
              <w:rPr>
                <w:rFonts w:eastAsia="Times New Roman"/>
                <w:strike/>
                <w:color w:val="FF0000"/>
                <w:sz w:val="20"/>
                <w:szCs w:val="18"/>
              </w:rPr>
              <w:t xml:space="preserve">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 xml:space="preserve">Option1: Support M/N&gt;1 to indicate one beam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and another beam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 xml:space="preserve">Option2: The unified TCI framework is not applied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The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ins w:id="69" w:author="Eko Onggosanusi" w:date="2021-08-16T01:53:00Z">
              <w:r w:rsidRPr="00014179">
                <w:rPr>
                  <w:rFonts w:eastAsia="Malgun Gothic"/>
                  <w:color w:val="000000" w:themeColor="text1"/>
                  <w:sz w:val="20"/>
                  <w:szCs w:val="20"/>
                  <w:u w:val="single"/>
                </w:rPr>
                <w:t>[Mod: please check latest version per Apple’s comment. The two added alternatives</w:t>
              </w:r>
            </w:ins>
            <w:ins w:id="70" w:author="Eko Onggosanusi" w:date="2021-08-16T01:54:00Z">
              <w:r w:rsidRPr="00014179">
                <w:rPr>
                  <w:rFonts w:eastAsia="Malgun Gothic"/>
                  <w:color w:val="000000" w:themeColor="text1"/>
                  <w:sz w:val="20"/>
                  <w:szCs w:val="20"/>
                  <w:u w:val="single"/>
                </w:rPr>
                <w:t xml:space="preserve"> need proposal 1.F to be concluded first. For instance, of </w:t>
              </w:r>
              <w:proofErr w:type="gramStart"/>
              <w:r w:rsidRPr="00014179">
                <w:rPr>
                  <w:rFonts w:eastAsia="Malgun Gothic"/>
                  <w:color w:val="000000" w:themeColor="text1"/>
                  <w:sz w:val="20"/>
                  <w:szCs w:val="20"/>
                  <w:u w:val="single"/>
                </w:rPr>
                <w:t>M,N</w:t>
              </w:r>
              <w:proofErr w:type="gramEnd"/>
              <w:r w:rsidRPr="00014179">
                <w:rPr>
                  <w:rFonts w:eastAsia="Malgun Gothic"/>
                  <w:color w:val="000000" w:themeColor="text1"/>
                  <w:sz w:val="20"/>
                  <w:szCs w:val="20"/>
                  <w:u w:val="single"/>
                </w:rPr>
                <w:t>&gt;1 is not supported in Rel-17, Opt1 is more suitable for later release(s)</w:t>
              </w:r>
            </w:ins>
            <w:ins w:id="71" w:author="Eko Onggosanusi" w:date="2021-08-16T01:55:00Z">
              <w:r w:rsidRPr="00014179">
                <w:rPr>
                  <w:rFonts w:eastAsia="Malgun Gothic"/>
                  <w:color w:val="000000" w:themeColor="text1"/>
                  <w:sz w:val="20"/>
                  <w:szCs w:val="20"/>
                  <w:u w:val="single"/>
                </w:rPr>
                <w:t>.</w:t>
              </w:r>
            </w:ins>
            <w:ins w:id="72" w:author="Eko Onggosanusi" w:date="2021-08-16T01:53:00Z">
              <w:r w:rsidRPr="00014179">
                <w:rPr>
                  <w:rFonts w:eastAsia="Malgun Gothic"/>
                  <w:color w:val="000000" w:themeColor="text1"/>
                  <w:sz w:val="20"/>
                  <w:szCs w:val="20"/>
                  <w:u w:val="single"/>
                </w:rPr>
                <w:t>]</w:t>
              </w:r>
            </w:ins>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lastRenderedPageBreak/>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w:t>
            </w:r>
            <w:proofErr w:type="spellStart"/>
            <w:r w:rsidRPr="00EC7E15">
              <w:rPr>
                <w:sz w:val="20"/>
                <w:szCs w:val="20"/>
              </w:rPr>
              <w:t>mTRP</w:t>
            </w:r>
            <w:proofErr w:type="spellEnd"/>
            <w:r w:rsidRPr="00EC7E15">
              <w:rPr>
                <w:sz w:val="20"/>
                <w:szCs w:val="20"/>
              </w:rPr>
              <w:t xml:space="preserve">,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w:t>
            </w:r>
            <w:proofErr w:type="spellStart"/>
            <w:r w:rsidRPr="000D6312">
              <w:rPr>
                <w:color w:val="FF0000"/>
                <w:sz w:val="20"/>
                <w:szCs w:val="20"/>
                <w:lang w:eastAsia="zh-CN"/>
              </w:rPr>
              <w:t>QCL’ed</w:t>
            </w:r>
            <w:proofErr w:type="spellEnd"/>
            <w:r w:rsidRPr="000D6312">
              <w:rPr>
                <w:color w:val="FF0000"/>
                <w:sz w:val="20"/>
                <w:szCs w:val="20"/>
                <w:lang w:eastAsia="zh-CN"/>
              </w:rPr>
              <w:t xml:space="preserve">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ins w:id="73" w:author="Eko Onggosanusi" w:date="2021-08-16T01:55:00Z">
              <w:r>
                <w:rPr>
                  <w:rFonts w:eastAsia="DengXian"/>
                  <w:bCs/>
                  <w:sz w:val="18"/>
                  <w:szCs w:val="18"/>
                  <w:lang w:eastAsia="zh-CN"/>
                </w:rPr>
                <w:t>[Mod: Valid point, reworded.</w:t>
              </w:r>
            </w:ins>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proofErr w:type="spellStart"/>
            <w:r>
              <w:rPr>
                <w:rFonts w:eastAsia="SimSun"/>
                <w:sz w:val="18"/>
                <w:szCs w:val="18"/>
                <w:lang w:eastAsia="zh-CN"/>
              </w:rPr>
              <w:lastRenderedPageBreak/>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proofErr w:type="spellStart"/>
            <w:r>
              <w:rPr>
                <w:rFonts w:eastAsia="DengXian" w:hint="eastAsia"/>
                <w:sz w:val="18"/>
                <w:szCs w:val="18"/>
                <w:lang w:eastAsia="zh-CN"/>
              </w:rPr>
              <w:t>S</w:t>
            </w:r>
            <w:r>
              <w:rPr>
                <w:rFonts w:eastAsia="DengXia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ins w:id="74" w:author="Eko Onggosanusi" w:date="2021-08-16T01:57:00Z"/>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 xml:space="preserve">An RS is associated with a non-serving cell means that it is either configured for a non-serving cell or configured for a serving cell but is </w:t>
            </w:r>
            <w:proofErr w:type="spellStart"/>
            <w:r w:rsidRPr="008C5BF7">
              <w:rPr>
                <w:rFonts w:eastAsia="SimSun"/>
                <w:sz w:val="18"/>
                <w:szCs w:val="18"/>
                <w:lang w:eastAsia="zh-CN"/>
              </w:rPr>
              <w:t>QCLed</w:t>
            </w:r>
            <w:proofErr w:type="spellEnd"/>
            <w:r w:rsidRPr="008C5BF7">
              <w:rPr>
                <w:rFonts w:eastAsia="SimSun"/>
                <w:sz w:val="18"/>
                <w:szCs w:val="18"/>
                <w:lang w:eastAsia="zh-CN"/>
              </w:rPr>
              <w:t xml:space="preserve">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ins w:id="75" w:author="Eko Onggosanusi" w:date="2021-08-16T01:57:00Z">
              <w:r>
                <w:rPr>
                  <w:rFonts w:eastAsia="SimSun"/>
                  <w:sz w:val="18"/>
                  <w:szCs w:val="18"/>
                  <w:lang w:eastAsia="zh-CN"/>
                </w:rPr>
                <w:t>[Mod: Correct]</w:t>
              </w:r>
            </w:ins>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w:t>
            </w:r>
            <w:proofErr w:type="gramStart"/>
            <w:r w:rsidRPr="002040D6">
              <w:rPr>
                <w:rFonts w:eastAsia="Times New Roman"/>
                <w:strike/>
                <w:color w:val="FF0000"/>
                <w:sz w:val="20"/>
                <w:szCs w:val="18"/>
              </w:rPr>
              <w:t>e.g.</w:t>
            </w:r>
            <w:r w:rsidRPr="002040D6">
              <w:rPr>
                <w:rFonts w:eastAsia="Times New Roman"/>
                <w:color w:val="FF0000"/>
                <w:sz w:val="20"/>
                <w:szCs w:val="18"/>
              </w:rPr>
              <w:t xml:space="preserve"> </w:t>
            </w:r>
            <w:r w:rsidRPr="002040D6">
              <w:rPr>
                <w:rFonts w:eastAsia="Times New Roman"/>
                <w:strike/>
                <w:color w:val="FF0000"/>
                <w:sz w:val="20"/>
                <w:szCs w:val="18"/>
              </w:rPr>
              <w:t>)</w:t>
            </w:r>
            <w:proofErr w:type="gramEnd"/>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ins w:id="76" w:author="Eko Onggosanusi" w:date="2021-08-16T01:57:00Z">
              <w:r>
                <w:rPr>
                  <w:rFonts w:eastAsia="SimSun"/>
                  <w:sz w:val="18"/>
                  <w:szCs w:val="18"/>
                  <w:lang w:eastAsia="zh-CN"/>
                </w:rPr>
                <w:t>[Mod: Done]</w:t>
              </w:r>
            </w:ins>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proofErr w:type="spellStart"/>
            <w:r w:rsidRPr="008C5BF7">
              <w:rPr>
                <w:rFonts w:eastAsia="SimSun"/>
                <w:sz w:val="18"/>
                <w:szCs w:val="18"/>
                <w:lang w:eastAsia="zh-CN"/>
              </w:rPr>
              <w:t>QCLed</w:t>
            </w:r>
            <w:proofErr w:type="spellEnd"/>
            <w:r w:rsidRPr="008C5BF7">
              <w:rPr>
                <w:rFonts w:eastAsia="SimSun"/>
                <w:sz w:val="18"/>
                <w:szCs w:val="18"/>
                <w:lang w:eastAsia="zh-CN"/>
              </w:rPr>
              <w:t xml:space="preserve">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 xml:space="preserve">CSI-RS </w:t>
            </w:r>
            <w:proofErr w:type="spellStart"/>
            <w:r w:rsidRPr="006F361A">
              <w:rPr>
                <w:rFonts w:eastAsia="SimSun"/>
                <w:color w:val="FF0000"/>
                <w:sz w:val="20"/>
                <w:szCs w:val="18"/>
                <w:highlight w:val="yellow"/>
              </w:rPr>
              <w:t>QCLed</w:t>
            </w:r>
            <w:proofErr w:type="spellEnd"/>
            <w:r w:rsidRPr="006F361A">
              <w:rPr>
                <w:rFonts w:eastAsia="SimSun"/>
                <w:color w:val="FF0000"/>
                <w:sz w:val="20"/>
                <w:szCs w:val="18"/>
                <w:highlight w:val="yellow"/>
              </w:rPr>
              <w:t xml:space="preserve">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ins w:id="77" w:author="Eko Onggosanusi" w:date="2021-08-16T02:11:00Z">
              <w:r>
                <w:rPr>
                  <w:rFonts w:eastAsia="SimSun"/>
                  <w:sz w:val="18"/>
                  <w:szCs w:val="18"/>
                  <w:lang w:eastAsia="zh-CN"/>
                </w:rPr>
                <w:t>[Mod:</w:t>
              </w:r>
            </w:ins>
            <w:ins w:id="78" w:author="Eko Onggosanusi" w:date="2021-08-16T02:12:00Z">
              <w:r>
                <w:rPr>
                  <w:rFonts w:eastAsia="SimSun"/>
                  <w:sz w:val="18"/>
                  <w:szCs w:val="18"/>
                  <w:lang w:eastAsia="zh-CN"/>
                </w:rPr>
                <w:t xml:space="preserve"> This possibility (any CSI-RS configured for serving cell that is QCL-ed with an SSB from non-serving cell) is supported in this bullet point </w:t>
              </w:r>
            </w:ins>
            <w:ins w:id="79" w:author="Eko Onggosanusi" w:date="2021-08-16T02:13:00Z">
              <w:r>
                <w:rPr>
                  <w:rFonts w:eastAsia="SimSun"/>
                  <w:sz w:val="18"/>
                  <w:szCs w:val="18"/>
                  <w:lang w:eastAsia="zh-CN"/>
                </w:rPr>
                <w:t>–</w:t>
              </w:r>
            </w:ins>
            <w:ins w:id="80" w:author="Eko Onggosanusi" w:date="2021-08-16T02:12:00Z">
              <w:r>
                <w:rPr>
                  <w:rFonts w:eastAsia="SimSun"/>
                  <w:sz w:val="18"/>
                  <w:szCs w:val="18"/>
                  <w:lang w:eastAsia="zh-CN"/>
                </w:rPr>
                <w:t xml:space="preserve"> which </w:t>
              </w:r>
            </w:ins>
            <w:ins w:id="81" w:author="Eko Onggosanusi" w:date="2021-08-16T02:13:00Z">
              <w:r>
                <w:rPr>
                  <w:rFonts w:eastAsia="SimSun"/>
                  <w:sz w:val="18"/>
                  <w:szCs w:val="18"/>
                  <w:lang w:eastAsia="zh-CN"/>
                </w:rPr>
                <w:t>falls within the definition of indirect QCL. It seems there is no need to explicitly mention this since it is already included</w:t>
              </w:r>
            </w:ins>
            <w:ins w:id="82" w:author="Eko Onggosanusi" w:date="2021-08-16T02:14:00Z">
              <w:r>
                <w:rPr>
                  <w:rFonts w:eastAsia="SimSun"/>
                  <w:sz w:val="18"/>
                  <w:szCs w:val="18"/>
                  <w:lang w:eastAsia="zh-CN"/>
                </w:rPr>
                <w:t xml:space="preserve">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ins>
            <w:ins w:id="83" w:author="Eko Onggosanusi" w:date="2021-08-16T02:13:00Z">
              <w:r>
                <w:rPr>
                  <w:rFonts w:eastAsia="SimSun"/>
                  <w:sz w:val="18"/>
                  <w:szCs w:val="18"/>
                  <w:lang w:eastAsia="zh-CN"/>
                </w:rPr>
                <w:t>.</w:t>
              </w:r>
            </w:ins>
            <w:ins w:id="84" w:author="Eko Onggosanusi" w:date="2021-08-16T02:11:00Z">
              <w:r>
                <w:rPr>
                  <w:rFonts w:eastAsia="SimSun"/>
                  <w:sz w:val="18"/>
                  <w:szCs w:val="18"/>
                  <w:lang w:eastAsia="zh-CN"/>
                </w:rPr>
                <w:t>]</w:t>
              </w:r>
            </w:ins>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ins w:id="85" w:author="Eko Onggosanusi" w:date="2021-08-16T02:11:00Z"/>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w:t>
            </w:r>
            <w:proofErr w:type="gramStart"/>
            <w:r>
              <w:rPr>
                <w:sz w:val="20"/>
                <w:szCs w:val="20"/>
              </w:rPr>
              <w:t>RS</w:t>
            </w:r>
            <w:r w:rsidRPr="006F361A">
              <w:rPr>
                <w:sz w:val="20"/>
                <w:szCs w:val="20"/>
              </w:rPr>
              <w:t>, and</w:t>
            </w:r>
            <w:proofErr w:type="gramEnd"/>
            <w:r w:rsidRPr="006F361A">
              <w:rPr>
                <w:sz w:val="20"/>
                <w:szCs w:val="20"/>
              </w:rPr>
              <w:t xml:space="preserve">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ins w:id="86" w:author="Eko Onggosanusi" w:date="2021-08-16T02:11:00Z">
              <w:r>
                <w:rPr>
                  <w:sz w:val="20"/>
                  <w:szCs w:val="20"/>
                </w:rPr>
                <w:t>[Mod: The configured source RS doesn’t have to match the measurement RS – this has been the principle in Rel-15/16]</w:t>
              </w:r>
            </w:ins>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18B6F7FE" w:rsidR="0099569A" w:rsidRDefault="00E41110" w:rsidP="00E41110">
            <w:pPr>
              <w:snapToGrid w:val="0"/>
              <w:rPr>
                <w:rFonts w:eastAsia="SimSun"/>
                <w:sz w:val="18"/>
                <w:szCs w:val="18"/>
                <w:lang w:eastAsia="zh-CN"/>
              </w:rPr>
            </w:pPr>
            <w:r>
              <w:rPr>
                <w:rFonts w:eastAsia="SimSun"/>
                <w:sz w:val="18"/>
                <w:szCs w:val="18"/>
                <w:lang w:eastAsia="zh-CN"/>
              </w:rPr>
              <w:t xml:space="preserve">Conclusion </w:t>
            </w:r>
            <w:proofErr w:type="gramStart"/>
            <w:r>
              <w:rPr>
                <w:rFonts w:eastAsia="SimSun"/>
                <w:sz w:val="18"/>
                <w:szCs w:val="18"/>
                <w:lang w:eastAsia="zh-CN"/>
              </w:rPr>
              <w:t>2.</w:t>
            </w:r>
            <w:ins w:id="87" w:author="Eko Onggosanusi" w:date="2021-08-16T03:08:00Z">
              <w:r w:rsidR="00E1674A">
                <w:rPr>
                  <w:rFonts w:eastAsia="SimSun"/>
                  <w:sz w:val="18"/>
                  <w:szCs w:val="18"/>
                  <w:lang w:eastAsia="zh-CN"/>
                </w:rPr>
                <w:t>B</w:t>
              </w:r>
            </w:ins>
            <w:proofErr w:type="gramEnd"/>
            <w:del w:id="88" w:author="Eko Onggosanusi" w:date="2021-08-16T03:08:00Z">
              <w:r w:rsidDel="00E1674A">
                <w:rPr>
                  <w:rFonts w:eastAsia="SimSun"/>
                  <w:sz w:val="18"/>
                  <w:szCs w:val="18"/>
                  <w:lang w:eastAsia="zh-CN"/>
                </w:rPr>
                <w:delText>C</w:delText>
              </w:r>
            </w:del>
            <w:r>
              <w:rPr>
                <w:rFonts w:eastAsia="SimSun"/>
                <w:sz w:val="18"/>
                <w:szCs w:val="18"/>
                <w:lang w:eastAsia="zh-CN"/>
              </w:rPr>
              <w:t xml:space="preserve">: The critical issue here is CSI-RS for beam management, and it may still be somewhat unclear what the meaning is. We note for instance that </w:t>
            </w:r>
            <w:proofErr w:type="spellStart"/>
            <w:r>
              <w:rPr>
                <w:rFonts w:eastAsia="SimSun"/>
                <w:sz w:val="18"/>
                <w:szCs w:val="18"/>
                <w:lang w:eastAsia="zh-CN"/>
              </w:rPr>
              <w:t>MTeK</w:t>
            </w:r>
            <w:proofErr w:type="spellEnd"/>
            <w:r>
              <w:rPr>
                <w:rFonts w:eastAsia="SimSun"/>
                <w:sz w:val="18"/>
                <w:szCs w:val="18"/>
                <w:lang w:eastAsia="zh-CN"/>
              </w:rPr>
              <w:t xml:space="preserve">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49F9E426" w14:textId="77777777" w:rsidR="00E41110" w:rsidRDefault="00E41110" w:rsidP="00E41110">
            <w:pPr>
              <w:snapToGrid w:val="0"/>
              <w:rPr>
                <w:ins w:id="89" w:author="Eko Onggosanusi" w:date="2021-08-16T03:08:00Z"/>
                <w:rFonts w:eastAsia="SimSun"/>
                <w:sz w:val="18"/>
                <w:szCs w:val="18"/>
                <w:lang w:eastAsia="zh-CN"/>
              </w:rPr>
            </w:pPr>
            <w:r>
              <w:rPr>
                <w:rFonts w:eastAsia="SimSun"/>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SimSun"/>
                <w:sz w:val="18"/>
                <w:szCs w:val="18"/>
                <w:lang w:eastAsia="zh-CN"/>
              </w:rPr>
            </w:pPr>
            <w:ins w:id="90" w:author="Eko Onggosanusi" w:date="2021-08-16T03:08:00Z">
              <w:r>
                <w:rPr>
                  <w:rFonts w:eastAsia="SimSun"/>
                  <w:sz w:val="18"/>
                  <w:szCs w:val="18"/>
                  <w:lang w:eastAsia="zh-CN"/>
                </w:rPr>
                <w:lastRenderedPageBreak/>
                <w:t xml:space="preserve">[Mod: The wording was based on the previous agreement which </w:t>
              </w:r>
            </w:ins>
            <w:ins w:id="91" w:author="Eko Onggosanusi" w:date="2021-08-16T03:09:00Z">
              <w:r>
                <w:rPr>
                  <w:rFonts w:eastAsia="SimSun"/>
                  <w:sz w:val="18"/>
                  <w:szCs w:val="18"/>
                  <w:lang w:eastAsia="zh-CN"/>
                </w:rPr>
                <w:t>could be further clarified to “configured by” – you are correct that a CSI-RS for BM configured by a SC which is QCL-ed with an SSB of a NSC (indirect) is a form of association</w:t>
              </w:r>
            </w:ins>
            <w:ins w:id="92" w:author="Eko Onggosanusi" w:date="2021-08-16T03:10:00Z">
              <w:r>
                <w:rPr>
                  <w:rFonts w:eastAsia="SimSun"/>
                  <w:sz w:val="18"/>
                  <w:szCs w:val="18"/>
                  <w:lang w:eastAsia="zh-CN"/>
                </w:rPr>
                <w:t>. Revised accordingly.]</w:t>
              </w:r>
            </w:ins>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lastRenderedPageBreak/>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SimSun"/>
                <w:sz w:val="18"/>
                <w:szCs w:val="18"/>
                <w:lang w:eastAsia="zh-CN"/>
              </w:rPr>
            </w:pPr>
            <w:r>
              <w:rPr>
                <w:rFonts w:eastAsia="SimSun"/>
                <w:sz w:val="18"/>
                <w:szCs w:val="18"/>
                <w:lang w:eastAsia="zh-CN"/>
              </w:rPr>
              <w:t xml:space="preserve">Revision for proposal </w:t>
            </w:r>
            <w:proofErr w:type="gramStart"/>
            <w:r>
              <w:rPr>
                <w:rFonts w:eastAsia="SimSun"/>
                <w:sz w:val="18"/>
                <w:szCs w:val="18"/>
                <w:lang w:eastAsia="zh-CN"/>
              </w:rPr>
              <w:t>2.B</w:t>
            </w:r>
            <w:proofErr w:type="gramEnd"/>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SimSun"/>
                <w:sz w:val="18"/>
                <w:szCs w:val="18"/>
                <w:lang w:eastAsia="zh-CN"/>
              </w:rPr>
            </w:pPr>
            <w:r>
              <w:rPr>
                <w:rFonts w:eastAsia="SimSun"/>
                <w:sz w:val="18"/>
                <w:szCs w:val="18"/>
                <w:lang w:eastAsia="zh-CN"/>
              </w:rPr>
              <w:t>Proposal 2.A: Okay to the revised proposal</w:t>
            </w:r>
          </w:p>
          <w:p w14:paraId="295F85AB" w14:textId="77777777" w:rsidR="00B50265" w:rsidRDefault="00B50265" w:rsidP="00B50265">
            <w:pPr>
              <w:snapToGrid w:val="0"/>
              <w:rPr>
                <w:rFonts w:eastAsia="SimSun"/>
                <w:sz w:val="18"/>
                <w:szCs w:val="18"/>
                <w:lang w:eastAsia="zh-CN"/>
              </w:rPr>
            </w:pPr>
          </w:p>
          <w:p w14:paraId="5097C989" w14:textId="77777777" w:rsidR="00B50265" w:rsidRDefault="00B50265" w:rsidP="00B50265">
            <w:pPr>
              <w:snapToGrid w:val="0"/>
              <w:jc w:val="both"/>
              <w:rPr>
                <w:rFonts w:eastAsia="SimSun"/>
                <w:sz w:val="18"/>
                <w:szCs w:val="18"/>
                <w:lang w:eastAsia="zh-CN"/>
              </w:rPr>
            </w:pPr>
            <w:r>
              <w:rPr>
                <w:rFonts w:eastAsia="SimSun"/>
                <w:sz w:val="18"/>
                <w:szCs w:val="18"/>
                <w:lang w:eastAsia="zh-CN"/>
              </w:rPr>
              <w:t xml:space="preserve">Proposal 3: Regarding the CSI-RS for BM, we think for a CSI-RS for BM that is </w:t>
            </w:r>
            <w:proofErr w:type="spellStart"/>
            <w:r>
              <w:rPr>
                <w:rFonts w:eastAsia="SimSun"/>
                <w:sz w:val="18"/>
                <w:szCs w:val="18"/>
                <w:lang w:eastAsia="zh-CN"/>
              </w:rPr>
              <w:t>QCLed</w:t>
            </w:r>
            <w:proofErr w:type="spellEnd"/>
            <w:r>
              <w:rPr>
                <w:rFonts w:eastAsia="SimSun"/>
                <w:sz w:val="18"/>
                <w:szCs w:val="18"/>
                <w:lang w:eastAsia="zh-CN"/>
              </w:rPr>
              <w:t xml:space="preserve"> </w:t>
            </w:r>
            <w:r w:rsidRPr="00DD49D9">
              <w:rPr>
                <w:rFonts w:eastAsia="SimSun"/>
                <w:sz w:val="18"/>
                <w:szCs w:val="18"/>
                <w:lang w:eastAsia="zh-CN"/>
              </w:rPr>
              <w:t>with an SSB with PCI different from serving cell</w:t>
            </w:r>
            <w:r>
              <w:rPr>
                <w:rFonts w:eastAsia="SimSun"/>
                <w:sz w:val="18"/>
                <w:szCs w:val="18"/>
                <w:lang w:eastAsia="zh-CN"/>
              </w:rPr>
              <w:t>, the measurement/reporting on the CSI-RS for BM would be treated as legacy one supported in Rel-15/16, instead of the Rel-17 inter-cell beam measurement/reporting. This conclusion</w:t>
            </w:r>
            <w:r w:rsidRPr="00E83D08">
              <w:rPr>
                <w:rFonts w:eastAsia="SimSun" w:hint="eastAsia"/>
                <w:sz w:val="18"/>
                <w:szCs w:val="18"/>
                <w:lang w:eastAsia="zh-CN"/>
              </w:rPr>
              <w:t xml:space="preserve"> </w:t>
            </w:r>
            <w:r w:rsidRPr="00E83D08">
              <w:rPr>
                <w:rFonts w:eastAsia="SimSun"/>
                <w:sz w:val="18"/>
                <w:szCs w:val="18"/>
                <w:lang w:eastAsia="zh-CN"/>
              </w:rPr>
              <w:t>doesn't</w:t>
            </w:r>
            <w:r w:rsidRPr="00E83D08">
              <w:rPr>
                <w:rFonts w:eastAsia="SimSun" w:hint="eastAsia"/>
                <w:sz w:val="18"/>
                <w:szCs w:val="18"/>
                <w:lang w:eastAsia="zh-CN"/>
              </w:rPr>
              <w:t xml:space="preserve"> </w:t>
            </w:r>
            <w:r w:rsidRPr="00E83D08">
              <w:rPr>
                <w:rFonts w:eastAsia="SimSun"/>
                <w:sz w:val="18"/>
                <w:szCs w:val="18"/>
                <w:lang w:eastAsia="zh-CN"/>
              </w:rPr>
              <w:t>pre</w:t>
            </w:r>
            <w:r w:rsidRPr="00E83D08">
              <w:rPr>
                <w:rFonts w:eastAsia="SimSun" w:hint="eastAsia"/>
                <w:sz w:val="18"/>
                <w:szCs w:val="18"/>
                <w:lang w:eastAsia="zh-CN"/>
              </w:rPr>
              <w:t>clude</w:t>
            </w:r>
            <w:r w:rsidRPr="00E83D08">
              <w:rPr>
                <w:rFonts w:eastAsia="SimSun"/>
                <w:sz w:val="18"/>
                <w:szCs w:val="18"/>
                <w:lang w:eastAsia="zh-CN"/>
              </w:rPr>
              <w:t xml:space="preserve"> the use case mentioned by Ericsson, as indicated in the note of the conclusion.</w:t>
            </w:r>
            <w:r>
              <w:rPr>
                <w:rFonts w:eastAsia="SimSun"/>
                <w:sz w:val="18"/>
                <w:szCs w:val="18"/>
                <w:lang w:eastAsia="zh-CN"/>
              </w:rPr>
              <w:t xml:space="preserve"> Maybe, the note with the following change would be </w:t>
            </w:r>
            <w:proofErr w:type="gramStart"/>
            <w:r>
              <w:rPr>
                <w:rFonts w:eastAsia="SimSun"/>
                <w:sz w:val="18"/>
                <w:szCs w:val="18"/>
                <w:lang w:eastAsia="zh-CN"/>
              </w:rPr>
              <w:t>more clear</w:t>
            </w:r>
            <w:proofErr w:type="gramEnd"/>
            <w:r>
              <w:rPr>
                <w:rFonts w:eastAsia="SimSun"/>
                <w:sz w:val="18"/>
                <w:szCs w:val="18"/>
                <w:lang w:eastAsia="zh-CN"/>
              </w:rPr>
              <w:t>:</w:t>
            </w:r>
          </w:p>
          <w:p w14:paraId="6A1B737E" w14:textId="77777777" w:rsidR="00B50265" w:rsidRDefault="00B50265" w:rsidP="00B50265">
            <w:pPr>
              <w:snapToGrid w:val="0"/>
              <w:rPr>
                <w:rFonts w:eastAsia="SimSun"/>
                <w:sz w:val="18"/>
                <w:szCs w:val="18"/>
                <w:lang w:eastAsia="zh-CN"/>
              </w:rPr>
            </w:pPr>
          </w:p>
          <w:p w14:paraId="3A2AAA1A" w14:textId="0A2B90AA" w:rsidR="00B50265" w:rsidRPr="00B50265" w:rsidRDefault="00B50265" w:rsidP="00B50265">
            <w:pPr>
              <w:pStyle w:val="ListParagraph"/>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ins w:id="93" w:author="Darcy Tsai" w:date="2021-08-16T16:58:00Z">
              <w:r>
                <w:rPr>
                  <w:color w:val="000000" w:themeColor="text1"/>
                  <w:sz w:val="20"/>
                  <w:szCs w:val="20"/>
                  <w:lang w:eastAsia="zh-CN"/>
                </w:rPr>
                <w:t xml:space="preserve"> Rel-17</w:t>
              </w:r>
            </w:ins>
            <w:r w:rsidRPr="00B50265">
              <w:rPr>
                <w:sz w:val="20"/>
                <w:szCs w:val="20"/>
              </w:rPr>
              <w:t xml:space="preserve"> L1-RSRP multi-beam measurement/reporting</w:t>
            </w:r>
            <w:ins w:id="94" w:author="Darcy Tsai" w:date="2021-08-16T16:58:00Z">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 xml:space="preserve">and inter-cell </w:t>
              </w:r>
              <w:proofErr w:type="spellStart"/>
              <w:r w:rsidRPr="00EC7E15">
                <w:rPr>
                  <w:sz w:val="20"/>
                  <w:szCs w:val="20"/>
                </w:rPr>
                <w:t>mTRP</w:t>
              </w:r>
            </w:ins>
            <w:proofErr w:type="spellEnd"/>
            <w:r w:rsidRPr="00B50265">
              <w:rPr>
                <w:sz w:val="20"/>
                <w:szCs w:val="20"/>
              </w:rPr>
              <w:t>,</w:t>
            </w:r>
            <w:r w:rsidRPr="00B50265">
              <w:rPr>
                <w:color w:val="000000" w:themeColor="text1"/>
                <w:sz w:val="20"/>
                <w:szCs w:val="20"/>
                <w:lang w:eastAsia="zh-CN"/>
              </w:rPr>
              <w:t xml:space="preserve"> CSI-RS for BM and/or CSI-RS for tracking cannot be </w:t>
            </w:r>
            <w:proofErr w:type="spellStart"/>
            <w:r w:rsidRPr="00B50265">
              <w:rPr>
                <w:color w:val="000000" w:themeColor="text1"/>
                <w:sz w:val="20"/>
                <w:szCs w:val="20"/>
                <w:lang w:eastAsia="zh-CN"/>
              </w:rPr>
              <w:t>QCL’ed</w:t>
            </w:r>
            <w:proofErr w:type="spellEnd"/>
            <w:r w:rsidRPr="00B50265">
              <w:rPr>
                <w:color w:val="000000" w:themeColor="text1"/>
                <w:sz w:val="20"/>
                <w:szCs w:val="20"/>
                <w:lang w:eastAsia="zh-CN"/>
              </w:rPr>
              <w:t xml:space="preserve"> with an SSB with PCI different from serving cell</w:t>
            </w:r>
          </w:p>
          <w:p w14:paraId="38F6477E" w14:textId="77777777" w:rsidR="00B50265" w:rsidRDefault="00B50265" w:rsidP="00B50265">
            <w:pPr>
              <w:snapToGrid w:val="0"/>
              <w:rPr>
                <w:rFonts w:eastAsia="SimSun"/>
                <w:sz w:val="18"/>
                <w:szCs w:val="18"/>
                <w:lang w:eastAsia="zh-CN"/>
              </w:rPr>
            </w:pPr>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DengXian"/>
                <w:sz w:val="18"/>
                <w:szCs w:val="18"/>
                <w:lang w:eastAsia="zh-CN"/>
              </w:rPr>
            </w:pPr>
            <w:r>
              <w:rPr>
                <w:rFonts w:eastAsia="DengXian"/>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SimSun"/>
                <w:sz w:val="18"/>
                <w:szCs w:val="18"/>
                <w:lang w:eastAsia="zh-CN"/>
              </w:rPr>
            </w:pPr>
            <w:r>
              <w:rPr>
                <w:rFonts w:eastAsia="SimSun"/>
                <w:szCs w:val="18"/>
                <w:lang w:eastAsia="zh-CN"/>
              </w:rPr>
              <w:t xml:space="preserve">Ok with proposal </w:t>
            </w:r>
            <w:proofErr w:type="gramStart"/>
            <w:r>
              <w:rPr>
                <w:rFonts w:eastAsia="SimSun"/>
                <w:szCs w:val="18"/>
                <w:lang w:eastAsia="zh-CN"/>
              </w:rPr>
              <w:t>2.A</w:t>
            </w:r>
            <w:proofErr w:type="gramEnd"/>
          </w:p>
        </w:tc>
      </w:tr>
      <w:tr w:rsidR="00123205" w:rsidRPr="00927EA6" w14:paraId="75E1B34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C46B" w14:textId="6EA770B3" w:rsidR="00123205" w:rsidRPr="00123205" w:rsidRDefault="00123205" w:rsidP="002505DB">
            <w:pPr>
              <w:snapToGrid w:val="0"/>
              <w:jc w:val="both"/>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05A1" w14:textId="49955697" w:rsidR="00123205" w:rsidRDefault="00123205" w:rsidP="002505DB">
            <w:pPr>
              <w:snapToGrid w:val="0"/>
              <w:rPr>
                <w:rFonts w:eastAsia="SimSun"/>
                <w:szCs w:val="18"/>
                <w:lang w:eastAsia="zh-CN"/>
              </w:rPr>
            </w:pPr>
            <w:r>
              <w:rPr>
                <w:rFonts w:eastAsia="Malgun Gothic" w:hint="eastAsia"/>
                <w:sz w:val="18"/>
                <w:szCs w:val="18"/>
              </w:rPr>
              <w:t>Proposal 2.A:</w:t>
            </w:r>
            <w:r>
              <w:rPr>
                <w:rFonts w:eastAsia="Malgun Gothic"/>
                <w:sz w:val="18"/>
                <w:szCs w:val="18"/>
              </w:rPr>
              <w:t xml:space="preserve"> </w:t>
            </w:r>
            <w:r>
              <w:rPr>
                <w:rFonts w:eastAsia="SimSun"/>
                <w:sz w:val="18"/>
                <w:szCs w:val="18"/>
                <w:lang w:eastAsia="zh-CN"/>
              </w:rPr>
              <w:t xml:space="preserve">For the first sub-bullet, it needs to be further discussed for the details when the beam indication applies to ‘some’ of the PDCCH/PUCCH/PDSCH/PUSCH, </w:t>
            </w:r>
            <w:proofErr w:type="gramStart"/>
            <w:r>
              <w:rPr>
                <w:rFonts w:eastAsia="SimSun"/>
                <w:sz w:val="18"/>
                <w:szCs w:val="18"/>
                <w:lang w:eastAsia="zh-CN"/>
              </w:rPr>
              <w:t>i.e.</w:t>
            </w:r>
            <w:proofErr w:type="gramEnd"/>
            <w:r>
              <w:rPr>
                <w:rFonts w:eastAsia="SimSun"/>
                <w:sz w:val="18"/>
                <w:szCs w:val="18"/>
                <w:lang w:eastAsia="zh-CN"/>
              </w:rPr>
              <w:t xml:space="preserve"> how to select/configure the target channel(s)?</w:t>
            </w:r>
          </w:p>
        </w:tc>
      </w:tr>
      <w:tr w:rsidR="0067469F" w:rsidRPr="00927EA6" w14:paraId="135EF6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588" w14:textId="60B85CE9" w:rsidR="0067469F" w:rsidRDefault="0067469F" w:rsidP="002505DB">
            <w:pPr>
              <w:snapToGrid w:val="0"/>
              <w:jc w:val="both"/>
              <w:rPr>
                <w:rFonts w:eastAsia="Malgun Gothic" w:hint="eastAsia"/>
                <w:sz w:val="18"/>
                <w:szCs w:val="18"/>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B8CB" w14:textId="77777777" w:rsidR="0067469F" w:rsidRDefault="0067469F" w:rsidP="002505DB">
            <w:pPr>
              <w:snapToGrid w:val="0"/>
              <w:rPr>
                <w:rFonts w:eastAsia="Malgun Gothic"/>
                <w:sz w:val="18"/>
                <w:szCs w:val="18"/>
              </w:rPr>
            </w:pPr>
            <w:r>
              <w:rPr>
                <w:rFonts w:eastAsia="Malgun Gothic"/>
                <w:sz w:val="18"/>
                <w:szCs w:val="18"/>
              </w:rPr>
              <w:t xml:space="preserve">We appreciate the addition made by </w:t>
            </w:r>
            <w:proofErr w:type="spellStart"/>
            <w:r>
              <w:rPr>
                <w:rFonts w:eastAsia="Malgun Gothic"/>
                <w:sz w:val="18"/>
                <w:szCs w:val="18"/>
              </w:rPr>
              <w:t>MTeK</w:t>
            </w:r>
            <w:proofErr w:type="spellEnd"/>
            <w:r>
              <w:rPr>
                <w:rFonts w:eastAsia="Malgun Gothic"/>
                <w:sz w:val="18"/>
                <w:szCs w:val="18"/>
              </w:rPr>
              <w:t xml:space="preserve"> on the legacy reporting, which we think coincides with the interpretation by other companies. To make this even clearer, maybe we can add the note:</w:t>
            </w:r>
          </w:p>
          <w:p w14:paraId="31CE3B5C" w14:textId="77777777" w:rsidR="0067469F" w:rsidRPr="0067469F" w:rsidRDefault="0067469F" w:rsidP="0067469F">
            <w:pPr>
              <w:pStyle w:val="ListParagraph"/>
              <w:numPr>
                <w:ilvl w:val="0"/>
                <w:numId w:val="64"/>
              </w:numPr>
              <w:snapToGrid w:val="0"/>
              <w:spacing w:line="252" w:lineRule="auto"/>
              <w:jc w:val="both"/>
              <w:rPr>
                <w:color w:val="000000"/>
                <w:sz w:val="16"/>
                <w:szCs w:val="16"/>
                <w:lang w:eastAsia="zh-CN"/>
              </w:rPr>
            </w:pPr>
            <w:r w:rsidRPr="0067469F">
              <w:rPr>
                <w:rFonts w:hint="eastAsia"/>
                <w:color w:val="000000"/>
                <w:sz w:val="20"/>
                <w:szCs w:val="20"/>
                <w:lang w:eastAsia="zh-CN"/>
              </w:rPr>
              <w:t>Note: This conclusion doesn't preclude using legacy Rel-15/16 multi-beam measurement/reporting on CSI-RS for BM QCL</w:t>
            </w:r>
            <w:r w:rsidRPr="0067469F">
              <w:rPr>
                <w:rFonts w:hint="eastAsia"/>
                <w:color w:val="000000"/>
                <w:sz w:val="20"/>
                <w:szCs w:val="20"/>
                <w:lang w:eastAsia="zh-CN"/>
              </w:rPr>
              <w:t>’</w:t>
            </w:r>
            <w:r w:rsidRPr="0067469F">
              <w:rPr>
                <w:rFonts w:hint="eastAsia"/>
                <w:color w:val="000000"/>
                <w:sz w:val="20"/>
                <w:szCs w:val="20"/>
                <w:lang w:eastAsia="zh-CN"/>
              </w:rPr>
              <w:t>ed with an SSB with PCI different from serving cell</w:t>
            </w:r>
          </w:p>
          <w:p w14:paraId="5810B0E4" w14:textId="7C60508A" w:rsidR="0067469F" w:rsidRDefault="0067469F" w:rsidP="002505DB">
            <w:pPr>
              <w:snapToGrid w:val="0"/>
              <w:rPr>
                <w:rFonts w:eastAsia="Malgun Gothic" w:hint="eastAsia"/>
                <w:sz w:val="18"/>
                <w:szCs w:val="18"/>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1B50C3">
            <w:pPr>
              <w:pStyle w:val="ListParagraph"/>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xml:space="preserve">, </w:t>
            </w:r>
            <w:proofErr w:type="spellStart"/>
            <w:r w:rsidR="00F91BD6">
              <w:rPr>
                <w:sz w:val="18"/>
                <w:szCs w:val="18"/>
              </w:rPr>
              <w:t>ASUSTek</w:t>
            </w:r>
            <w:proofErr w:type="spellEnd"/>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lastRenderedPageBreak/>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398DD4F1" w:rsidR="00CC3817" w:rsidRPr="00C640ED" w:rsidRDefault="00222468" w:rsidP="00CC3817">
            <w:pPr>
              <w:snapToGrid w:val="0"/>
              <w:rPr>
                <w:sz w:val="18"/>
                <w:szCs w:val="18"/>
              </w:rPr>
            </w:pPr>
            <w:ins w:id="95" w:author="Eko Onggosanusi" w:date="2021-08-16T01:59:00Z">
              <w:r w:rsidRPr="00222468">
                <w:rPr>
                  <w:b/>
                  <w:sz w:val="18"/>
                  <w:szCs w:val="18"/>
                </w:rPr>
                <w:t>When more than one TCI codepoints are activated by MAC CE, the activated TCI state(s) for the lowest codepoint is/are applied</w:t>
              </w:r>
            </w:ins>
            <w:del w:id="96" w:author="Eko Onggosanusi" w:date="2021-08-16T01:59:00Z">
              <w:r w:rsidR="00C640ED" w:rsidRPr="00222468" w:rsidDel="00222468">
                <w:rPr>
                  <w:b/>
                  <w:sz w:val="18"/>
                  <w:szCs w:val="18"/>
                </w:rPr>
                <w:delText>TCI</w:delText>
              </w:r>
              <w:r w:rsidR="00C640ED" w:rsidRPr="00CC3817" w:rsidDel="00222468">
                <w:rPr>
                  <w:b/>
                  <w:sz w:val="18"/>
                  <w:szCs w:val="18"/>
                </w:rPr>
                <w:delText xml:space="preserve"> state apply corresponds to lowest activated code point</w:delText>
              </w:r>
            </w:del>
            <w:r w:rsidR="00C640ED">
              <w:rPr>
                <w:sz w:val="18"/>
                <w:szCs w:val="18"/>
              </w:rPr>
              <w:t>: Huawei</w:t>
            </w:r>
            <w:r w:rsidR="00CC3817">
              <w:rPr>
                <w:sz w:val="18"/>
                <w:szCs w:val="18"/>
              </w:rPr>
              <w:t>/</w:t>
            </w:r>
            <w:proofErr w:type="spellStart"/>
            <w:r w:rsidR="00CC3817">
              <w:rPr>
                <w:sz w:val="18"/>
                <w:szCs w:val="18"/>
              </w:rPr>
              <w:t>HiSi</w:t>
            </w:r>
            <w:proofErr w:type="spellEnd"/>
            <w:r w:rsidR="00C640ED">
              <w:rPr>
                <w:sz w:val="18"/>
                <w:szCs w:val="18"/>
              </w:rPr>
              <w:t xml:space="preserve">, vivo (until DCI is indicated), </w:t>
            </w:r>
            <w:proofErr w:type="spellStart"/>
            <w:r w:rsidR="00C640ED">
              <w:rPr>
                <w:sz w:val="18"/>
                <w:szCs w:val="18"/>
              </w:rPr>
              <w:t>Convida</w:t>
            </w:r>
            <w:proofErr w:type="spellEnd"/>
            <w:r w:rsidR="00C640ED">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7DD40FC" w:rsidR="00D23DDD" w:rsidRDefault="00327494" w:rsidP="00D23DDD">
            <w:pPr>
              <w:snapToGrid w:val="0"/>
              <w:rPr>
                <w:sz w:val="18"/>
                <w:szCs w:val="18"/>
              </w:rPr>
            </w:pPr>
            <w:del w:id="97" w:author="Eko Onggosanusi" w:date="2021-08-16T01:59:00Z">
              <w:r w:rsidDel="00222468">
                <w:rPr>
                  <w:sz w:val="18"/>
                  <w:szCs w:val="18"/>
                </w:rPr>
                <w:lastRenderedPageBreak/>
                <w:delText>3.4</w:delText>
              </w:r>
            </w:del>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6A3D972B" w:rsidR="00D23DDD" w:rsidRDefault="00327494" w:rsidP="00D23DDD">
            <w:pPr>
              <w:snapToGrid w:val="0"/>
              <w:rPr>
                <w:sz w:val="18"/>
                <w:szCs w:val="18"/>
              </w:rPr>
            </w:pPr>
            <w:del w:id="98" w:author="Eko Onggosanusi" w:date="2021-08-16T01:59:00Z">
              <w:r w:rsidRPr="00327494" w:rsidDel="00222468">
                <w:rPr>
                  <w:sz w:val="18"/>
                  <w:szCs w:val="18"/>
                </w:rPr>
                <w:delText>When more than one TCI codepoints are activated by MAC CE, the activated TCI state(s) for the lowest codepoint is/are applied.</w:delText>
              </w:r>
            </w:del>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18C5759C" w:rsidR="00D23DDD" w:rsidRDefault="00327494" w:rsidP="00D23DDD">
            <w:pPr>
              <w:snapToGrid w:val="0"/>
              <w:rPr>
                <w:b/>
                <w:sz w:val="18"/>
                <w:szCs w:val="18"/>
              </w:rPr>
            </w:pPr>
            <w:del w:id="99" w:author="Eko Onggosanusi" w:date="2021-08-16T01:59:00Z">
              <w:r w:rsidDel="00222468">
                <w:rPr>
                  <w:b/>
                  <w:sz w:val="18"/>
                  <w:szCs w:val="18"/>
                </w:rPr>
                <w:delText xml:space="preserve">Support: </w:delText>
              </w:r>
              <w:r w:rsidRPr="00222468" w:rsidDel="00222468">
                <w:rPr>
                  <w:sz w:val="18"/>
                  <w:szCs w:val="18"/>
                </w:rPr>
                <w:delText>Huawei, HiSilicon</w:delText>
              </w:r>
            </w:del>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 xml:space="preserve">X </w:t>
            </w:r>
            <w:proofErr w:type="spellStart"/>
            <w:r w:rsidRPr="005D220D">
              <w:rPr>
                <w:rFonts w:eastAsia="Yu Mincho"/>
                <w:sz w:val="18"/>
                <w:szCs w:val="18"/>
                <w:lang w:eastAsia="ja-JP"/>
              </w:rPr>
              <w:t>ms</w:t>
            </w:r>
            <w:proofErr w:type="spellEnd"/>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w:t>
            </w:r>
            <w:proofErr w:type="spellStart"/>
            <w:r w:rsidRPr="00D40EC1">
              <w:rPr>
                <w:rFonts w:eastAsia="Yu Mincho"/>
                <w:sz w:val="18"/>
                <w:szCs w:val="18"/>
                <w:lang w:eastAsia="ja-JP"/>
              </w:rPr>
              <w:t>ms</w:t>
            </w:r>
            <w:proofErr w:type="spellEnd"/>
            <w:r w:rsidRPr="00D40EC1">
              <w:rPr>
                <w:rFonts w:eastAsia="Yu Mincho"/>
                <w:sz w:val="18"/>
                <w:szCs w:val="18"/>
                <w:lang w:eastAsia="ja-JP"/>
              </w:rPr>
              <w:t xml:space="preserve">”,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w:t>
            </w:r>
            <w:proofErr w:type="gramStart"/>
            <w:r w:rsidRPr="001F0654">
              <w:rPr>
                <w:rFonts w:eastAsia="DengXian"/>
                <w:sz w:val="18"/>
                <w:szCs w:val="18"/>
                <w:lang w:eastAsia="zh-CN"/>
              </w:rPr>
              <w:t>e.g.</w:t>
            </w:r>
            <w:proofErr w:type="gramEnd"/>
            <w:r w:rsidRPr="001F0654">
              <w:rPr>
                <w:rFonts w:eastAsia="DengXian"/>
                <w:sz w:val="18"/>
                <w:szCs w:val="18"/>
                <w:lang w:eastAsia="zh-CN"/>
              </w:rPr>
              <w:t xml:space="preserve">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w:t>
            </w:r>
            <w:proofErr w:type="gramStart"/>
            <w:r w:rsidRPr="001F0654">
              <w:rPr>
                <w:rFonts w:eastAsia="DengXian"/>
                <w:sz w:val="18"/>
                <w:szCs w:val="18"/>
                <w:lang w:eastAsia="zh-CN"/>
              </w:rPr>
              <w:t>e.g.</w:t>
            </w:r>
            <w:proofErr w:type="gramEnd"/>
            <w:r w:rsidRPr="001F0654">
              <w:rPr>
                <w:rFonts w:eastAsia="DengXian"/>
                <w:sz w:val="18"/>
                <w:szCs w:val="18"/>
                <w:lang w:eastAsia="zh-CN"/>
              </w:rPr>
              <w:t xml:space="preserve">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ins w:id="100" w:author="Eko Onggosanusi" w:date="2021-08-16T01:59:00Z"/>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ins w:id="101" w:author="Eko Onggosanusi" w:date="2021-08-16T01:59:00Z">
              <w:r>
                <w:rPr>
                  <w:rFonts w:eastAsia="Malgun Gothic"/>
                  <w:sz w:val="18"/>
                  <w:szCs w:val="18"/>
                </w:rPr>
                <w:lastRenderedPageBreak/>
                <w:t xml:space="preserve">[Mod: The proposal was already captured in 3.3 but perhaps the wording can be </w:t>
              </w:r>
              <w:proofErr w:type="gramStart"/>
              <w:r>
                <w:rPr>
                  <w:rFonts w:eastAsia="Malgun Gothic"/>
                  <w:sz w:val="18"/>
                  <w:szCs w:val="18"/>
                </w:rPr>
                <w:t>more clear</w:t>
              </w:r>
              <w:proofErr w:type="gramEnd"/>
              <w:r>
                <w:rPr>
                  <w:rFonts w:eastAsia="Malgun Gothic"/>
                  <w:sz w:val="18"/>
                  <w:szCs w:val="18"/>
                </w:rPr>
                <w:t xml:space="preserve"> </w:t>
              </w:r>
            </w:ins>
            <w:ins w:id="102" w:author="Eko Onggosanusi" w:date="2021-08-16T02:00:00Z">
              <w:r>
                <w:rPr>
                  <w:rFonts w:eastAsia="Malgun Gothic"/>
                  <w:sz w:val="18"/>
                  <w:szCs w:val="18"/>
                </w:rPr>
                <w:t>–</w:t>
              </w:r>
            </w:ins>
            <w:ins w:id="103" w:author="Eko Onggosanusi" w:date="2021-08-16T01:59:00Z">
              <w:r>
                <w:rPr>
                  <w:rFonts w:eastAsia="Malgun Gothic"/>
                  <w:sz w:val="18"/>
                  <w:szCs w:val="18"/>
                </w:rPr>
                <w:t xml:space="preserve"> replaced </w:t>
              </w:r>
            </w:ins>
            <w:ins w:id="104" w:author="Eko Onggosanusi" w:date="2021-08-16T02:00:00Z">
              <w:r>
                <w:rPr>
                  <w:rFonts w:eastAsia="Malgun Gothic"/>
                  <w:sz w:val="18"/>
                  <w:szCs w:val="18"/>
                </w:rPr>
                <w:t>with your wording]</w:t>
              </w:r>
            </w:ins>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proofErr w:type="spellStart"/>
            <w:r>
              <w:rPr>
                <w:rFonts w:eastAsia="Malgun Gothic"/>
                <w:sz w:val="18"/>
                <w:szCs w:val="18"/>
              </w:rPr>
              <w:lastRenderedPageBreak/>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 xml:space="preserve">the current ACK transmission timing from UE has already taken the </w:t>
            </w:r>
            <w:proofErr w:type="gramStart"/>
            <w:r w:rsidRPr="0054342B">
              <w:rPr>
                <w:rFonts w:eastAsia="Malgun Gothic"/>
                <w:sz w:val="18"/>
                <w:szCs w:val="18"/>
              </w:rPr>
              <w:t>cross carrier</w:t>
            </w:r>
            <w:proofErr w:type="gramEnd"/>
            <w:r w:rsidRPr="0054342B">
              <w:rPr>
                <w:rFonts w:eastAsia="Malgun Gothic"/>
                <w:sz w:val="18"/>
                <w:szCs w:val="18"/>
              </w:rPr>
              <w:t xml:space="preserve">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 xml:space="preserve">And UE </w:t>
            </w:r>
            <w:proofErr w:type="spellStart"/>
            <w:r>
              <w:rPr>
                <w:sz w:val="18"/>
                <w:szCs w:val="18"/>
                <w:lang w:eastAsia="zh-CN"/>
              </w:rPr>
              <w:t>can not</w:t>
            </w:r>
            <w:proofErr w:type="spellEnd"/>
            <w:r>
              <w:rPr>
                <w:sz w:val="18"/>
                <w:szCs w:val="18"/>
                <w:lang w:eastAsia="zh-CN"/>
              </w:rPr>
              <w:t xml:space="preserve">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ins w:id="105" w:author="Eko Onggosanusi" w:date="2021-08-16T02:15:00Z">
              <w:r>
                <w:rPr>
                  <w:rFonts w:eastAsia="DengXian"/>
                  <w:sz w:val="18"/>
                  <w:szCs w:val="18"/>
                </w:rPr>
                <w:t>[Mod: I tend to agree]</w:t>
              </w:r>
            </w:ins>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xml:space="preserve">, </w:t>
            </w:r>
            <w:proofErr w:type="gramStart"/>
            <w:r w:rsidR="00DB3E5E">
              <w:rPr>
                <w:sz w:val="18"/>
                <w:szCs w:val="20"/>
              </w:rPr>
              <w:t>IDC</w:t>
            </w:r>
            <w:r w:rsidR="00E86252">
              <w:rPr>
                <w:rFonts w:hint="eastAsia"/>
                <w:sz w:val="18"/>
                <w:szCs w:val="20"/>
                <w:lang w:eastAsia="zh-CN"/>
              </w:rPr>
              <w:t>,CATT</w:t>
            </w:r>
            <w:proofErr w:type="gramEnd"/>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xml:space="preserve">, </w:t>
            </w:r>
            <w:proofErr w:type="spellStart"/>
            <w:proofErr w:type="gramStart"/>
            <w:r w:rsidR="00DF1577">
              <w:rPr>
                <w:sz w:val="18"/>
                <w:szCs w:val="20"/>
              </w:rPr>
              <w:t>Ericsson</w:t>
            </w:r>
            <w:r w:rsidR="00E86252">
              <w:rPr>
                <w:rFonts w:hint="eastAsia"/>
                <w:sz w:val="18"/>
                <w:szCs w:val="20"/>
                <w:lang w:eastAsia="zh-CN"/>
              </w:rPr>
              <w:t>,CATT</w:t>
            </w:r>
            <w:proofErr w:type="spellEnd"/>
            <w:proofErr w:type="gramEnd"/>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lastRenderedPageBreak/>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 xml:space="preserve">Continue to study necessary enhancements to optimize transmission from UEs with different number of max </w:t>
            </w:r>
            <w:proofErr w:type="gramStart"/>
            <w:r w:rsidRPr="00B30E6F">
              <w:rPr>
                <w:color w:val="3333FF"/>
                <w:sz w:val="18"/>
              </w:rPr>
              <w:t>number</w:t>
            </w:r>
            <w:proofErr w:type="gramEnd"/>
            <w:r w:rsidRPr="00B30E6F">
              <w:rPr>
                <w:color w:val="3333FF"/>
                <w:sz w:val="18"/>
              </w:rPr>
              <w:t xml:space="preserve">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0127B6E6" w:rsidR="00931C40" w:rsidRPr="00123205" w:rsidRDefault="00123205"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3733BAE9" w:rsidR="00931C40" w:rsidRPr="00123205" w:rsidRDefault="00123205" w:rsidP="00123205">
            <w:pPr>
              <w:rPr>
                <w:rFonts w:eastAsia="Malgun Gothic"/>
                <w:sz w:val="18"/>
                <w:szCs w:val="18"/>
              </w:rPr>
            </w:pPr>
            <w:r>
              <w:rPr>
                <w:rFonts w:hint="eastAsia"/>
                <w:sz w:val="18"/>
                <w:szCs w:val="18"/>
              </w:rPr>
              <w:t>@ Moderator, the deadline for issue 4.2 was set to #106e in the previous agreement. So, we need to conclude issue 4.2 within this meeting.</w:t>
            </w:r>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931C40" w:rsidRDefault="00931C40" w:rsidP="00931C40">
            <w:pPr>
              <w:snapToGrid w:val="0"/>
              <w:rPr>
                <w:rFonts w:eastAsia="SimSun"/>
                <w:sz w:val="18"/>
                <w:szCs w:val="18"/>
                <w:lang w:eastAsia="zh-CN"/>
              </w:rPr>
            </w:pP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w:t>
            </w:r>
            <w:proofErr w:type="spellStart"/>
            <w:r w:rsidRPr="00F75AF9">
              <w:rPr>
                <w:sz w:val="18"/>
              </w:rPr>
              <w:t>HiSi</w:t>
            </w:r>
            <w:proofErr w:type="spellEnd"/>
            <w:r w:rsidRPr="00F75AF9">
              <w:rPr>
                <w:sz w:val="18"/>
              </w:rPr>
              <w:t>, vivo</w:t>
            </w:r>
            <w:r w:rsidR="002512F3">
              <w:rPr>
                <w:sz w:val="18"/>
                <w:szCs w:val="20"/>
              </w:rPr>
              <w:t xml:space="preserve">, </w:t>
            </w:r>
            <w:proofErr w:type="spellStart"/>
            <w:r w:rsidR="002512F3">
              <w:rPr>
                <w:sz w:val="18"/>
                <w:szCs w:val="20"/>
              </w:rPr>
              <w:t>Spreadt</w:t>
            </w:r>
            <w:r>
              <w:rPr>
                <w:sz w:val="18"/>
                <w:szCs w:val="20"/>
              </w:rPr>
              <w:t>r</w:t>
            </w:r>
            <w:r w:rsidR="002512F3">
              <w:rPr>
                <w:sz w:val="18"/>
                <w:szCs w:val="20"/>
              </w:rPr>
              <w:t>u</w:t>
            </w:r>
            <w:r>
              <w:rPr>
                <w:sz w:val="18"/>
                <w:szCs w:val="20"/>
              </w:rPr>
              <w:t>m</w:t>
            </w:r>
            <w:proofErr w:type="spellEnd"/>
            <w:r>
              <w:rPr>
                <w:sz w:val="18"/>
                <w:szCs w:val="20"/>
              </w:rPr>
              <w:t xml:space="preserve">,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lastRenderedPageBreak/>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99569A" w:rsidRDefault="00B6221C" w:rsidP="00B6221C">
            <w:pPr>
              <w:snapToGrid w:val="0"/>
              <w:rPr>
                <w:sz w:val="18"/>
                <w:lang w:eastAsia="zh-CN"/>
                <w:rPrChange w:id="106" w:author="Claes Tidestav" w:date="2021-08-16T09:23:00Z">
                  <w:rPr>
                    <w:sz w:val="18"/>
                    <w:lang w:val="sv-SE" w:eastAsia="zh-CN"/>
                  </w:rPr>
                </w:rPrChange>
              </w:rPr>
            </w:pPr>
            <w:r w:rsidRPr="0099569A">
              <w:rPr>
                <w:b/>
                <w:sz w:val="18"/>
                <w:szCs w:val="20"/>
                <w:rPrChange w:id="107" w:author="Claes Tidestav" w:date="2021-08-16T09:23:00Z">
                  <w:rPr>
                    <w:b/>
                    <w:sz w:val="18"/>
                    <w:szCs w:val="20"/>
                    <w:lang w:val="sv-SE"/>
                  </w:rPr>
                </w:rPrChange>
              </w:rPr>
              <w:t>Alt1</w:t>
            </w:r>
            <w:r w:rsidRPr="0099569A">
              <w:rPr>
                <w:sz w:val="18"/>
                <w:szCs w:val="20"/>
                <w:rPrChange w:id="108" w:author="Claes Tidestav" w:date="2021-08-16T09:23:00Z">
                  <w:rPr>
                    <w:sz w:val="18"/>
                    <w:szCs w:val="20"/>
                    <w:lang w:val="sv-SE"/>
                  </w:rPr>
                </w:rPrChange>
              </w:rPr>
              <w:t>: IDC</w:t>
            </w:r>
            <w:r w:rsidR="007E145E" w:rsidRPr="0099569A">
              <w:rPr>
                <w:sz w:val="18"/>
                <w:szCs w:val="20"/>
                <w:rPrChange w:id="109" w:author="Claes Tidestav" w:date="2021-08-16T09:23:00Z">
                  <w:rPr>
                    <w:sz w:val="18"/>
                    <w:szCs w:val="20"/>
                    <w:lang w:val="sv-SE"/>
                  </w:rPr>
                </w:rPrChange>
              </w:rPr>
              <w:t>,</w:t>
            </w:r>
            <w:r w:rsidR="005801F8" w:rsidRPr="0099569A">
              <w:rPr>
                <w:sz w:val="18"/>
                <w:szCs w:val="20"/>
                <w:rPrChange w:id="110" w:author="Claes Tidestav" w:date="2021-08-16T09:23:00Z">
                  <w:rPr>
                    <w:sz w:val="18"/>
                    <w:szCs w:val="20"/>
                    <w:lang w:val="sv-SE"/>
                  </w:rPr>
                </w:rPrChange>
              </w:rPr>
              <w:t xml:space="preserve"> Sony</w:t>
            </w:r>
            <w:r w:rsidR="00DF1577" w:rsidRPr="0099569A">
              <w:rPr>
                <w:sz w:val="18"/>
                <w:szCs w:val="20"/>
                <w:rPrChange w:id="111" w:author="Claes Tidestav" w:date="2021-08-16T09:23:00Z">
                  <w:rPr>
                    <w:sz w:val="18"/>
                    <w:szCs w:val="20"/>
                    <w:lang w:val="sv-SE"/>
                  </w:rPr>
                </w:rPrChange>
              </w:rPr>
              <w:t xml:space="preserve">, </w:t>
            </w:r>
            <w:proofErr w:type="spellStart"/>
            <w:proofErr w:type="gramStart"/>
            <w:r w:rsidR="00DF1577" w:rsidRPr="0099569A">
              <w:rPr>
                <w:sz w:val="18"/>
                <w:szCs w:val="20"/>
                <w:rPrChange w:id="112" w:author="Claes Tidestav" w:date="2021-08-16T09:23:00Z">
                  <w:rPr>
                    <w:sz w:val="18"/>
                    <w:szCs w:val="20"/>
                    <w:lang w:val="sv-SE"/>
                  </w:rPr>
                </w:rPrChange>
              </w:rPr>
              <w:t>Ericsson</w:t>
            </w:r>
            <w:r w:rsidR="00EE49E2" w:rsidRPr="0099569A">
              <w:rPr>
                <w:sz w:val="18"/>
                <w:szCs w:val="20"/>
                <w:lang w:eastAsia="zh-CN"/>
                <w:rPrChange w:id="113" w:author="Claes Tidestav" w:date="2021-08-16T09:23:00Z">
                  <w:rPr>
                    <w:sz w:val="18"/>
                    <w:szCs w:val="20"/>
                    <w:lang w:val="sv-SE" w:eastAsia="zh-CN"/>
                  </w:rPr>
                </w:rPrChange>
              </w:rPr>
              <w:t>,CATT</w:t>
            </w:r>
            <w:proofErr w:type="spellEnd"/>
            <w:proofErr w:type="gramEnd"/>
          </w:p>
          <w:p w14:paraId="2751075A" w14:textId="77777777" w:rsidR="00B6221C" w:rsidRPr="0099569A" w:rsidRDefault="00B6221C" w:rsidP="00B6221C">
            <w:pPr>
              <w:snapToGrid w:val="0"/>
              <w:rPr>
                <w:sz w:val="18"/>
                <w:szCs w:val="20"/>
                <w:rPrChange w:id="114" w:author="Claes Tidestav" w:date="2021-08-16T09:23:00Z">
                  <w:rPr>
                    <w:sz w:val="18"/>
                    <w:szCs w:val="20"/>
                    <w:lang w:val="sv-SE"/>
                  </w:rPr>
                </w:rPrChang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99569A">
              <w:rPr>
                <w:sz w:val="18"/>
                <w:szCs w:val="20"/>
                <w:rPrChange w:id="115" w:author="Claes Tidestav" w:date="2021-08-16T09:23:00Z">
                  <w:rPr>
                    <w:sz w:val="18"/>
                    <w:szCs w:val="20"/>
                    <w:lang w:val="sv-SE"/>
                  </w:rPr>
                </w:rPrChange>
              </w:rPr>
              <w:t>Nokia/NSB</w:t>
            </w:r>
            <w:r w:rsidR="00930863" w:rsidRPr="0099569A">
              <w:rPr>
                <w:sz w:val="18"/>
                <w:szCs w:val="20"/>
                <w:rPrChange w:id="116" w:author="Claes Tidestav" w:date="2021-08-16T09:23:00Z">
                  <w:rPr>
                    <w:sz w:val="18"/>
                    <w:szCs w:val="20"/>
                    <w:lang w:val="sv-SE"/>
                  </w:rPr>
                </w:rPrChang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99569A" w:rsidRDefault="00DA0BA3">
            <w:pPr>
              <w:snapToGrid w:val="0"/>
              <w:rPr>
                <w:sz w:val="18"/>
                <w:szCs w:val="20"/>
                <w:rPrChange w:id="117" w:author="Claes Tidestav" w:date="2021-08-16T09:23:00Z">
                  <w:rPr>
                    <w:sz w:val="18"/>
                    <w:szCs w:val="20"/>
                    <w:lang w:val="sv-SE"/>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99569A" w:rsidRDefault="00DA0BA3" w:rsidP="00DA0BA3">
            <w:pPr>
              <w:snapToGrid w:val="0"/>
              <w:rPr>
                <w:rFonts w:ascii="Times" w:eastAsia="Batang" w:hAnsi="Times" w:cs="Times"/>
                <w:sz w:val="18"/>
                <w:szCs w:val="18"/>
                <w:rPrChange w:id="118" w:author="Claes Tidestav" w:date="2021-08-16T09:23:00Z">
                  <w:rPr>
                    <w:rFonts w:ascii="Times" w:eastAsia="Batang" w:hAnsi="Times" w:cs="Times"/>
                    <w:sz w:val="18"/>
                    <w:szCs w:val="18"/>
                    <w:lang w:val="sv-SE"/>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99569A" w:rsidRDefault="00DA0BA3" w:rsidP="00CA6726">
            <w:pPr>
              <w:snapToGrid w:val="0"/>
              <w:rPr>
                <w:b/>
                <w:sz w:val="18"/>
                <w:szCs w:val="20"/>
                <w:rPrChange w:id="119" w:author="Claes Tidestav" w:date="2021-08-16T09:23:00Z">
                  <w:rPr>
                    <w:b/>
                    <w:sz w:val="18"/>
                    <w:szCs w:val="20"/>
                    <w:lang w:val="sv-SE"/>
                  </w:rPr>
                </w:rPrChange>
              </w:rPr>
            </w:pPr>
          </w:p>
        </w:tc>
      </w:tr>
    </w:tbl>
    <w:p w14:paraId="11DEB551" w14:textId="4EEEBE25" w:rsidR="00DE37B1" w:rsidRPr="0099569A" w:rsidRDefault="00DE37B1">
      <w:pPr>
        <w:rPr>
          <w:sz w:val="20"/>
          <w:szCs w:val="20"/>
          <w:rPrChange w:id="120" w:author="Claes Tidestav" w:date="2021-08-16T09:23:00Z">
            <w:rPr>
              <w:sz w:val="20"/>
              <w:szCs w:val="20"/>
              <w:lang w:val="sv-SE"/>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proofErr w:type="spellStart"/>
      <w:r w:rsidR="00A5534A" w:rsidRPr="00A5534A">
        <w:rPr>
          <w:rFonts w:eastAsia="Times New Roman"/>
          <w:sz w:val="20"/>
          <w:szCs w:val="20"/>
        </w:rPr>
        <w:t>reportConfig</w:t>
      </w:r>
      <w:proofErr w:type="spellEnd"/>
      <w:r w:rsidR="00A5534A" w:rsidRPr="00A5534A">
        <w:rPr>
          <w:rFonts w:eastAsia="Times New Roman"/>
          <w:sz w:val="20"/>
          <w:szCs w:val="20"/>
        </w:rPr>
        <w:t>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w:t>
            </w:r>
            <w:proofErr w:type="gramStart"/>
            <w:r w:rsidRPr="002C64FA">
              <w:rPr>
                <w:rFonts w:eastAsia="Times New Roman"/>
                <w:sz w:val="18"/>
                <w:szCs w:val="18"/>
              </w:rPr>
              <w:t>takes into account</w:t>
            </w:r>
            <w:proofErr w:type="gramEnd"/>
            <w:r w:rsidRPr="002C64FA">
              <w:rPr>
                <w:rFonts w:eastAsia="Times New Roman"/>
                <w:sz w:val="18"/>
                <w:szCs w:val="18"/>
              </w:rPr>
              <w:t xml:space="preserve">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lastRenderedPageBreak/>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w:t>
            </w:r>
            <w:proofErr w:type="gramStart"/>
            <w:r>
              <w:rPr>
                <w:rFonts w:eastAsia="SimSun"/>
                <w:sz w:val="18"/>
                <w:szCs w:val="18"/>
                <w:lang w:eastAsia="zh-CN"/>
              </w:rPr>
              <w:t>is able to</w:t>
            </w:r>
            <w:proofErr w:type="gramEnd"/>
            <w:r>
              <w:rPr>
                <w:rFonts w:eastAsia="SimSun"/>
                <w:sz w:val="18"/>
                <w:szCs w:val="18"/>
                <w:lang w:eastAsia="zh-CN"/>
              </w:rPr>
              <w:t xml:space="preserve"> calculate valid ‘</w:t>
            </w:r>
            <w:proofErr w:type="spellStart"/>
            <w:r>
              <w:rPr>
                <w:rFonts w:eastAsia="SimSun"/>
                <w:sz w:val="18"/>
                <w:szCs w:val="18"/>
                <w:lang w:eastAsia="zh-CN"/>
              </w:rPr>
              <w:t>vPHR</w:t>
            </w:r>
            <w:proofErr w:type="spellEnd"/>
            <w:r>
              <w:rPr>
                <w:rFonts w:eastAsia="SimSun"/>
                <w:sz w:val="18"/>
                <w:szCs w:val="18"/>
                <w:lang w:eastAsia="zh-CN"/>
              </w:rPr>
              <w:t xml:space="preserve">’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w:t>
            </w:r>
            <w:proofErr w:type="gramStart"/>
            <w:r>
              <w:rPr>
                <w:sz w:val="18"/>
                <w:szCs w:val="18"/>
                <w:lang w:eastAsia="zh-CN"/>
              </w:rPr>
              <w:t>configured</w:t>
            </w:r>
            <w:proofErr w:type="gramEnd"/>
            <w:r>
              <w:rPr>
                <w:sz w:val="18"/>
                <w:szCs w:val="18"/>
                <w:lang w:eastAsia="zh-CN"/>
              </w:rPr>
              <w:t xml:space="preserve"> and PC parameters is also configured only with TCI state. Thus, when the UE measures a set of CSI-RS or SSB for beam measurement and reporting, it is no way for the UE to measure right path loss </w:t>
            </w:r>
            <w:proofErr w:type="gramStart"/>
            <w:r>
              <w:rPr>
                <w:sz w:val="18"/>
                <w:szCs w:val="18"/>
                <w:lang w:eastAsia="zh-CN"/>
              </w:rPr>
              <w:t>and also</w:t>
            </w:r>
            <w:proofErr w:type="gramEnd"/>
            <w:r>
              <w:rPr>
                <w:sz w:val="18"/>
                <w:szCs w:val="18"/>
                <w:lang w:eastAsia="zh-CN"/>
              </w:rPr>
              <w:t xml:space="preserve">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w:t>
            </w:r>
            <w:proofErr w:type="gramStart"/>
            <w:r>
              <w:rPr>
                <w:sz w:val="18"/>
                <w:szCs w:val="18"/>
                <w:lang w:eastAsia="zh-CN"/>
              </w:rPr>
              <w:t>particular beam</w:t>
            </w:r>
            <w:proofErr w:type="gramEnd"/>
            <w:r>
              <w:rPr>
                <w:sz w:val="18"/>
                <w:szCs w:val="18"/>
                <w:lang w:eastAsia="zh-CN"/>
              </w:rPr>
              <w:t xml:space="preserve">: according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w:t>
            </w:r>
            <w:proofErr w:type="gramStart"/>
            <w:r>
              <w:rPr>
                <w:sz w:val="18"/>
                <w:szCs w:val="18"/>
                <w:lang w:eastAsia="zh-CN"/>
              </w:rPr>
              <w:t>have to</w:t>
            </w:r>
            <w:proofErr w:type="gramEnd"/>
            <w:r>
              <w:rPr>
                <w:sz w:val="18"/>
                <w:szCs w:val="18"/>
                <w:lang w:eastAsia="zh-CN"/>
              </w:rPr>
              <w:t xml:space="preserve">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 xml:space="preserve">We suggest </w:t>
            </w:r>
            <w:proofErr w:type="gramStart"/>
            <w:r>
              <w:rPr>
                <w:rFonts w:eastAsia="SimSun"/>
                <w:sz w:val="18"/>
                <w:szCs w:val="18"/>
                <w:lang w:eastAsia="zh-CN"/>
              </w:rPr>
              <w:t>to add</w:t>
            </w:r>
            <w:proofErr w:type="gramEnd"/>
            <w:r>
              <w:rPr>
                <w:rFonts w:eastAsia="SimSun"/>
                <w:sz w:val="18"/>
                <w:szCs w:val="18"/>
                <w:lang w:eastAsia="zh-CN"/>
              </w:rPr>
              <w:t xml:space="preserve">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lastRenderedPageBreak/>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lastRenderedPageBreak/>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w:t>
            </w:r>
            <w:proofErr w:type="spellStart"/>
            <w:r>
              <w:rPr>
                <w:rFonts w:eastAsia="SimSun"/>
                <w:sz w:val="18"/>
                <w:szCs w:val="18"/>
                <w:lang w:eastAsia="zh-CN"/>
              </w:rPr>
              <w:t>propsosal</w:t>
            </w:r>
            <w:proofErr w:type="spellEnd"/>
            <w:r>
              <w:rPr>
                <w:rFonts w:eastAsia="SimSun"/>
                <w:sz w:val="18"/>
                <w:szCs w:val="18"/>
                <w:lang w:eastAsia="zh-CN"/>
              </w:rPr>
              <w:t xml:space="preserve">.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proofErr w:type="gramStart"/>
            <w:r>
              <w:rPr>
                <w:rFonts w:hint="eastAsia"/>
                <w:sz w:val="18"/>
                <w:szCs w:val="18"/>
                <w:lang w:eastAsia="zh-CN"/>
              </w:rPr>
              <w:t>a</w:t>
            </w:r>
            <w:r>
              <w:rPr>
                <w:sz w:val="18"/>
                <w:szCs w:val="18"/>
              </w:rPr>
              <w:t>nd also</w:t>
            </w:r>
            <w:proofErr w:type="gramEnd"/>
            <w:r>
              <w:rPr>
                <w:sz w:val="18"/>
                <w:szCs w:val="18"/>
              </w:rPr>
              <w:t xml:space="preserve">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w:t>
            </w:r>
            <w:proofErr w:type="gramStart"/>
            <w:r>
              <w:rPr>
                <w:rFonts w:eastAsia="SimSun"/>
                <w:sz w:val="18"/>
                <w:szCs w:val="18"/>
                <w:lang w:eastAsia="zh-CN"/>
              </w:rPr>
              <w:t>), and</w:t>
            </w:r>
            <w:proofErr w:type="gramEnd"/>
            <w:r>
              <w:rPr>
                <w:rFonts w:eastAsia="SimSun"/>
                <w:sz w:val="18"/>
                <w:szCs w:val="18"/>
                <w:lang w:eastAsia="zh-CN"/>
              </w:rPr>
              <w:t xml:space="preserve">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w:t>
            </w:r>
            <w:proofErr w:type="gramStart"/>
            <w:r>
              <w:rPr>
                <w:rFonts w:eastAsia="Malgun Gothic"/>
                <w:sz w:val="18"/>
                <w:szCs w:val="18"/>
              </w:rPr>
              <w:t>i.e.</w:t>
            </w:r>
            <w:proofErr w:type="gramEnd"/>
            <w:r>
              <w:rPr>
                <w:rFonts w:eastAsia="Malgun Gothic"/>
                <w:sz w:val="18"/>
                <w:szCs w:val="18"/>
              </w:rPr>
              <w:t xml:space="preserve"> panel. In this case, all beams from the blocked panel will face a same problem so we don’t understand why beam-level handling is needed if those beams are from a same panel. We would like to suggest </w:t>
            </w:r>
            <w:proofErr w:type="gramStart"/>
            <w:r>
              <w:rPr>
                <w:rFonts w:eastAsia="Malgun Gothic"/>
                <w:sz w:val="18"/>
                <w:szCs w:val="18"/>
              </w:rPr>
              <w:t>making a decision</w:t>
            </w:r>
            <w:proofErr w:type="gramEnd"/>
            <w:r>
              <w:rPr>
                <w:rFonts w:eastAsia="Malgun Gothic"/>
                <w:sz w:val="18"/>
                <w:szCs w:val="18"/>
              </w:rPr>
              <w:t xml:space="preserve">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w:t>
            </w:r>
            <w:proofErr w:type="gramStart"/>
            <w:r>
              <w:rPr>
                <w:rFonts w:eastAsia="SimSun"/>
                <w:sz w:val="18"/>
                <w:szCs w:val="18"/>
                <w:lang w:eastAsia="zh-CN"/>
              </w:rPr>
              <w:t>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w:t>
            </w:r>
            <w:proofErr w:type="gramEnd"/>
            <w:r>
              <w:rPr>
                <w:rFonts w:ascii="Times" w:eastAsia="Batang" w:hAnsi="Times" w:cs="Times"/>
                <w:sz w:val="18"/>
                <w:szCs w:val="18"/>
                <w:lang w:val="en-GB" w:eastAsia="zh-CN"/>
              </w:rPr>
              <w:t>16 P-MPR based (</w:t>
            </w:r>
            <w:r w:rsidRPr="00C06DB5">
              <w:rPr>
                <w:rFonts w:ascii="Times" w:eastAsia="Batang" w:hAnsi="Times" w:cs="Times"/>
                <w:sz w:val="18"/>
                <w:szCs w:val="18"/>
                <w:lang w:val="en-GB" w:eastAsia="zh-CN"/>
              </w:rPr>
              <w:t>panel-level)</w:t>
            </w:r>
            <w:r>
              <w:rPr>
                <w:rFonts w:eastAsia="SimSun"/>
                <w:sz w:val="18"/>
                <w:szCs w:val="18"/>
                <w:lang w:eastAsia="zh-CN"/>
              </w:rPr>
              <w:t>}+ enhanced MPUE beam report. The enhanced MPUE beam report can be triggered by a UE-triggered-event or configured with existing CSI framework. In the enhanced MPUE beam report, SSBRI/CRI with its panel ID (at least a panel without MPE issue</w:t>
            </w:r>
            <w:proofErr w:type="gramStart"/>
            <w:r>
              <w:rPr>
                <w:rFonts w:eastAsia="SimSun"/>
                <w:sz w:val="18"/>
                <w:szCs w:val="18"/>
                <w:lang w:eastAsia="zh-CN"/>
              </w:rPr>
              <w:t>. )</w:t>
            </w:r>
            <w:proofErr w:type="gramEnd"/>
            <w:r>
              <w:rPr>
                <w:rFonts w:eastAsia="SimSun"/>
                <w:sz w:val="18"/>
                <w:szCs w:val="18"/>
                <w:lang w:eastAsia="zh-CN"/>
              </w:rPr>
              <w:t xml:space="preserve"> and DL L1-RSRP will be included. </w:t>
            </w:r>
            <w:proofErr w:type="gramStart"/>
            <w:r>
              <w:rPr>
                <w:rFonts w:eastAsia="SimSun"/>
                <w:sz w:val="18"/>
                <w:szCs w:val="18"/>
                <w:lang w:eastAsia="zh-CN"/>
              </w:rPr>
              <w:t>Thus</w:t>
            </w:r>
            <w:proofErr w:type="gramEnd"/>
            <w:r>
              <w:rPr>
                <w:rFonts w:eastAsia="SimSun"/>
                <w:sz w:val="18"/>
                <w:szCs w:val="18"/>
                <w:lang w:eastAsia="zh-CN"/>
              </w:rPr>
              <w:t xml:space="preserve">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proofErr w:type="gramStart"/>
            <w:r>
              <w:rPr>
                <w:rFonts w:eastAsia="SimSun"/>
                <w:sz w:val="18"/>
                <w:szCs w:val="18"/>
                <w:lang w:eastAsia="zh-CN"/>
              </w:rPr>
              <w:t>Also</w:t>
            </w:r>
            <w:proofErr w:type="gramEnd"/>
            <w:r>
              <w:rPr>
                <w:rFonts w:eastAsia="SimSun"/>
                <w:sz w:val="18"/>
                <w:szCs w:val="18"/>
                <w:lang w:eastAsia="zh-CN"/>
              </w:rPr>
              <w:t xml:space="preserve">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Regarding the concern from Ericsson, what if the SSB/CSI-RS resources are selected based on </w:t>
            </w:r>
            <w:proofErr w:type="spellStart"/>
            <w:r>
              <w:rPr>
                <w:rFonts w:eastAsia="SimSun"/>
                <w:sz w:val="18"/>
                <w:szCs w:val="18"/>
                <w:lang w:eastAsia="zh-CN"/>
              </w:rPr>
              <w:t>vPHR</w:t>
            </w:r>
            <w:proofErr w:type="spellEnd"/>
            <w:r>
              <w:rPr>
                <w:rFonts w:eastAsia="SimSun"/>
                <w:sz w:val="18"/>
                <w:szCs w:val="18"/>
                <w:lang w:eastAsia="zh-CN"/>
              </w:rPr>
              <w:t xml:space="preserve">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ins w:id="121" w:author="Eko Onggosanusi" w:date="2021-08-16T02:17:00Z"/>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ins w:id="122" w:author="Eko Onggosanusi" w:date="2021-08-16T02:17:00Z">
              <w:r>
                <w:rPr>
                  <w:rFonts w:eastAsia="SimSun"/>
                  <w:sz w:val="18"/>
                  <w:szCs w:val="18"/>
                  <w:lang w:eastAsia="zh-CN"/>
                </w:rPr>
                <w:t xml:space="preserve">[Mod: Other than for compromise, </w:t>
              </w:r>
            </w:ins>
            <w:ins w:id="123" w:author="Eko Onggosanusi" w:date="2021-08-16T02:20:00Z">
              <w:r w:rsidR="00AF0311">
                <w:rPr>
                  <w:rFonts w:eastAsia="SimSun"/>
                  <w:sz w:val="18"/>
                  <w:szCs w:val="18"/>
                  <w:lang w:eastAsia="zh-CN"/>
                </w:rPr>
                <w:t xml:space="preserve">in my understanding, </w:t>
              </w:r>
            </w:ins>
            <w:ins w:id="124" w:author="Eko Onggosanusi" w:date="2021-08-16T02:17:00Z">
              <w:r>
                <w:rPr>
                  <w:rFonts w:eastAsia="SimSun"/>
                  <w:sz w:val="18"/>
                  <w:szCs w:val="18"/>
                  <w:lang w:eastAsia="zh-CN"/>
                </w:rPr>
                <w:t xml:space="preserve">the proponents argue that </w:t>
              </w:r>
            </w:ins>
            <w:ins w:id="125" w:author="Eko Onggosanusi" w:date="2021-08-16T02:18:00Z">
              <w:r>
                <w:rPr>
                  <w:rFonts w:eastAsia="SimSun"/>
                  <w:sz w:val="18"/>
                  <w:szCs w:val="18"/>
                  <w:lang w:eastAsia="zh-CN"/>
                </w:rPr>
                <w:t xml:space="preserve">PHR reporting should be improved together </w:t>
              </w:r>
            </w:ins>
            <w:ins w:id="126" w:author="Eko Onggosanusi" w:date="2021-08-16T02:19:00Z">
              <w:r>
                <w:rPr>
                  <w:rFonts w:eastAsia="SimSun"/>
                  <w:sz w:val="18"/>
                  <w:szCs w:val="18"/>
                  <w:lang w:eastAsia="zh-CN"/>
                </w:rPr>
                <w:t xml:space="preserve">(adding beam-specific PHR </w:t>
              </w:r>
            </w:ins>
            <w:ins w:id="127" w:author="Eko Onggosanusi" w:date="2021-08-16T02:18:00Z">
              <w:r>
                <w:rPr>
                  <w:rFonts w:eastAsia="SimSun"/>
                  <w:sz w:val="18"/>
                  <w:szCs w:val="18"/>
                  <w:lang w:eastAsia="zh-CN"/>
                </w:rPr>
                <w:t xml:space="preserve">with MPE-targeted reporting to derive UL RSRP, </w:t>
              </w:r>
              <w:proofErr w:type="gramStart"/>
              <w:r>
                <w:rPr>
                  <w:rFonts w:eastAsia="SimSun"/>
                  <w:sz w:val="18"/>
                  <w:szCs w:val="18"/>
                  <w:lang w:eastAsia="zh-CN"/>
                </w:rPr>
                <w:t>e.g.</w:t>
              </w:r>
              <w:proofErr w:type="gramEnd"/>
              <w:r>
                <w:rPr>
                  <w:rFonts w:eastAsia="SimSun"/>
                  <w:sz w:val="18"/>
                  <w:szCs w:val="18"/>
                  <w:lang w:eastAsia="zh-CN"/>
                </w:rPr>
                <w:t xml:space="preserve"> DL RSRP – PMPR,</w:t>
              </w:r>
            </w:ins>
            <w:ins w:id="128" w:author="Eko Onggosanusi" w:date="2021-08-16T02:19:00Z">
              <w:r>
                <w:rPr>
                  <w:rFonts w:eastAsia="SimSun"/>
                  <w:sz w:val="18"/>
                  <w:szCs w:val="18"/>
                  <w:lang w:eastAsia="zh-CN"/>
                </w:rPr>
                <w:t xml:space="preserve"> to ensure the best performance for MPE mitigation – the current PHR </w:t>
              </w:r>
            </w:ins>
            <w:ins w:id="129" w:author="Eko Onggosanusi" w:date="2021-08-16T02:20:00Z">
              <w:r>
                <w:rPr>
                  <w:rFonts w:eastAsia="SimSun"/>
                  <w:sz w:val="18"/>
                  <w:szCs w:val="18"/>
                  <w:lang w:eastAsia="zh-CN"/>
                </w:rPr>
                <w:t>is not beam-specific.)]</w:t>
              </w:r>
            </w:ins>
            <w:ins w:id="130" w:author="Eko Onggosanusi" w:date="2021-08-16T02:19:00Z">
              <w:r>
                <w:rPr>
                  <w:rFonts w:eastAsia="SimSun"/>
                  <w:sz w:val="18"/>
                  <w:szCs w:val="18"/>
                  <w:lang w:eastAsia="zh-CN"/>
                </w:rPr>
                <w:t xml:space="preserve"> </w:t>
              </w:r>
            </w:ins>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w:t>
            </w:r>
            <w:proofErr w:type="spellStart"/>
            <w:r>
              <w:rPr>
                <w:rFonts w:eastAsia="Malgun Gothic"/>
                <w:bCs/>
                <w:sz w:val="18"/>
                <w:szCs w:val="18"/>
              </w:rPr>
              <w:t>Opt</w:t>
            </w:r>
            <w:proofErr w:type="spellEnd"/>
            <w:r>
              <w:rPr>
                <w:rFonts w:eastAsia="Malgun Gothic"/>
                <w:bCs/>
                <w:sz w:val="18"/>
                <w:szCs w:val="18"/>
              </w:rPr>
              <w:t xml:space="preserve">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DengXian"/>
                <w:sz w:val="18"/>
                <w:szCs w:val="18"/>
                <w:lang w:eastAsia="zh-CN"/>
              </w:rPr>
            </w:pPr>
            <w:r>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Malgun Gothic"/>
                <w:bCs/>
                <w:sz w:val="18"/>
                <w:szCs w:val="18"/>
              </w:rPr>
            </w:pPr>
            <w:r>
              <w:rPr>
                <w:rFonts w:eastAsia="SimSun"/>
                <w:sz w:val="18"/>
                <w:szCs w:val="18"/>
                <w:lang w:eastAsia="zh-CN"/>
              </w:rPr>
              <w:t>Support the proposal.</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proofErr w:type="spellStart"/>
            <w:r>
              <w:rPr>
                <w:rFonts w:eastAsia="SimSun"/>
                <w:sz w:val="18"/>
                <w:szCs w:val="18"/>
                <w:lang w:eastAsia="zh-CN"/>
              </w:rPr>
              <w:t>Opt</w:t>
            </w:r>
            <w:proofErr w:type="spellEnd"/>
            <w:r>
              <w:rPr>
                <w:rFonts w:eastAsia="SimSun"/>
                <w:sz w:val="18"/>
                <w:szCs w:val="18"/>
                <w:lang w:eastAsia="zh-CN"/>
              </w:rPr>
              <w:t xml:space="preserve">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w:t>
            </w:r>
            <w:proofErr w:type="gramStart"/>
            <w:r w:rsidRPr="008F12D2">
              <w:rPr>
                <w:rFonts w:eastAsia="SimSun"/>
                <w:sz w:val="18"/>
                <w:szCs w:val="18"/>
                <w:lang w:eastAsia="zh-CN"/>
              </w:rPr>
              <w:t>sets ,and</w:t>
            </w:r>
            <w:proofErr w:type="gramEnd"/>
            <w:r w:rsidRPr="008F12D2">
              <w:rPr>
                <w:rFonts w:eastAsia="SimSun"/>
                <w:sz w:val="18"/>
                <w:szCs w:val="18"/>
                <w:lang w:eastAsia="zh-CN"/>
              </w:rPr>
              <w:t xml:space="preserve">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 xml:space="preserve">From ZTE perspective, our first preference is </w:t>
            </w:r>
            <w:proofErr w:type="spellStart"/>
            <w:r>
              <w:rPr>
                <w:rFonts w:eastAsia="DengXian"/>
                <w:sz w:val="18"/>
                <w:szCs w:val="18"/>
              </w:rPr>
              <w:t>Opt</w:t>
            </w:r>
            <w:proofErr w:type="spellEnd"/>
            <w:r>
              <w:rPr>
                <w:rFonts w:eastAsia="DengXian"/>
                <w:sz w:val="18"/>
                <w:szCs w:val="18"/>
              </w:rPr>
              <w:t xml:space="preserve"> 1-C. For </w:t>
            </w:r>
            <w:proofErr w:type="spellStart"/>
            <w:r>
              <w:rPr>
                <w:rFonts w:eastAsia="DengXian"/>
                <w:sz w:val="18"/>
                <w:szCs w:val="18"/>
              </w:rPr>
              <w:t>Opt</w:t>
            </w:r>
            <w:proofErr w:type="spellEnd"/>
            <w:r>
              <w:rPr>
                <w:rFonts w:eastAsia="DengXian"/>
                <w:sz w:val="18"/>
                <w:szCs w:val="18"/>
              </w:rPr>
              <w:t xml:space="preserve"> 1-A, we think that gNB response, e.g., UE initialized beam activation by legacy UE reporting and then DCI indication for confirmation, is necessary. For </w:t>
            </w:r>
            <w:proofErr w:type="spellStart"/>
            <w:r>
              <w:rPr>
                <w:rFonts w:eastAsia="DengXian"/>
                <w:sz w:val="18"/>
                <w:szCs w:val="18"/>
              </w:rPr>
              <w:t>Opt</w:t>
            </w:r>
            <w:proofErr w:type="spellEnd"/>
            <w:r>
              <w:rPr>
                <w:rFonts w:eastAsia="DengXian"/>
                <w:sz w:val="18"/>
                <w:szCs w:val="18"/>
              </w:rPr>
              <w:t xml:space="preserve">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Opt</w:t>
            </w:r>
            <w:proofErr w:type="spellEnd"/>
            <w:r>
              <w:rPr>
                <w:rFonts w:eastAsia="SimSun"/>
                <w:sz w:val="18"/>
                <w:szCs w:val="18"/>
                <w:lang w:eastAsia="zh-CN"/>
              </w:rPr>
              <w:t xml:space="preserve">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AF248" w14:textId="77777777" w:rsidR="00CB26CC" w:rsidRDefault="00CB26CC">
      <w:r>
        <w:separator/>
      </w:r>
    </w:p>
  </w:endnote>
  <w:endnote w:type="continuationSeparator" w:id="0">
    <w:p w14:paraId="124AB24F" w14:textId="77777777" w:rsidR="00CB26CC" w:rsidRDefault="00CB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00000287" w:usb1="08070000" w:usb2="00000010" w:usb3="00000000" w:csb0="0002009F" w:csb1="00000000"/>
  </w:font>
  <w:font w:name="Yu Mincho">
    <w:altName w:val="Yu Gothic UI"/>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B5A4A" w14:textId="77777777" w:rsidR="00CB26CC" w:rsidRDefault="00CB26CC">
      <w:r>
        <w:rPr>
          <w:color w:val="000000"/>
        </w:rPr>
        <w:separator/>
      </w:r>
    </w:p>
  </w:footnote>
  <w:footnote w:type="continuationSeparator" w:id="0">
    <w:p w14:paraId="63E48E51" w14:textId="77777777" w:rsidR="00CB26CC" w:rsidRDefault="00CB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 w:numId="64">
    <w:abstractNumId w:val="52"/>
    <w:lvlOverride w:ilvl="0"/>
    <w:lvlOverride w:ilvl="1"/>
    <w:lvlOverride w:ilvl="2"/>
    <w:lvlOverride w:ilvl="3"/>
    <w:lvlOverride w:ilvl="4"/>
    <w:lvlOverride w:ilvl="5"/>
    <w:lvlOverride w:ilvl="6"/>
    <w:lvlOverride w:ilvl="7"/>
    <w:lvlOverride w:ilvl="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Darcy Tsai">
    <w15:presenceInfo w15:providerId="None" w15:userId="Darcy Tsai"/>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1D14"/>
    <w:rsid w:val="00B45B37"/>
    <w:rsid w:val="00B4620E"/>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清單段落,목록 단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F060B-31BD-4526-8530-ECC462C1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18751</Words>
  <Characters>99385</Characters>
  <Application>Microsoft Office Word</Application>
  <DocSecurity>0</DocSecurity>
  <Lines>828</Lines>
  <Paragraphs>235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Claes Tidestav</cp:lastModifiedBy>
  <cp:revision>2</cp:revision>
  <dcterms:created xsi:type="dcterms:W3CDTF">2021-08-16T14:35:00Z</dcterms:created>
  <dcterms:modified xsi:type="dcterms:W3CDTF">2021-08-16T14:35:00Z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