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ac"/>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맑은 고딕"/>
                <w:b/>
                <w:bCs/>
                <w:sz w:val="18"/>
                <w:highlight w:val="darkYellow"/>
              </w:rPr>
            </w:pPr>
            <w:r w:rsidRPr="00673FEB">
              <w:rPr>
                <w:rFonts w:eastAsia="맑은 고딕"/>
                <w:b/>
                <w:bCs/>
                <w:sz w:val="18"/>
                <w:highlight w:val="darkYellow"/>
              </w:rPr>
              <w:t xml:space="preserve">Working Assumption </w:t>
            </w:r>
          </w:p>
          <w:p w14:paraId="02ADD8CF" w14:textId="153C9CBF" w:rsidR="00673FEB" w:rsidRPr="00673FEB" w:rsidRDefault="00673FEB" w:rsidP="00673FEB">
            <w:pPr>
              <w:snapToGrid w:val="0"/>
              <w:jc w:val="both"/>
              <w:rPr>
                <w:rFonts w:eastAsia="맑은 고딕"/>
                <w:sz w:val="18"/>
              </w:rPr>
            </w:pPr>
            <w:r w:rsidRPr="00673FEB">
              <w:rPr>
                <w:rFonts w:eastAsia="맑은 고딕"/>
                <w:sz w:val="18"/>
              </w:rPr>
              <w:t xml:space="preserve">For common TCI state ID update and activation to provide common QCL information </w:t>
            </w:r>
            <w:r w:rsidRPr="00673FEB">
              <w:rPr>
                <w:rFonts w:eastAsia="맑은 고딕"/>
                <w:sz w:val="18"/>
                <w:lang w:eastAsia="ja-JP"/>
              </w:rPr>
              <w:t xml:space="preserve">at least for UE-dedicated PDCCH/PDSCH </w:t>
            </w:r>
            <w:r w:rsidRPr="00673FEB">
              <w:rPr>
                <w:rFonts w:eastAsia="맑은 고딕"/>
                <w:sz w:val="18"/>
              </w:rPr>
              <w:t xml:space="preserve">and/or </w:t>
            </w:r>
            <w:r w:rsidRPr="00673FEB">
              <w:rPr>
                <w:rFonts w:eastAsia="맑은 고딕"/>
                <w:sz w:val="18"/>
              </w:rPr>
              <w:lastRenderedPageBreak/>
              <w:t xml:space="preserve">common UL TX spatial filter(s) </w:t>
            </w:r>
            <w:r w:rsidRPr="00673FEB">
              <w:rPr>
                <w:rFonts w:eastAsia="맑은 고딕"/>
                <w:sz w:val="18"/>
                <w:lang w:eastAsia="ja-JP"/>
              </w:rPr>
              <w:t xml:space="preserve">at least for UE-dedicated PUSCH/PUCCH </w:t>
            </w:r>
            <w:r w:rsidRPr="00673FEB">
              <w:rPr>
                <w:rFonts w:eastAsia="맑은 고딕"/>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맑은 고딕"/>
                <w:sz w:val="18"/>
              </w:rPr>
            </w:pPr>
            <w:r w:rsidRPr="00673FEB">
              <w:rPr>
                <w:rFonts w:eastAsia="맑은 고딕"/>
                <w:sz w:val="18"/>
              </w:rPr>
              <w:t>RRC-configured TCI state pool(s) can be configured in the PDSCH configuration (</w:t>
            </w:r>
            <w:r w:rsidRPr="00673FEB">
              <w:rPr>
                <w:rFonts w:eastAsia="맑은 고딕"/>
                <w:i/>
                <w:iCs/>
                <w:sz w:val="18"/>
              </w:rPr>
              <w:t>PDSCH-Config</w:t>
            </w:r>
            <w:r w:rsidRPr="00673FEB">
              <w:rPr>
                <w:rFonts w:eastAsia="맑은 고딕"/>
                <w:sz w:val="18"/>
              </w:rPr>
              <w:t>) for each BWP /CC as in Rel-15/16</w:t>
            </w:r>
          </w:p>
          <w:p w14:paraId="0F91CE15" w14:textId="77777777" w:rsidR="00673FEB" w:rsidRPr="00673FEB" w:rsidRDefault="00673FEB" w:rsidP="004F72A8">
            <w:pPr>
              <w:numPr>
                <w:ilvl w:val="1"/>
                <w:numId w:val="25"/>
              </w:numPr>
              <w:snapToGrid w:val="0"/>
              <w:jc w:val="both"/>
              <w:rPr>
                <w:rFonts w:eastAsia="맑은 고딕"/>
                <w:sz w:val="18"/>
              </w:rPr>
            </w:pPr>
            <w:r w:rsidRPr="00673FEB">
              <w:rPr>
                <w:sz w:val="18"/>
                <w:lang w:eastAsia="zh-CN"/>
              </w:rPr>
              <w:t xml:space="preserve">Note: Such </w:t>
            </w:r>
            <w:r w:rsidRPr="00673FEB">
              <w:rPr>
                <w:rFonts w:eastAsia="맑은 고딕"/>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맑은 고딕"/>
                <w:sz w:val="18"/>
              </w:rPr>
            </w:pPr>
            <w:r w:rsidRPr="00673FEB">
              <w:rPr>
                <w:rFonts w:eastAsia="맑은 고딕"/>
                <w:sz w:val="18"/>
              </w:rPr>
              <w:t>RRC-configured TCI state pool(s) can be absent in the PDSCH configuration (</w:t>
            </w:r>
            <w:r w:rsidRPr="00673FEB">
              <w:rPr>
                <w:rFonts w:eastAsia="맑은 고딕"/>
                <w:i/>
                <w:iCs/>
                <w:sz w:val="18"/>
              </w:rPr>
              <w:t>PDSCH-Config</w:t>
            </w:r>
            <w:r w:rsidRPr="00673FEB">
              <w:rPr>
                <w:rFonts w:eastAsia="맑은 고딕"/>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맑은 고딕"/>
                <w:sz w:val="18"/>
              </w:rPr>
            </w:pPr>
            <w:r w:rsidRPr="00673FEB">
              <w:rPr>
                <w:rFonts w:eastAsia="맑은 고딕"/>
                <w:sz w:val="18"/>
              </w:rPr>
              <w:t>In the PDSCH configuration (</w:t>
            </w:r>
            <w:r w:rsidRPr="00673FEB">
              <w:rPr>
                <w:rFonts w:eastAsia="맑은 고딕"/>
                <w:i/>
                <w:iCs/>
                <w:sz w:val="18"/>
              </w:rPr>
              <w:t>PDSCH-Config</w:t>
            </w:r>
            <w:r w:rsidRPr="00673FEB">
              <w:rPr>
                <w:rFonts w:eastAsia="맑은 고딕"/>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맑은 고딕"/>
                <w:sz w:val="18"/>
              </w:rPr>
            </w:pPr>
            <w:r w:rsidRPr="00673FEB">
              <w:rPr>
                <w:rFonts w:eastAsia="맑은 고딕"/>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맑은 고딕"/>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맑은 고딕"/>
                <w:sz w:val="18"/>
              </w:rPr>
            </w:pPr>
            <w:r w:rsidRPr="00673FEB">
              <w:rPr>
                <w:rFonts w:eastAsia="맑은 고딕"/>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맑은 고딕"/>
                <w:sz w:val="18"/>
              </w:rPr>
            </w:pPr>
            <w:r w:rsidRPr="00673FEB">
              <w:rPr>
                <w:rFonts w:eastAsia="맑은 고딕"/>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맑은 고딕"/>
                <w:sz w:val="18"/>
              </w:rPr>
            </w:pPr>
            <w:r w:rsidRPr="00673FEB">
              <w:rPr>
                <w:rFonts w:eastAsia="맑은 고딕"/>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a3"/>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a3"/>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a3"/>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바탕"/>
                <w:sz w:val="18"/>
                <w:szCs w:val="20"/>
                <w:lang w:eastAsia="en-US"/>
              </w:rPr>
            </w:pPr>
            <w:r w:rsidRPr="00673FEB">
              <w:rPr>
                <w:rFonts w:eastAsia="바탕"/>
                <w:sz w:val="18"/>
                <w:szCs w:val="20"/>
                <w:lang w:eastAsia="en-US"/>
              </w:rPr>
              <w:t xml:space="preserve">Whether each of the following DL RSs can share the same indicated Rel-17 TCI state as </w:t>
            </w:r>
            <w:r w:rsidRPr="00673FEB">
              <w:rPr>
                <w:rFonts w:eastAsia="바탕"/>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바탕"/>
                <w:sz w:val="18"/>
                <w:szCs w:val="20"/>
                <w:lang w:eastAsia="en-US"/>
              </w:rPr>
            </w:pPr>
            <w:r w:rsidRPr="00673FEB">
              <w:rPr>
                <w:rFonts w:eastAsia="바탕"/>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바탕"/>
                <w:sz w:val="18"/>
                <w:szCs w:val="20"/>
                <w:lang w:eastAsia="en-US"/>
              </w:rPr>
            </w:pPr>
            <w:r w:rsidRPr="00673FEB">
              <w:rPr>
                <w:rFonts w:eastAsia="바탕"/>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바탕"/>
                <w:sz w:val="18"/>
                <w:szCs w:val="20"/>
                <w:lang w:eastAsia="en-US"/>
              </w:rPr>
            </w:pPr>
            <w:r w:rsidRPr="00673FEB">
              <w:rPr>
                <w:rFonts w:eastAsia="바탕"/>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바탕"/>
                <w:sz w:val="18"/>
                <w:szCs w:val="20"/>
                <w:lang w:eastAsia="en-US"/>
              </w:rPr>
            </w:pPr>
            <w:r w:rsidRPr="00673FEB">
              <w:rPr>
                <w:rFonts w:eastAsia="바탕"/>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바탕"/>
                <w:sz w:val="18"/>
                <w:szCs w:val="20"/>
                <w:lang w:eastAsia="en-US"/>
              </w:rPr>
            </w:pPr>
            <w:r w:rsidRPr="00673FEB">
              <w:rPr>
                <w:rFonts w:eastAsia="바탕"/>
                <w:sz w:val="18"/>
                <w:szCs w:val="20"/>
                <w:lang w:eastAsia="en-US"/>
              </w:rPr>
              <w:t xml:space="preserve">Whether some SRS resources or resource sets for BM can share the same indicated Rel-17 TCI state as </w:t>
            </w:r>
            <w:r w:rsidRPr="00673FEB">
              <w:rPr>
                <w:rFonts w:eastAsia="바탕"/>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바탕"/>
                <w:b/>
                <w:color w:val="3333FF"/>
                <w:sz w:val="18"/>
                <w:szCs w:val="18"/>
                <w:lang w:eastAsia="en-US"/>
              </w:rPr>
              <w:t>Note: also discussed offline [1]</w:t>
            </w:r>
            <w:r w:rsidR="0084546E" w:rsidRPr="00D7483A">
              <w:rPr>
                <w:rFonts w:eastAsia="바탕"/>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바탕"/>
                <w:sz w:val="18"/>
                <w:szCs w:val="20"/>
                <w:lang w:eastAsia="en-US"/>
              </w:rPr>
            </w:pPr>
            <w:r w:rsidRPr="00673FEB">
              <w:rPr>
                <w:rFonts w:eastAsia="바탕"/>
                <w:sz w:val="18"/>
                <w:szCs w:val="20"/>
                <w:lang w:eastAsia="en-US"/>
              </w:rPr>
              <w:t>CSI-RS resources for CSI</w:t>
            </w:r>
          </w:p>
          <w:p w14:paraId="5A264BBB" w14:textId="4FF11C88" w:rsidR="004B1A2A" w:rsidRPr="004B1A2A" w:rsidRDefault="00673FEB" w:rsidP="00130D0A">
            <w:pPr>
              <w:pStyle w:val="a3"/>
              <w:numPr>
                <w:ilvl w:val="0"/>
                <w:numId w:val="26"/>
              </w:numPr>
              <w:snapToGrid w:val="0"/>
              <w:spacing w:after="0" w:line="240" w:lineRule="auto"/>
              <w:ind w:left="435" w:hanging="270"/>
              <w:rPr>
                <w:rFonts w:eastAsia="바탕"/>
                <w:sz w:val="18"/>
                <w:szCs w:val="20"/>
              </w:rPr>
            </w:pPr>
            <w:r>
              <w:rPr>
                <w:rFonts w:eastAsia="바탕"/>
                <w:sz w:val="18"/>
                <w:szCs w:val="20"/>
              </w:rPr>
              <w:t>Yes</w:t>
            </w:r>
            <w:r w:rsidR="00CC1F00">
              <w:rPr>
                <w:rFonts w:eastAsia="바탕"/>
                <w:sz w:val="18"/>
                <w:szCs w:val="20"/>
              </w:rPr>
              <w:t xml:space="preserve"> (22</w:t>
            </w:r>
            <w:r w:rsidR="004F6AF9">
              <w:rPr>
                <w:rFonts w:eastAsia="바탕"/>
                <w:sz w:val="18"/>
                <w:szCs w:val="20"/>
              </w:rPr>
              <w:t>)</w:t>
            </w:r>
            <w:r>
              <w:rPr>
                <w:rFonts w:eastAsia="바탕"/>
                <w:sz w:val="18"/>
                <w:szCs w:val="20"/>
              </w:rPr>
              <w:t>:</w:t>
            </w:r>
            <w:r w:rsidR="004B1A2A">
              <w:rPr>
                <w:rFonts w:eastAsia="바탕"/>
                <w:sz w:val="18"/>
                <w:szCs w:val="20"/>
              </w:rPr>
              <w:t xml:space="preserve"> </w:t>
            </w:r>
            <w:r w:rsidR="004B1A2A" w:rsidRPr="004B1A2A">
              <w:rPr>
                <w:rFonts w:eastAsia="바탕"/>
                <w:sz w:val="18"/>
                <w:szCs w:val="20"/>
              </w:rPr>
              <w:t>Lenovo</w:t>
            </w:r>
            <w:r w:rsidR="004B1A2A">
              <w:rPr>
                <w:rFonts w:eastAsia="바탕"/>
                <w:sz w:val="18"/>
                <w:szCs w:val="20"/>
              </w:rPr>
              <w:t>/MotM</w:t>
            </w:r>
            <w:r w:rsidR="004B1A2A" w:rsidRPr="004B1A2A">
              <w:rPr>
                <w:rFonts w:eastAsia="바탕"/>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a3"/>
              <w:numPr>
                <w:ilvl w:val="0"/>
                <w:numId w:val="26"/>
              </w:numPr>
              <w:snapToGrid w:val="0"/>
              <w:spacing w:after="0" w:line="240" w:lineRule="auto"/>
              <w:ind w:left="435" w:hanging="270"/>
              <w:rPr>
                <w:rFonts w:eastAsia="바탕"/>
                <w:sz w:val="18"/>
                <w:szCs w:val="20"/>
              </w:rPr>
            </w:pPr>
            <w:r>
              <w:rPr>
                <w:rFonts w:eastAsia="바탕"/>
                <w:sz w:val="18"/>
                <w:szCs w:val="20"/>
              </w:rPr>
              <w:t>No</w:t>
            </w:r>
            <w:r w:rsidR="004F6AF9">
              <w:rPr>
                <w:rFonts w:eastAsia="바탕"/>
                <w:sz w:val="18"/>
                <w:szCs w:val="20"/>
              </w:rPr>
              <w:t xml:space="preserve"> (5)</w:t>
            </w:r>
            <w:r>
              <w:rPr>
                <w:rFonts w:eastAsia="바탕"/>
                <w:sz w:val="18"/>
                <w:szCs w:val="20"/>
              </w:rPr>
              <w:t>:</w:t>
            </w:r>
            <w:r w:rsidR="00594312">
              <w:rPr>
                <w:rFonts w:eastAsia="바탕"/>
                <w:sz w:val="18"/>
                <w:szCs w:val="20"/>
              </w:rPr>
              <w:t xml:space="preserve"> vivo, </w:t>
            </w:r>
            <w:r w:rsidR="0016316F">
              <w:rPr>
                <w:rFonts w:eastAsia="바탕"/>
                <w:sz w:val="18"/>
                <w:szCs w:val="20"/>
              </w:rPr>
              <w:t>MTK</w:t>
            </w:r>
            <w:r w:rsidR="007E29F4">
              <w:rPr>
                <w:rFonts w:eastAsia="바탕"/>
                <w:sz w:val="18"/>
                <w:szCs w:val="20"/>
              </w:rPr>
              <w:t>, Huawei/HiSi</w:t>
            </w:r>
            <w:r w:rsidR="00732465">
              <w:rPr>
                <w:rFonts w:eastAsia="바탕"/>
                <w:sz w:val="18"/>
                <w:szCs w:val="20"/>
              </w:rPr>
              <w:t>, Futurewei</w:t>
            </w:r>
          </w:p>
          <w:p w14:paraId="4FD1FEDB" w14:textId="77777777" w:rsidR="00673FEB" w:rsidRDefault="00673FEB" w:rsidP="00130D0A">
            <w:pPr>
              <w:snapToGrid w:val="0"/>
              <w:rPr>
                <w:rFonts w:eastAsia="바탕"/>
                <w:sz w:val="18"/>
                <w:szCs w:val="20"/>
                <w:lang w:eastAsia="en-US"/>
              </w:rPr>
            </w:pPr>
          </w:p>
          <w:p w14:paraId="7715E2F6" w14:textId="560D1B02" w:rsidR="00673FEB" w:rsidRPr="00673FEB" w:rsidRDefault="00673FEB" w:rsidP="00130D0A">
            <w:pPr>
              <w:snapToGrid w:val="0"/>
              <w:rPr>
                <w:rFonts w:eastAsia="바탕"/>
                <w:sz w:val="18"/>
                <w:szCs w:val="20"/>
                <w:lang w:eastAsia="en-US"/>
              </w:rPr>
            </w:pPr>
            <w:r w:rsidRPr="007E29F4">
              <w:rPr>
                <w:rFonts w:eastAsia="바탕"/>
                <w:b/>
                <w:color w:val="3333FF"/>
                <w:sz w:val="18"/>
                <w:szCs w:val="20"/>
                <w:lang w:eastAsia="en-US"/>
              </w:rPr>
              <w:t>Some</w:t>
            </w:r>
            <w:r w:rsidRPr="007E29F4">
              <w:rPr>
                <w:rFonts w:eastAsia="바탕"/>
                <w:color w:val="3333FF"/>
                <w:sz w:val="18"/>
                <w:szCs w:val="20"/>
                <w:lang w:eastAsia="en-US"/>
              </w:rPr>
              <w:t xml:space="preserve"> </w:t>
            </w:r>
            <w:r w:rsidRPr="00673FEB">
              <w:rPr>
                <w:rFonts w:eastAsia="바탕"/>
                <w:sz w:val="18"/>
                <w:szCs w:val="20"/>
                <w:lang w:eastAsia="en-US"/>
              </w:rPr>
              <w:t>CSI-RS resources for BM, if so, which ones (e.g. aperiodic, repetition ‘ON’)</w:t>
            </w:r>
          </w:p>
          <w:p w14:paraId="06CB3BFF" w14:textId="7F3BF4C3" w:rsidR="00673FEB" w:rsidRDefault="00673FEB" w:rsidP="00130D0A">
            <w:pPr>
              <w:pStyle w:val="a3"/>
              <w:numPr>
                <w:ilvl w:val="0"/>
                <w:numId w:val="26"/>
              </w:numPr>
              <w:snapToGrid w:val="0"/>
              <w:spacing w:after="0" w:line="240" w:lineRule="auto"/>
              <w:ind w:left="435" w:hanging="285"/>
              <w:rPr>
                <w:rFonts w:eastAsia="바탕"/>
                <w:sz w:val="18"/>
                <w:szCs w:val="20"/>
              </w:rPr>
            </w:pPr>
            <w:r>
              <w:rPr>
                <w:rFonts w:eastAsia="바탕"/>
                <w:sz w:val="18"/>
                <w:szCs w:val="20"/>
              </w:rPr>
              <w:t>Yes</w:t>
            </w:r>
            <w:r w:rsidR="004F6AF9">
              <w:rPr>
                <w:rFonts w:eastAsia="바탕"/>
                <w:sz w:val="18"/>
                <w:szCs w:val="20"/>
              </w:rPr>
              <w:t xml:space="preserve"> (</w:t>
            </w:r>
            <w:r w:rsidR="00930863">
              <w:rPr>
                <w:rFonts w:eastAsia="바탕"/>
                <w:sz w:val="18"/>
                <w:szCs w:val="20"/>
              </w:rPr>
              <w:t>15</w:t>
            </w:r>
            <w:r w:rsidR="004F6AF9">
              <w:rPr>
                <w:rFonts w:eastAsia="바탕"/>
                <w:sz w:val="18"/>
                <w:szCs w:val="20"/>
              </w:rPr>
              <w:t>)</w:t>
            </w:r>
            <w:r>
              <w:rPr>
                <w:rFonts w:eastAsia="바탕"/>
                <w:sz w:val="18"/>
                <w:szCs w:val="20"/>
              </w:rPr>
              <w:t>:</w:t>
            </w:r>
            <w:r w:rsidR="00594312">
              <w:rPr>
                <w:rFonts w:eastAsia="바탕"/>
                <w:sz w:val="18"/>
                <w:szCs w:val="20"/>
              </w:rPr>
              <w:t xml:space="preserve"> Sony</w:t>
            </w:r>
            <w:r w:rsidR="007E29F4">
              <w:rPr>
                <w:rFonts w:eastAsia="바탕"/>
                <w:sz w:val="18"/>
                <w:szCs w:val="20"/>
              </w:rPr>
              <w:t xml:space="preserve"> (rep ON</w:t>
            </w:r>
            <w:r w:rsidR="00E71551">
              <w:rPr>
                <w:rFonts w:eastAsia="바탕"/>
                <w:sz w:val="18"/>
                <w:szCs w:val="20"/>
              </w:rPr>
              <w:t>)</w:t>
            </w:r>
            <w:r w:rsidR="00594312">
              <w:rPr>
                <w:rFonts w:eastAsia="바탕"/>
                <w:sz w:val="18"/>
                <w:szCs w:val="20"/>
              </w:rPr>
              <w:t>, Samsung</w:t>
            </w:r>
            <w:r w:rsidR="007E29F4">
              <w:rPr>
                <w:rFonts w:eastAsia="바탕"/>
                <w:sz w:val="18"/>
                <w:szCs w:val="20"/>
              </w:rPr>
              <w:t xml:space="preserve"> (rep ON</w:t>
            </w:r>
            <w:r w:rsidR="00E71551">
              <w:rPr>
                <w:rFonts w:eastAsia="바탕"/>
                <w:sz w:val="18"/>
                <w:szCs w:val="20"/>
              </w:rPr>
              <w:t>)</w:t>
            </w:r>
            <w:r w:rsidR="00594312">
              <w:rPr>
                <w:rFonts w:eastAsia="바탕"/>
                <w:sz w:val="18"/>
                <w:szCs w:val="20"/>
              </w:rPr>
              <w:t>, OPPO</w:t>
            </w:r>
            <w:r w:rsidR="00E679BF">
              <w:rPr>
                <w:rFonts w:eastAsia="바탕"/>
                <w:sz w:val="18"/>
                <w:szCs w:val="20"/>
              </w:rPr>
              <w:t xml:space="preserve"> (</w:t>
            </w:r>
            <w:r w:rsidR="00E71551">
              <w:rPr>
                <w:rFonts w:eastAsia="바탕"/>
                <w:sz w:val="18"/>
                <w:szCs w:val="20"/>
              </w:rPr>
              <w:t>rep</w:t>
            </w:r>
            <w:r w:rsidR="007E29F4">
              <w:rPr>
                <w:rFonts w:eastAsia="바탕"/>
                <w:sz w:val="18"/>
                <w:szCs w:val="20"/>
              </w:rPr>
              <w:t xml:space="preserve"> </w:t>
            </w:r>
            <w:r w:rsidR="00E679BF">
              <w:rPr>
                <w:rFonts w:eastAsia="바탕"/>
                <w:sz w:val="18"/>
                <w:szCs w:val="20"/>
              </w:rPr>
              <w:t>ON)</w:t>
            </w:r>
            <w:r w:rsidR="00594312">
              <w:rPr>
                <w:rFonts w:eastAsia="바탕"/>
                <w:sz w:val="18"/>
                <w:szCs w:val="20"/>
              </w:rPr>
              <w:t xml:space="preserve">, </w:t>
            </w:r>
            <w:r w:rsidR="00E71551">
              <w:rPr>
                <w:rFonts w:eastAsia="바탕"/>
                <w:sz w:val="18"/>
                <w:szCs w:val="20"/>
              </w:rPr>
              <w:t>FGI/</w:t>
            </w:r>
            <w:r w:rsidR="00594312">
              <w:rPr>
                <w:rFonts w:eastAsia="바탕"/>
                <w:sz w:val="18"/>
                <w:szCs w:val="20"/>
              </w:rPr>
              <w:t>APT, CMCC</w:t>
            </w:r>
            <w:r w:rsidR="007E29F4">
              <w:rPr>
                <w:rFonts w:eastAsia="바탕"/>
                <w:sz w:val="18"/>
                <w:szCs w:val="20"/>
              </w:rPr>
              <w:t xml:space="preserve"> (rep ON)</w:t>
            </w:r>
            <w:r w:rsidR="00594312">
              <w:rPr>
                <w:rFonts w:eastAsia="바탕"/>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a3"/>
              <w:numPr>
                <w:ilvl w:val="0"/>
                <w:numId w:val="26"/>
              </w:numPr>
              <w:snapToGrid w:val="0"/>
              <w:spacing w:after="0" w:line="240" w:lineRule="auto"/>
              <w:ind w:left="435" w:hanging="285"/>
              <w:rPr>
                <w:rFonts w:eastAsia="바탕"/>
                <w:sz w:val="18"/>
                <w:szCs w:val="20"/>
              </w:rPr>
            </w:pPr>
            <w:r>
              <w:rPr>
                <w:rFonts w:eastAsia="바탕"/>
                <w:sz w:val="18"/>
                <w:szCs w:val="20"/>
              </w:rPr>
              <w:t>No</w:t>
            </w:r>
            <w:r w:rsidR="004F6AF9">
              <w:rPr>
                <w:rFonts w:eastAsia="바탕"/>
                <w:sz w:val="18"/>
                <w:szCs w:val="20"/>
              </w:rPr>
              <w:t xml:space="preserve"> (7)</w:t>
            </w:r>
            <w:r>
              <w:rPr>
                <w:rFonts w:eastAsia="바탕"/>
                <w:sz w:val="18"/>
                <w:szCs w:val="20"/>
              </w:rPr>
              <w:t>:</w:t>
            </w:r>
            <w:r w:rsidR="00594312">
              <w:rPr>
                <w:rFonts w:eastAsia="바탕"/>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바탕"/>
                <w:sz w:val="18"/>
                <w:szCs w:val="20"/>
              </w:rPr>
              <w:t>Huawei/HiSi</w:t>
            </w:r>
            <w:r w:rsidR="00732465">
              <w:rPr>
                <w:rFonts w:eastAsia="바탕"/>
                <w:sz w:val="18"/>
                <w:szCs w:val="20"/>
              </w:rPr>
              <w:t>, Futurewei</w:t>
            </w:r>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바탕"/>
                <w:sz w:val="18"/>
                <w:szCs w:val="20"/>
                <w:lang w:eastAsia="en-US"/>
              </w:rPr>
            </w:pPr>
          </w:p>
          <w:p w14:paraId="1DB0F9F8" w14:textId="462AFD50" w:rsidR="00673FEB" w:rsidRPr="00673FEB" w:rsidRDefault="00673FEB" w:rsidP="00130D0A">
            <w:pPr>
              <w:snapToGrid w:val="0"/>
              <w:rPr>
                <w:rFonts w:eastAsia="바탕"/>
                <w:sz w:val="18"/>
                <w:szCs w:val="20"/>
                <w:lang w:eastAsia="en-US"/>
              </w:rPr>
            </w:pPr>
            <w:r w:rsidRPr="00673FEB">
              <w:rPr>
                <w:rFonts w:eastAsia="바탕"/>
                <w:sz w:val="18"/>
                <w:szCs w:val="20"/>
                <w:lang w:eastAsia="en-US"/>
              </w:rPr>
              <w:t>CSI-RS for tracking</w:t>
            </w:r>
          </w:p>
          <w:p w14:paraId="718352A9" w14:textId="07E57A9D" w:rsidR="00673FEB" w:rsidRDefault="00673FEB" w:rsidP="00130D0A">
            <w:pPr>
              <w:pStyle w:val="a3"/>
              <w:numPr>
                <w:ilvl w:val="0"/>
                <w:numId w:val="26"/>
              </w:numPr>
              <w:snapToGrid w:val="0"/>
              <w:spacing w:after="0" w:line="240" w:lineRule="auto"/>
              <w:ind w:left="435" w:hanging="270"/>
              <w:rPr>
                <w:rFonts w:eastAsia="바탕"/>
                <w:sz w:val="18"/>
                <w:szCs w:val="20"/>
              </w:rPr>
            </w:pPr>
            <w:r>
              <w:rPr>
                <w:rFonts w:eastAsia="바탕"/>
                <w:sz w:val="18"/>
                <w:szCs w:val="20"/>
              </w:rPr>
              <w:t>Yes</w:t>
            </w:r>
            <w:r w:rsidR="004F6AF9">
              <w:rPr>
                <w:rFonts w:eastAsia="바탕"/>
                <w:sz w:val="18"/>
                <w:szCs w:val="20"/>
              </w:rPr>
              <w:t xml:space="preserve"> (9)</w:t>
            </w:r>
            <w:r>
              <w:rPr>
                <w:rFonts w:eastAsia="바탕"/>
                <w:sz w:val="18"/>
                <w:szCs w:val="20"/>
              </w:rPr>
              <w:t>:</w:t>
            </w:r>
            <w:r w:rsidR="00594312">
              <w:rPr>
                <w:rFonts w:eastAsia="바탕"/>
                <w:sz w:val="18"/>
                <w:szCs w:val="20"/>
              </w:rPr>
              <w:t xml:space="preserve"> Lenovo/MotM, Sony, OPPO, Intel, AT&amp;T, Nokia/NSB</w:t>
            </w:r>
            <w:r w:rsidR="00E679BF">
              <w:rPr>
                <w:rFonts w:eastAsia="바탕"/>
                <w:sz w:val="18"/>
                <w:szCs w:val="20"/>
              </w:rPr>
              <w:t>, Qualcomm</w:t>
            </w:r>
            <w:r w:rsidR="007E29F4">
              <w:rPr>
                <w:rFonts w:eastAsia="바탕"/>
                <w:sz w:val="18"/>
                <w:szCs w:val="20"/>
              </w:rPr>
              <w:t>, CATT</w:t>
            </w:r>
            <w:r w:rsidR="00E679BF">
              <w:rPr>
                <w:rFonts w:eastAsia="바탕"/>
                <w:sz w:val="18"/>
                <w:szCs w:val="20"/>
              </w:rPr>
              <w:t xml:space="preserve"> </w:t>
            </w:r>
          </w:p>
          <w:p w14:paraId="56070D09" w14:textId="319F9EE3" w:rsidR="00673FEB" w:rsidRPr="00673FEB" w:rsidRDefault="00673FEB" w:rsidP="00130D0A">
            <w:pPr>
              <w:pStyle w:val="a3"/>
              <w:numPr>
                <w:ilvl w:val="0"/>
                <w:numId w:val="26"/>
              </w:numPr>
              <w:snapToGrid w:val="0"/>
              <w:spacing w:after="0" w:line="240" w:lineRule="auto"/>
              <w:ind w:left="435" w:hanging="270"/>
              <w:rPr>
                <w:rFonts w:eastAsia="바탕"/>
                <w:sz w:val="18"/>
                <w:szCs w:val="20"/>
              </w:rPr>
            </w:pPr>
            <w:r>
              <w:rPr>
                <w:rFonts w:eastAsia="바탕"/>
                <w:sz w:val="18"/>
                <w:szCs w:val="20"/>
              </w:rPr>
              <w:t>No</w:t>
            </w:r>
            <w:r w:rsidR="004F6AF9">
              <w:rPr>
                <w:rFonts w:eastAsia="바탕"/>
                <w:sz w:val="18"/>
                <w:szCs w:val="20"/>
              </w:rPr>
              <w:t xml:space="preserve"> (6)</w:t>
            </w:r>
            <w:r>
              <w:rPr>
                <w:rFonts w:eastAsia="바탕"/>
                <w:sz w:val="18"/>
                <w:szCs w:val="20"/>
              </w:rPr>
              <w:t>:</w:t>
            </w:r>
            <w:r w:rsidR="00DE07B2">
              <w:rPr>
                <w:rFonts w:eastAsia="바탕"/>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바탕"/>
                <w:sz w:val="18"/>
                <w:szCs w:val="20"/>
              </w:rPr>
              <w:t>Huawei/HiSi</w:t>
            </w:r>
            <w:r w:rsidR="00732465">
              <w:rPr>
                <w:rFonts w:eastAsia="바탕"/>
                <w:sz w:val="18"/>
                <w:szCs w:val="20"/>
              </w:rPr>
              <w:t>, Futurewei</w:t>
            </w:r>
          </w:p>
          <w:p w14:paraId="6E9A2769" w14:textId="1CF167BE" w:rsidR="00E679BF" w:rsidRDefault="00E679BF" w:rsidP="00130D0A">
            <w:pPr>
              <w:snapToGrid w:val="0"/>
              <w:rPr>
                <w:rFonts w:eastAsia="바탕"/>
                <w:sz w:val="18"/>
                <w:szCs w:val="20"/>
                <w:lang w:eastAsia="en-US"/>
              </w:rPr>
            </w:pPr>
          </w:p>
          <w:p w14:paraId="3CBA7F57" w14:textId="7B886E7A" w:rsidR="00130D0A" w:rsidRDefault="00130D0A" w:rsidP="00130D0A">
            <w:pPr>
              <w:snapToGrid w:val="0"/>
              <w:rPr>
                <w:rFonts w:eastAsia="바탕"/>
                <w:sz w:val="18"/>
                <w:szCs w:val="20"/>
                <w:lang w:eastAsia="en-US"/>
              </w:rPr>
            </w:pPr>
            <w:r>
              <w:rPr>
                <w:rFonts w:eastAsia="바탕"/>
                <w:sz w:val="18"/>
                <w:szCs w:val="20"/>
                <w:lang w:eastAsia="en-US"/>
              </w:rPr>
              <w:t>Aperiodic CSI-RS</w:t>
            </w:r>
            <w:r w:rsidR="00E679BF">
              <w:rPr>
                <w:rFonts w:eastAsia="바탕"/>
                <w:sz w:val="18"/>
                <w:szCs w:val="20"/>
                <w:lang w:eastAsia="en-US"/>
              </w:rPr>
              <w:t xml:space="preserve"> (for CSI and BM)</w:t>
            </w:r>
            <w:r>
              <w:rPr>
                <w:rFonts w:eastAsia="바탕"/>
                <w:sz w:val="18"/>
                <w:szCs w:val="20"/>
                <w:lang w:eastAsia="en-US"/>
              </w:rPr>
              <w:t xml:space="preserve">: </w:t>
            </w:r>
          </w:p>
          <w:p w14:paraId="526757CB" w14:textId="0D13162F" w:rsidR="00130D0A" w:rsidRDefault="00130D0A" w:rsidP="001B50C3">
            <w:pPr>
              <w:pStyle w:val="a3"/>
              <w:numPr>
                <w:ilvl w:val="0"/>
                <w:numId w:val="38"/>
              </w:numPr>
              <w:snapToGrid w:val="0"/>
              <w:spacing w:after="0" w:line="240" w:lineRule="auto"/>
              <w:ind w:left="436" w:hanging="270"/>
              <w:rPr>
                <w:rFonts w:eastAsia="바탕"/>
                <w:sz w:val="18"/>
                <w:szCs w:val="20"/>
              </w:rPr>
            </w:pPr>
            <w:r w:rsidRPr="00130D0A">
              <w:rPr>
                <w:rFonts w:eastAsia="바탕"/>
                <w:sz w:val="18"/>
                <w:szCs w:val="20"/>
              </w:rPr>
              <w:t>Yes</w:t>
            </w:r>
            <w:r w:rsidR="004F6AF9">
              <w:rPr>
                <w:rFonts w:eastAsia="바탕"/>
                <w:sz w:val="18"/>
                <w:szCs w:val="20"/>
              </w:rPr>
              <w:t xml:space="preserve"> (</w:t>
            </w:r>
            <w:r w:rsidR="00CC1F00">
              <w:rPr>
                <w:rFonts w:eastAsia="바탕"/>
                <w:sz w:val="18"/>
                <w:szCs w:val="20"/>
              </w:rPr>
              <w:t>7</w:t>
            </w:r>
            <w:r w:rsidR="004F6AF9">
              <w:rPr>
                <w:rFonts w:eastAsia="바탕"/>
                <w:sz w:val="18"/>
                <w:szCs w:val="20"/>
              </w:rPr>
              <w:t>)</w:t>
            </w:r>
            <w:r w:rsidRPr="00130D0A">
              <w:rPr>
                <w:rFonts w:eastAsia="바탕"/>
                <w:sz w:val="18"/>
                <w:szCs w:val="20"/>
              </w:rPr>
              <w:t>: Apple, Ericsson</w:t>
            </w:r>
            <w:r w:rsidR="00E679BF">
              <w:rPr>
                <w:rFonts w:eastAsia="바탕"/>
                <w:sz w:val="18"/>
                <w:szCs w:val="20"/>
              </w:rPr>
              <w:t>, OPPO (but not all)</w:t>
            </w:r>
            <w:r w:rsidR="00E71551">
              <w:rPr>
                <w:rFonts w:eastAsia="바탕"/>
                <w:sz w:val="18"/>
                <w:szCs w:val="20"/>
              </w:rPr>
              <w:t>, Sony, ZTE</w:t>
            </w:r>
            <w:r w:rsidR="009B53D9">
              <w:rPr>
                <w:rFonts w:eastAsia="바탕"/>
                <w:sz w:val="18"/>
                <w:szCs w:val="20"/>
              </w:rPr>
              <w:t>, MTK</w:t>
            </w:r>
            <w:r w:rsidR="00C43110">
              <w:rPr>
                <w:rFonts w:eastAsia="바탕"/>
                <w:sz w:val="18"/>
                <w:szCs w:val="20"/>
              </w:rPr>
              <w:t>, Intel</w:t>
            </w:r>
          </w:p>
          <w:p w14:paraId="7B11C1C1" w14:textId="7602D242" w:rsidR="00130D0A" w:rsidRPr="00130D0A" w:rsidRDefault="00E679BF" w:rsidP="001B50C3">
            <w:pPr>
              <w:pStyle w:val="a3"/>
              <w:numPr>
                <w:ilvl w:val="0"/>
                <w:numId w:val="38"/>
              </w:numPr>
              <w:snapToGrid w:val="0"/>
              <w:spacing w:after="0" w:line="240" w:lineRule="auto"/>
              <w:ind w:left="436" w:hanging="270"/>
              <w:rPr>
                <w:rFonts w:eastAsia="바탕"/>
                <w:sz w:val="18"/>
                <w:szCs w:val="20"/>
              </w:rPr>
            </w:pPr>
            <w:r>
              <w:rPr>
                <w:rFonts w:eastAsia="바탕"/>
                <w:sz w:val="18"/>
                <w:szCs w:val="20"/>
              </w:rPr>
              <w:t>No</w:t>
            </w:r>
            <w:r w:rsidR="004F6AF9">
              <w:rPr>
                <w:rFonts w:eastAsia="바탕"/>
                <w:sz w:val="18"/>
                <w:szCs w:val="20"/>
              </w:rPr>
              <w:t xml:space="preserve"> (</w:t>
            </w:r>
            <w:r w:rsidR="009B53D9">
              <w:rPr>
                <w:rFonts w:eastAsia="바탕"/>
                <w:sz w:val="18"/>
                <w:szCs w:val="20"/>
              </w:rPr>
              <w:t>3</w:t>
            </w:r>
            <w:r w:rsidR="004F6AF9">
              <w:rPr>
                <w:rFonts w:eastAsia="바탕"/>
                <w:sz w:val="18"/>
                <w:szCs w:val="20"/>
              </w:rPr>
              <w:t>)</w:t>
            </w:r>
            <w:r>
              <w:rPr>
                <w:rFonts w:eastAsia="바탕"/>
                <w:sz w:val="18"/>
                <w:szCs w:val="20"/>
              </w:rPr>
              <w:t>:</w:t>
            </w:r>
            <w:r w:rsidR="007E29F4">
              <w:rPr>
                <w:rFonts w:eastAsia="바탕"/>
                <w:sz w:val="18"/>
                <w:szCs w:val="20"/>
              </w:rPr>
              <w:t>, Huawei/HiSi</w:t>
            </w:r>
            <w:r w:rsidR="00732465">
              <w:rPr>
                <w:rFonts w:eastAsia="바탕"/>
                <w:sz w:val="18"/>
                <w:szCs w:val="20"/>
              </w:rPr>
              <w:t>, Futurewei</w:t>
            </w:r>
          </w:p>
          <w:p w14:paraId="2ED88F73" w14:textId="77777777" w:rsidR="00130D0A" w:rsidRDefault="00130D0A" w:rsidP="00130D0A">
            <w:pPr>
              <w:snapToGrid w:val="0"/>
              <w:rPr>
                <w:rFonts w:eastAsia="바탕"/>
                <w:sz w:val="18"/>
                <w:szCs w:val="20"/>
                <w:lang w:eastAsia="en-US"/>
              </w:rPr>
            </w:pPr>
          </w:p>
          <w:p w14:paraId="297269A6" w14:textId="5CF49A84" w:rsidR="00673FEB" w:rsidRDefault="00673FEB" w:rsidP="00130D0A">
            <w:pPr>
              <w:snapToGrid w:val="0"/>
              <w:rPr>
                <w:rFonts w:eastAsia="바탕"/>
                <w:sz w:val="18"/>
                <w:szCs w:val="20"/>
                <w:lang w:eastAsia="en-US"/>
              </w:rPr>
            </w:pPr>
            <w:r w:rsidRPr="00673FEB">
              <w:rPr>
                <w:rFonts w:eastAsia="바탕"/>
                <w:sz w:val="18"/>
                <w:szCs w:val="20"/>
                <w:lang w:eastAsia="en-US"/>
              </w:rPr>
              <w:t>DMRS(s) associated with non-UE-dedicated reception on PDSCH and all/subset of CORESETs</w:t>
            </w:r>
          </w:p>
          <w:p w14:paraId="678C04FC" w14:textId="7CF78389" w:rsidR="00673FEB" w:rsidRDefault="00673FEB" w:rsidP="00130D0A">
            <w:pPr>
              <w:pStyle w:val="a3"/>
              <w:numPr>
                <w:ilvl w:val="0"/>
                <w:numId w:val="26"/>
              </w:numPr>
              <w:snapToGrid w:val="0"/>
              <w:spacing w:after="0" w:line="240" w:lineRule="auto"/>
              <w:ind w:left="435" w:hanging="270"/>
              <w:rPr>
                <w:rFonts w:eastAsia="바탕"/>
                <w:sz w:val="18"/>
                <w:szCs w:val="20"/>
              </w:rPr>
            </w:pPr>
            <w:r>
              <w:rPr>
                <w:rFonts w:eastAsia="바탕"/>
                <w:sz w:val="18"/>
                <w:szCs w:val="20"/>
              </w:rPr>
              <w:lastRenderedPageBreak/>
              <w:t>Yes</w:t>
            </w:r>
            <w:r w:rsidR="004F6AF9">
              <w:rPr>
                <w:rFonts w:eastAsia="바탕"/>
                <w:sz w:val="18"/>
                <w:szCs w:val="20"/>
              </w:rPr>
              <w:t xml:space="preserve"> (10)</w:t>
            </w:r>
            <w:r>
              <w:rPr>
                <w:rFonts w:eastAsia="바탕"/>
                <w:sz w:val="18"/>
                <w:szCs w:val="20"/>
              </w:rPr>
              <w:t>:</w:t>
            </w:r>
            <w:r w:rsidR="00E12026">
              <w:rPr>
                <w:rFonts w:eastAsia="바탕"/>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a3"/>
              <w:numPr>
                <w:ilvl w:val="0"/>
                <w:numId w:val="26"/>
              </w:numPr>
              <w:snapToGrid w:val="0"/>
              <w:spacing w:after="0" w:line="240" w:lineRule="auto"/>
              <w:ind w:left="435" w:hanging="270"/>
              <w:rPr>
                <w:rFonts w:eastAsia="바탕"/>
                <w:sz w:val="18"/>
                <w:szCs w:val="20"/>
              </w:rPr>
            </w:pPr>
            <w:r>
              <w:rPr>
                <w:rFonts w:eastAsia="바탕"/>
                <w:sz w:val="18"/>
                <w:szCs w:val="20"/>
              </w:rPr>
              <w:t>No</w:t>
            </w:r>
            <w:r w:rsidR="004F6AF9">
              <w:rPr>
                <w:rFonts w:eastAsia="바탕"/>
                <w:sz w:val="18"/>
                <w:szCs w:val="20"/>
              </w:rPr>
              <w:t xml:space="preserve"> (2)</w:t>
            </w:r>
            <w:r>
              <w:rPr>
                <w:rFonts w:eastAsia="바탕"/>
                <w:sz w:val="18"/>
                <w:szCs w:val="20"/>
              </w:rPr>
              <w:t>:</w:t>
            </w:r>
            <w:r w:rsidR="00E12026">
              <w:rPr>
                <w:rFonts w:eastAsia="바탕"/>
                <w:sz w:val="18"/>
                <w:szCs w:val="20"/>
              </w:rPr>
              <w:t xml:space="preserve"> vivo</w:t>
            </w:r>
            <w:r w:rsidR="00732465">
              <w:rPr>
                <w:rFonts w:eastAsia="바탕"/>
                <w:sz w:val="18"/>
                <w:szCs w:val="20"/>
              </w:rPr>
              <w:t>, Futurewei</w:t>
            </w:r>
          </w:p>
          <w:p w14:paraId="0E08D3C5" w14:textId="03B0DB8D" w:rsidR="00673FEB" w:rsidRDefault="00673FEB" w:rsidP="00130D0A">
            <w:pPr>
              <w:snapToGrid w:val="0"/>
              <w:rPr>
                <w:rFonts w:eastAsia="바탕"/>
                <w:sz w:val="18"/>
                <w:szCs w:val="20"/>
                <w:lang w:eastAsia="en-US"/>
              </w:rPr>
            </w:pPr>
          </w:p>
          <w:p w14:paraId="32E35F6E" w14:textId="4725C4E0" w:rsidR="00673FEB" w:rsidRPr="00673FEB" w:rsidRDefault="00673FEB" w:rsidP="00130D0A">
            <w:pPr>
              <w:snapToGrid w:val="0"/>
              <w:rPr>
                <w:rFonts w:eastAsia="바탕"/>
                <w:sz w:val="18"/>
                <w:szCs w:val="20"/>
                <w:lang w:eastAsia="en-US"/>
              </w:rPr>
            </w:pPr>
            <w:r>
              <w:rPr>
                <w:rFonts w:eastAsia="바탕"/>
                <w:sz w:val="18"/>
                <w:szCs w:val="20"/>
                <w:lang w:eastAsia="en-US"/>
              </w:rPr>
              <w:t>S</w:t>
            </w:r>
            <w:r w:rsidRPr="00673FEB">
              <w:rPr>
                <w:rFonts w:eastAsia="바탕"/>
                <w:sz w:val="18"/>
                <w:szCs w:val="20"/>
                <w:lang w:eastAsia="en-US"/>
              </w:rPr>
              <w:t>ome SRS resources or resource sets for BM</w:t>
            </w:r>
          </w:p>
          <w:p w14:paraId="559DFE04" w14:textId="33DB4D94" w:rsidR="00E12026" w:rsidRDefault="00E12026" w:rsidP="00130D0A">
            <w:pPr>
              <w:pStyle w:val="a3"/>
              <w:numPr>
                <w:ilvl w:val="0"/>
                <w:numId w:val="26"/>
              </w:numPr>
              <w:snapToGrid w:val="0"/>
              <w:spacing w:after="0" w:line="240" w:lineRule="auto"/>
              <w:ind w:left="435" w:hanging="270"/>
              <w:rPr>
                <w:rFonts w:eastAsia="바탕"/>
                <w:sz w:val="18"/>
                <w:szCs w:val="20"/>
              </w:rPr>
            </w:pPr>
            <w:r>
              <w:rPr>
                <w:rFonts w:eastAsia="바탕"/>
                <w:sz w:val="18"/>
                <w:szCs w:val="20"/>
              </w:rPr>
              <w:t>Yes</w:t>
            </w:r>
            <w:r w:rsidR="00174288">
              <w:rPr>
                <w:rFonts w:eastAsia="바탕"/>
                <w:sz w:val="18"/>
                <w:szCs w:val="20"/>
              </w:rPr>
              <w:t xml:space="preserve"> (</w:t>
            </w:r>
            <w:r w:rsidR="00930863">
              <w:rPr>
                <w:rFonts w:eastAsia="바탕"/>
                <w:sz w:val="18"/>
                <w:szCs w:val="20"/>
              </w:rPr>
              <w:t>11</w:t>
            </w:r>
            <w:r w:rsidR="004F6AF9">
              <w:rPr>
                <w:rFonts w:eastAsia="바탕"/>
                <w:sz w:val="18"/>
                <w:szCs w:val="20"/>
              </w:rPr>
              <w:t>)</w:t>
            </w:r>
            <w:r>
              <w:rPr>
                <w:rFonts w:eastAsia="바탕"/>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맑은 고딕"/>
                <w:sz w:val="18"/>
                <w:szCs w:val="18"/>
                <w:lang w:eastAsia="zh-CN"/>
              </w:rPr>
              <w:t>Lenovo/MotM</w:t>
            </w:r>
            <w:r w:rsidR="00174288">
              <w:rPr>
                <w:rFonts w:eastAsia="맑은 고딕"/>
                <w:sz w:val="18"/>
                <w:szCs w:val="18"/>
                <w:lang w:eastAsia="zh-CN"/>
              </w:rPr>
              <w:t>, Samsung</w:t>
            </w:r>
            <w:r w:rsidR="00930863">
              <w:rPr>
                <w:rFonts w:eastAsia="맑은 고딕"/>
                <w:sz w:val="18"/>
                <w:szCs w:val="18"/>
                <w:lang w:eastAsia="zh-CN"/>
              </w:rPr>
              <w:t>, LG</w:t>
            </w:r>
            <w:r w:rsidR="008F2252">
              <w:rPr>
                <w:rFonts w:eastAsia="맑은 고딕"/>
                <w:sz w:val="18"/>
                <w:szCs w:val="18"/>
                <w:lang w:eastAsia="zh-CN"/>
              </w:rPr>
              <w:t>, ZTE</w:t>
            </w:r>
            <w:r w:rsidR="0049493D">
              <w:rPr>
                <w:rFonts w:eastAsia="맑은 고딕"/>
                <w:sz w:val="18"/>
                <w:szCs w:val="18"/>
                <w:lang w:eastAsia="zh-CN"/>
              </w:rPr>
              <w:t xml:space="preserve"> </w:t>
            </w:r>
            <w:r w:rsidR="008F2252">
              <w:rPr>
                <w:rFonts w:eastAsia="맑은 고딕"/>
                <w:sz w:val="18"/>
                <w:szCs w:val="18"/>
                <w:lang w:eastAsia="zh-CN"/>
              </w:rPr>
              <w:t>(support beam refinement)</w:t>
            </w:r>
          </w:p>
          <w:p w14:paraId="68B46A9E" w14:textId="480D9314" w:rsidR="00673FEB" w:rsidRPr="00673FEB" w:rsidRDefault="00E12026" w:rsidP="00130D0A">
            <w:pPr>
              <w:pStyle w:val="a3"/>
              <w:numPr>
                <w:ilvl w:val="0"/>
                <w:numId w:val="26"/>
              </w:numPr>
              <w:snapToGrid w:val="0"/>
              <w:spacing w:after="0" w:line="240" w:lineRule="auto"/>
              <w:ind w:left="435" w:hanging="270"/>
              <w:rPr>
                <w:rFonts w:eastAsia="바탕"/>
                <w:sz w:val="18"/>
                <w:szCs w:val="20"/>
              </w:rPr>
            </w:pPr>
            <w:r>
              <w:rPr>
                <w:rFonts w:eastAsia="바탕"/>
                <w:sz w:val="18"/>
                <w:szCs w:val="20"/>
              </w:rPr>
              <w:t>No</w:t>
            </w:r>
            <w:r w:rsidR="00CC1F00">
              <w:rPr>
                <w:rFonts w:eastAsia="바탕"/>
                <w:sz w:val="18"/>
                <w:szCs w:val="20"/>
              </w:rPr>
              <w:t xml:space="preserve"> (6</w:t>
            </w:r>
            <w:r w:rsidR="004F6AF9">
              <w:rPr>
                <w:rFonts w:eastAsia="바탕"/>
                <w:sz w:val="18"/>
                <w:szCs w:val="20"/>
              </w:rPr>
              <w:t>)</w:t>
            </w:r>
            <w:r>
              <w:rPr>
                <w:rFonts w:eastAsia="바탕"/>
                <w:sz w:val="18"/>
                <w:szCs w:val="20"/>
              </w:rPr>
              <w:t xml:space="preserve">: Huawei/HiSi, vivo, </w:t>
            </w:r>
            <w:r w:rsidR="0016316F">
              <w:rPr>
                <w:rFonts w:eastAsia="바탕"/>
                <w:sz w:val="18"/>
                <w:szCs w:val="20"/>
              </w:rPr>
              <w:t>MTK</w:t>
            </w:r>
            <w:r w:rsidR="00732465">
              <w:rPr>
                <w:rFonts w:eastAsia="바탕"/>
                <w:sz w:val="18"/>
                <w:szCs w:val="20"/>
              </w:rPr>
              <w:t>, Futurewei</w:t>
            </w:r>
            <w:r w:rsidR="00FE1977">
              <w:rPr>
                <w:rFonts w:eastAsia="바탕"/>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바탕"/>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바탕"/>
                <w:sz w:val="18"/>
                <w:szCs w:val="18"/>
                <w:lang w:eastAsia="en-US"/>
              </w:rPr>
            </w:pPr>
            <w:r w:rsidRPr="003B120D">
              <w:rPr>
                <w:rFonts w:eastAsia="바탕"/>
                <w:sz w:val="18"/>
                <w:szCs w:val="18"/>
                <w:lang w:val="en-GB" w:eastAsia="en-US"/>
              </w:rPr>
              <w:t xml:space="preserve">Alt1. Rel-15/16 </w:t>
            </w:r>
            <w:r w:rsidRPr="003B120D">
              <w:rPr>
                <w:rFonts w:eastAsia="바탕"/>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바탕"/>
                <w:sz w:val="18"/>
                <w:szCs w:val="18"/>
                <w:lang w:eastAsia="en-US"/>
              </w:rPr>
            </w:pPr>
            <w:r w:rsidRPr="003B120D">
              <w:rPr>
                <w:rFonts w:eastAsia="바탕"/>
                <w:sz w:val="18"/>
                <w:szCs w:val="18"/>
                <w:lang w:val="en-GB" w:eastAsia="en-US"/>
              </w:rPr>
              <w:t xml:space="preserve">Alt2. Rel-17 </w:t>
            </w:r>
            <w:r w:rsidRPr="003B120D">
              <w:rPr>
                <w:rFonts w:eastAsia="바탕"/>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바탕"/>
                <w:sz w:val="18"/>
                <w:szCs w:val="18"/>
                <w:lang w:eastAsia="en-US"/>
              </w:rPr>
            </w:pPr>
          </w:p>
          <w:p w14:paraId="469082B0" w14:textId="5DEDAFC3" w:rsidR="002A6333" w:rsidRPr="00D7483A" w:rsidRDefault="002A6333" w:rsidP="002A6333">
            <w:pPr>
              <w:snapToGrid w:val="0"/>
              <w:jc w:val="both"/>
              <w:rPr>
                <w:rFonts w:eastAsia="바탕"/>
                <w:b/>
                <w:sz w:val="18"/>
                <w:szCs w:val="18"/>
                <w:lang w:eastAsia="en-US"/>
              </w:rPr>
            </w:pPr>
            <w:r w:rsidRPr="00D7483A">
              <w:rPr>
                <w:rFonts w:eastAsia="바탕"/>
                <w:b/>
                <w:color w:val="3333FF"/>
                <w:sz w:val="18"/>
                <w:szCs w:val="18"/>
                <w:lang w:eastAsia="en-US"/>
              </w:rPr>
              <w:t>Note: also discussed offline [1]</w:t>
            </w:r>
            <w:r w:rsidR="0084546E" w:rsidRPr="00D7483A">
              <w:rPr>
                <w:rFonts w:eastAsia="바탕"/>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바탕"/>
                <w:sz w:val="18"/>
                <w:szCs w:val="20"/>
              </w:rPr>
              <w:t>Huawei/HiSi</w:t>
            </w:r>
            <w:r w:rsidR="00732465">
              <w:rPr>
                <w:rFonts w:eastAsia="바탕"/>
                <w:sz w:val="18"/>
                <w:szCs w:val="20"/>
              </w:rPr>
              <w:t>, AT&amp;T</w:t>
            </w:r>
            <w:r w:rsidR="00930863">
              <w:rPr>
                <w:rFonts w:eastAsia="바탕"/>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맑은 고딕"/>
                <w:sz w:val="18"/>
                <w:szCs w:val="18"/>
                <w:lang w:eastAsia="zh-CN"/>
              </w:rPr>
              <w:t>Lenovo/MotM</w:t>
            </w:r>
            <w:r w:rsidR="00732465">
              <w:rPr>
                <w:rFonts w:eastAsia="바탕"/>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바탕"/>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a3"/>
              <w:numPr>
                <w:ilvl w:val="0"/>
                <w:numId w:val="27"/>
              </w:numPr>
              <w:snapToGrid w:val="0"/>
              <w:spacing w:after="0" w:line="240" w:lineRule="auto"/>
              <w:rPr>
                <w:sz w:val="18"/>
                <w:szCs w:val="18"/>
              </w:rPr>
            </w:pPr>
            <w:r w:rsidRPr="008957CF">
              <w:rPr>
                <w:rFonts w:eastAsia="바탕"/>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a3"/>
              <w:numPr>
                <w:ilvl w:val="0"/>
                <w:numId w:val="27"/>
              </w:numPr>
              <w:snapToGrid w:val="0"/>
              <w:spacing w:after="0" w:line="240" w:lineRule="auto"/>
              <w:rPr>
                <w:sz w:val="18"/>
                <w:szCs w:val="18"/>
              </w:rPr>
            </w:pPr>
            <w:r w:rsidRPr="008957CF">
              <w:rPr>
                <w:sz w:val="18"/>
                <w:szCs w:val="18"/>
              </w:rPr>
              <w:t>Detailed aspects of PL-RS e</w:t>
            </w:r>
            <w:r w:rsidRPr="008957CF">
              <w:rPr>
                <w:rFonts w:eastAsia="바탕"/>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a3"/>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a3"/>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a3"/>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a3"/>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r w:rsidR="00BB5E38">
              <w:rPr>
                <w:rFonts w:hint="eastAsia"/>
                <w:sz w:val="18"/>
                <w:szCs w:val="18"/>
                <w:lang w:eastAsia="zh-CN"/>
              </w:rPr>
              <w:t>,CATT</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a3"/>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a3"/>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a3"/>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바탕"/>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a3"/>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a3"/>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a3"/>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a3"/>
              <w:numPr>
                <w:ilvl w:val="0"/>
                <w:numId w:val="30"/>
              </w:numPr>
              <w:snapToGrid w:val="0"/>
              <w:spacing w:after="0" w:line="240" w:lineRule="auto"/>
              <w:rPr>
                <w:sz w:val="18"/>
                <w:szCs w:val="18"/>
              </w:rPr>
            </w:pPr>
            <w:r>
              <w:rPr>
                <w:sz w:val="18"/>
                <w:szCs w:val="18"/>
              </w:rPr>
              <w:t xml:space="preserve">sTRP: </w:t>
            </w:r>
          </w:p>
          <w:p w14:paraId="24186BD3" w14:textId="37C0B478" w:rsidR="00466DD6"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a3"/>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a3"/>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a3"/>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a3"/>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a3"/>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a3"/>
              <w:numPr>
                <w:ilvl w:val="0"/>
                <w:numId w:val="35"/>
              </w:numPr>
              <w:snapToGrid w:val="0"/>
              <w:spacing w:after="0" w:line="240" w:lineRule="auto"/>
              <w:rPr>
                <w:sz w:val="18"/>
                <w:szCs w:val="18"/>
                <w:lang w:val="fr-FR"/>
              </w:rPr>
            </w:pPr>
            <w:r w:rsidRPr="00B354EF">
              <w:rPr>
                <w:sz w:val="18"/>
                <w:szCs w:val="18"/>
                <w:lang w:val="fr-FR"/>
              </w:rPr>
              <w:t>M=1, N=1: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a3"/>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a3"/>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r w:rsidR="00AC53FB">
              <w:rPr>
                <w:rFonts w:hint="eastAsia"/>
                <w:sz w:val="18"/>
                <w:szCs w:val="18"/>
                <w:lang w:eastAsia="zh-CN"/>
              </w:rPr>
              <w:t>,CATT</w:t>
            </w:r>
          </w:p>
          <w:p w14:paraId="461670F6" w14:textId="5AB67D91" w:rsidR="0063260F" w:rsidRPr="00012087" w:rsidRDefault="00252D4C" w:rsidP="008F2252">
            <w:pPr>
              <w:pStyle w:val="a3"/>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r w:rsidR="00D628C1">
              <w:rPr>
                <w:rFonts w:hint="eastAsia"/>
                <w:sz w:val="18"/>
                <w:szCs w:val="20"/>
                <w:lang w:eastAsia="zh-CN"/>
              </w:rPr>
              <w:t>,CATT</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a3"/>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a3"/>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a3"/>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a3"/>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a3"/>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a3"/>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a3"/>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a3"/>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a3"/>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a3"/>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a3"/>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a3"/>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맑은 고딕"/>
          <w:sz w:val="20"/>
        </w:rPr>
        <w:t xml:space="preserve">For common TCI state ID update and activation to provide common QCL information </w:t>
      </w:r>
      <w:r w:rsidRPr="00B60550">
        <w:rPr>
          <w:rFonts w:eastAsia="맑은 고딕"/>
          <w:sz w:val="20"/>
          <w:lang w:eastAsia="ja-JP"/>
        </w:rPr>
        <w:t xml:space="preserve">at least for UE-dedicated PDCCH/PDSCH </w:t>
      </w:r>
      <w:r w:rsidRPr="00B60550">
        <w:rPr>
          <w:rFonts w:eastAsia="맑은 고딕"/>
          <w:sz w:val="20"/>
        </w:rPr>
        <w:t xml:space="preserve">and/or common UL TX spatial filter(s) </w:t>
      </w:r>
      <w:r w:rsidRPr="00B60550">
        <w:rPr>
          <w:rFonts w:eastAsia="맑은 고딕"/>
          <w:sz w:val="20"/>
          <w:lang w:eastAsia="ja-JP"/>
        </w:rPr>
        <w:t xml:space="preserve">at least for UE-dedicated PUSCH/PUCCH </w:t>
      </w:r>
      <w:r w:rsidR="00C83EF7">
        <w:rPr>
          <w:rFonts w:eastAsia="맑은 고딕"/>
          <w:sz w:val="20"/>
        </w:rPr>
        <w:t xml:space="preserve">across a set of </w:t>
      </w:r>
      <w:r w:rsidR="00F4291D">
        <w:rPr>
          <w:rFonts w:eastAsia="맑은 고딕"/>
          <w:sz w:val="20"/>
        </w:rPr>
        <w:t xml:space="preserve">[configured] </w:t>
      </w:r>
      <w:r w:rsidRPr="00B60550">
        <w:rPr>
          <w:rFonts w:eastAsia="맑은 고딕"/>
          <w:sz w:val="20"/>
        </w:rPr>
        <w:t xml:space="preserve">CCs/BWPs: </w:t>
      </w:r>
    </w:p>
    <w:p w14:paraId="60843435" w14:textId="096BED7C" w:rsidR="00B60550" w:rsidRPr="00B60550" w:rsidRDefault="00B60550" w:rsidP="00B60550">
      <w:pPr>
        <w:numPr>
          <w:ilvl w:val="0"/>
          <w:numId w:val="25"/>
        </w:numPr>
        <w:snapToGrid w:val="0"/>
        <w:jc w:val="both"/>
        <w:rPr>
          <w:rFonts w:eastAsia="맑은 고딕"/>
          <w:sz w:val="20"/>
        </w:rPr>
      </w:pPr>
      <w:r w:rsidRPr="00B60550">
        <w:rPr>
          <w:rFonts w:eastAsia="맑은 고딕"/>
          <w:sz w:val="20"/>
        </w:rPr>
        <w:t>RRC-configured TCI state pool(s) can be configured in the PDSCH configuration (</w:t>
      </w:r>
      <w:r w:rsidRPr="00B60550">
        <w:rPr>
          <w:rFonts w:eastAsia="맑은 고딕"/>
          <w:i/>
          <w:iCs/>
          <w:sz w:val="20"/>
        </w:rPr>
        <w:t>PDSCH-Config</w:t>
      </w:r>
      <w:r w:rsidRPr="00B60550">
        <w:rPr>
          <w:rFonts w:eastAsia="맑은 고딕"/>
          <w:sz w:val="20"/>
        </w:rPr>
        <w:t>) for each B</w:t>
      </w:r>
      <w:r w:rsidR="0077683B">
        <w:rPr>
          <w:rFonts w:eastAsia="맑은 고딕"/>
          <w:sz w:val="20"/>
        </w:rPr>
        <w:t>WP</w:t>
      </w:r>
      <w:r w:rsidRPr="00B60550">
        <w:rPr>
          <w:rFonts w:eastAsia="맑은 고딕"/>
          <w:sz w:val="20"/>
        </w:rPr>
        <w:t>/CC as in Rel-15/16</w:t>
      </w:r>
    </w:p>
    <w:p w14:paraId="4AD3B3E3" w14:textId="77777777" w:rsidR="00B60550" w:rsidRPr="00B60550" w:rsidRDefault="00B60550" w:rsidP="00B60550">
      <w:pPr>
        <w:numPr>
          <w:ilvl w:val="1"/>
          <w:numId w:val="25"/>
        </w:numPr>
        <w:snapToGrid w:val="0"/>
        <w:jc w:val="both"/>
        <w:rPr>
          <w:rFonts w:eastAsia="맑은 고딕"/>
          <w:sz w:val="20"/>
        </w:rPr>
      </w:pPr>
      <w:r w:rsidRPr="00B60550">
        <w:rPr>
          <w:sz w:val="20"/>
          <w:lang w:eastAsia="zh-CN"/>
        </w:rPr>
        <w:t xml:space="preserve">Note: Such </w:t>
      </w:r>
      <w:r w:rsidRPr="00B60550">
        <w:rPr>
          <w:rFonts w:eastAsia="맑은 고딕"/>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맑은 고딕"/>
          <w:sz w:val="20"/>
        </w:rPr>
      </w:pPr>
      <w:r w:rsidRPr="00B60550">
        <w:rPr>
          <w:rFonts w:eastAsia="맑은 고딕"/>
          <w:sz w:val="20"/>
        </w:rPr>
        <w:t>RRC-configured TCI state pool(s) can be absent in the PDSCH configuration (</w:t>
      </w:r>
      <w:r w:rsidRPr="00B60550">
        <w:rPr>
          <w:rFonts w:eastAsia="맑은 고딕"/>
          <w:i/>
          <w:iCs/>
          <w:sz w:val="20"/>
        </w:rPr>
        <w:t>PDSCH-Config</w:t>
      </w:r>
      <w:r w:rsidRPr="00B60550">
        <w:rPr>
          <w:rFonts w:eastAsia="맑은 고딕"/>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맑은 고딕"/>
          <w:sz w:val="20"/>
        </w:rPr>
      </w:pPr>
      <w:r w:rsidRPr="00B60550">
        <w:rPr>
          <w:rFonts w:eastAsia="맑은 고딕"/>
          <w:sz w:val="20"/>
        </w:rPr>
        <w:t>In the PDSCH configuration (</w:t>
      </w:r>
      <w:r w:rsidRPr="00B60550">
        <w:rPr>
          <w:rFonts w:eastAsia="맑은 고딕"/>
          <w:i/>
          <w:iCs/>
          <w:sz w:val="20"/>
        </w:rPr>
        <w:t>PDSCH-Config</w:t>
      </w:r>
      <w:r w:rsidRPr="00B60550">
        <w:rPr>
          <w:rFonts w:eastAsia="맑은 고딕"/>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맑은 고딕"/>
          <w:sz w:val="20"/>
        </w:rPr>
      </w:pPr>
      <w:r w:rsidRPr="00B60550">
        <w:rPr>
          <w:rFonts w:eastAsia="맑은 고딕"/>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맑은 고딕"/>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맑은 고딕"/>
          <w:sz w:val="20"/>
        </w:rPr>
      </w:pPr>
      <w:r w:rsidRPr="00B60550">
        <w:rPr>
          <w:rFonts w:eastAsia="맑은 고딕"/>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맑은 고딕"/>
          <w:sz w:val="20"/>
          <w:szCs w:val="20"/>
        </w:rPr>
      </w:pPr>
      <w:r w:rsidRPr="00B60550">
        <w:rPr>
          <w:rFonts w:eastAsia="맑은 고딕"/>
          <w:sz w:val="20"/>
        </w:rPr>
        <w:t xml:space="preserve">FFS: Introduce a UE capability to report maximum number of configured TCI states that it can support across BWPs </w:t>
      </w:r>
      <w:r w:rsidRPr="00B60550">
        <w:rPr>
          <w:rFonts w:eastAsia="맑은 고딕"/>
          <w:sz w:val="20"/>
          <w:szCs w:val="20"/>
        </w:rPr>
        <w:t>and CCs in a band</w:t>
      </w:r>
    </w:p>
    <w:p w14:paraId="6A147752" w14:textId="7843CE06" w:rsidR="00B60550" w:rsidRDefault="00B60550" w:rsidP="00B60550">
      <w:pPr>
        <w:numPr>
          <w:ilvl w:val="0"/>
          <w:numId w:val="25"/>
        </w:numPr>
        <w:snapToGrid w:val="0"/>
        <w:jc w:val="both"/>
        <w:rPr>
          <w:rFonts w:eastAsia="맑은 고딕"/>
          <w:sz w:val="20"/>
          <w:szCs w:val="20"/>
        </w:rPr>
      </w:pPr>
      <w:r w:rsidRPr="00B60550">
        <w:rPr>
          <w:rFonts w:eastAsia="맑은 고딕"/>
          <w:sz w:val="20"/>
          <w:szCs w:val="20"/>
        </w:rPr>
        <w:t>FFS: How to define reference BWP/CC</w:t>
      </w:r>
    </w:p>
    <w:p w14:paraId="5C43A873" w14:textId="2AA22FC0" w:rsidR="00B60550" w:rsidRDefault="00B60550" w:rsidP="00B60550">
      <w:pPr>
        <w:snapToGrid w:val="0"/>
        <w:jc w:val="both"/>
        <w:rPr>
          <w:rFonts w:eastAsia="맑은 고딕"/>
          <w:sz w:val="20"/>
          <w:szCs w:val="20"/>
        </w:rPr>
      </w:pPr>
    </w:p>
    <w:p w14:paraId="66607A53" w14:textId="77777777" w:rsidR="00B60550" w:rsidRDefault="00B60550" w:rsidP="00B60550">
      <w:pPr>
        <w:snapToGrid w:val="0"/>
        <w:jc w:val="both"/>
        <w:rPr>
          <w:rFonts w:eastAsia="맑은 고딕"/>
          <w:sz w:val="20"/>
          <w:szCs w:val="20"/>
        </w:rPr>
      </w:pPr>
    </w:p>
    <w:p w14:paraId="2B0EA8C6" w14:textId="6E7738BA" w:rsidR="00B60550" w:rsidRDefault="00012D37" w:rsidP="00B60550">
      <w:pPr>
        <w:snapToGrid w:val="0"/>
        <w:jc w:val="both"/>
        <w:rPr>
          <w:rFonts w:eastAsia="맑은 고딕"/>
          <w:sz w:val="20"/>
          <w:szCs w:val="20"/>
        </w:rPr>
      </w:pPr>
      <w:bookmarkStart w:id="2" w:name="_Hlk79741179"/>
      <w:r>
        <w:rPr>
          <w:rFonts w:eastAsia="맑은 고딕"/>
          <w:b/>
          <w:sz w:val="20"/>
          <w:szCs w:val="20"/>
          <w:u w:val="single"/>
        </w:rPr>
        <w:t>Proposal 1.B</w:t>
      </w:r>
      <w:r w:rsidR="00B60550">
        <w:rPr>
          <w:rFonts w:eastAsia="맑은 고딕"/>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바탕"/>
          <w:sz w:val="20"/>
          <w:szCs w:val="20"/>
          <w:lang w:eastAsia="en-US"/>
        </w:rPr>
      </w:pPr>
      <w:r>
        <w:rPr>
          <w:rFonts w:eastAsia="바탕"/>
          <w:sz w:val="20"/>
          <w:szCs w:val="20"/>
          <w:lang w:eastAsia="en-US"/>
        </w:rPr>
        <w:t>T</w:t>
      </w:r>
      <w:r w:rsidRPr="009C2F35">
        <w:rPr>
          <w:rFonts w:eastAsia="바탕"/>
          <w:sz w:val="20"/>
          <w:szCs w:val="20"/>
          <w:lang w:eastAsia="en-US"/>
        </w:rPr>
        <w:t xml:space="preserve">he following DL RSs can share the same indicated Rel-17 TCI state as </w:t>
      </w:r>
      <w:r w:rsidRPr="009C2F35">
        <w:rPr>
          <w:rFonts w:eastAsia="바탕"/>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바탕"/>
          <w:sz w:val="20"/>
          <w:szCs w:val="20"/>
          <w:lang w:eastAsia="en-US"/>
        </w:rPr>
      </w:pPr>
      <w:r>
        <w:rPr>
          <w:rFonts w:eastAsia="바탕"/>
          <w:sz w:val="20"/>
          <w:szCs w:val="20"/>
          <w:lang w:eastAsia="en-US"/>
        </w:rPr>
        <w:t xml:space="preserve">Some </w:t>
      </w:r>
      <w:r w:rsidR="00174288" w:rsidRPr="009C2F35">
        <w:rPr>
          <w:rFonts w:eastAsia="바탕"/>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바탕"/>
          <w:sz w:val="20"/>
          <w:szCs w:val="20"/>
          <w:lang w:eastAsia="en-US"/>
        </w:rPr>
      </w:pPr>
      <w:r w:rsidRPr="00200A37">
        <w:rPr>
          <w:rFonts w:eastAsia="바탕"/>
          <w:sz w:val="20"/>
          <w:szCs w:val="20"/>
          <w:lang w:eastAsia="en-US"/>
        </w:rPr>
        <w:t>FFS: Discuss if/which restriction is necessary, e.g. only for aperiodic</w:t>
      </w:r>
    </w:p>
    <w:p w14:paraId="39111A76" w14:textId="77777777" w:rsidR="00174288" w:rsidRDefault="00174288" w:rsidP="00174288">
      <w:pPr>
        <w:numPr>
          <w:ilvl w:val="1"/>
          <w:numId w:val="22"/>
        </w:numPr>
        <w:snapToGrid w:val="0"/>
        <w:jc w:val="both"/>
        <w:rPr>
          <w:rFonts w:eastAsia="바탕"/>
          <w:sz w:val="20"/>
          <w:szCs w:val="20"/>
          <w:lang w:eastAsia="en-US"/>
        </w:rPr>
      </w:pPr>
      <w:r w:rsidRPr="009C2F35">
        <w:rPr>
          <w:rFonts w:eastAsia="바탕"/>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바탕"/>
          <w:sz w:val="20"/>
          <w:szCs w:val="20"/>
          <w:lang w:eastAsia="en-US"/>
        </w:rPr>
      </w:pPr>
      <w:r>
        <w:rPr>
          <w:rFonts w:eastAsia="바탕"/>
          <w:sz w:val="20"/>
          <w:szCs w:val="20"/>
          <w:lang w:eastAsia="en-US"/>
        </w:rPr>
        <w:t>FFS: Discuss if/which restriction is necessary, e.g. only for aperiodic, repetition ‘ON</w:t>
      </w:r>
      <w:r w:rsidRPr="00200A37">
        <w:rPr>
          <w:rFonts w:eastAsia="바탕"/>
          <w:sz w:val="20"/>
          <w:szCs w:val="20"/>
          <w:lang w:eastAsia="en-US"/>
        </w:rPr>
        <w:t>’</w:t>
      </w:r>
      <w:r w:rsidR="00200A37" w:rsidRPr="00200A37">
        <w:rPr>
          <w:rFonts w:eastAsia="바탕"/>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바탕"/>
          <w:sz w:val="20"/>
          <w:szCs w:val="20"/>
          <w:lang w:eastAsia="en-US"/>
        </w:rPr>
      </w:pPr>
      <w:r w:rsidRPr="009C2F35">
        <w:rPr>
          <w:rFonts w:eastAsia="바탕"/>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바탕"/>
          <w:sz w:val="20"/>
          <w:szCs w:val="20"/>
          <w:lang w:eastAsia="en-US"/>
        </w:rPr>
      </w:pPr>
      <w:r>
        <w:rPr>
          <w:rFonts w:eastAsia="바탕"/>
          <w:sz w:val="20"/>
          <w:szCs w:val="20"/>
          <w:lang w:eastAsia="en-US"/>
        </w:rPr>
        <w:t>S</w:t>
      </w:r>
      <w:r w:rsidRPr="009C2F35">
        <w:rPr>
          <w:rFonts w:eastAsia="바탕"/>
          <w:sz w:val="20"/>
          <w:szCs w:val="20"/>
          <w:lang w:eastAsia="en-US"/>
        </w:rPr>
        <w:t xml:space="preserve">ome SRS resources or resource sets for BM can share the same indicated Rel-17 TCI state as </w:t>
      </w:r>
      <w:r w:rsidRPr="009C2F35">
        <w:rPr>
          <w:rFonts w:eastAsia="바탕"/>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바탕"/>
          <w:sz w:val="20"/>
          <w:szCs w:val="20"/>
          <w:lang w:eastAsia="en-US"/>
        </w:rPr>
      </w:pPr>
      <w:r>
        <w:rPr>
          <w:rFonts w:eastAsia="바탕"/>
          <w:sz w:val="20"/>
          <w:szCs w:val="20"/>
          <w:lang w:eastAsia="en-US"/>
        </w:rPr>
        <w:t xml:space="preserve">FFS: Discuss if/which restriction is necessary, e.g. only for aperiodic, </w:t>
      </w:r>
      <w:r w:rsidR="00200A37" w:rsidRPr="00200A37">
        <w:rPr>
          <w:rFonts w:eastAsia="바탕"/>
          <w:sz w:val="20"/>
          <w:szCs w:val="20"/>
          <w:lang w:eastAsia="en-US"/>
        </w:rPr>
        <w:t>apply to all resources in a set</w:t>
      </w:r>
    </w:p>
    <w:bookmarkEnd w:id="2"/>
    <w:p w14:paraId="06EB4D25" w14:textId="0BFB2DF5" w:rsidR="00B60550" w:rsidRDefault="00B60550" w:rsidP="00B60550">
      <w:pPr>
        <w:snapToGrid w:val="0"/>
        <w:jc w:val="both"/>
        <w:rPr>
          <w:rFonts w:eastAsia="맑은 고딕"/>
          <w:sz w:val="20"/>
          <w:szCs w:val="20"/>
        </w:rPr>
      </w:pPr>
    </w:p>
    <w:p w14:paraId="5885745D" w14:textId="77777777" w:rsidR="00B60550" w:rsidRDefault="00B60550" w:rsidP="00B60550">
      <w:pPr>
        <w:snapToGrid w:val="0"/>
        <w:jc w:val="both"/>
        <w:rPr>
          <w:rFonts w:eastAsia="맑은 고딕"/>
          <w:sz w:val="20"/>
          <w:szCs w:val="20"/>
        </w:rPr>
      </w:pPr>
    </w:p>
    <w:p w14:paraId="3E1EB53E" w14:textId="05AE47D3" w:rsidR="00B60550" w:rsidRDefault="00012D37" w:rsidP="00B60550">
      <w:pPr>
        <w:snapToGrid w:val="0"/>
        <w:jc w:val="both"/>
        <w:rPr>
          <w:rFonts w:eastAsia="맑은 고딕"/>
          <w:sz w:val="20"/>
          <w:szCs w:val="20"/>
        </w:rPr>
      </w:pPr>
      <w:r>
        <w:rPr>
          <w:rFonts w:eastAsia="맑은 고딕"/>
          <w:b/>
          <w:sz w:val="20"/>
          <w:szCs w:val="20"/>
          <w:u w:val="single"/>
        </w:rPr>
        <w:t>Proposal 1.C</w:t>
      </w:r>
      <w:r w:rsidR="00B60550">
        <w:rPr>
          <w:rFonts w:eastAsia="맑은 고딕"/>
          <w:sz w:val="20"/>
          <w:szCs w:val="20"/>
        </w:rPr>
        <w:t xml:space="preserve">: </w:t>
      </w:r>
      <w:r w:rsidR="00DA366B" w:rsidRPr="009C2F35">
        <w:rPr>
          <w:rFonts w:eastAsia="바탕"/>
          <w:sz w:val="20"/>
          <w:szCs w:val="20"/>
          <w:lang w:val="en-GB" w:eastAsia="en-US"/>
        </w:rPr>
        <w:t xml:space="preserve">On Rel.17 unified TCI framework, </w:t>
      </w:r>
      <w:r w:rsidR="00DA366B" w:rsidRPr="009C2F35">
        <w:rPr>
          <w:rFonts w:eastAsia="바탕"/>
          <w:sz w:val="20"/>
          <w:szCs w:val="20"/>
          <w:lang w:eastAsia="en-US"/>
        </w:rPr>
        <w:t xml:space="preserve">for any DL RS that does not share the same indicated Rel-17 TCI state(s) as </w:t>
      </w:r>
      <w:r w:rsidR="00DA366B" w:rsidRPr="009C2F35">
        <w:rPr>
          <w:rFonts w:eastAsia="바탕"/>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바탕"/>
          <w:sz w:val="20"/>
          <w:szCs w:val="20"/>
          <w:lang w:val="en-GB" w:eastAsia="en-US"/>
        </w:rPr>
        <w:t xml:space="preserve">, </w:t>
      </w:r>
      <w:r w:rsidR="00DA366B" w:rsidRPr="009C2F35">
        <w:rPr>
          <w:rFonts w:eastAsia="바탕"/>
          <w:sz w:val="20"/>
          <w:szCs w:val="20"/>
          <w:lang w:val="en-GB" w:eastAsia="en-US"/>
        </w:rPr>
        <w:t xml:space="preserve">Rel-15/16 </w:t>
      </w:r>
      <w:r w:rsidR="00DA366B" w:rsidRPr="009C2F35">
        <w:rPr>
          <w:rFonts w:eastAsia="바탕"/>
          <w:sz w:val="20"/>
          <w:szCs w:val="20"/>
          <w:lang w:eastAsia="en-US"/>
        </w:rPr>
        <w:t>TCI state update signaling/configuration mechanism</w:t>
      </w:r>
      <w:r w:rsidR="00DA366B" w:rsidRPr="00E67168">
        <w:rPr>
          <w:rFonts w:eastAsia="바탕" w:hint="eastAsia"/>
          <w:sz w:val="20"/>
          <w:szCs w:val="20"/>
          <w:lang w:eastAsia="en-US"/>
        </w:rPr>
        <w:t>(s) are reused to update/configure the Rel-17 TCI state</w:t>
      </w:r>
      <w:r w:rsidR="00DA366B">
        <w:rPr>
          <w:rFonts w:eastAsia="바탕"/>
          <w:sz w:val="20"/>
          <w:szCs w:val="20"/>
          <w:lang w:eastAsia="en-US"/>
        </w:rPr>
        <w:t>.</w:t>
      </w:r>
    </w:p>
    <w:p w14:paraId="7A75904D" w14:textId="0B2DD47C" w:rsidR="00B60550" w:rsidRDefault="00B60550" w:rsidP="00B60550">
      <w:pPr>
        <w:snapToGrid w:val="0"/>
        <w:jc w:val="both"/>
        <w:rPr>
          <w:rFonts w:eastAsia="맑은 고딕"/>
          <w:sz w:val="20"/>
          <w:szCs w:val="20"/>
        </w:rPr>
      </w:pPr>
    </w:p>
    <w:p w14:paraId="028EF460" w14:textId="77777777" w:rsidR="00B60550" w:rsidRDefault="00B60550" w:rsidP="00C917EE">
      <w:pPr>
        <w:snapToGrid w:val="0"/>
        <w:jc w:val="both"/>
        <w:rPr>
          <w:rFonts w:eastAsia="맑은 고딕"/>
          <w:sz w:val="20"/>
          <w:szCs w:val="20"/>
        </w:rPr>
      </w:pPr>
    </w:p>
    <w:p w14:paraId="711BFBAB" w14:textId="77777777" w:rsidR="00387A06" w:rsidRDefault="00012D37" w:rsidP="00C917EE">
      <w:pPr>
        <w:snapToGrid w:val="0"/>
        <w:jc w:val="both"/>
        <w:rPr>
          <w:rFonts w:eastAsia="바탕"/>
          <w:sz w:val="20"/>
          <w:szCs w:val="20"/>
          <w:lang w:val="en-GB" w:eastAsia="en-US"/>
        </w:rPr>
      </w:pPr>
      <w:bookmarkStart w:id="3" w:name="_Hlk79741880"/>
      <w:r>
        <w:rPr>
          <w:rFonts w:eastAsia="맑은 고딕"/>
          <w:b/>
          <w:sz w:val="20"/>
          <w:szCs w:val="20"/>
          <w:u w:val="single"/>
        </w:rPr>
        <w:t>Proposal 1.D</w:t>
      </w:r>
      <w:r w:rsidR="00B60550">
        <w:rPr>
          <w:rFonts w:eastAsia="맑은 고딕"/>
          <w:sz w:val="20"/>
          <w:szCs w:val="20"/>
        </w:rPr>
        <w:t xml:space="preserve">: </w:t>
      </w:r>
      <w:r w:rsidR="00387A06" w:rsidRPr="00F75814">
        <w:rPr>
          <w:rFonts w:eastAsia="바탕"/>
          <w:sz w:val="20"/>
          <w:szCs w:val="20"/>
          <w:lang w:val="en-GB" w:eastAsia="en-US"/>
        </w:rPr>
        <w:t>On path-loss measurement for Rel.17 unified TCI framework,</w:t>
      </w:r>
      <w:r w:rsidR="00387A06">
        <w:rPr>
          <w:rFonts w:eastAsia="바탕"/>
          <w:sz w:val="20"/>
          <w:szCs w:val="20"/>
          <w:lang w:val="en-GB" w:eastAsia="en-US"/>
        </w:rPr>
        <w:t xml:space="preserve"> </w:t>
      </w:r>
    </w:p>
    <w:p w14:paraId="26317B12" w14:textId="286D9634" w:rsidR="00337F33" w:rsidRDefault="00CB1C68" w:rsidP="001B50C3">
      <w:pPr>
        <w:pStyle w:val="a3"/>
        <w:numPr>
          <w:ilvl w:val="0"/>
          <w:numId w:val="39"/>
        </w:numPr>
        <w:snapToGrid w:val="0"/>
        <w:spacing w:after="0" w:line="240" w:lineRule="auto"/>
        <w:jc w:val="both"/>
        <w:rPr>
          <w:rFonts w:eastAsia="바탕"/>
          <w:sz w:val="20"/>
          <w:szCs w:val="20"/>
          <w:lang w:val="en-GB"/>
        </w:rPr>
      </w:pPr>
      <w:ins w:id="4" w:author="Eko Onggosanusi" w:date="2021-08-16T01:25:00Z">
        <w:r>
          <w:rPr>
            <w:rFonts w:eastAsia="바탕"/>
            <w:sz w:val="20"/>
            <w:szCs w:val="20"/>
            <w:lang w:val="en-GB"/>
          </w:rPr>
          <w:t xml:space="preserve">At least for discussion purposes, </w:t>
        </w:r>
      </w:ins>
      <w:r w:rsidR="00387A06" w:rsidRPr="00387A06">
        <w:rPr>
          <w:rFonts w:eastAsia="바탕"/>
          <w:sz w:val="20"/>
          <w:szCs w:val="20"/>
          <w:lang w:val="en-GB"/>
        </w:rPr>
        <w:t>“</w:t>
      </w:r>
      <w:ins w:id="5" w:author="Eko Onggosanusi" w:date="2021-08-16T01:25:00Z">
        <w:r>
          <w:rPr>
            <w:rFonts w:eastAsia="바탕"/>
            <w:sz w:val="20"/>
            <w:szCs w:val="20"/>
            <w:lang w:val="en-GB"/>
          </w:rPr>
          <w:t>b</w:t>
        </w:r>
      </w:ins>
      <w:del w:id="6" w:author="Eko Onggosanusi" w:date="2021-08-16T01:25:00Z">
        <w:r w:rsidR="007E5149" w:rsidDel="00CB1C68">
          <w:rPr>
            <w:rFonts w:eastAsia="바탕"/>
            <w:sz w:val="20"/>
            <w:szCs w:val="20"/>
            <w:lang w:val="en-GB"/>
          </w:rPr>
          <w:delText>B</w:delText>
        </w:r>
      </w:del>
      <w:r w:rsidR="00387A06" w:rsidRPr="00387A06">
        <w:rPr>
          <w:rFonts w:eastAsia="바탕"/>
          <w:sz w:val="20"/>
          <w:szCs w:val="20"/>
          <w:lang w:val="en-GB"/>
        </w:rPr>
        <w:t>eam alignment” is defined as follows:</w:t>
      </w:r>
    </w:p>
    <w:p w14:paraId="00D5F8E7" w14:textId="6375AD9A" w:rsidR="00337F33" w:rsidRPr="004E2DF3" w:rsidRDefault="00065D29" w:rsidP="004E2DF3">
      <w:pPr>
        <w:pStyle w:val="a3"/>
        <w:numPr>
          <w:ilvl w:val="1"/>
          <w:numId w:val="39"/>
        </w:numPr>
        <w:snapToGrid w:val="0"/>
        <w:spacing w:after="0" w:line="240" w:lineRule="auto"/>
        <w:jc w:val="both"/>
        <w:rPr>
          <w:rFonts w:eastAsia="바탕"/>
          <w:sz w:val="20"/>
          <w:szCs w:val="20"/>
          <w:lang w:val="en-GB"/>
        </w:rPr>
      </w:pPr>
      <w:r>
        <w:rPr>
          <w:rFonts w:eastAsia="바탕"/>
          <w:sz w:val="20"/>
          <w:szCs w:val="20"/>
          <w:lang w:val="en-GB"/>
        </w:rPr>
        <w:t xml:space="preserve">Beam alignment occurs if </w:t>
      </w:r>
      <w:del w:id="7" w:author="Eko Onggosanusi" w:date="2021-08-16T01:13:00Z">
        <w:r w:rsidR="004E2DF3" w:rsidRPr="00C83EF7" w:rsidDel="00604961">
          <w:rPr>
            <w:rFonts w:eastAsia="바탕"/>
            <w:sz w:val="20"/>
            <w:szCs w:val="20"/>
            <w:lang w:val="en-GB"/>
          </w:rPr>
          <w:delText xml:space="preserve">the RS that provides </w:delText>
        </w:r>
      </w:del>
      <w:r>
        <w:rPr>
          <w:rFonts w:eastAsia="바탕"/>
          <w:sz w:val="20"/>
          <w:szCs w:val="20"/>
          <w:lang w:val="en-GB"/>
        </w:rPr>
        <w:t>the QCL Type D properties of the PL-RS and the RS that provides the spatial Tx filter in the UL or (if applicable) joint TCI state are the same</w:t>
      </w:r>
      <w:r w:rsidR="00831645" w:rsidRPr="00831645">
        <w:rPr>
          <w:rFonts w:eastAsia="바탕"/>
          <w:sz w:val="20"/>
          <w:szCs w:val="20"/>
          <w:lang w:val="en-GB"/>
        </w:rPr>
        <w:t>.</w:t>
      </w:r>
    </w:p>
    <w:p w14:paraId="305981DA" w14:textId="6FA6B340" w:rsidR="00387A06" w:rsidRPr="00387A06" w:rsidRDefault="00F91BD6" w:rsidP="001B50C3">
      <w:pPr>
        <w:pStyle w:val="a3"/>
        <w:numPr>
          <w:ilvl w:val="0"/>
          <w:numId w:val="39"/>
        </w:numPr>
        <w:snapToGrid w:val="0"/>
        <w:spacing w:after="0" w:line="240" w:lineRule="auto"/>
        <w:jc w:val="both"/>
        <w:rPr>
          <w:rFonts w:eastAsia="바탕"/>
          <w:sz w:val="20"/>
          <w:szCs w:val="20"/>
          <w:lang w:val="en-GB"/>
        </w:rPr>
      </w:pPr>
      <w:r w:rsidRPr="00F91BD6">
        <w:rPr>
          <w:rFonts w:eastAsia="DengXian"/>
          <w:sz w:val="20"/>
          <w:szCs w:val="20"/>
          <w:lang w:eastAsia="zh-CN"/>
        </w:rPr>
        <w:t xml:space="preserve">For a UE not supporting “beam misalignment”, the UE may assume </w:t>
      </w:r>
      <w:r w:rsidRPr="00F91BD6">
        <w:rPr>
          <w:rFonts w:eastAsia="바탕"/>
          <w:sz w:val="20"/>
          <w:szCs w:val="20"/>
          <w:lang w:val="en-GB"/>
        </w:rPr>
        <w:t>the PL-RS has the same QCL-TypeD properties as the RS that provides the spatial Tx filter in the UL or (if applicable) joint TCI</w:t>
      </w:r>
      <w:r w:rsidRPr="009A4617">
        <w:rPr>
          <w:rFonts w:eastAsia="바탕"/>
          <w:sz w:val="20"/>
          <w:szCs w:val="20"/>
          <w:lang w:val="en-GB"/>
        </w:rPr>
        <w:t xml:space="preserve"> </w:t>
      </w:r>
    </w:p>
    <w:bookmarkEnd w:id="3"/>
    <w:p w14:paraId="089D3BB5" w14:textId="13084920" w:rsidR="00387A06" w:rsidRDefault="00387A06" w:rsidP="00C917EE">
      <w:pPr>
        <w:snapToGrid w:val="0"/>
        <w:jc w:val="both"/>
        <w:rPr>
          <w:rFonts w:eastAsia="바탕"/>
          <w:sz w:val="20"/>
          <w:szCs w:val="20"/>
          <w:lang w:val="en-GB" w:eastAsia="en-US"/>
        </w:rPr>
      </w:pPr>
    </w:p>
    <w:p w14:paraId="3FEA1735" w14:textId="12892A24" w:rsidR="00387A06" w:rsidRDefault="00387A06" w:rsidP="00C917EE">
      <w:pPr>
        <w:snapToGrid w:val="0"/>
        <w:jc w:val="both"/>
        <w:rPr>
          <w:rFonts w:eastAsia="바탕"/>
          <w:sz w:val="20"/>
          <w:szCs w:val="20"/>
          <w:lang w:val="en-GB" w:eastAsia="en-US"/>
        </w:rPr>
      </w:pPr>
    </w:p>
    <w:p w14:paraId="2157531D" w14:textId="7DA87AE6" w:rsidR="009D32ED" w:rsidRPr="009D32ED" w:rsidRDefault="00387A06" w:rsidP="00C917EE">
      <w:pPr>
        <w:snapToGrid w:val="0"/>
        <w:jc w:val="both"/>
        <w:rPr>
          <w:sz w:val="20"/>
          <w:szCs w:val="22"/>
        </w:rPr>
      </w:pPr>
      <w:bookmarkStart w:id="8" w:name="_Hlk79742541"/>
      <w:r w:rsidRPr="00394DFF">
        <w:rPr>
          <w:rFonts w:eastAsia="바탕"/>
          <w:b/>
          <w:sz w:val="20"/>
          <w:szCs w:val="20"/>
          <w:u w:val="single"/>
          <w:lang w:val="en-GB" w:eastAsia="en-US"/>
        </w:rPr>
        <w:t>Proposal 1.E</w:t>
      </w:r>
      <w:r>
        <w:rPr>
          <w:rFonts w:eastAsia="바탕"/>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ins w:id="9" w:author="Eko Onggosanusi" w:date="2021-08-16T01:26:00Z"/>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ins w:id="10" w:author="Eko Onggosanusi" w:date="2021-08-16T01:26:00Z">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바탕"/>
            <w:color w:val="000000" w:themeColor="text1"/>
            <w:sz w:val="20"/>
            <w:szCs w:val="20"/>
            <w:lang w:eastAsia="en-US"/>
          </w:rPr>
          <w:t>Rel-17 TCI state to determine their spatial relation.</w:t>
        </w:r>
      </w:ins>
    </w:p>
    <w:p w14:paraId="74728519" w14:textId="14AA2D88" w:rsidR="00394DFF" w:rsidRPr="009D32ED" w:rsidRDefault="00F4291D" w:rsidP="00F4291D">
      <w:pPr>
        <w:snapToGrid w:val="0"/>
        <w:jc w:val="both"/>
        <w:rPr>
          <w:rFonts w:eastAsia="바탕"/>
          <w:sz w:val="20"/>
          <w:szCs w:val="20"/>
          <w:lang w:eastAsia="en-US"/>
        </w:rPr>
      </w:pPr>
      <w:r>
        <w:rPr>
          <w:rFonts w:eastAsia="바탕"/>
          <w:sz w:val="20"/>
          <w:szCs w:val="20"/>
          <w:lang w:eastAsia="en-US"/>
        </w:rPr>
        <w:t>FFS: Whether more than one parameter sets can be configured, e.g. for different traffics</w:t>
      </w:r>
    </w:p>
    <w:bookmarkEnd w:id="8"/>
    <w:p w14:paraId="0D00F78A" w14:textId="300E3C11" w:rsidR="00394DFF" w:rsidRDefault="00394DFF" w:rsidP="00C917EE">
      <w:pPr>
        <w:snapToGrid w:val="0"/>
        <w:jc w:val="both"/>
        <w:rPr>
          <w:rFonts w:eastAsia="바탕"/>
          <w:sz w:val="20"/>
          <w:szCs w:val="20"/>
          <w:lang w:val="en-GB" w:eastAsia="en-US"/>
        </w:rPr>
      </w:pPr>
    </w:p>
    <w:p w14:paraId="2D2312C5" w14:textId="77777777" w:rsidR="008720A2" w:rsidRDefault="008720A2" w:rsidP="00C917EE">
      <w:pPr>
        <w:snapToGrid w:val="0"/>
        <w:jc w:val="both"/>
        <w:rPr>
          <w:rFonts w:eastAsia="바탕"/>
          <w:sz w:val="20"/>
          <w:szCs w:val="20"/>
          <w:lang w:val="en-GB" w:eastAsia="en-US"/>
        </w:rPr>
      </w:pPr>
    </w:p>
    <w:p w14:paraId="215215E4" w14:textId="17DFBCE0" w:rsidR="00394DFF" w:rsidRPr="00544654" w:rsidRDefault="00394DFF" w:rsidP="003C7F1E">
      <w:pPr>
        <w:snapToGrid w:val="0"/>
        <w:jc w:val="both"/>
        <w:rPr>
          <w:sz w:val="20"/>
          <w:szCs w:val="20"/>
        </w:rPr>
      </w:pPr>
      <w:r w:rsidRPr="00544654">
        <w:rPr>
          <w:rFonts w:eastAsia="바탕"/>
          <w:b/>
          <w:sz w:val="20"/>
          <w:szCs w:val="20"/>
          <w:u w:val="single"/>
          <w:lang w:val="en-GB" w:eastAsia="en-US"/>
        </w:rPr>
        <w:t>Proposal 1.F</w:t>
      </w:r>
      <w:r w:rsidRPr="00544654">
        <w:rPr>
          <w:rFonts w:eastAsia="바탕"/>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바탕"/>
          <w:sz w:val="20"/>
          <w:szCs w:val="20"/>
          <w:lang w:val="en-GB"/>
        </w:rPr>
        <w:t xml:space="preserve"> </w:t>
      </w:r>
      <w:r w:rsidR="00EB361A">
        <w:rPr>
          <w:rFonts w:eastAsia="바탕"/>
          <w:sz w:val="20"/>
          <w:szCs w:val="20"/>
          <w:lang w:val="en-GB"/>
        </w:rPr>
        <w:t>at least</w:t>
      </w:r>
      <w:r w:rsidR="00757C16">
        <w:rPr>
          <w:rFonts w:eastAsia="바탕"/>
          <w:sz w:val="20"/>
          <w:szCs w:val="20"/>
          <w:lang w:val="en-GB"/>
        </w:rPr>
        <w:t xml:space="preserve"> for</w:t>
      </w:r>
      <w:r w:rsidR="00757C16" w:rsidRPr="00544654">
        <w:rPr>
          <w:rFonts w:eastAsia="바탕"/>
          <w:sz w:val="20"/>
          <w:szCs w:val="20"/>
          <w:lang w:val="en-GB"/>
        </w:rPr>
        <w:t xml:space="preserve"> mTRP </w:t>
      </w:r>
      <w:del w:id="11" w:author="Eko Onggosanusi" w:date="2021-08-16T01:14:00Z">
        <w:r w:rsidR="004E2DF3" w:rsidDel="00604961">
          <w:rPr>
            <w:rFonts w:eastAsia="바탕"/>
            <w:sz w:val="20"/>
            <w:szCs w:val="20"/>
            <w:lang w:val="en-GB"/>
          </w:rPr>
          <w:delText>and inter-cell</w:delText>
        </w:r>
      </w:del>
      <w:r w:rsidR="004E2DF3">
        <w:rPr>
          <w:rFonts w:eastAsia="바탕"/>
          <w:sz w:val="20"/>
          <w:szCs w:val="20"/>
          <w:lang w:val="en-GB"/>
        </w:rPr>
        <w:t xml:space="preserve"> </w:t>
      </w:r>
      <w:del w:id="12" w:author="Eko Onggosanusi" w:date="2021-08-16T01:14:00Z">
        <w:r w:rsidR="004E2DF3" w:rsidDel="00604961">
          <w:rPr>
            <w:rFonts w:eastAsia="바탕"/>
            <w:sz w:val="20"/>
            <w:szCs w:val="20"/>
            <w:lang w:val="en-GB"/>
          </w:rPr>
          <w:delText xml:space="preserve">beam management </w:delText>
        </w:r>
      </w:del>
      <w:r w:rsidR="00757C16" w:rsidRPr="00544654">
        <w:rPr>
          <w:rFonts w:eastAsia="바탕"/>
          <w:sz w:val="20"/>
          <w:szCs w:val="20"/>
          <w:lang w:val="en-GB"/>
        </w:rPr>
        <w:t>use case</w:t>
      </w:r>
      <w:del w:id="13" w:author="Eko Onggosanusi" w:date="2021-08-16T01:14:00Z">
        <w:r w:rsidR="004E2DF3" w:rsidDel="00604961">
          <w:rPr>
            <w:rFonts w:eastAsia="바탕"/>
            <w:sz w:val="20"/>
            <w:szCs w:val="20"/>
            <w:lang w:val="en-GB"/>
          </w:rPr>
          <w:delText>s</w:delText>
        </w:r>
      </w:del>
    </w:p>
    <w:p w14:paraId="684E036D" w14:textId="77777777" w:rsidR="0028532D" w:rsidRPr="0028532D" w:rsidRDefault="0028532D" w:rsidP="005237B4">
      <w:pPr>
        <w:pStyle w:val="a3"/>
        <w:numPr>
          <w:ilvl w:val="0"/>
          <w:numId w:val="62"/>
        </w:numPr>
        <w:snapToGrid w:val="0"/>
        <w:spacing w:after="0" w:line="240" w:lineRule="auto"/>
        <w:jc w:val="both"/>
        <w:rPr>
          <w:ins w:id="14" w:author="Eko Onggosanusi" w:date="2021-08-16T01:17:00Z"/>
          <w:rFonts w:eastAsia="맑은 고딕"/>
          <w:sz w:val="20"/>
          <w:szCs w:val="20"/>
        </w:rPr>
      </w:pPr>
      <w:ins w:id="15" w:author="Eko Onggosanusi" w:date="2021-08-16T01:17:00Z">
        <w:r w:rsidRPr="003C7F1E">
          <w:rPr>
            <w:rFonts w:eastAsia="바탕"/>
            <w:sz w:val="20"/>
            <w:szCs w:val="20"/>
            <w:lang w:val="en-GB"/>
          </w:rPr>
          <w:t xml:space="preserve">Note: </w:t>
        </w:r>
        <w:r>
          <w:rPr>
            <w:rFonts w:eastAsia="바탕"/>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바탕"/>
            <w:sz w:val="20"/>
            <w:szCs w:val="20"/>
            <w:lang w:val="en-GB"/>
          </w:rPr>
          <w:t xml:space="preserve"> </w:t>
        </w:r>
      </w:ins>
    </w:p>
    <w:p w14:paraId="00F7694D" w14:textId="72E201F4" w:rsidR="003C7F1E" w:rsidRPr="0028532D" w:rsidRDefault="00EB361A" w:rsidP="0028532D">
      <w:pPr>
        <w:pStyle w:val="a3"/>
        <w:numPr>
          <w:ilvl w:val="0"/>
          <w:numId w:val="62"/>
        </w:numPr>
        <w:snapToGrid w:val="0"/>
        <w:spacing w:after="0" w:line="240" w:lineRule="auto"/>
        <w:jc w:val="both"/>
        <w:rPr>
          <w:ins w:id="16" w:author="Eko Onggosanusi" w:date="2021-08-16T01:16:00Z"/>
          <w:rFonts w:eastAsia="맑은 고딕"/>
          <w:sz w:val="20"/>
          <w:szCs w:val="20"/>
        </w:rPr>
      </w:pPr>
      <w:r w:rsidRPr="00634013">
        <w:rPr>
          <w:rFonts w:eastAsia="바탕"/>
          <w:sz w:val="20"/>
          <w:szCs w:val="20"/>
          <w:lang w:val="en-GB"/>
        </w:rPr>
        <w:t>FFS: Other use case(s)</w:t>
      </w:r>
      <w:ins w:id="17" w:author="Eko Onggosanusi" w:date="2021-08-16T01:14:00Z">
        <w:r w:rsidR="00604961">
          <w:rPr>
            <w:rFonts w:eastAsia="바탕"/>
            <w:sz w:val="20"/>
            <w:szCs w:val="20"/>
            <w:lang w:val="en-GB"/>
          </w:rPr>
          <w:t>, e.g. inter-cell beam management</w:t>
        </w:r>
      </w:ins>
    </w:p>
    <w:p w14:paraId="13E085EE" w14:textId="1DA2D507" w:rsidR="0028532D" w:rsidRPr="003C7F1E" w:rsidRDefault="0028532D" w:rsidP="005237B4">
      <w:pPr>
        <w:pStyle w:val="a3"/>
        <w:numPr>
          <w:ilvl w:val="0"/>
          <w:numId w:val="62"/>
        </w:numPr>
        <w:snapToGrid w:val="0"/>
        <w:spacing w:after="0" w:line="240" w:lineRule="auto"/>
        <w:jc w:val="both"/>
        <w:rPr>
          <w:rFonts w:eastAsia="맑은 고딕"/>
          <w:sz w:val="20"/>
          <w:szCs w:val="20"/>
        </w:rPr>
      </w:pPr>
      <w:ins w:id="18" w:author="Eko Onggosanusi" w:date="2021-08-16T01:17:00Z">
        <w:r>
          <w:rPr>
            <w:rFonts w:eastAsia="바탕"/>
            <w:sz w:val="20"/>
            <w:szCs w:val="20"/>
            <w:lang w:val="en-GB"/>
          </w:rPr>
          <w:t>FFS: Association between a Rel-17 unified TCI state with a TCI state group to support M&gt;1 and/or N&gt;1</w:t>
        </w:r>
      </w:ins>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a3"/>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a3"/>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맑은 고딕"/>
                <w:sz w:val="20"/>
              </w:rPr>
              <w:t xml:space="preserve">For common TCI state ID update and activation to provide common QCL information </w:t>
            </w:r>
            <w:r w:rsidRPr="00B60550">
              <w:rPr>
                <w:rFonts w:eastAsia="맑은 고딕"/>
                <w:sz w:val="20"/>
                <w:lang w:eastAsia="ja-JP"/>
              </w:rPr>
              <w:t xml:space="preserve">at least for UE-dedicated PDCCH/PDSCH </w:t>
            </w:r>
            <w:r w:rsidRPr="00B60550">
              <w:rPr>
                <w:rFonts w:eastAsia="맑은 고딕"/>
                <w:sz w:val="20"/>
              </w:rPr>
              <w:t xml:space="preserve">and/or common UL TX spatial filter(s) </w:t>
            </w:r>
            <w:r w:rsidRPr="00B60550">
              <w:rPr>
                <w:rFonts w:eastAsia="맑은 고딕"/>
                <w:sz w:val="20"/>
                <w:lang w:eastAsia="ja-JP"/>
              </w:rPr>
              <w:t xml:space="preserve">at least for UE-dedicated PUSCH/PUCCH </w:t>
            </w:r>
            <w:r w:rsidRPr="00B60550">
              <w:rPr>
                <w:rFonts w:eastAsia="맑은 고딕"/>
                <w:sz w:val="20"/>
              </w:rPr>
              <w:t xml:space="preserve">across a set of </w:t>
            </w:r>
            <w:r w:rsidRPr="00820635">
              <w:rPr>
                <w:rFonts w:eastAsia="맑은 고딕"/>
                <w:color w:val="00B050"/>
                <w:sz w:val="20"/>
              </w:rPr>
              <w:t xml:space="preserve">[configured] </w:t>
            </w:r>
            <w:r w:rsidRPr="00B60550">
              <w:rPr>
                <w:rFonts w:eastAsia="맑은 고딕"/>
                <w:sz w:val="20"/>
              </w:rPr>
              <w:t>CCs/BWPs</w:t>
            </w:r>
            <w:r>
              <w:rPr>
                <w:rFonts w:eastAsia="맑은 고딕"/>
                <w:sz w:val="20"/>
              </w:rPr>
              <w:t xml:space="preserve"> </w:t>
            </w:r>
            <w:r w:rsidRPr="00CC1F00">
              <w:rPr>
                <w:color w:val="FF0000"/>
                <w:sz w:val="20"/>
                <w:szCs w:val="20"/>
                <w:lang w:eastAsia="ja-JP"/>
              </w:rPr>
              <w:t>at least within a band</w:t>
            </w:r>
            <w:r w:rsidRPr="00B60550">
              <w:rPr>
                <w:rFonts w:eastAsia="맑은 고딕"/>
                <w:sz w:val="20"/>
              </w:rPr>
              <w:t xml:space="preserve">: </w:t>
            </w:r>
          </w:p>
          <w:p w14:paraId="5BFEE04B" w14:textId="77777777" w:rsidR="00820635" w:rsidRPr="00B60550" w:rsidRDefault="00820635" w:rsidP="00820635">
            <w:pPr>
              <w:numPr>
                <w:ilvl w:val="0"/>
                <w:numId w:val="25"/>
              </w:numPr>
              <w:snapToGrid w:val="0"/>
              <w:jc w:val="both"/>
              <w:rPr>
                <w:rFonts w:eastAsia="맑은 고딕"/>
                <w:sz w:val="20"/>
              </w:rPr>
            </w:pPr>
            <w:r w:rsidRPr="00B60550">
              <w:rPr>
                <w:rFonts w:eastAsia="맑은 고딕"/>
                <w:sz w:val="20"/>
              </w:rPr>
              <w:t>RRC-configured TCI state pool(s) can be configured in the PDSCH configuration (</w:t>
            </w:r>
            <w:r w:rsidRPr="00B60550">
              <w:rPr>
                <w:rFonts w:eastAsia="맑은 고딕"/>
                <w:i/>
                <w:iCs/>
                <w:sz w:val="20"/>
              </w:rPr>
              <w:t>PDSCH-Config</w:t>
            </w:r>
            <w:r w:rsidRPr="00B60550">
              <w:rPr>
                <w:rFonts w:eastAsia="맑은 고딕"/>
                <w:sz w:val="20"/>
              </w:rPr>
              <w:t>) for each B</w:t>
            </w:r>
            <w:r>
              <w:rPr>
                <w:rFonts w:eastAsia="맑은 고딕"/>
                <w:sz w:val="20"/>
              </w:rPr>
              <w:t>WP</w:t>
            </w:r>
            <w:r w:rsidRPr="00B60550">
              <w:rPr>
                <w:rFonts w:eastAsia="맑은 고딕"/>
                <w:sz w:val="20"/>
              </w:rPr>
              <w:t>/CC as in Rel-15/16</w:t>
            </w:r>
          </w:p>
          <w:p w14:paraId="5BEF8013" w14:textId="77777777" w:rsidR="00820635" w:rsidRPr="00B60550" w:rsidRDefault="00820635" w:rsidP="00820635">
            <w:pPr>
              <w:numPr>
                <w:ilvl w:val="1"/>
                <w:numId w:val="25"/>
              </w:numPr>
              <w:snapToGrid w:val="0"/>
              <w:jc w:val="both"/>
              <w:rPr>
                <w:rFonts w:eastAsia="맑은 고딕"/>
                <w:sz w:val="20"/>
              </w:rPr>
            </w:pPr>
            <w:r w:rsidRPr="00B60550">
              <w:rPr>
                <w:sz w:val="20"/>
                <w:lang w:eastAsia="zh-CN"/>
              </w:rPr>
              <w:t xml:space="preserve">Note: Such </w:t>
            </w:r>
            <w:r w:rsidRPr="00B60550">
              <w:rPr>
                <w:rFonts w:eastAsia="맑은 고딕"/>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맑은 고딕"/>
                <w:sz w:val="20"/>
              </w:rPr>
            </w:pPr>
            <w:r w:rsidRPr="00B60550">
              <w:rPr>
                <w:rFonts w:eastAsia="맑은 고딕"/>
                <w:sz w:val="20"/>
              </w:rPr>
              <w:t>RRC-configured TCI state pool(s) can be absent in the PDSCH configuration (</w:t>
            </w:r>
            <w:r w:rsidRPr="00B60550">
              <w:rPr>
                <w:rFonts w:eastAsia="맑은 고딕"/>
                <w:i/>
                <w:iCs/>
                <w:sz w:val="20"/>
              </w:rPr>
              <w:t>PDSCH-Config</w:t>
            </w:r>
            <w:r w:rsidRPr="00B60550">
              <w:rPr>
                <w:rFonts w:eastAsia="맑은 고딕"/>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맑은 고딕"/>
                <w:sz w:val="20"/>
              </w:rPr>
            </w:pPr>
            <w:r w:rsidRPr="00B60550">
              <w:rPr>
                <w:rFonts w:eastAsia="맑은 고딕"/>
                <w:sz w:val="20"/>
              </w:rPr>
              <w:t>In the PDSCH configuration (</w:t>
            </w:r>
            <w:r w:rsidRPr="00B60550">
              <w:rPr>
                <w:rFonts w:eastAsia="맑은 고딕"/>
                <w:i/>
                <w:iCs/>
                <w:sz w:val="20"/>
              </w:rPr>
              <w:t>PDSCH-Config</w:t>
            </w:r>
            <w:r w:rsidRPr="00B60550">
              <w:rPr>
                <w:rFonts w:eastAsia="맑은 고딕"/>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맑은 고딕"/>
                <w:sz w:val="20"/>
              </w:rPr>
            </w:pPr>
            <w:r w:rsidRPr="00B60550">
              <w:rPr>
                <w:rFonts w:eastAsia="맑은 고딕"/>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맑은 고딕"/>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맑은 고딕"/>
                <w:color w:val="00B050"/>
                <w:sz w:val="20"/>
              </w:rPr>
            </w:pPr>
            <w:r w:rsidRPr="00820635">
              <w:rPr>
                <w:rFonts w:eastAsia="맑은 고딕"/>
                <w:color w:val="00B050"/>
                <w:sz w:val="20"/>
              </w:rPr>
              <w:t>FFS:</w:t>
            </w:r>
            <w:r>
              <w:rPr>
                <w:rFonts w:eastAsia="맑은 고딕"/>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맑은 고딕"/>
                <w:sz w:val="20"/>
              </w:rPr>
            </w:pPr>
            <w:r w:rsidRPr="00B60550">
              <w:rPr>
                <w:rFonts w:eastAsia="맑은 고딕"/>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맑은 고딕"/>
                <w:sz w:val="20"/>
                <w:szCs w:val="20"/>
              </w:rPr>
            </w:pPr>
            <w:r w:rsidRPr="00B60550">
              <w:rPr>
                <w:rFonts w:eastAsia="맑은 고딕"/>
                <w:sz w:val="20"/>
              </w:rPr>
              <w:lastRenderedPageBreak/>
              <w:t xml:space="preserve">FFS: Introduce a UE capability to report maximum number of configured TCI states that it can support across BWPs </w:t>
            </w:r>
            <w:r w:rsidRPr="00B60550">
              <w:rPr>
                <w:rFonts w:eastAsia="맑은 고딕"/>
                <w:sz w:val="20"/>
                <w:szCs w:val="20"/>
              </w:rPr>
              <w:t>and CCs in a band</w:t>
            </w:r>
          </w:p>
          <w:p w14:paraId="78F434DF" w14:textId="77777777" w:rsidR="00820635" w:rsidRDefault="00820635" w:rsidP="00820635">
            <w:pPr>
              <w:numPr>
                <w:ilvl w:val="0"/>
                <w:numId w:val="25"/>
              </w:numPr>
              <w:snapToGrid w:val="0"/>
              <w:jc w:val="both"/>
              <w:rPr>
                <w:rFonts w:eastAsia="맑은 고딕"/>
                <w:sz w:val="20"/>
                <w:szCs w:val="20"/>
              </w:rPr>
            </w:pPr>
            <w:r w:rsidRPr="00B60550">
              <w:rPr>
                <w:rFonts w:eastAsia="맑은 고딕"/>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a3"/>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a3"/>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바탕"/>
                <w:sz w:val="20"/>
                <w:szCs w:val="20"/>
                <w:lang w:val="en-GB" w:eastAsia="en-US"/>
              </w:rPr>
            </w:pPr>
            <w:r>
              <w:rPr>
                <w:rFonts w:eastAsia="맑은 고딕"/>
                <w:b/>
                <w:sz w:val="20"/>
                <w:szCs w:val="20"/>
                <w:u w:val="single"/>
              </w:rPr>
              <w:t>Proposal 1.D</w:t>
            </w:r>
            <w:r>
              <w:rPr>
                <w:rFonts w:eastAsia="맑은 고딕"/>
                <w:sz w:val="20"/>
                <w:szCs w:val="20"/>
              </w:rPr>
              <w:t xml:space="preserve">: </w:t>
            </w:r>
            <w:r w:rsidRPr="00F75814">
              <w:rPr>
                <w:rFonts w:eastAsia="바탕"/>
                <w:sz w:val="20"/>
                <w:szCs w:val="20"/>
                <w:lang w:val="en-GB" w:eastAsia="en-US"/>
              </w:rPr>
              <w:t>On path-loss measurement for Rel.17 unified TCI framework,</w:t>
            </w:r>
            <w:r>
              <w:rPr>
                <w:rFonts w:eastAsia="바탕"/>
                <w:sz w:val="20"/>
                <w:szCs w:val="20"/>
                <w:lang w:val="en-GB" w:eastAsia="en-US"/>
              </w:rPr>
              <w:t xml:space="preserve"> </w:t>
            </w:r>
          </w:p>
          <w:p w14:paraId="2710A01B" w14:textId="77777777" w:rsidR="0065147E" w:rsidRDefault="0065147E" w:rsidP="0065147E">
            <w:pPr>
              <w:pStyle w:val="a3"/>
              <w:numPr>
                <w:ilvl w:val="0"/>
                <w:numId w:val="39"/>
              </w:numPr>
              <w:snapToGrid w:val="0"/>
              <w:spacing w:after="0" w:line="240" w:lineRule="auto"/>
              <w:jc w:val="both"/>
              <w:rPr>
                <w:rFonts w:eastAsia="바탕"/>
                <w:sz w:val="20"/>
                <w:szCs w:val="20"/>
                <w:lang w:val="en-GB"/>
              </w:rPr>
            </w:pPr>
            <w:r w:rsidRPr="00387A06">
              <w:rPr>
                <w:rFonts w:eastAsia="바탕"/>
                <w:sz w:val="20"/>
                <w:szCs w:val="20"/>
                <w:lang w:val="en-GB"/>
              </w:rPr>
              <w:t>For discussion purpose only, “beam alignment” is defined as follows:</w:t>
            </w:r>
          </w:p>
          <w:p w14:paraId="43DB0473" w14:textId="6568317E" w:rsidR="0065147E" w:rsidRDefault="0065147E" w:rsidP="0065147E">
            <w:pPr>
              <w:pStyle w:val="a3"/>
              <w:numPr>
                <w:ilvl w:val="1"/>
                <w:numId w:val="39"/>
              </w:numPr>
              <w:snapToGrid w:val="0"/>
              <w:spacing w:after="0" w:line="240" w:lineRule="auto"/>
              <w:jc w:val="both"/>
              <w:rPr>
                <w:rFonts w:eastAsia="바탕"/>
                <w:strike/>
                <w:color w:val="00B050"/>
                <w:sz w:val="20"/>
                <w:szCs w:val="20"/>
                <w:lang w:val="en-GB"/>
              </w:rPr>
            </w:pPr>
            <w:r w:rsidRPr="0065147E">
              <w:rPr>
                <w:rFonts w:eastAsia="바탕"/>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a3"/>
              <w:numPr>
                <w:ilvl w:val="1"/>
                <w:numId w:val="39"/>
              </w:numPr>
              <w:snapToGrid w:val="0"/>
              <w:spacing w:after="0" w:line="240" w:lineRule="auto"/>
              <w:jc w:val="both"/>
              <w:rPr>
                <w:rFonts w:eastAsia="바탕"/>
                <w:strike/>
                <w:color w:val="00B050"/>
                <w:sz w:val="20"/>
                <w:szCs w:val="20"/>
                <w:lang w:val="en-GB"/>
              </w:rPr>
            </w:pPr>
            <w:r>
              <w:rPr>
                <w:rFonts w:eastAsia="바탕"/>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a3"/>
              <w:numPr>
                <w:ilvl w:val="1"/>
                <w:numId w:val="39"/>
              </w:numPr>
              <w:snapToGrid w:val="0"/>
              <w:spacing w:after="0" w:line="240" w:lineRule="auto"/>
              <w:jc w:val="both"/>
              <w:rPr>
                <w:rFonts w:eastAsia="바탕"/>
                <w:color w:val="00B050"/>
                <w:sz w:val="20"/>
                <w:szCs w:val="20"/>
                <w:lang w:val="en-GB"/>
              </w:rPr>
            </w:pPr>
            <w:r w:rsidRPr="0065147E">
              <w:rPr>
                <w:rFonts w:eastAsia="바탕"/>
                <w:color w:val="00B050"/>
                <w:sz w:val="20"/>
                <w:szCs w:val="20"/>
                <w:lang w:val="en-GB"/>
              </w:rPr>
              <w:t xml:space="preserve">If spatial </w:t>
            </w:r>
            <w:r>
              <w:rPr>
                <w:rFonts w:eastAsia="바탕"/>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a3"/>
              <w:numPr>
                <w:ilvl w:val="0"/>
                <w:numId w:val="39"/>
              </w:numPr>
              <w:snapToGrid w:val="0"/>
              <w:spacing w:after="0" w:line="240" w:lineRule="auto"/>
              <w:jc w:val="both"/>
              <w:rPr>
                <w:rFonts w:eastAsia="바탕"/>
                <w:sz w:val="20"/>
                <w:szCs w:val="20"/>
                <w:lang w:val="en-GB"/>
              </w:rPr>
            </w:pPr>
            <w:r>
              <w:rPr>
                <w:rFonts w:eastAsia="바탕"/>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맑은 고딕"/>
                <w:sz w:val="18"/>
                <w:szCs w:val="18"/>
              </w:rPr>
            </w:pPr>
            <w:r>
              <w:rPr>
                <w:rFonts w:eastAsia="맑은 고딕"/>
                <w:sz w:val="18"/>
                <w:szCs w:val="18"/>
              </w:rPr>
              <w:t xml:space="preserve">Proposal 1.A: </w:t>
            </w:r>
            <w:r w:rsidR="00081CC5">
              <w:rPr>
                <w:rFonts w:eastAsia="맑은 고딕"/>
                <w:sz w:val="18"/>
                <w:szCs w:val="18"/>
              </w:rPr>
              <w:t xml:space="preserve">We are fine with the revised WA, but slight </w:t>
            </w:r>
            <w:r w:rsidR="00062640">
              <w:rPr>
                <w:rFonts w:eastAsia="맑은 고딕"/>
                <w:sz w:val="18"/>
                <w:szCs w:val="18"/>
              </w:rPr>
              <w:t>prefer</w:t>
            </w:r>
            <w:r w:rsidR="00081CC5">
              <w:rPr>
                <w:rFonts w:eastAsia="맑은 고딕"/>
                <w:sz w:val="18"/>
                <w:szCs w:val="18"/>
              </w:rPr>
              <w:t xml:space="preserve"> to keep “</w:t>
            </w:r>
            <w:r w:rsidR="00062640">
              <w:rPr>
                <w:rFonts w:eastAsia="맑은 고딕"/>
                <w:sz w:val="18"/>
                <w:szCs w:val="18"/>
              </w:rPr>
              <w:t>configured “in</w:t>
            </w:r>
            <w:r w:rsidR="0057004D">
              <w:rPr>
                <w:rFonts w:eastAsia="맑은 고딕"/>
                <w:sz w:val="18"/>
                <w:szCs w:val="18"/>
              </w:rPr>
              <w:t xml:space="preserve"> the main bullet. </w:t>
            </w:r>
            <w:r w:rsidR="00081CC5">
              <w:rPr>
                <w:rFonts w:eastAsia="맑은 고딕"/>
                <w:sz w:val="18"/>
                <w:szCs w:val="18"/>
              </w:rPr>
              <w:t>In</w:t>
            </w:r>
            <w:r w:rsidR="00062640">
              <w:rPr>
                <w:rFonts w:eastAsia="맑은 고딕"/>
                <w:sz w:val="18"/>
                <w:szCs w:val="18"/>
              </w:rPr>
              <w:t xml:space="preserve"> </w:t>
            </w:r>
            <w:r w:rsidR="00081CC5">
              <w:rPr>
                <w:rFonts w:eastAsia="맑은 고딕"/>
                <w:sz w:val="18"/>
                <w:szCs w:val="18"/>
              </w:rPr>
              <w:t>fact, t</w:t>
            </w:r>
            <w:r w:rsidR="0057004D">
              <w:rPr>
                <w:rFonts w:eastAsia="맑은 고딕"/>
                <w:sz w:val="18"/>
                <w:szCs w:val="18"/>
              </w:rPr>
              <w:t xml:space="preserve">o our </w:t>
            </w:r>
            <w:r w:rsidR="00062640">
              <w:rPr>
                <w:rFonts w:eastAsia="맑은 고딕"/>
                <w:sz w:val="18"/>
                <w:szCs w:val="18"/>
              </w:rPr>
              <w:t>understanding</w:t>
            </w:r>
            <w:r w:rsidR="0057004D">
              <w:rPr>
                <w:rFonts w:eastAsia="맑은 고딕"/>
                <w:sz w:val="18"/>
                <w:szCs w:val="18"/>
              </w:rPr>
              <w:t xml:space="preserve">, </w:t>
            </w:r>
            <w:r w:rsidR="00081CC5">
              <w:rPr>
                <w:rFonts w:eastAsia="맑은 고딕"/>
                <w:sz w:val="18"/>
                <w:szCs w:val="18"/>
              </w:rPr>
              <w:t>removing</w:t>
            </w:r>
            <w:r w:rsidR="0057004D">
              <w:rPr>
                <w:rFonts w:eastAsia="맑은 고딕"/>
                <w:sz w:val="18"/>
                <w:szCs w:val="18"/>
              </w:rPr>
              <w:t xml:space="preserve"> “configured” or not </w:t>
            </w:r>
            <w:r w:rsidR="0057004D" w:rsidRPr="0057004D">
              <w:rPr>
                <w:rFonts w:eastAsia="맑은 고딕"/>
                <w:sz w:val="18"/>
                <w:szCs w:val="18"/>
              </w:rPr>
              <w:t>make</w:t>
            </w:r>
            <w:r w:rsidR="0057004D">
              <w:rPr>
                <w:rFonts w:eastAsia="맑은 고딕"/>
                <w:sz w:val="18"/>
                <w:szCs w:val="18"/>
              </w:rPr>
              <w:t>s no</w:t>
            </w:r>
            <w:r w:rsidR="0057004D" w:rsidRPr="0057004D">
              <w:rPr>
                <w:rFonts w:eastAsia="맑은 고딕"/>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맑은 고딕"/>
                <w:sz w:val="18"/>
                <w:szCs w:val="18"/>
              </w:rPr>
              <w:t xml:space="preserve">TCI </w:t>
            </w:r>
            <w:r w:rsidR="0057004D" w:rsidRPr="0057004D">
              <w:rPr>
                <w:rFonts w:eastAsia="맑은 고딕"/>
                <w:sz w:val="18"/>
                <w:szCs w:val="18"/>
              </w:rPr>
              <w:t>poo</w:t>
            </w:r>
            <w:r w:rsidR="00081CC5">
              <w:rPr>
                <w:rFonts w:eastAsia="맑은 고딕"/>
                <w:sz w:val="18"/>
                <w:szCs w:val="18"/>
              </w:rPr>
              <w:t>l sharing configuration in this WA.</w:t>
            </w:r>
          </w:p>
          <w:p w14:paraId="6F39B728" w14:textId="77777777" w:rsidR="0057004D" w:rsidRDefault="0057004D" w:rsidP="0057004D">
            <w:pPr>
              <w:snapToGrid w:val="0"/>
              <w:rPr>
                <w:rFonts w:eastAsia="맑은 고딕"/>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맑은 고딕"/>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맑은 고딕"/>
                <w:sz w:val="18"/>
                <w:szCs w:val="18"/>
              </w:rPr>
            </w:pPr>
          </w:p>
          <w:p w14:paraId="3C34DDBD" w14:textId="5F14888B" w:rsidR="0031069F" w:rsidRDefault="0031069F" w:rsidP="0057004D">
            <w:pPr>
              <w:snapToGrid w:val="0"/>
              <w:rPr>
                <w:rFonts w:eastAsia="맑은 고딕"/>
                <w:sz w:val="18"/>
                <w:szCs w:val="18"/>
              </w:rPr>
            </w:pPr>
            <w:r>
              <w:rPr>
                <w:rFonts w:eastAsia="맑은 고딕"/>
                <w:sz w:val="18"/>
                <w:szCs w:val="18"/>
              </w:rPr>
              <w:t>[Mod: I reverted back to the old version and bracketed the part OPPO has an issue with]</w:t>
            </w:r>
          </w:p>
          <w:p w14:paraId="1E384675" w14:textId="77777777" w:rsidR="00081CC5" w:rsidRDefault="00081CC5" w:rsidP="0057004D">
            <w:pPr>
              <w:snapToGrid w:val="0"/>
              <w:rPr>
                <w:rFonts w:eastAsia="맑은 고딕"/>
                <w:sz w:val="18"/>
                <w:szCs w:val="18"/>
              </w:rPr>
            </w:pPr>
          </w:p>
          <w:p w14:paraId="7DF4E33E" w14:textId="004854C9" w:rsidR="00062640" w:rsidRDefault="00081CC5" w:rsidP="0057004D">
            <w:pPr>
              <w:snapToGrid w:val="0"/>
              <w:rPr>
                <w:rFonts w:eastAsia="맑은 고딕"/>
                <w:sz w:val="18"/>
                <w:szCs w:val="18"/>
              </w:rPr>
            </w:pPr>
            <w:r>
              <w:rPr>
                <w:rFonts w:eastAsia="맑은 고딕"/>
                <w:sz w:val="18"/>
                <w:szCs w:val="18"/>
              </w:rPr>
              <w:t xml:space="preserve">Proposal 1.B: </w:t>
            </w:r>
          </w:p>
          <w:p w14:paraId="7343CFC5" w14:textId="77777777" w:rsidR="00062640" w:rsidRDefault="00081CC5" w:rsidP="00062640">
            <w:pPr>
              <w:pStyle w:val="a3"/>
              <w:numPr>
                <w:ilvl w:val="0"/>
                <w:numId w:val="53"/>
              </w:numPr>
              <w:snapToGrid w:val="0"/>
              <w:spacing w:after="0"/>
              <w:rPr>
                <w:rFonts w:eastAsia="맑은 고딕"/>
                <w:sz w:val="18"/>
                <w:szCs w:val="18"/>
              </w:rPr>
            </w:pPr>
            <w:r w:rsidRPr="00062640">
              <w:rPr>
                <w:rFonts w:eastAsia="맑은 고딕"/>
                <w:sz w:val="18"/>
                <w:szCs w:val="18"/>
              </w:rPr>
              <w:t xml:space="preserve">For CSI-RS and SRS, we prefer to limit applicability only to AP CSI-RS and AP SRS. </w:t>
            </w:r>
          </w:p>
          <w:p w14:paraId="460A21C0" w14:textId="1A0305A6" w:rsidR="00062640" w:rsidRDefault="00081CC5" w:rsidP="00062640">
            <w:pPr>
              <w:pStyle w:val="a3"/>
              <w:numPr>
                <w:ilvl w:val="0"/>
                <w:numId w:val="53"/>
              </w:numPr>
              <w:snapToGrid w:val="0"/>
              <w:spacing w:after="0"/>
              <w:rPr>
                <w:rFonts w:eastAsia="맑은 고딕"/>
                <w:sz w:val="18"/>
                <w:szCs w:val="18"/>
              </w:rPr>
            </w:pPr>
            <w:r w:rsidRPr="00062640">
              <w:rPr>
                <w:rFonts w:eastAsia="맑은 고딕"/>
                <w:sz w:val="18"/>
                <w:szCs w:val="18"/>
              </w:rPr>
              <w:t xml:space="preserve">For CSI-RS for BM, we prefer to limit applicability only to the CMR set with </w:t>
            </w:r>
            <w:r w:rsidR="00062640" w:rsidRPr="00062640">
              <w:rPr>
                <w:rFonts w:eastAsia="맑은 고딕"/>
                <w:sz w:val="18"/>
                <w:szCs w:val="18"/>
              </w:rPr>
              <w:t>repetition</w:t>
            </w:r>
            <w:r w:rsidRPr="00062640">
              <w:rPr>
                <w:rFonts w:eastAsia="맑은 고딕"/>
                <w:sz w:val="18"/>
                <w:szCs w:val="18"/>
              </w:rPr>
              <w:t xml:space="preserve"> ON</w:t>
            </w:r>
            <w:r w:rsidR="00062640">
              <w:rPr>
                <w:rFonts w:eastAsia="맑은 고딕"/>
                <w:sz w:val="18"/>
                <w:szCs w:val="18"/>
              </w:rPr>
              <w:t>,</w:t>
            </w:r>
            <w:r w:rsidRPr="00062640">
              <w:rPr>
                <w:rFonts w:eastAsia="맑은 고딕"/>
                <w:sz w:val="18"/>
                <w:szCs w:val="18"/>
              </w:rPr>
              <w:t xml:space="preserve"> and whole resources in the CMR set shall apply the same TCI state. </w:t>
            </w:r>
          </w:p>
          <w:p w14:paraId="6FF3AA6D" w14:textId="6F579EE2" w:rsidR="00081CC5" w:rsidRPr="007D02CE" w:rsidRDefault="00081CC5" w:rsidP="00062640">
            <w:pPr>
              <w:pStyle w:val="a3"/>
              <w:numPr>
                <w:ilvl w:val="0"/>
                <w:numId w:val="53"/>
              </w:numPr>
              <w:snapToGrid w:val="0"/>
              <w:spacing w:after="0"/>
              <w:rPr>
                <w:rFonts w:eastAsia="맑은 고딕"/>
                <w:sz w:val="18"/>
                <w:szCs w:val="18"/>
              </w:rPr>
            </w:pPr>
            <w:r w:rsidRPr="00062640">
              <w:rPr>
                <w:rFonts w:eastAsia="맑은 고딕"/>
                <w:sz w:val="18"/>
                <w:szCs w:val="18"/>
              </w:rPr>
              <w:t xml:space="preserve">For SRS for BM, similar to CSI-RS for BM, </w:t>
            </w:r>
            <w:r w:rsidR="00062640">
              <w:rPr>
                <w:rFonts w:eastAsia="맑은 고딕"/>
                <w:sz w:val="18"/>
                <w:szCs w:val="18"/>
              </w:rPr>
              <w:t xml:space="preserve">we prefer that </w:t>
            </w:r>
            <w:r w:rsidRPr="00062640">
              <w:rPr>
                <w:rFonts w:eastAsia="맑은 고딕"/>
                <w:sz w:val="18"/>
                <w:szCs w:val="18"/>
              </w:rPr>
              <w:t>whole resources in the SRS resource set shall apply the same TCI state.</w:t>
            </w:r>
            <w:r w:rsidR="00BA525F" w:rsidRPr="00062640">
              <w:rPr>
                <w:rFonts w:eastAsia="맑은 고딕"/>
                <w:sz w:val="18"/>
                <w:szCs w:val="18"/>
              </w:rPr>
              <w:t xml:space="preserve"> For SRS set, no </w:t>
            </w:r>
            <w:r w:rsidR="00BA525F" w:rsidRPr="00062640">
              <w:rPr>
                <w:rFonts w:eastAsia="바탕"/>
                <w:sz w:val="18"/>
                <w:szCs w:val="20"/>
              </w:rPr>
              <w:t>repetition would be configured.</w:t>
            </w:r>
          </w:p>
          <w:p w14:paraId="703CE665" w14:textId="28C17B07" w:rsidR="007D02CE" w:rsidRPr="00062640" w:rsidRDefault="007D02CE" w:rsidP="00062640">
            <w:pPr>
              <w:pStyle w:val="a3"/>
              <w:numPr>
                <w:ilvl w:val="0"/>
                <w:numId w:val="53"/>
              </w:numPr>
              <w:snapToGrid w:val="0"/>
              <w:spacing w:after="0"/>
              <w:rPr>
                <w:rFonts w:eastAsia="맑은 고딕"/>
                <w:sz w:val="18"/>
                <w:szCs w:val="18"/>
              </w:rPr>
            </w:pPr>
            <w:r>
              <w:rPr>
                <w:rFonts w:ascii="PMingLiU" w:eastAsia="PMingLiU" w:hAnsi="PMingLiU" w:hint="eastAsia"/>
                <w:sz w:val="18"/>
                <w:szCs w:val="20"/>
                <w:lang w:eastAsia="zh-TW"/>
              </w:rPr>
              <w:t>F</w:t>
            </w:r>
            <w:r w:rsidRPr="007D02CE">
              <w:rPr>
                <w:rFonts w:eastAsia="맑은 고딕"/>
                <w:sz w:val="18"/>
                <w:szCs w:val="18"/>
              </w:rPr>
              <w:t xml:space="preserve">or </w:t>
            </w:r>
            <w:r w:rsidRPr="00BA525F">
              <w:rPr>
                <w:rFonts w:eastAsia="바탕"/>
                <w:sz w:val="18"/>
                <w:szCs w:val="20"/>
              </w:rPr>
              <w:t>DMRS(s) associated with non-UE-dedicated reception on PDSCH and all/subset of CORESETs</w:t>
            </w:r>
            <w:r>
              <w:rPr>
                <w:rFonts w:eastAsia="바탕"/>
                <w:sz w:val="18"/>
                <w:szCs w:val="20"/>
              </w:rPr>
              <w:t xml:space="preserve">, we think it is necessary to avoid </w:t>
            </w:r>
            <w:r w:rsidR="00881005">
              <w:rPr>
                <w:rFonts w:eastAsia="바탕"/>
                <w:sz w:val="18"/>
                <w:szCs w:val="20"/>
              </w:rPr>
              <w:t>one CORESET may need to apply two</w:t>
            </w:r>
            <w:r>
              <w:rPr>
                <w:rFonts w:eastAsia="바탕"/>
                <w:sz w:val="18"/>
                <w:szCs w:val="20"/>
              </w:rPr>
              <w:t xml:space="preserve"> </w:t>
            </w:r>
            <w:r w:rsidR="00881005">
              <w:rPr>
                <w:rFonts w:eastAsia="바탕"/>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맑은 고딕"/>
                <w:sz w:val="18"/>
                <w:szCs w:val="18"/>
              </w:rPr>
            </w:pPr>
          </w:p>
          <w:p w14:paraId="42315F0E" w14:textId="6975CC99" w:rsidR="0031069F" w:rsidRDefault="0031069F" w:rsidP="0057004D">
            <w:pPr>
              <w:snapToGrid w:val="0"/>
              <w:rPr>
                <w:rFonts w:eastAsia="맑은 고딕"/>
                <w:sz w:val="18"/>
                <w:szCs w:val="18"/>
              </w:rPr>
            </w:pPr>
            <w:r>
              <w:rPr>
                <w:rFonts w:eastAsia="맑은 고딕"/>
                <w:sz w:val="18"/>
                <w:szCs w:val="18"/>
              </w:rPr>
              <w:t>[Mod: Done]</w:t>
            </w:r>
          </w:p>
          <w:p w14:paraId="673701C4" w14:textId="77777777" w:rsidR="0031069F" w:rsidRDefault="0031069F" w:rsidP="0057004D">
            <w:pPr>
              <w:snapToGrid w:val="0"/>
              <w:rPr>
                <w:rFonts w:eastAsia="맑은 고딕"/>
                <w:sz w:val="18"/>
                <w:szCs w:val="18"/>
              </w:rPr>
            </w:pPr>
          </w:p>
          <w:p w14:paraId="73CD1CDF" w14:textId="77777777" w:rsidR="00BA525F" w:rsidRPr="00BA525F" w:rsidRDefault="00BA525F" w:rsidP="00BA525F">
            <w:pPr>
              <w:snapToGrid w:val="0"/>
              <w:jc w:val="both"/>
              <w:rPr>
                <w:rFonts w:eastAsia="맑은 고딕"/>
                <w:sz w:val="18"/>
                <w:szCs w:val="20"/>
              </w:rPr>
            </w:pPr>
            <w:r w:rsidRPr="00BA525F">
              <w:rPr>
                <w:rFonts w:eastAsia="맑은 고딕"/>
                <w:b/>
                <w:sz w:val="18"/>
                <w:szCs w:val="20"/>
                <w:u w:val="single"/>
              </w:rPr>
              <w:t>Proposal 1.B</w:t>
            </w:r>
            <w:r w:rsidRPr="00BA525F">
              <w:rPr>
                <w:rFonts w:eastAsia="맑은 고딕"/>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바탕"/>
                <w:sz w:val="18"/>
                <w:szCs w:val="20"/>
                <w:lang w:eastAsia="en-US"/>
              </w:rPr>
            </w:pPr>
            <w:r w:rsidRPr="00BA525F">
              <w:rPr>
                <w:rFonts w:eastAsia="바탕"/>
                <w:sz w:val="18"/>
                <w:szCs w:val="20"/>
                <w:lang w:eastAsia="en-US"/>
              </w:rPr>
              <w:lastRenderedPageBreak/>
              <w:t xml:space="preserve">The following DL RSs can share the same indicated Rel-17 TCI state as </w:t>
            </w:r>
            <w:r w:rsidRPr="00BA525F">
              <w:rPr>
                <w:rFonts w:eastAsia="바탕"/>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바탕"/>
                <w:sz w:val="18"/>
                <w:szCs w:val="20"/>
                <w:lang w:eastAsia="en-US"/>
              </w:rPr>
            </w:pPr>
            <w:r w:rsidRPr="00BA525F">
              <w:rPr>
                <w:rFonts w:eastAsia="바탕"/>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바탕"/>
                <w:sz w:val="18"/>
                <w:szCs w:val="20"/>
                <w:lang w:eastAsia="en-US"/>
              </w:rPr>
            </w:pPr>
            <w:r>
              <w:rPr>
                <w:rFonts w:eastAsia="바탕"/>
                <w:sz w:val="18"/>
                <w:szCs w:val="20"/>
                <w:lang w:eastAsia="en-US"/>
              </w:rPr>
              <w:t xml:space="preserve">FFS: </w:t>
            </w:r>
            <w:r w:rsidRPr="00BA525F">
              <w:rPr>
                <w:rFonts w:eastAsia="바탕"/>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바탕"/>
                <w:sz w:val="18"/>
                <w:szCs w:val="20"/>
                <w:lang w:eastAsia="en-US"/>
              </w:rPr>
            </w:pPr>
            <w:r w:rsidRPr="00BA525F">
              <w:rPr>
                <w:rFonts w:eastAsia="바탕"/>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바탕"/>
                <w:sz w:val="18"/>
                <w:szCs w:val="20"/>
                <w:lang w:eastAsia="en-US"/>
              </w:rPr>
            </w:pPr>
            <w:r w:rsidRPr="00BA525F">
              <w:rPr>
                <w:rFonts w:eastAsia="바탕"/>
                <w:sz w:val="18"/>
                <w:szCs w:val="20"/>
                <w:lang w:eastAsia="en-US"/>
              </w:rPr>
              <w:t>FFS: Discuss if/which restriction is necessary, e.g. only for aperiodic, repetition ‘ON’</w:t>
            </w:r>
            <w:r>
              <w:rPr>
                <w:rFonts w:eastAsia="바탕"/>
                <w:sz w:val="18"/>
                <w:szCs w:val="20"/>
                <w:lang w:eastAsia="en-US"/>
              </w:rPr>
              <w:t xml:space="preserve">, </w:t>
            </w:r>
            <w:r w:rsidR="00921CD1">
              <w:rPr>
                <w:rFonts w:eastAsia="바탕"/>
                <w:sz w:val="18"/>
                <w:szCs w:val="20"/>
                <w:lang w:eastAsia="en-US"/>
              </w:rPr>
              <w:t xml:space="preserve">apply to </w:t>
            </w:r>
            <w:r>
              <w:rPr>
                <w:rFonts w:eastAsia="바탕"/>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바탕"/>
                <w:sz w:val="18"/>
                <w:szCs w:val="20"/>
                <w:lang w:eastAsia="en-US"/>
              </w:rPr>
            </w:pPr>
            <w:r w:rsidRPr="00BA525F">
              <w:rPr>
                <w:rFonts w:eastAsia="바탕"/>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바탕"/>
                <w:sz w:val="18"/>
                <w:szCs w:val="20"/>
                <w:lang w:eastAsia="en-US"/>
              </w:rPr>
            </w:pPr>
            <w:r w:rsidRPr="00BA525F">
              <w:rPr>
                <w:rFonts w:eastAsia="바탕"/>
                <w:sz w:val="18"/>
                <w:szCs w:val="20"/>
                <w:lang w:eastAsia="en-US"/>
              </w:rPr>
              <w:t xml:space="preserve">Some SRS resources or resource sets for BM can share the same indicated Rel-17 TCI state as </w:t>
            </w:r>
            <w:r w:rsidRPr="00BA525F">
              <w:rPr>
                <w:rFonts w:eastAsia="바탕"/>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바탕"/>
                <w:sz w:val="18"/>
                <w:szCs w:val="20"/>
                <w:lang w:eastAsia="en-US"/>
              </w:rPr>
            </w:pPr>
            <w:r w:rsidRPr="00BA525F">
              <w:rPr>
                <w:rFonts w:eastAsia="바탕"/>
                <w:sz w:val="18"/>
                <w:szCs w:val="20"/>
                <w:lang w:eastAsia="en-US"/>
              </w:rPr>
              <w:t>FFS: Discuss if/which restriction is necessary, e.g. only for aperiodic</w:t>
            </w:r>
            <w:r>
              <w:rPr>
                <w:rFonts w:eastAsia="바탕"/>
                <w:sz w:val="18"/>
                <w:szCs w:val="20"/>
                <w:lang w:eastAsia="en-US"/>
              </w:rPr>
              <w:t xml:space="preserve"> , </w:t>
            </w:r>
            <w:r w:rsidR="00921CD1">
              <w:rPr>
                <w:rFonts w:eastAsia="바탕"/>
                <w:sz w:val="18"/>
                <w:szCs w:val="20"/>
                <w:lang w:eastAsia="en-US"/>
              </w:rPr>
              <w:t xml:space="preserve">apply to </w:t>
            </w:r>
            <w:r>
              <w:rPr>
                <w:rFonts w:eastAsia="바탕"/>
                <w:sz w:val="18"/>
                <w:szCs w:val="20"/>
                <w:lang w:eastAsia="en-US"/>
              </w:rPr>
              <w:t>all resources in a set</w:t>
            </w:r>
          </w:p>
          <w:p w14:paraId="61E5459B" w14:textId="4B7406B3" w:rsidR="00081CC5" w:rsidRDefault="0031069F" w:rsidP="0057004D">
            <w:pPr>
              <w:snapToGrid w:val="0"/>
              <w:rPr>
                <w:rFonts w:eastAsia="맑은 고딕"/>
                <w:sz w:val="18"/>
                <w:szCs w:val="18"/>
              </w:rPr>
            </w:pPr>
            <w:r>
              <w:rPr>
                <w:rFonts w:eastAsia="맑은 고딕"/>
                <w:sz w:val="18"/>
                <w:szCs w:val="18"/>
              </w:rPr>
              <w:t xml:space="preserve">[Mod: Done] </w:t>
            </w:r>
          </w:p>
          <w:p w14:paraId="3D31EC66" w14:textId="77777777" w:rsidR="0031069F" w:rsidRDefault="0031069F" w:rsidP="0057004D">
            <w:pPr>
              <w:snapToGrid w:val="0"/>
              <w:rPr>
                <w:rFonts w:eastAsia="맑은 고딕"/>
                <w:sz w:val="18"/>
                <w:szCs w:val="18"/>
              </w:rPr>
            </w:pPr>
          </w:p>
          <w:p w14:paraId="161BB75E" w14:textId="2DC4D7F3" w:rsidR="0057004D" w:rsidRDefault="00BA525F" w:rsidP="0057004D">
            <w:pPr>
              <w:snapToGrid w:val="0"/>
              <w:rPr>
                <w:rFonts w:eastAsia="맑은 고딕"/>
                <w:sz w:val="18"/>
                <w:szCs w:val="18"/>
              </w:rPr>
            </w:pPr>
            <w:r>
              <w:rPr>
                <w:rFonts w:eastAsia="맑은 고딕"/>
                <w:sz w:val="18"/>
                <w:szCs w:val="18"/>
              </w:rPr>
              <w:t>Proposal 1.C: Support</w:t>
            </w:r>
            <w:r w:rsidR="008C5D86" w:rsidRPr="008C5D86">
              <w:rPr>
                <w:rFonts w:eastAsia="맑은 고딕" w:hint="eastAsia"/>
                <w:sz w:val="18"/>
                <w:szCs w:val="18"/>
              </w:rPr>
              <w:t xml:space="preserve"> the proposal</w:t>
            </w:r>
          </w:p>
          <w:p w14:paraId="1CB5F813" w14:textId="77777777" w:rsidR="00062640" w:rsidRDefault="00062640" w:rsidP="0057004D">
            <w:pPr>
              <w:snapToGrid w:val="0"/>
              <w:rPr>
                <w:rFonts w:eastAsia="맑은 고딕"/>
                <w:sz w:val="18"/>
                <w:szCs w:val="18"/>
              </w:rPr>
            </w:pPr>
          </w:p>
          <w:p w14:paraId="058F95F8" w14:textId="6A8AB0D4" w:rsidR="00BA525F" w:rsidRPr="00062640" w:rsidRDefault="00BA525F" w:rsidP="00062640">
            <w:pPr>
              <w:snapToGrid w:val="0"/>
              <w:rPr>
                <w:rFonts w:eastAsia="바탕"/>
                <w:sz w:val="18"/>
                <w:szCs w:val="18"/>
                <w:lang w:val="en-GB" w:eastAsia="zh-TW"/>
              </w:rPr>
            </w:pPr>
            <w:r>
              <w:rPr>
                <w:rFonts w:eastAsia="맑은 고딕"/>
                <w:sz w:val="18"/>
                <w:szCs w:val="18"/>
              </w:rPr>
              <w:t>Proposal 1.D</w:t>
            </w:r>
            <w:r w:rsidR="00062640">
              <w:rPr>
                <w:rFonts w:eastAsia="맑은 고딕"/>
                <w:sz w:val="18"/>
                <w:szCs w:val="18"/>
              </w:rPr>
              <w:t xml:space="preserve">: </w:t>
            </w:r>
            <w:r w:rsidR="008C5D86" w:rsidRPr="008C5D86">
              <w:rPr>
                <w:rFonts w:eastAsia="맑은 고딕" w:hint="eastAsia"/>
                <w:sz w:val="18"/>
                <w:szCs w:val="18"/>
              </w:rPr>
              <w:t>Support the proposal</w:t>
            </w:r>
            <w:r w:rsidR="00062640">
              <w:rPr>
                <w:rFonts w:eastAsia="맑은 고딕"/>
                <w:sz w:val="18"/>
                <w:szCs w:val="18"/>
              </w:rPr>
              <w:t xml:space="preserve">. </w:t>
            </w:r>
            <w:r w:rsidR="008C5D86">
              <w:rPr>
                <w:rFonts w:eastAsia="맑은 고딕"/>
                <w:sz w:val="18"/>
                <w:szCs w:val="18"/>
              </w:rPr>
              <w:t xml:space="preserve">This proposal well cover two possible cases that the PL-RS is configured with and without </w:t>
            </w:r>
            <w:r w:rsidR="008C5D86" w:rsidRPr="00062640">
              <w:rPr>
                <w:rFonts w:eastAsia="바탕"/>
                <w:sz w:val="18"/>
                <w:szCs w:val="18"/>
                <w:lang w:val="en-GB"/>
              </w:rPr>
              <w:t>QCL TypeD source RS</w:t>
            </w:r>
            <w:r w:rsidR="00062640">
              <w:rPr>
                <w:rFonts w:eastAsia="바탕"/>
                <w:sz w:val="18"/>
                <w:szCs w:val="18"/>
                <w:lang w:val="en-GB"/>
              </w:rPr>
              <w:t xml:space="preserve">. In the sub-bullet for event definition, </w:t>
            </w:r>
            <w:r w:rsidR="008C5D86">
              <w:rPr>
                <w:rFonts w:eastAsia="바탕" w:hint="eastAsia"/>
                <w:sz w:val="18"/>
                <w:szCs w:val="18"/>
                <w:lang w:val="en-GB"/>
              </w:rPr>
              <w:t xml:space="preserve">these may be a typo that </w:t>
            </w:r>
            <w:r w:rsidR="00062640" w:rsidRPr="00062640">
              <w:rPr>
                <w:rFonts w:eastAsia="바탕" w:hint="eastAsia"/>
                <w:sz w:val="18"/>
                <w:szCs w:val="18"/>
                <w:lang w:val="en-GB"/>
              </w:rPr>
              <w:t xml:space="preserve">the event is defined for </w:t>
            </w:r>
            <w:r w:rsidR="00062640" w:rsidRPr="00062640">
              <w:rPr>
                <w:rFonts w:eastAsia="바탕"/>
                <w:sz w:val="18"/>
                <w:szCs w:val="18"/>
                <w:lang w:val="en-GB"/>
              </w:rPr>
              <w:t>“beam alignment”</w:t>
            </w:r>
            <w:r w:rsidR="00062640" w:rsidRPr="00062640">
              <w:rPr>
                <w:rFonts w:eastAsia="바탕" w:hint="eastAsia"/>
                <w:sz w:val="18"/>
                <w:szCs w:val="18"/>
                <w:lang w:val="en-GB"/>
              </w:rPr>
              <w:t xml:space="preserve"> instead of </w:t>
            </w:r>
            <w:r w:rsidR="00062640" w:rsidRPr="00062640">
              <w:rPr>
                <w:rFonts w:eastAsia="바탕"/>
                <w:sz w:val="18"/>
                <w:szCs w:val="18"/>
                <w:lang w:val="en-GB"/>
              </w:rPr>
              <w:t>“beam misalignment</w:t>
            </w:r>
            <w:r w:rsidR="008C5D86">
              <w:rPr>
                <w:rFonts w:eastAsia="바탕"/>
                <w:sz w:val="18"/>
                <w:szCs w:val="18"/>
                <w:lang w:val="en-GB"/>
              </w:rPr>
              <w:t>”. We’d also like to add one clarification for the “else” case</w:t>
            </w:r>
            <w:r w:rsidR="008C5D86" w:rsidRPr="008C5D86">
              <w:rPr>
                <w:rFonts w:eastAsia="바탕" w:hint="eastAsia"/>
                <w:sz w:val="18"/>
                <w:szCs w:val="18"/>
                <w:lang w:val="en-GB"/>
              </w:rPr>
              <w:t xml:space="preserve"> to make it </w:t>
            </w:r>
            <w:r w:rsidR="008C5D86" w:rsidRPr="008C5D86">
              <w:rPr>
                <w:rFonts w:eastAsia="바탕"/>
                <w:sz w:val="18"/>
                <w:szCs w:val="18"/>
                <w:lang w:val="en-GB"/>
              </w:rPr>
              <w:t>clearly.</w:t>
            </w:r>
            <w:r w:rsidR="008C5D86">
              <w:rPr>
                <w:rFonts w:eastAsia="바탕"/>
                <w:sz w:val="18"/>
                <w:szCs w:val="18"/>
                <w:lang w:val="en-GB"/>
              </w:rPr>
              <w:t xml:space="preserve"> For the case if </w:t>
            </w:r>
            <w:r w:rsidR="008C5D86" w:rsidRPr="00062640">
              <w:rPr>
                <w:rFonts w:eastAsia="바탕"/>
                <w:sz w:val="18"/>
                <w:szCs w:val="18"/>
                <w:lang w:val="en-GB"/>
              </w:rPr>
              <w:t>spatial relation RS</w:t>
            </w:r>
            <w:r w:rsidR="008C5D86">
              <w:rPr>
                <w:rFonts w:eastAsia="바탕"/>
                <w:sz w:val="18"/>
                <w:szCs w:val="18"/>
                <w:lang w:val="en-GB"/>
              </w:rPr>
              <w:t xml:space="preserve"> is SRS, we can discuss further (not sure why this</w:t>
            </w:r>
            <w:r w:rsidR="008C5D86" w:rsidRPr="008C5D86">
              <w:rPr>
                <w:rFonts w:eastAsia="바탕" w:hint="eastAsia"/>
                <w:sz w:val="18"/>
                <w:szCs w:val="18"/>
                <w:lang w:val="en-GB"/>
              </w:rPr>
              <w:t xml:space="preserve"> case</w:t>
            </w:r>
            <w:r w:rsidR="008C5D86">
              <w:rPr>
                <w:rFonts w:eastAsia="바탕"/>
                <w:sz w:val="18"/>
                <w:szCs w:val="18"/>
                <w:lang w:val="en-GB"/>
              </w:rPr>
              <w:t xml:space="preserve"> was not identified in the corresponding agreement).</w:t>
            </w:r>
          </w:p>
          <w:p w14:paraId="52303AF7" w14:textId="77777777" w:rsidR="00BA525F" w:rsidRDefault="00BA525F" w:rsidP="0057004D">
            <w:pPr>
              <w:snapToGrid w:val="0"/>
              <w:rPr>
                <w:rFonts w:eastAsia="맑은 고딕"/>
                <w:sz w:val="18"/>
                <w:szCs w:val="18"/>
                <w:lang w:val="en-GB"/>
              </w:rPr>
            </w:pPr>
          </w:p>
          <w:p w14:paraId="4C86BCA8" w14:textId="77777777" w:rsidR="00062640" w:rsidRPr="00062640" w:rsidRDefault="00062640" w:rsidP="00062640">
            <w:pPr>
              <w:snapToGrid w:val="0"/>
              <w:jc w:val="both"/>
              <w:rPr>
                <w:rFonts w:eastAsia="바탕"/>
                <w:sz w:val="18"/>
                <w:szCs w:val="18"/>
                <w:lang w:val="en-GB" w:eastAsia="en-US"/>
              </w:rPr>
            </w:pPr>
            <w:r w:rsidRPr="00062640">
              <w:rPr>
                <w:rFonts w:eastAsia="맑은 고딕"/>
                <w:b/>
                <w:sz w:val="18"/>
                <w:szCs w:val="18"/>
                <w:u w:val="single"/>
              </w:rPr>
              <w:t>Proposal 1.D</w:t>
            </w:r>
            <w:r w:rsidRPr="00062640">
              <w:rPr>
                <w:rFonts w:eastAsia="맑은 고딕"/>
                <w:sz w:val="18"/>
                <w:szCs w:val="18"/>
              </w:rPr>
              <w:t xml:space="preserve">: </w:t>
            </w:r>
            <w:r w:rsidRPr="00062640">
              <w:rPr>
                <w:rFonts w:eastAsia="바탕"/>
                <w:sz w:val="18"/>
                <w:szCs w:val="18"/>
                <w:lang w:val="en-GB" w:eastAsia="en-US"/>
              </w:rPr>
              <w:t xml:space="preserve">On path-loss measurement for Rel.17 unified TCI framework, </w:t>
            </w:r>
          </w:p>
          <w:p w14:paraId="680064DA" w14:textId="77777777" w:rsidR="00062640" w:rsidRPr="00062640" w:rsidRDefault="00062640" w:rsidP="00062640">
            <w:pPr>
              <w:pStyle w:val="a3"/>
              <w:numPr>
                <w:ilvl w:val="0"/>
                <w:numId w:val="39"/>
              </w:numPr>
              <w:snapToGrid w:val="0"/>
              <w:spacing w:after="0" w:line="240" w:lineRule="auto"/>
              <w:jc w:val="both"/>
              <w:rPr>
                <w:rFonts w:eastAsia="바탕"/>
                <w:sz w:val="18"/>
                <w:szCs w:val="18"/>
                <w:lang w:val="en-GB"/>
              </w:rPr>
            </w:pPr>
            <w:r w:rsidRPr="00062640">
              <w:rPr>
                <w:rFonts w:eastAsia="바탕"/>
                <w:sz w:val="18"/>
                <w:szCs w:val="18"/>
                <w:lang w:val="en-GB"/>
              </w:rPr>
              <w:t>For discussion purpose only, “beam alignment” is defined as follows:</w:t>
            </w:r>
          </w:p>
          <w:p w14:paraId="7229E7A5" w14:textId="39313FA3" w:rsidR="00062640" w:rsidRPr="00062640" w:rsidRDefault="00062640" w:rsidP="00062640">
            <w:pPr>
              <w:pStyle w:val="a3"/>
              <w:numPr>
                <w:ilvl w:val="1"/>
                <w:numId w:val="39"/>
              </w:numPr>
              <w:snapToGrid w:val="0"/>
              <w:spacing w:after="0" w:line="240" w:lineRule="auto"/>
              <w:jc w:val="both"/>
              <w:rPr>
                <w:rFonts w:eastAsia="바탕"/>
                <w:sz w:val="18"/>
                <w:szCs w:val="18"/>
                <w:lang w:val="en-GB"/>
              </w:rPr>
            </w:pPr>
            <w:r w:rsidRPr="00062640">
              <w:rPr>
                <w:rFonts w:eastAsia="바탕"/>
                <w:sz w:val="18"/>
                <w:szCs w:val="18"/>
                <w:lang w:val="en-GB"/>
              </w:rPr>
              <w:t>If the PL-RS has a QCL TypeD source RS, beam alignment is defined as the event that the spatial relation RS in the UL or (if applicable) joint TCI state is the same as the QCL TypeD RS of the PL-RS. Else</w:t>
            </w:r>
            <w:r>
              <w:rPr>
                <w:rFonts w:eastAsia="바탕"/>
                <w:sz w:val="18"/>
                <w:szCs w:val="18"/>
                <w:lang w:val="en-GB"/>
              </w:rPr>
              <w:t xml:space="preserve"> (i.e., </w:t>
            </w:r>
            <w:r w:rsidR="008C5D86" w:rsidRPr="00062640">
              <w:rPr>
                <w:rFonts w:eastAsia="바탕"/>
                <w:sz w:val="18"/>
                <w:szCs w:val="18"/>
                <w:lang w:val="en-GB"/>
              </w:rPr>
              <w:t xml:space="preserve">the PL-RS has </w:t>
            </w:r>
            <w:r w:rsidR="008C5D86" w:rsidRPr="008C5D86">
              <w:rPr>
                <w:rFonts w:eastAsia="바탕"/>
                <w:sz w:val="18"/>
                <w:szCs w:val="18"/>
                <w:lang w:val="en-GB"/>
              </w:rPr>
              <w:t>no</w:t>
            </w:r>
            <w:r w:rsidR="008C5D86" w:rsidRPr="00062640">
              <w:rPr>
                <w:rFonts w:eastAsia="바탕"/>
                <w:sz w:val="18"/>
                <w:szCs w:val="18"/>
                <w:lang w:val="en-GB"/>
              </w:rPr>
              <w:t xml:space="preserve"> QCL TypeD source RS</w:t>
            </w:r>
            <w:r>
              <w:rPr>
                <w:rFonts w:eastAsia="바탕"/>
                <w:sz w:val="18"/>
                <w:szCs w:val="18"/>
                <w:lang w:val="en-GB"/>
              </w:rPr>
              <w:t>)</w:t>
            </w:r>
            <w:r w:rsidRPr="00062640">
              <w:rPr>
                <w:rFonts w:eastAsia="바탕"/>
                <w:sz w:val="18"/>
                <w:szCs w:val="18"/>
                <w:lang w:val="en-GB"/>
              </w:rPr>
              <w:t>, the PL-RS is identical to the spatial relation RS in the UL or (if applicable) joint TCI state</w:t>
            </w:r>
          </w:p>
          <w:p w14:paraId="4CA886B9" w14:textId="77777777" w:rsidR="00062640" w:rsidRPr="00062640" w:rsidRDefault="00062640" w:rsidP="00062640">
            <w:pPr>
              <w:pStyle w:val="a3"/>
              <w:numPr>
                <w:ilvl w:val="0"/>
                <w:numId w:val="39"/>
              </w:numPr>
              <w:snapToGrid w:val="0"/>
              <w:spacing w:after="0" w:line="240" w:lineRule="auto"/>
              <w:jc w:val="both"/>
              <w:rPr>
                <w:rFonts w:eastAsia="바탕"/>
                <w:sz w:val="18"/>
                <w:szCs w:val="18"/>
                <w:lang w:val="en-GB"/>
              </w:rPr>
            </w:pPr>
            <w:r w:rsidRPr="00062640">
              <w:rPr>
                <w:rFonts w:eastAsia="바탕"/>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맑은 고딕"/>
                <w:sz w:val="18"/>
                <w:szCs w:val="18"/>
                <w:lang w:val="en-GB"/>
              </w:rPr>
            </w:pPr>
            <w:r>
              <w:rPr>
                <w:rFonts w:eastAsia="맑은 고딕"/>
                <w:sz w:val="18"/>
                <w:szCs w:val="18"/>
                <w:lang w:val="en-GB"/>
              </w:rPr>
              <w:t>[Mod: Please check the revised version]</w:t>
            </w:r>
          </w:p>
          <w:p w14:paraId="392BA69B" w14:textId="77777777" w:rsidR="0031069F" w:rsidRDefault="0031069F" w:rsidP="0057004D">
            <w:pPr>
              <w:snapToGrid w:val="0"/>
              <w:rPr>
                <w:rFonts w:eastAsia="맑은 고딕"/>
                <w:sz w:val="18"/>
                <w:szCs w:val="18"/>
                <w:lang w:val="en-GB"/>
              </w:rPr>
            </w:pPr>
          </w:p>
          <w:p w14:paraId="65AE9C7D" w14:textId="739D41BE" w:rsidR="00062640" w:rsidRDefault="008C5D86" w:rsidP="0057004D">
            <w:pPr>
              <w:snapToGrid w:val="0"/>
              <w:rPr>
                <w:rFonts w:eastAsia="맑은 고딕"/>
                <w:sz w:val="18"/>
                <w:szCs w:val="18"/>
              </w:rPr>
            </w:pPr>
            <w:r>
              <w:rPr>
                <w:rFonts w:eastAsia="맑은 고딕"/>
                <w:sz w:val="18"/>
                <w:szCs w:val="18"/>
                <w:lang w:val="en-GB"/>
              </w:rPr>
              <w:t xml:space="preserve">Proposal 1.E: Support </w:t>
            </w:r>
            <w:r w:rsidRPr="008C5D86">
              <w:rPr>
                <w:rFonts w:eastAsia="맑은 고딕" w:hint="eastAsia"/>
                <w:sz w:val="18"/>
                <w:szCs w:val="18"/>
              </w:rPr>
              <w:t>the proposal</w:t>
            </w:r>
          </w:p>
          <w:p w14:paraId="72F00643" w14:textId="77777777" w:rsidR="008C5D86" w:rsidRDefault="008C5D86" w:rsidP="0057004D">
            <w:pPr>
              <w:snapToGrid w:val="0"/>
              <w:rPr>
                <w:rFonts w:eastAsia="맑은 고딕"/>
                <w:sz w:val="18"/>
                <w:szCs w:val="18"/>
              </w:rPr>
            </w:pPr>
          </w:p>
          <w:p w14:paraId="6154ED97" w14:textId="77777777" w:rsidR="0031069F" w:rsidRDefault="008C5D86" w:rsidP="0057004D">
            <w:pPr>
              <w:snapToGrid w:val="0"/>
              <w:rPr>
                <w:rFonts w:eastAsia="바탕"/>
                <w:sz w:val="20"/>
                <w:szCs w:val="20"/>
                <w:lang w:val="en-GB"/>
              </w:rPr>
            </w:pPr>
            <w:r>
              <w:rPr>
                <w:rFonts w:eastAsia="맑은 고딕"/>
                <w:sz w:val="18"/>
                <w:szCs w:val="18"/>
              </w:rPr>
              <w:t xml:space="preserve">Proposal 1.F: We prefer to confirm the support of M, N </w:t>
            </w:r>
            <w:r w:rsidRPr="008C5D86">
              <w:rPr>
                <w:rFonts w:eastAsia="맑은 고딕" w:hint="eastAsia"/>
                <w:sz w:val="18"/>
                <w:szCs w:val="18"/>
              </w:rPr>
              <w:t>&gt; 1</w:t>
            </w:r>
            <w:r>
              <w:rPr>
                <w:rFonts w:eastAsia="맑은 고딕"/>
                <w:sz w:val="18"/>
                <w:szCs w:val="18"/>
              </w:rPr>
              <w:t xml:space="preserve"> </w:t>
            </w:r>
            <w:r w:rsidR="00492980">
              <w:rPr>
                <w:rFonts w:eastAsia="맑은 고딕"/>
                <w:sz w:val="18"/>
                <w:szCs w:val="18"/>
              </w:rPr>
              <w:t xml:space="preserve">is </w:t>
            </w:r>
            <w:r>
              <w:rPr>
                <w:rFonts w:eastAsia="맑은 고딕"/>
                <w:sz w:val="18"/>
                <w:szCs w:val="18"/>
              </w:rPr>
              <w:t>only for mTRP use case, not</w:t>
            </w:r>
            <w:r w:rsidR="00492980">
              <w:rPr>
                <w:rFonts w:eastAsia="맑은 고딕"/>
                <w:sz w:val="18"/>
                <w:szCs w:val="18"/>
              </w:rPr>
              <w:t xml:space="preserve"> just for </w:t>
            </w:r>
            <w:r w:rsidR="00492980" w:rsidRPr="00544654">
              <w:rPr>
                <w:rFonts w:eastAsia="바탕"/>
                <w:sz w:val="20"/>
                <w:szCs w:val="20"/>
                <w:lang w:val="en-GB"/>
              </w:rPr>
              <w:t>discussion purposes</w:t>
            </w:r>
            <w:r w:rsidR="00492980">
              <w:rPr>
                <w:rFonts w:eastAsia="바탕"/>
                <w:sz w:val="20"/>
                <w:szCs w:val="20"/>
                <w:lang w:val="en-GB"/>
              </w:rPr>
              <w:t xml:space="preserve">. Considering there are only a few meetings in Rel-17, it is not a good idea to introduce other </w:t>
            </w:r>
            <w:r w:rsidR="00881005">
              <w:rPr>
                <w:rFonts w:eastAsia="바탕"/>
                <w:sz w:val="20"/>
                <w:szCs w:val="20"/>
                <w:lang w:val="en-GB"/>
              </w:rPr>
              <w:t>special</w:t>
            </w:r>
            <w:r w:rsidR="00492980">
              <w:rPr>
                <w:rFonts w:eastAsia="바탕"/>
                <w:sz w:val="20"/>
                <w:szCs w:val="20"/>
                <w:lang w:val="en-GB"/>
              </w:rPr>
              <w:t xml:space="preserve"> cases</w:t>
            </w:r>
            <w:r w:rsidR="00881005">
              <w:rPr>
                <w:rFonts w:eastAsia="바탕"/>
                <w:sz w:val="20"/>
                <w:szCs w:val="20"/>
                <w:lang w:val="en-GB"/>
              </w:rPr>
              <w:t xml:space="preserve"> for Rel-17 unified TCI framework</w:t>
            </w:r>
            <w:r w:rsidR="00492980">
              <w:rPr>
                <w:rFonts w:eastAsia="바탕"/>
                <w:sz w:val="20"/>
                <w:szCs w:val="20"/>
                <w:lang w:val="en-GB"/>
              </w:rPr>
              <w:t xml:space="preserve">. </w:t>
            </w:r>
          </w:p>
          <w:p w14:paraId="1A6D3978" w14:textId="77777777" w:rsidR="0031069F" w:rsidRDefault="0031069F" w:rsidP="0057004D">
            <w:pPr>
              <w:snapToGrid w:val="0"/>
              <w:rPr>
                <w:rFonts w:eastAsia="바탕"/>
                <w:sz w:val="20"/>
                <w:szCs w:val="20"/>
                <w:lang w:val="en-GB"/>
              </w:rPr>
            </w:pPr>
            <w:r>
              <w:rPr>
                <w:rFonts w:eastAsia="바탕"/>
                <w:sz w:val="20"/>
                <w:szCs w:val="20"/>
                <w:lang w:val="en-GB"/>
              </w:rPr>
              <w:t>[Mod: I tend to agree from FL perspective]</w:t>
            </w:r>
          </w:p>
          <w:p w14:paraId="1E26C80E" w14:textId="6F16C06A" w:rsidR="00492980" w:rsidRDefault="0031069F" w:rsidP="0057004D">
            <w:pPr>
              <w:snapToGrid w:val="0"/>
              <w:rPr>
                <w:rFonts w:eastAsia="바탕"/>
                <w:sz w:val="20"/>
                <w:szCs w:val="20"/>
                <w:lang w:val="en-GB"/>
              </w:rPr>
            </w:pPr>
            <w:r>
              <w:rPr>
                <w:rFonts w:eastAsia="바탕"/>
                <w:sz w:val="20"/>
                <w:szCs w:val="20"/>
                <w:lang w:val="en-GB"/>
              </w:rPr>
              <w:t xml:space="preserve"> </w:t>
            </w:r>
            <w:r w:rsidR="00492980">
              <w:rPr>
                <w:rFonts w:eastAsia="바탕"/>
                <w:sz w:val="20"/>
                <w:szCs w:val="20"/>
                <w:lang w:val="en-GB"/>
              </w:rPr>
              <w:t xml:space="preserve">Before discussing the </w:t>
            </w:r>
            <w:r w:rsidR="00492980" w:rsidRPr="00544654">
              <w:rPr>
                <w:rFonts w:eastAsia="바탕"/>
                <w:sz w:val="20"/>
                <w:szCs w:val="20"/>
                <w:lang w:val="en-GB"/>
              </w:rPr>
              <w:t>beam indication signalling mechanism</w:t>
            </w:r>
            <w:r w:rsidR="00492980">
              <w:rPr>
                <w:rFonts w:eastAsia="바탕"/>
                <w:sz w:val="20"/>
                <w:szCs w:val="20"/>
                <w:lang w:val="en-GB"/>
              </w:rPr>
              <w:t xml:space="preserve">, we suggest to discuss whether Rel-17 unified TCI framework </w:t>
            </w:r>
            <w:r w:rsidR="00492980">
              <w:rPr>
                <w:rFonts w:eastAsia="맑은 고딕"/>
                <w:sz w:val="18"/>
                <w:szCs w:val="18"/>
              </w:rPr>
              <w:t xml:space="preserve">can support S-DCI, M-DCI, or both, since different </w:t>
            </w:r>
            <w:r w:rsidR="00492980" w:rsidRPr="00544654">
              <w:rPr>
                <w:rFonts w:eastAsia="바탕"/>
                <w:sz w:val="20"/>
                <w:szCs w:val="20"/>
                <w:lang w:val="en-GB"/>
              </w:rPr>
              <w:t>signalling mechanism</w:t>
            </w:r>
            <w:r w:rsidR="00492980">
              <w:rPr>
                <w:rFonts w:eastAsia="바탕"/>
                <w:sz w:val="20"/>
                <w:szCs w:val="20"/>
                <w:lang w:val="en-GB"/>
              </w:rPr>
              <w:t>s may be needed for these use cases.</w:t>
            </w:r>
          </w:p>
          <w:p w14:paraId="56EB4DD9" w14:textId="3A554E1E" w:rsidR="008C5D86" w:rsidRDefault="00492980" w:rsidP="0057004D">
            <w:pPr>
              <w:snapToGrid w:val="0"/>
              <w:rPr>
                <w:rFonts w:eastAsia="바탕"/>
                <w:sz w:val="20"/>
                <w:szCs w:val="20"/>
                <w:lang w:val="en-GB"/>
              </w:rPr>
            </w:pPr>
            <w:r>
              <w:rPr>
                <w:rFonts w:eastAsia="바탕"/>
                <w:sz w:val="20"/>
                <w:szCs w:val="20"/>
                <w:lang w:val="en-GB"/>
              </w:rPr>
              <w:t xml:space="preserve"> </w:t>
            </w:r>
            <w:r w:rsidR="0031069F">
              <w:rPr>
                <w:rFonts w:eastAsia="바탕"/>
                <w:sz w:val="20"/>
                <w:szCs w:val="20"/>
                <w:lang w:val="en-GB"/>
              </w:rPr>
              <w:t>[Mod: Now removed]</w:t>
            </w:r>
          </w:p>
          <w:p w14:paraId="70EC8030" w14:textId="163A5569" w:rsidR="0031069F" w:rsidRPr="00BA525F" w:rsidRDefault="0031069F" w:rsidP="0057004D">
            <w:pPr>
              <w:snapToGrid w:val="0"/>
              <w:rPr>
                <w:rFonts w:eastAsia="맑은 고딕"/>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[Mod: Reverted back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바탕"/>
                <w:sz w:val="18"/>
                <w:szCs w:val="18"/>
                <w:lang w:val="en-GB" w:eastAsia="en-US"/>
              </w:rPr>
            </w:pPr>
            <w:r w:rsidRPr="008220BD">
              <w:rPr>
                <w:rFonts w:eastAsia="바탕"/>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바탕"/>
                <w:sz w:val="18"/>
                <w:szCs w:val="18"/>
                <w:lang w:val="en-GB" w:eastAsia="en-US"/>
              </w:rPr>
              <w:t xml:space="preserve"> subset of CORESETs in a CC</w:t>
            </w:r>
            <w:r>
              <w:rPr>
                <w:rFonts w:eastAsia="바탕"/>
                <w:sz w:val="18"/>
                <w:szCs w:val="18"/>
                <w:lang w:val="en-GB" w:eastAsia="en-US"/>
              </w:rPr>
              <w:t>. T</w:t>
            </w:r>
            <w:r w:rsidRPr="008220BD">
              <w:rPr>
                <w:rFonts w:eastAsia="바탕"/>
                <w:sz w:val="18"/>
                <w:szCs w:val="18"/>
                <w:lang w:val="en-GB" w:eastAsia="en-US"/>
              </w:rPr>
              <w:t>his will limit the flexibility of the gNB.</w:t>
            </w:r>
            <w:r>
              <w:rPr>
                <w:rFonts w:eastAsia="바탕"/>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바탕"/>
                <w:sz w:val="20"/>
                <w:szCs w:val="20"/>
                <w:lang w:eastAsia="en-US"/>
              </w:rPr>
            </w:pPr>
            <w:r>
              <w:rPr>
                <w:rFonts w:eastAsia="바탕"/>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바탕"/>
                <w:sz w:val="20"/>
                <w:szCs w:val="20"/>
                <w:lang w:eastAsia="en-US"/>
              </w:rPr>
            </w:pPr>
            <w:r>
              <w:rPr>
                <w:rFonts w:eastAsia="바탕"/>
                <w:sz w:val="20"/>
                <w:szCs w:val="20"/>
                <w:lang w:eastAsia="en-US"/>
              </w:rPr>
              <w:lastRenderedPageBreak/>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바탕"/>
                <w:sz w:val="20"/>
                <w:szCs w:val="20"/>
                <w:lang w:eastAsia="en-US"/>
              </w:rPr>
            </w:pPr>
            <w:r>
              <w:rPr>
                <w:rFonts w:eastAsia="바탕"/>
                <w:sz w:val="20"/>
                <w:szCs w:val="20"/>
                <w:lang w:eastAsia="en-US"/>
              </w:rPr>
              <w:t>Proposal 1.E: Support this proposal.</w:t>
            </w:r>
          </w:p>
          <w:p w14:paraId="37F25C50" w14:textId="244A2CAA" w:rsidR="008D6AA5" w:rsidRPr="009C2F35" w:rsidRDefault="008D6AA5" w:rsidP="008D6AA5">
            <w:pPr>
              <w:snapToGrid w:val="0"/>
              <w:jc w:val="both"/>
              <w:rPr>
                <w:rFonts w:eastAsia="바탕"/>
                <w:sz w:val="20"/>
                <w:szCs w:val="20"/>
                <w:lang w:eastAsia="en-US"/>
              </w:rPr>
            </w:pPr>
            <w:r>
              <w:rPr>
                <w:rFonts w:eastAsia="바탕"/>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Proposal 1.F: Do not support. Single TRP with multi-beam, MPUE</w:t>
            </w:r>
            <w:r>
              <w:rPr>
                <w:rFonts w:eastAsia="맑은 고딕"/>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바탕"/>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lastRenderedPageBreak/>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바탕"/>
                <w:sz w:val="20"/>
                <w:szCs w:val="20"/>
                <w:lang w:val="en-GB" w:eastAsia="en-US"/>
              </w:rPr>
            </w:pPr>
            <w:r>
              <w:rPr>
                <w:rFonts w:eastAsia="맑은 고딕"/>
                <w:b/>
                <w:sz w:val="20"/>
                <w:szCs w:val="20"/>
                <w:u w:val="single"/>
              </w:rPr>
              <w:t>Proposal 1.D</w:t>
            </w:r>
            <w:r>
              <w:rPr>
                <w:rFonts w:eastAsia="맑은 고딕"/>
                <w:sz w:val="20"/>
                <w:szCs w:val="20"/>
              </w:rPr>
              <w:t xml:space="preserve">: </w:t>
            </w:r>
            <w:r w:rsidRPr="00F75814">
              <w:rPr>
                <w:rFonts w:eastAsia="바탕"/>
                <w:sz w:val="20"/>
                <w:szCs w:val="20"/>
                <w:lang w:val="en-GB" w:eastAsia="en-US"/>
              </w:rPr>
              <w:t>On path-loss measurement for Rel.17 unified TCI framework,</w:t>
            </w:r>
            <w:r>
              <w:rPr>
                <w:rFonts w:eastAsia="바탕"/>
                <w:sz w:val="20"/>
                <w:szCs w:val="20"/>
                <w:lang w:val="en-GB" w:eastAsia="en-US"/>
              </w:rPr>
              <w:t xml:space="preserve"> </w:t>
            </w:r>
          </w:p>
          <w:p w14:paraId="762AC3D3" w14:textId="65C0ECE8" w:rsidR="00DF1577" w:rsidRDefault="00DF1577" w:rsidP="00DF1577">
            <w:pPr>
              <w:pStyle w:val="a3"/>
              <w:numPr>
                <w:ilvl w:val="0"/>
                <w:numId w:val="39"/>
              </w:numPr>
              <w:snapToGrid w:val="0"/>
              <w:spacing w:after="0" w:line="240" w:lineRule="auto"/>
              <w:jc w:val="both"/>
              <w:rPr>
                <w:rFonts w:eastAsia="바탕"/>
                <w:sz w:val="20"/>
                <w:szCs w:val="20"/>
                <w:lang w:val="en-GB"/>
              </w:rPr>
            </w:pPr>
            <w:r w:rsidRPr="00387A06">
              <w:rPr>
                <w:rFonts w:eastAsia="바탕"/>
                <w:sz w:val="20"/>
                <w:szCs w:val="20"/>
                <w:lang w:val="en-GB"/>
              </w:rPr>
              <w:t>For discussion purpose only, “beam alignment” is defined as follows:</w:t>
            </w:r>
          </w:p>
          <w:p w14:paraId="354D62E3" w14:textId="17D8B35D" w:rsidR="00DF1577" w:rsidRPr="00CC1F00" w:rsidRDefault="00DF1577" w:rsidP="00CC1F00">
            <w:pPr>
              <w:pStyle w:val="a3"/>
              <w:numPr>
                <w:ilvl w:val="1"/>
                <w:numId w:val="39"/>
              </w:numPr>
              <w:snapToGrid w:val="0"/>
              <w:spacing w:after="0" w:line="240" w:lineRule="auto"/>
              <w:jc w:val="both"/>
              <w:rPr>
                <w:rFonts w:eastAsia="바탕"/>
                <w:sz w:val="20"/>
                <w:szCs w:val="20"/>
                <w:lang w:val="en-GB"/>
              </w:rPr>
            </w:pPr>
            <w:r>
              <w:rPr>
                <w:rFonts w:eastAsia="바탕"/>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a3"/>
              <w:numPr>
                <w:ilvl w:val="0"/>
                <w:numId w:val="39"/>
              </w:numPr>
              <w:snapToGrid w:val="0"/>
              <w:spacing w:after="0" w:line="240" w:lineRule="auto"/>
              <w:jc w:val="both"/>
              <w:rPr>
                <w:rFonts w:eastAsia="바탕"/>
                <w:sz w:val="20"/>
                <w:szCs w:val="20"/>
                <w:lang w:val="en-GB"/>
              </w:rPr>
            </w:pPr>
            <w:r>
              <w:rPr>
                <w:rFonts w:eastAsia="바탕"/>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바탕"/>
                <w:sz w:val="18"/>
                <w:szCs w:val="18"/>
                <w:lang w:val="en-GB" w:eastAsia="en-US"/>
              </w:rPr>
            </w:pPr>
            <w:r w:rsidRPr="00462274">
              <w:rPr>
                <w:rFonts w:eastAsia="바탕"/>
                <w:b/>
                <w:sz w:val="18"/>
                <w:szCs w:val="18"/>
                <w:u w:val="single"/>
                <w:lang w:val="en-GB" w:eastAsia="en-US"/>
              </w:rPr>
              <w:t>Proposal 1.D:</w:t>
            </w:r>
            <w:r w:rsidRPr="00462274">
              <w:rPr>
                <w:rFonts w:eastAsia="바탕"/>
                <w:sz w:val="18"/>
                <w:szCs w:val="18"/>
                <w:lang w:val="en-GB" w:eastAsia="en-US"/>
              </w:rPr>
              <w:t xml:space="preserve"> On path-loss measurement for Rel.17 unified TCI framework, </w:t>
            </w:r>
          </w:p>
          <w:p w14:paraId="4B206683" w14:textId="77777777" w:rsidR="00F75AF9" w:rsidRPr="00462274" w:rsidRDefault="00F75AF9" w:rsidP="00B87A1C">
            <w:pPr>
              <w:pStyle w:val="a3"/>
              <w:numPr>
                <w:ilvl w:val="0"/>
                <w:numId w:val="39"/>
              </w:numPr>
              <w:snapToGrid w:val="0"/>
              <w:spacing w:after="0" w:line="240" w:lineRule="auto"/>
              <w:jc w:val="both"/>
              <w:rPr>
                <w:rFonts w:eastAsia="바탕"/>
                <w:sz w:val="18"/>
                <w:szCs w:val="18"/>
                <w:lang w:val="en-GB"/>
              </w:rPr>
            </w:pPr>
            <w:r w:rsidRPr="00462274">
              <w:rPr>
                <w:rFonts w:eastAsia="바탕"/>
                <w:sz w:val="18"/>
                <w:szCs w:val="18"/>
                <w:lang w:val="en-GB"/>
              </w:rPr>
              <w:t>For discussion purpose only, “beam alignment” is defined as follows:</w:t>
            </w:r>
          </w:p>
          <w:p w14:paraId="35098F80" w14:textId="77777777" w:rsidR="00F75AF9" w:rsidRPr="00462274" w:rsidRDefault="00F75AF9" w:rsidP="00B87A1C">
            <w:pPr>
              <w:pStyle w:val="a3"/>
              <w:numPr>
                <w:ilvl w:val="1"/>
                <w:numId w:val="39"/>
              </w:numPr>
              <w:snapToGrid w:val="0"/>
              <w:spacing w:after="0" w:line="240" w:lineRule="auto"/>
              <w:jc w:val="both"/>
              <w:rPr>
                <w:rFonts w:eastAsia="바탕"/>
                <w:strike/>
                <w:color w:val="00B050"/>
                <w:sz w:val="18"/>
                <w:szCs w:val="18"/>
                <w:lang w:val="en-GB"/>
              </w:rPr>
            </w:pPr>
            <w:r w:rsidRPr="00462274">
              <w:rPr>
                <w:rFonts w:eastAsia="바탕"/>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a3"/>
              <w:numPr>
                <w:ilvl w:val="1"/>
                <w:numId w:val="39"/>
              </w:numPr>
              <w:snapToGrid w:val="0"/>
              <w:spacing w:after="0" w:line="240" w:lineRule="auto"/>
              <w:jc w:val="both"/>
              <w:rPr>
                <w:rFonts w:eastAsia="바탕"/>
                <w:strike/>
                <w:color w:val="00B050"/>
                <w:sz w:val="18"/>
                <w:szCs w:val="18"/>
                <w:lang w:val="en-GB"/>
              </w:rPr>
            </w:pPr>
            <w:r w:rsidRPr="00462274">
              <w:rPr>
                <w:rFonts w:eastAsia="바탕"/>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a3"/>
              <w:numPr>
                <w:ilvl w:val="1"/>
                <w:numId w:val="39"/>
              </w:numPr>
              <w:snapToGrid w:val="0"/>
              <w:spacing w:after="0" w:line="240" w:lineRule="auto"/>
              <w:jc w:val="both"/>
              <w:rPr>
                <w:rFonts w:eastAsia="바탕"/>
                <w:color w:val="00B050"/>
                <w:sz w:val="18"/>
                <w:szCs w:val="18"/>
                <w:lang w:val="en-GB"/>
              </w:rPr>
            </w:pPr>
            <w:r w:rsidRPr="00462274">
              <w:rPr>
                <w:rFonts w:eastAsia="바탕"/>
                <w:color w:val="00B050"/>
                <w:sz w:val="18"/>
                <w:szCs w:val="18"/>
                <w:lang w:val="en-GB"/>
              </w:rPr>
              <w:t xml:space="preserve">If spatial relation RS in the UL or joint TCI state is a SRS, beam alignment is defined as the event that the spatial relation RS configured </w:t>
            </w:r>
            <w:r w:rsidRPr="00462274">
              <w:rPr>
                <w:rFonts w:eastAsia="바탕"/>
                <w:strike/>
                <w:color w:val="00B050"/>
                <w:sz w:val="18"/>
                <w:szCs w:val="18"/>
                <w:lang w:val="en-GB"/>
              </w:rPr>
              <w:t>on</w:t>
            </w:r>
            <w:r w:rsidRPr="00462274">
              <w:rPr>
                <w:rFonts w:eastAsia="바탕"/>
                <w:color w:val="00B050"/>
                <w:sz w:val="18"/>
                <w:szCs w:val="18"/>
                <w:lang w:val="en-GB"/>
              </w:rPr>
              <w:t xml:space="preserve"> </w:t>
            </w:r>
            <w:r w:rsidRPr="00462274">
              <w:rPr>
                <w:rFonts w:eastAsia="바탕"/>
                <w:color w:val="ED7D31" w:themeColor="accent2"/>
                <w:sz w:val="18"/>
                <w:szCs w:val="18"/>
                <w:lang w:val="en-GB"/>
              </w:rPr>
              <w:t>for the</w:t>
            </w:r>
            <w:r w:rsidRPr="00462274">
              <w:rPr>
                <w:rFonts w:eastAsia="바탕"/>
                <w:color w:val="00B050"/>
                <w:sz w:val="18"/>
                <w:szCs w:val="18"/>
                <w:lang w:val="en-GB"/>
              </w:rPr>
              <w:t xml:space="preserve"> </w:t>
            </w:r>
            <w:r w:rsidRPr="00462274">
              <w:rPr>
                <w:rFonts w:eastAsia="바탕"/>
                <w:strike/>
                <w:color w:val="00B050"/>
                <w:sz w:val="18"/>
                <w:szCs w:val="18"/>
                <w:lang w:val="en-GB"/>
              </w:rPr>
              <w:t>that</w:t>
            </w:r>
            <w:r w:rsidRPr="00462274">
              <w:rPr>
                <w:rFonts w:eastAsia="바탕"/>
                <w:color w:val="00B050"/>
                <w:sz w:val="18"/>
                <w:szCs w:val="18"/>
                <w:lang w:val="en-GB"/>
              </w:rPr>
              <w:t xml:space="preserve"> SRS </w:t>
            </w:r>
            <w:r w:rsidRPr="00462274">
              <w:rPr>
                <w:rFonts w:eastAsia="바탕"/>
                <w:strike/>
                <w:color w:val="00B050"/>
                <w:sz w:val="18"/>
                <w:szCs w:val="18"/>
                <w:lang w:val="en-GB"/>
              </w:rPr>
              <w:t>and</w:t>
            </w:r>
            <w:r w:rsidRPr="00462274">
              <w:rPr>
                <w:rFonts w:eastAsia="바탕"/>
                <w:color w:val="00B050"/>
                <w:sz w:val="18"/>
                <w:szCs w:val="18"/>
                <w:lang w:val="en-GB"/>
              </w:rPr>
              <w:t xml:space="preserve"> </w:t>
            </w:r>
            <w:r w:rsidRPr="00462274">
              <w:rPr>
                <w:rFonts w:eastAsia="바탕"/>
                <w:color w:val="ED7D31" w:themeColor="accent2"/>
                <w:sz w:val="18"/>
                <w:szCs w:val="18"/>
                <w:lang w:val="en-GB"/>
              </w:rPr>
              <w:t xml:space="preserve">is </w:t>
            </w:r>
            <w:r w:rsidRPr="00462274">
              <w:rPr>
                <w:rFonts w:eastAsia="바탕"/>
                <w:color w:val="00B050"/>
                <w:sz w:val="18"/>
                <w:szCs w:val="18"/>
                <w:lang w:val="en-GB"/>
              </w:rPr>
              <w:t xml:space="preserve">the PL-RS or </w:t>
            </w:r>
            <w:r w:rsidRPr="00462274">
              <w:rPr>
                <w:rFonts w:eastAsia="바탕"/>
                <w:color w:val="ED7D31" w:themeColor="accent2"/>
                <w:sz w:val="18"/>
                <w:szCs w:val="18"/>
                <w:lang w:val="en-GB"/>
              </w:rPr>
              <w:t xml:space="preserve">the PL RS has the </w:t>
            </w:r>
            <w:r w:rsidRPr="00462274">
              <w:rPr>
                <w:rFonts w:eastAsia="바탕"/>
                <w:strike/>
                <w:color w:val="00B050"/>
                <w:sz w:val="18"/>
                <w:szCs w:val="18"/>
                <w:lang w:val="en-GB"/>
              </w:rPr>
              <w:t>have the</w:t>
            </w:r>
            <w:r w:rsidRPr="00462274">
              <w:rPr>
                <w:rFonts w:eastAsia="바탕"/>
                <w:color w:val="00B050"/>
                <w:sz w:val="18"/>
                <w:szCs w:val="18"/>
                <w:lang w:val="en-GB"/>
              </w:rPr>
              <w:t xml:space="preserve"> same QCL-TypeD source </w:t>
            </w:r>
            <w:r w:rsidRPr="00462274">
              <w:rPr>
                <w:rFonts w:eastAsia="바탕"/>
                <w:color w:val="ED7D31" w:themeColor="accent2"/>
                <w:sz w:val="18"/>
                <w:szCs w:val="18"/>
                <w:lang w:val="en-GB"/>
              </w:rPr>
              <w:t>as the spatial relation source of the SRS</w:t>
            </w:r>
            <w:r w:rsidRPr="00462274">
              <w:rPr>
                <w:rFonts w:eastAsia="바탕"/>
                <w:color w:val="00B050"/>
                <w:sz w:val="18"/>
                <w:szCs w:val="18"/>
                <w:lang w:val="en-GB"/>
              </w:rPr>
              <w:t>.</w:t>
            </w:r>
          </w:p>
          <w:p w14:paraId="4B8A3B2C" w14:textId="77777777" w:rsidR="00F75AF9" w:rsidRPr="00462274" w:rsidRDefault="00F75AF9" w:rsidP="00B87A1C">
            <w:pPr>
              <w:snapToGrid w:val="0"/>
              <w:rPr>
                <w:rFonts w:eastAsia="바탕"/>
                <w:sz w:val="18"/>
                <w:szCs w:val="18"/>
                <w:lang w:val="en-GB"/>
              </w:rPr>
            </w:pPr>
            <w:r w:rsidRPr="00462274">
              <w:rPr>
                <w:rFonts w:eastAsia="바탕"/>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바탕"/>
                <w:sz w:val="18"/>
                <w:szCs w:val="18"/>
                <w:lang w:val="en-GB"/>
              </w:rPr>
            </w:pPr>
            <w:r>
              <w:rPr>
                <w:rFonts w:eastAsia="바탕"/>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바탕"/>
                <w:sz w:val="18"/>
                <w:szCs w:val="18"/>
                <w:lang w:val="en-GB"/>
              </w:rPr>
            </w:pPr>
          </w:p>
          <w:p w14:paraId="60D68DC8" w14:textId="77777777" w:rsidR="00F75AF9" w:rsidRDefault="00F75AF9" w:rsidP="00B87A1C">
            <w:pPr>
              <w:snapToGrid w:val="0"/>
              <w:rPr>
                <w:rFonts w:eastAsia="바탕"/>
                <w:sz w:val="18"/>
                <w:szCs w:val="18"/>
                <w:lang w:val="en-GB"/>
              </w:rPr>
            </w:pPr>
            <w:r w:rsidRPr="00462274">
              <w:rPr>
                <w:rFonts w:eastAsia="바탕"/>
                <w:b/>
                <w:sz w:val="18"/>
                <w:szCs w:val="18"/>
                <w:lang w:val="en-GB"/>
              </w:rPr>
              <w:t>Proposal 1.F:</w:t>
            </w:r>
            <w:r w:rsidRPr="00462274">
              <w:rPr>
                <w:rFonts w:eastAsia="바탕"/>
                <w:sz w:val="18"/>
                <w:szCs w:val="18"/>
                <w:lang w:val="en-GB"/>
              </w:rPr>
              <w:t xml:space="preserve"> We have some doubts regarding the values for M and N. Alt. 1 and 2 suggest that M </w:t>
            </w:r>
            <w:r w:rsidRPr="00462274">
              <w:rPr>
                <w:rFonts w:eastAsia="바탕"/>
                <w:sz w:val="18"/>
                <w:szCs w:val="18"/>
                <w:u w:val="single"/>
                <w:lang w:val="en-GB"/>
              </w:rPr>
              <w:t>and/or</w:t>
            </w:r>
            <w:r w:rsidRPr="00462274">
              <w:rPr>
                <w:rFonts w:eastAsia="바탕"/>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바탕"/>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lastRenderedPageBreak/>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confirm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M,N = (1,1) for sTRP</w:t>
            </w:r>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맑은 고딕"/>
                <w:sz w:val="18"/>
                <w:szCs w:val="18"/>
              </w:rPr>
            </w:pPr>
            <w:r>
              <w:rPr>
                <w:rFonts w:eastAsia="맑은 고딕"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맑은 고딕"/>
                <w:bCs/>
                <w:sz w:val="18"/>
                <w:szCs w:val="18"/>
              </w:rPr>
            </w:pPr>
            <w:r>
              <w:rPr>
                <w:rFonts w:eastAsia="맑은 고딕" w:hint="eastAsia"/>
                <w:bCs/>
                <w:sz w:val="18"/>
                <w:szCs w:val="18"/>
              </w:rPr>
              <w:t xml:space="preserve">Proposal 1.B: support in general. </w:t>
            </w:r>
            <w:r>
              <w:rPr>
                <w:rFonts w:eastAsia="맑은 고딕"/>
                <w:bCs/>
                <w:sz w:val="18"/>
                <w:szCs w:val="18"/>
              </w:rPr>
              <w:t>We don’t think that all CSI-RS resources for CSI would be UE-specifically beamformed. So ‘</w:t>
            </w:r>
            <w:r w:rsidRPr="002405E7">
              <w:rPr>
                <w:rFonts w:eastAsia="맑은 고딕"/>
                <w:bCs/>
                <w:sz w:val="18"/>
                <w:szCs w:val="18"/>
              </w:rPr>
              <w:t>CSI-RS resources for CSI</w:t>
            </w:r>
            <w:r>
              <w:rPr>
                <w:rFonts w:eastAsia="맑은 고딕"/>
                <w:bCs/>
                <w:sz w:val="18"/>
                <w:szCs w:val="18"/>
              </w:rPr>
              <w:t xml:space="preserve">’ should be modified to ‘Some </w:t>
            </w:r>
            <w:r w:rsidRPr="002405E7">
              <w:rPr>
                <w:rFonts w:eastAsia="맑은 고딕"/>
                <w:bCs/>
                <w:sz w:val="18"/>
                <w:szCs w:val="18"/>
              </w:rPr>
              <w:t>CSI-RS resources for CSI</w:t>
            </w:r>
            <w:r>
              <w:rPr>
                <w:rFonts w:eastAsia="맑은 고딕"/>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맑은 고딕"/>
                <w:bCs/>
                <w:sz w:val="18"/>
                <w:szCs w:val="18"/>
              </w:rPr>
            </w:pPr>
            <w:r>
              <w:rPr>
                <w:rFonts w:eastAsia="맑은 고딕"/>
                <w:bCs/>
                <w:sz w:val="18"/>
                <w:szCs w:val="18"/>
              </w:rPr>
              <w:t>[Mod: Done]</w:t>
            </w:r>
          </w:p>
          <w:p w14:paraId="690E5990" w14:textId="77777777" w:rsidR="00C44C4B" w:rsidRPr="002405E7" w:rsidRDefault="00C44C4B" w:rsidP="00930863">
            <w:pPr>
              <w:snapToGrid w:val="0"/>
              <w:rPr>
                <w:rFonts w:eastAsia="맑은 고딕"/>
                <w:bCs/>
                <w:sz w:val="18"/>
                <w:szCs w:val="18"/>
              </w:rPr>
            </w:pPr>
          </w:p>
          <w:p w14:paraId="1596EB5E" w14:textId="77777777" w:rsidR="00930863" w:rsidRPr="00387A06" w:rsidRDefault="00930863" w:rsidP="00930863">
            <w:pPr>
              <w:snapToGrid w:val="0"/>
              <w:rPr>
                <w:rFonts w:eastAsia="바탕"/>
                <w:sz w:val="20"/>
                <w:szCs w:val="20"/>
                <w:lang w:val="en-GB"/>
              </w:rPr>
            </w:pPr>
            <w:r>
              <w:rPr>
                <w:rFonts w:eastAsia="맑은 고딕"/>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맑은 고딕"/>
                <w:bCs/>
                <w:sz w:val="18"/>
                <w:szCs w:val="18"/>
                <w:lang w:val="en-GB"/>
              </w:rPr>
            </w:pPr>
          </w:p>
          <w:p w14:paraId="25E3838F" w14:textId="77777777" w:rsidR="00930863" w:rsidRDefault="00930863" w:rsidP="00930863">
            <w:pPr>
              <w:snapToGrid w:val="0"/>
              <w:rPr>
                <w:rFonts w:eastAsia="맑은 고딕"/>
                <w:bCs/>
                <w:sz w:val="18"/>
                <w:szCs w:val="18"/>
                <w:lang w:val="en-GB"/>
              </w:rPr>
            </w:pPr>
            <w:r>
              <w:rPr>
                <w:rFonts w:eastAsia="맑은 고딕" w:hint="eastAsia"/>
                <w:bCs/>
                <w:sz w:val="18"/>
                <w:szCs w:val="18"/>
                <w:lang w:val="en-GB"/>
              </w:rPr>
              <w:t xml:space="preserve">Proposal 1.F: </w:t>
            </w:r>
            <w:r>
              <w:rPr>
                <w:rFonts w:eastAsia="맑은 고딕"/>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맑은 고딕"/>
                <w:bCs/>
                <w:sz w:val="18"/>
                <w:szCs w:val="18"/>
                <w:lang w:val="en-GB"/>
              </w:rPr>
            </w:pPr>
          </w:p>
          <w:p w14:paraId="010BE25C" w14:textId="77777777" w:rsidR="00930863" w:rsidRDefault="00930863" w:rsidP="00930863">
            <w:pPr>
              <w:snapToGrid w:val="0"/>
              <w:rPr>
                <w:rFonts w:eastAsia="맑은 고딕"/>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바탕"/>
                <w:b/>
                <w:sz w:val="20"/>
                <w:szCs w:val="20"/>
                <w:u w:val="single"/>
                <w:lang w:val="en-GB" w:eastAsia="en-US"/>
              </w:rPr>
              <w:t>Proposal 1.F</w:t>
            </w:r>
            <w:r w:rsidRPr="00544654">
              <w:rPr>
                <w:rFonts w:eastAsia="바탕"/>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a3"/>
              <w:numPr>
                <w:ilvl w:val="0"/>
                <w:numId w:val="41"/>
              </w:numPr>
              <w:snapToGrid w:val="0"/>
              <w:spacing w:after="0" w:line="240" w:lineRule="auto"/>
              <w:jc w:val="both"/>
              <w:rPr>
                <w:rFonts w:eastAsia="바탕"/>
                <w:strike/>
                <w:sz w:val="20"/>
                <w:szCs w:val="20"/>
                <w:highlight w:val="yellow"/>
                <w:lang w:val="en-GB"/>
              </w:rPr>
            </w:pPr>
            <w:r w:rsidRPr="002848F1">
              <w:rPr>
                <w:rFonts w:eastAsia="바탕"/>
                <w:strike/>
                <w:sz w:val="20"/>
                <w:szCs w:val="20"/>
                <w:highlight w:val="yellow"/>
                <w:lang w:val="en-GB"/>
              </w:rPr>
              <w:t>For discussion purposes, focus on the mTRP use case</w:t>
            </w:r>
          </w:p>
          <w:p w14:paraId="028504F3" w14:textId="77777777" w:rsidR="00930863" w:rsidRPr="00544654" w:rsidRDefault="00930863" w:rsidP="00930863">
            <w:pPr>
              <w:pStyle w:val="a3"/>
              <w:numPr>
                <w:ilvl w:val="0"/>
                <w:numId w:val="41"/>
              </w:numPr>
              <w:snapToGrid w:val="0"/>
              <w:spacing w:after="0" w:line="240" w:lineRule="auto"/>
              <w:jc w:val="both"/>
              <w:rPr>
                <w:rFonts w:eastAsia="바탕"/>
                <w:sz w:val="20"/>
                <w:szCs w:val="20"/>
                <w:lang w:val="en-GB"/>
              </w:rPr>
            </w:pPr>
            <w:r w:rsidRPr="00544654">
              <w:rPr>
                <w:rFonts w:eastAsia="바탕"/>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a3"/>
              <w:numPr>
                <w:ilvl w:val="1"/>
                <w:numId w:val="41"/>
              </w:numPr>
              <w:snapToGrid w:val="0"/>
              <w:spacing w:after="0" w:line="240" w:lineRule="auto"/>
              <w:jc w:val="both"/>
              <w:rPr>
                <w:rFonts w:eastAsia="바탕"/>
                <w:sz w:val="20"/>
                <w:szCs w:val="20"/>
                <w:lang w:val="en-GB"/>
              </w:rPr>
            </w:pPr>
            <w:r w:rsidRPr="00544654">
              <w:rPr>
                <w:rFonts w:eastAsia="바탕"/>
                <w:sz w:val="20"/>
                <w:szCs w:val="20"/>
                <w:lang w:val="en-GB"/>
              </w:rPr>
              <w:t xml:space="preserve">Alt1. </w:t>
            </w:r>
            <w:r w:rsidRPr="002848F1">
              <w:rPr>
                <w:rFonts w:eastAsia="바탕"/>
                <w:strike/>
                <w:sz w:val="20"/>
                <w:szCs w:val="20"/>
                <w:highlight w:val="yellow"/>
                <w:lang w:val="en-GB"/>
              </w:rPr>
              <w:t>mDCI-based:</w:t>
            </w:r>
            <w:r w:rsidRPr="00544654">
              <w:rPr>
                <w:rFonts w:eastAsia="바탕"/>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a3"/>
              <w:numPr>
                <w:ilvl w:val="1"/>
                <w:numId w:val="41"/>
              </w:numPr>
              <w:snapToGrid w:val="0"/>
              <w:spacing w:after="0" w:line="240" w:lineRule="auto"/>
              <w:jc w:val="both"/>
              <w:rPr>
                <w:rFonts w:eastAsia="바탕"/>
                <w:sz w:val="20"/>
                <w:szCs w:val="20"/>
                <w:lang w:val="en-GB"/>
              </w:rPr>
            </w:pPr>
            <w:r w:rsidRPr="00544654">
              <w:rPr>
                <w:rFonts w:eastAsia="바탕"/>
                <w:sz w:val="20"/>
                <w:szCs w:val="20"/>
                <w:lang w:val="en-GB"/>
              </w:rPr>
              <w:t xml:space="preserve">Alt2. </w:t>
            </w:r>
            <w:r w:rsidRPr="002848F1">
              <w:rPr>
                <w:rFonts w:eastAsia="바탕"/>
                <w:strike/>
                <w:sz w:val="20"/>
                <w:szCs w:val="20"/>
                <w:highlight w:val="yellow"/>
                <w:lang w:val="en-GB"/>
              </w:rPr>
              <w:t>sDCI-based:</w:t>
            </w:r>
            <w:r w:rsidRPr="00544654">
              <w:rPr>
                <w:rFonts w:eastAsia="바탕"/>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맑은 고딕"/>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맑은 고딕"/>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맑은 고딕"/>
                <w:sz w:val="18"/>
                <w:szCs w:val="18"/>
                <w:lang w:eastAsia="zh-TW"/>
              </w:rPr>
            </w:pPr>
            <w:r w:rsidRPr="00062640">
              <w:rPr>
                <w:rFonts w:eastAsia="맑은 고딕"/>
                <w:b/>
                <w:sz w:val="18"/>
                <w:szCs w:val="18"/>
                <w:u w:val="single"/>
              </w:rPr>
              <w:t>Proposal 1.D</w:t>
            </w:r>
            <w:r w:rsidRPr="00062640">
              <w:rPr>
                <w:rFonts w:eastAsia="맑은 고딕"/>
                <w:sz w:val="18"/>
                <w:szCs w:val="18"/>
              </w:rPr>
              <w:t>:</w:t>
            </w:r>
            <w:r>
              <w:rPr>
                <w:rFonts w:eastAsia="맑은 고딕"/>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맑은 고딕"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맑은 고딕"/>
                <w:b/>
                <w:sz w:val="20"/>
                <w:szCs w:val="20"/>
                <w:u w:val="single"/>
              </w:rPr>
            </w:pPr>
          </w:p>
          <w:p w14:paraId="7B1707BF" w14:textId="77777777" w:rsidR="009A4617" w:rsidRDefault="009A4617" w:rsidP="009A4617">
            <w:pPr>
              <w:snapToGrid w:val="0"/>
              <w:jc w:val="both"/>
              <w:rPr>
                <w:rFonts w:eastAsia="바탕"/>
                <w:sz w:val="20"/>
                <w:szCs w:val="20"/>
                <w:lang w:val="en-GB" w:eastAsia="en-US"/>
              </w:rPr>
            </w:pPr>
            <w:r>
              <w:rPr>
                <w:rFonts w:eastAsia="맑은 고딕"/>
                <w:b/>
                <w:sz w:val="20"/>
                <w:szCs w:val="20"/>
                <w:u w:val="single"/>
              </w:rPr>
              <w:t>Proposal 1.D</w:t>
            </w:r>
            <w:r>
              <w:rPr>
                <w:rFonts w:eastAsia="맑은 고딕"/>
                <w:sz w:val="20"/>
                <w:szCs w:val="20"/>
              </w:rPr>
              <w:t xml:space="preserve">: </w:t>
            </w:r>
            <w:r w:rsidRPr="00F75814">
              <w:rPr>
                <w:rFonts w:eastAsia="바탕"/>
                <w:sz w:val="20"/>
                <w:szCs w:val="20"/>
                <w:lang w:val="en-GB" w:eastAsia="en-US"/>
              </w:rPr>
              <w:t>On path-loss measurement for Rel.17 unified TCI framework,</w:t>
            </w:r>
            <w:r>
              <w:rPr>
                <w:rFonts w:eastAsia="바탕"/>
                <w:sz w:val="20"/>
                <w:szCs w:val="20"/>
                <w:lang w:val="en-GB" w:eastAsia="en-US"/>
              </w:rPr>
              <w:t xml:space="preserve"> </w:t>
            </w:r>
          </w:p>
          <w:p w14:paraId="045CC2DB" w14:textId="77777777" w:rsidR="009A4617" w:rsidRPr="00F91BD6" w:rsidRDefault="009A4617" w:rsidP="009A4617">
            <w:pPr>
              <w:pStyle w:val="a3"/>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바탕"/>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맑은 고딕"/>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r w:rsidR="007038B9">
              <w:rPr>
                <w:rFonts w:eastAsia="DengXian"/>
                <w:bCs/>
                <w:sz w:val="18"/>
                <w:szCs w:val="18"/>
                <w:lang w:eastAsia="zh-CN"/>
              </w:rPr>
              <w:t>can not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rFonts w:eastAsia="DengXian"/>
                <w:bCs/>
                <w:sz w:val="18"/>
                <w:szCs w:val="18"/>
                <w:lang w:eastAsia="zh-CN"/>
              </w:rPr>
            </w:pPr>
            <w:r>
              <w:rPr>
                <w:rFonts w:eastAsia="DengXian"/>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a3"/>
              <w:numPr>
                <w:ilvl w:val="2"/>
                <w:numId w:val="30"/>
              </w:numPr>
              <w:snapToGrid w:val="0"/>
              <w:spacing w:after="0" w:line="240" w:lineRule="auto"/>
              <w:ind w:left="437"/>
              <w:rPr>
                <w:rFonts w:eastAsia="DengXian"/>
                <w:bCs/>
                <w:sz w:val="18"/>
                <w:szCs w:val="18"/>
                <w:lang w:eastAsia="zh-CN"/>
              </w:rPr>
            </w:pPr>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rFonts w:eastAsia="DengXian"/>
                <w:bCs/>
                <w:sz w:val="18"/>
                <w:szCs w:val="18"/>
                <w:lang w:eastAsia="zh-CN"/>
              </w:rPr>
            </w:pPr>
            <w:r w:rsidRPr="00330992">
              <w:rPr>
                <w:rFonts w:eastAsia="DengXian"/>
                <w:bCs/>
                <w:sz w:val="18"/>
                <w:szCs w:val="18"/>
                <w:lang w:eastAsia="zh-CN"/>
              </w:rPr>
              <w:t xml:space="preserve">[Mod: Let’s leave that for next level discussion for progress] </w:t>
            </w:r>
          </w:p>
          <w:p w14:paraId="1BF93BD4" w14:textId="77777777" w:rsidR="00330992" w:rsidRDefault="00330992" w:rsidP="00330992">
            <w:pPr>
              <w:snapToGrid w:val="0"/>
              <w:rPr>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DengXian"/>
                <w:bCs/>
                <w:sz w:val="18"/>
                <w:szCs w:val="18"/>
                <w:lang w:eastAsia="zh-CN"/>
              </w:rPr>
            </w:pPr>
            <w:r w:rsidRPr="00472BB8">
              <w:rPr>
                <w:rFonts w:eastAsia="DengXian"/>
                <w:bCs/>
                <w:sz w:val="18"/>
                <w:szCs w:val="18"/>
                <w:lang w:eastAsia="zh-CN"/>
              </w:rPr>
              <w:t xml:space="preserve">[Mod: </w:t>
            </w:r>
            <w:r>
              <w:rPr>
                <w:rFonts w:eastAsia="DengXian"/>
                <w:bCs/>
                <w:sz w:val="18"/>
                <w:szCs w:val="18"/>
                <w:lang w:eastAsia="zh-CN"/>
              </w:rPr>
              <w:t xml:space="preserve">As far as I understand it, Ericsson’s version is a more compact version of my previous version but they are essentially the same. </w:t>
            </w:r>
            <w:r w:rsidR="004C238E">
              <w:rPr>
                <w:rFonts w:eastAsia="DengXian"/>
                <w:bCs/>
                <w:sz w:val="18"/>
                <w:szCs w:val="18"/>
                <w:lang w:eastAsia="zh-CN"/>
              </w:rPr>
              <w:t xml:space="preserve">Please check the latest version per Qualcomm’s input </w:t>
            </w:r>
            <w:r w:rsidRPr="00472BB8">
              <w:rPr>
                <w:rFonts w:eastAsia="DengXian"/>
                <w:bCs/>
                <w:sz w:val="18"/>
                <w:szCs w:val="18"/>
                <w:lang w:eastAsia="zh-CN"/>
              </w:rPr>
              <w:t>]</w:t>
            </w:r>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바탕"/>
                <w:b/>
                <w:sz w:val="20"/>
                <w:szCs w:val="20"/>
                <w:u w:val="single"/>
                <w:lang w:val="en-GB" w:eastAsia="en-US"/>
              </w:rPr>
              <w:t>Proposal 1.E</w:t>
            </w:r>
            <w:r>
              <w:rPr>
                <w:rFonts w:eastAsia="바탕"/>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맑은 고딕"/>
                <w:b/>
                <w:sz w:val="18"/>
                <w:szCs w:val="20"/>
                <w:u w:val="single"/>
              </w:rPr>
              <w:t>Proposal 1.F</w:t>
            </w:r>
            <w:r w:rsidRPr="00B57EC9">
              <w:rPr>
                <w:rFonts w:eastAsia="맑은 고딕"/>
                <w:sz w:val="18"/>
                <w:szCs w:val="20"/>
              </w:rPr>
              <w:t>: Support. We prefer to treat mDCI-mTRP and sDCI-mTRP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맑은 고딕"/>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roposal 1.A, suggest to remove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rFonts w:eastAsia="DengXian"/>
                <w:bCs/>
                <w:sz w:val="18"/>
                <w:szCs w:val="18"/>
                <w:lang w:eastAsia="zh-CN"/>
              </w:rPr>
            </w:pPr>
            <w:r w:rsidRPr="00472BB8">
              <w:rPr>
                <w:rFonts w:eastAsia="DengXian"/>
                <w:bCs/>
                <w:sz w:val="18"/>
                <w:szCs w:val="18"/>
                <w:lang w:eastAsia="zh-CN"/>
              </w:rPr>
              <w:t>[Mod: Please check latest version. Done]</w:t>
            </w:r>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to remove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DengXian"/>
                <w:bCs/>
                <w:sz w:val="18"/>
                <w:szCs w:val="18"/>
                <w:lang w:eastAsia="zh-CN"/>
              </w:rPr>
            </w:pPr>
            <w:r w:rsidRPr="00472BB8">
              <w:rPr>
                <w:rFonts w:eastAsia="DengXian"/>
                <w:bCs/>
                <w:sz w:val="18"/>
                <w:szCs w:val="18"/>
                <w:lang w:eastAsia="zh-CN"/>
              </w:rPr>
              <w:lastRenderedPageBreak/>
              <w:t>[Mod: Done]</w:t>
            </w:r>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a3"/>
              <w:numPr>
                <w:ilvl w:val="0"/>
                <w:numId w:val="39"/>
              </w:numPr>
              <w:snapToGrid w:val="0"/>
              <w:spacing w:after="0" w:line="240" w:lineRule="auto"/>
              <w:jc w:val="both"/>
              <w:rPr>
                <w:rFonts w:eastAsia="바탕"/>
                <w:sz w:val="20"/>
                <w:szCs w:val="20"/>
                <w:lang w:val="en-GB"/>
              </w:rPr>
            </w:pPr>
            <w:r>
              <w:rPr>
                <w:rFonts w:eastAsia="바탕"/>
                <w:sz w:val="20"/>
                <w:szCs w:val="20"/>
                <w:lang w:val="en-GB"/>
              </w:rPr>
              <w:t>[…]</w:t>
            </w:r>
          </w:p>
          <w:p w14:paraId="1D18891C" w14:textId="4827A76D" w:rsidR="00E6079C" w:rsidRPr="00831645" w:rsidRDefault="00E6079C" w:rsidP="00E6079C">
            <w:pPr>
              <w:pStyle w:val="a3"/>
              <w:numPr>
                <w:ilvl w:val="1"/>
                <w:numId w:val="39"/>
              </w:numPr>
              <w:snapToGrid w:val="0"/>
              <w:spacing w:after="0" w:line="240" w:lineRule="auto"/>
              <w:jc w:val="both"/>
              <w:rPr>
                <w:rFonts w:eastAsia="바탕"/>
                <w:sz w:val="20"/>
                <w:szCs w:val="20"/>
                <w:lang w:val="en-GB"/>
              </w:rPr>
            </w:pPr>
            <w:bookmarkStart w:id="19" w:name="_Hlk79742400"/>
            <w:r>
              <w:rPr>
                <w:rFonts w:eastAsia="바탕"/>
                <w:sz w:val="20"/>
                <w:szCs w:val="20"/>
                <w:lang w:val="en-GB"/>
              </w:rPr>
              <w:t xml:space="preserve">Beam alignment occurs if </w:t>
            </w:r>
            <w:r w:rsidRPr="00980743">
              <w:rPr>
                <w:rFonts w:eastAsia="바탕"/>
                <w:color w:val="FF0000"/>
                <w:sz w:val="20"/>
                <w:szCs w:val="20"/>
                <w:lang w:val="en-GB"/>
              </w:rPr>
              <w:t xml:space="preserve">the RS that provides </w:t>
            </w:r>
            <w:r>
              <w:rPr>
                <w:rFonts w:eastAsia="바탕"/>
                <w:sz w:val="20"/>
                <w:szCs w:val="20"/>
                <w:lang w:val="en-GB"/>
              </w:rPr>
              <w:t>the QCL Type D properties of the PL-RS and the RS that provides the spatial Tx filter in the UL or (if applicable) joint TCI state are the same</w:t>
            </w:r>
            <w:r w:rsidRPr="00831645">
              <w:rPr>
                <w:rFonts w:eastAsia="바탕"/>
                <w:sz w:val="20"/>
                <w:szCs w:val="20"/>
                <w:lang w:val="en-GB"/>
              </w:rPr>
              <w:t>.</w:t>
            </w:r>
          </w:p>
          <w:bookmarkEnd w:id="19"/>
          <w:p w14:paraId="22BA456C" w14:textId="360188F8" w:rsidR="00E6079C" w:rsidRPr="00387A06" w:rsidRDefault="00E6079C" w:rsidP="00E6079C">
            <w:pPr>
              <w:pStyle w:val="a3"/>
              <w:numPr>
                <w:ilvl w:val="0"/>
                <w:numId w:val="39"/>
              </w:numPr>
              <w:snapToGrid w:val="0"/>
              <w:spacing w:after="0" w:line="240" w:lineRule="auto"/>
              <w:jc w:val="both"/>
              <w:rPr>
                <w:rFonts w:eastAsia="바탕"/>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rFonts w:eastAsia="DengXian"/>
                <w:bCs/>
                <w:sz w:val="18"/>
                <w:szCs w:val="18"/>
                <w:lang w:val="en-GB" w:eastAsia="zh-CN"/>
              </w:rPr>
            </w:pPr>
            <w:r w:rsidRPr="00472BB8">
              <w:rPr>
                <w:rFonts w:eastAsia="DengXian"/>
                <w:bCs/>
                <w:sz w:val="18"/>
                <w:szCs w:val="18"/>
                <w:lang w:val="en-GB" w:eastAsia="zh-CN"/>
              </w:rPr>
              <w:t>[Mod: Done]</w:t>
            </w:r>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For Proposal 1.F, we are not ok to leave sTRP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rFonts w:eastAsia="DengXian"/>
                <w:bCs/>
                <w:sz w:val="18"/>
                <w:szCs w:val="18"/>
                <w:u w:val="single"/>
                <w:lang w:eastAsia="zh-CN"/>
              </w:rPr>
            </w:pPr>
            <w:r w:rsidRPr="00472BB8">
              <w:rPr>
                <w:rFonts w:eastAsia="DengXian"/>
                <w:bCs/>
                <w:sz w:val="18"/>
                <w:szCs w:val="18"/>
                <w:u w:val="single"/>
                <w:lang w:eastAsia="zh-CN"/>
              </w:rPr>
              <w:t>[Mod: The current version is based on companies’ views</w:t>
            </w:r>
            <w:r w:rsidR="00A17489">
              <w:rPr>
                <w:rFonts w:eastAsia="DengXian"/>
                <w:bCs/>
                <w:sz w:val="18"/>
                <w:szCs w:val="18"/>
                <w:u w:val="single"/>
                <w:lang w:eastAsia="zh-CN"/>
              </w:rPr>
              <w:t>. But I see your point. I will add ‘inter-cell beam management’ and see what other companies say</w:t>
            </w:r>
            <w:r w:rsidRPr="00472BB8">
              <w:rPr>
                <w:rFonts w:eastAsia="DengXian"/>
                <w:bCs/>
                <w:sz w:val="18"/>
                <w:szCs w:val="18"/>
                <w:u w:val="single"/>
                <w:lang w:eastAsia="zh-CN"/>
              </w:rPr>
              <w:t>]</w:t>
            </w:r>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바탕"/>
                <w:b/>
                <w:sz w:val="20"/>
                <w:szCs w:val="20"/>
                <w:u w:val="single"/>
                <w:lang w:val="en-GB" w:eastAsia="en-US"/>
              </w:rPr>
              <w:t>Proposal 1.F</w:t>
            </w:r>
            <w:r w:rsidRPr="00544654">
              <w:rPr>
                <w:rFonts w:eastAsia="바탕"/>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바탕"/>
                <w:sz w:val="20"/>
                <w:szCs w:val="20"/>
                <w:lang w:val="en-GB"/>
              </w:rPr>
              <w:t xml:space="preserve"> </w:t>
            </w:r>
            <w:r w:rsidRPr="00980743">
              <w:rPr>
                <w:rFonts w:eastAsia="바탕"/>
                <w:sz w:val="20"/>
                <w:szCs w:val="20"/>
                <w:lang w:val="en-GB"/>
              </w:rPr>
              <w:t>for both sTRP and mTRP use cases</w:t>
            </w:r>
          </w:p>
          <w:p w14:paraId="1A9D8A87" w14:textId="68F00E6D" w:rsidR="009C6AF6" w:rsidRPr="00653D15" w:rsidRDefault="00856E8B" w:rsidP="008F2252">
            <w:pPr>
              <w:snapToGrid w:val="0"/>
              <w:rPr>
                <w:rFonts w:eastAsia="DengXian"/>
                <w:b/>
                <w:bCs/>
                <w:sz w:val="18"/>
                <w:szCs w:val="18"/>
                <w:lang w:eastAsia="zh-CN"/>
              </w:rPr>
            </w:pPr>
            <w:r>
              <w:rPr>
                <w:rFonts w:eastAsia="DengXian"/>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r>
              <w:rPr>
                <w:rFonts w:eastAsia="DengXian"/>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맑은 고딕"/>
                <w:bCs/>
                <w:sz w:val="18"/>
                <w:szCs w:val="18"/>
              </w:rPr>
            </w:pPr>
            <w:r>
              <w:rPr>
                <w:rFonts w:eastAsia="맑은 고딕"/>
                <w:bCs/>
                <w:sz w:val="18"/>
                <w:szCs w:val="18"/>
              </w:rPr>
              <w:t>Proposal 1.A: OK to confirm WA.</w:t>
            </w:r>
          </w:p>
          <w:p w14:paraId="30223B72" w14:textId="77777777" w:rsidR="00BD6A13" w:rsidRDefault="00BD6A13" w:rsidP="00BD6A13">
            <w:pPr>
              <w:snapToGrid w:val="0"/>
              <w:rPr>
                <w:rFonts w:eastAsia="맑은 고딕"/>
                <w:bCs/>
                <w:sz w:val="18"/>
                <w:szCs w:val="18"/>
              </w:rPr>
            </w:pPr>
          </w:p>
          <w:p w14:paraId="2C4F4155" w14:textId="77777777" w:rsidR="00BD6A13" w:rsidRDefault="00BD6A13" w:rsidP="00BD6A13">
            <w:pPr>
              <w:snapToGrid w:val="0"/>
              <w:rPr>
                <w:rFonts w:eastAsia="맑은 고딕"/>
                <w:bCs/>
                <w:sz w:val="18"/>
                <w:szCs w:val="18"/>
              </w:rPr>
            </w:pPr>
            <w:r>
              <w:rPr>
                <w:rFonts w:eastAsia="맑은 고딕"/>
                <w:bCs/>
                <w:sz w:val="18"/>
                <w:szCs w:val="18"/>
              </w:rPr>
              <w:t>Proposal 1.B: Support.</w:t>
            </w:r>
          </w:p>
          <w:p w14:paraId="778A2734" w14:textId="77777777" w:rsidR="00BD6A13" w:rsidRDefault="00BD6A13" w:rsidP="00BD6A13">
            <w:pPr>
              <w:snapToGrid w:val="0"/>
              <w:rPr>
                <w:rFonts w:eastAsia="맑은 고딕"/>
                <w:bCs/>
                <w:sz w:val="18"/>
                <w:szCs w:val="18"/>
              </w:rPr>
            </w:pPr>
            <w:r>
              <w:rPr>
                <w:rFonts w:eastAsia="맑은 고딕"/>
                <w:bCs/>
                <w:sz w:val="18"/>
                <w:szCs w:val="18"/>
              </w:rPr>
              <w:t>Proposal 1.C: Support.</w:t>
            </w:r>
          </w:p>
          <w:p w14:paraId="0A0EE11E" w14:textId="77777777" w:rsidR="00BD6A13" w:rsidRDefault="00BD6A13" w:rsidP="00BD6A13">
            <w:pPr>
              <w:snapToGrid w:val="0"/>
              <w:rPr>
                <w:rFonts w:eastAsia="맑은 고딕"/>
                <w:bCs/>
                <w:sz w:val="18"/>
                <w:szCs w:val="18"/>
              </w:rPr>
            </w:pPr>
            <w:r>
              <w:rPr>
                <w:rFonts w:eastAsia="맑은 고딕"/>
                <w:bCs/>
                <w:sz w:val="18"/>
                <w:szCs w:val="18"/>
              </w:rPr>
              <w:t>Proposal 1.D: Support Ericsson’s version.</w:t>
            </w:r>
          </w:p>
          <w:p w14:paraId="77DEECAC" w14:textId="77777777" w:rsidR="00BD6A13" w:rsidRDefault="00BD6A13" w:rsidP="00BD6A13">
            <w:pPr>
              <w:snapToGrid w:val="0"/>
              <w:rPr>
                <w:rFonts w:eastAsia="맑은 고딕"/>
                <w:bCs/>
                <w:sz w:val="18"/>
                <w:szCs w:val="18"/>
              </w:rPr>
            </w:pPr>
            <w:r>
              <w:rPr>
                <w:rFonts w:eastAsia="맑은 고딕"/>
                <w:bCs/>
                <w:sz w:val="18"/>
                <w:szCs w:val="18"/>
              </w:rPr>
              <w:t>Proposal 1.E: OK</w:t>
            </w:r>
          </w:p>
          <w:p w14:paraId="3E2A8C34" w14:textId="77777777" w:rsidR="00BD6A13" w:rsidRDefault="00BD6A13" w:rsidP="00BD6A13">
            <w:pPr>
              <w:snapToGrid w:val="0"/>
              <w:rPr>
                <w:rFonts w:eastAsia="맑은 고딕"/>
                <w:bCs/>
                <w:sz w:val="18"/>
                <w:szCs w:val="18"/>
              </w:rPr>
            </w:pPr>
          </w:p>
          <w:p w14:paraId="01517B57" w14:textId="77777777" w:rsidR="00BD6A13" w:rsidRPr="00A17489" w:rsidRDefault="00BD6A13" w:rsidP="00BD6A13">
            <w:pPr>
              <w:snapToGrid w:val="0"/>
              <w:rPr>
                <w:rFonts w:eastAsia="맑은 고딕"/>
                <w:bCs/>
                <w:sz w:val="18"/>
                <w:szCs w:val="18"/>
              </w:rPr>
            </w:pPr>
            <w:r>
              <w:rPr>
                <w:rFonts w:eastAsia="맑은 고딕"/>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DengXian"/>
                <w:bCs/>
                <w:sz w:val="18"/>
                <w:szCs w:val="18"/>
                <w:lang w:eastAsia="zh-CN"/>
              </w:rPr>
            </w:pPr>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p>
          <w:p w14:paraId="0F2549C2" w14:textId="13BE9C21" w:rsidR="00A17489" w:rsidRDefault="00A17489" w:rsidP="00A17489">
            <w:pPr>
              <w:snapToGrid w:val="0"/>
              <w:rPr>
                <w:rFonts w:eastAsia="DengXian"/>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DengXia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맑은 고딕"/>
                <w:bCs/>
                <w:sz w:val="18"/>
                <w:szCs w:val="18"/>
              </w:rPr>
            </w:pPr>
            <w:r>
              <w:rPr>
                <w:rFonts w:eastAsia="맑은 고딕"/>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맑은 고딕"/>
                <w:bCs/>
                <w:sz w:val="18"/>
                <w:szCs w:val="18"/>
              </w:rPr>
            </w:pPr>
            <w:r>
              <w:rPr>
                <w:rFonts w:eastAsia="맑은 고딕"/>
                <w:bCs/>
                <w:sz w:val="18"/>
                <w:szCs w:val="18"/>
              </w:rPr>
              <w:t xml:space="preserve">Proposal 1.D: </w:t>
            </w:r>
            <w:r w:rsidR="00A9193F">
              <w:rPr>
                <w:rFonts w:eastAsia="맑은 고딕"/>
                <w:bCs/>
                <w:sz w:val="18"/>
                <w:szCs w:val="18"/>
              </w:rPr>
              <w:t>Regarding the additional wording “</w:t>
            </w:r>
            <w:r w:rsidR="00A9193F" w:rsidRPr="00A9193F">
              <w:rPr>
                <w:rFonts w:eastAsia="맑은 고딕"/>
                <w:bCs/>
                <w:sz w:val="18"/>
                <w:szCs w:val="18"/>
              </w:rPr>
              <w:t>the RS that provides</w:t>
            </w:r>
            <w:r w:rsidR="00A9193F">
              <w:rPr>
                <w:rFonts w:eastAsia="맑은 고딕"/>
                <w:bCs/>
                <w:sz w:val="18"/>
                <w:szCs w:val="18"/>
              </w:rPr>
              <w:t xml:space="preserve">”, it may lead to a missing case if PL-RS is not provided with QCL-TypeD source RS, e.g., SSB. We think the original wording </w:t>
            </w:r>
            <w:r w:rsidR="00766B99">
              <w:rPr>
                <w:rFonts w:eastAsia="맑은 고딕"/>
                <w:bCs/>
                <w:sz w:val="18"/>
                <w:szCs w:val="18"/>
              </w:rPr>
              <w:t>suggested</w:t>
            </w:r>
            <w:r w:rsidR="00A9193F">
              <w:rPr>
                <w:rFonts w:eastAsia="맑은 고딕"/>
                <w:bCs/>
                <w:sz w:val="18"/>
                <w:szCs w:val="18"/>
              </w:rPr>
              <w:t xml:space="preserve"> </w:t>
            </w:r>
            <w:r w:rsidR="00A9193F" w:rsidRPr="00A9193F">
              <w:rPr>
                <w:rFonts w:eastAsia="맑은 고딕"/>
                <w:bCs/>
                <w:sz w:val="18"/>
                <w:szCs w:val="18"/>
              </w:rPr>
              <w:t>by Ericsson is fine</w:t>
            </w:r>
            <w:r w:rsidR="00A9193F">
              <w:rPr>
                <w:rFonts w:eastAsia="맑은 고딕"/>
                <w:bCs/>
                <w:sz w:val="18"/>
                <w:szCs w:val="18"/>
              </w:rPr>
              <w:t>, which just reuses similar language as in TS38.213 specifying the beam alignment</w:t>
            </w:r>
            <w:r w:rsidR="00A9193F" w:rsidRPr="00A9193F">
              <w:rPr>
                <w:rFonts w:eastAsia="맑은 고딕" w:hint="eastAsia"/>
                <w:bCs/>
                <w:sz w:val="18"/>
                <w:szCs w:val="18"/>
              </w:rPr>
              <w:t xml:space="preserve"> </w:t>
            </w:r>
            <w:r w:rsidR="00A9193F" w:rsidRPr="00A9193F">
              <w:rPr>
                <w:rFonts w:eastAsia="맑은 고딕"/>
                <w:bCs/>
                <w:sz w:val="18"/>
                <w:szCs w:val="18"/>
              </w:rPr>
              <w:t>between different CORESETs.</w:t>
            </w:r>
            <w:r w:rsidR="00A9193F">
              <w:rPr>
                <w:rFonts w:eastAsia="맑은 고딕"/>
                <w:bCs/>
                <w:sz w:val="18"/>
                <w:szCs w:val="18"/>
              </w:rPr>
              <w:t xml:space="preserve"> </w:t>
            </w:r>
          </w:p>
          <w:p w14:paraId="6791242B" w14:textId="77777777" w:rsidR="00A9193F" w:rsidRDefault="00A9193F" w:rsidP="00BD6A13">
            <w:pPr>
              <w:snapToGrid w:val="0"/>
              <w:rPr>
                <w:rFonts w:eastAsia="맑은 고딕"/>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맑은 고딕"/>
                <w:bCs/>
                <w:sz w:val="18"/>
                <w:szCs w:val="18"/>
              </w:rPr>
            </w:pPr>
            <w:ins w:id="20" w:author="Eko Onggosanusi" w:date="2021-08-16T01:31:00Z">
              <w:r>
                <w:rPr>
                  <w:rFonts w:eastAsia="맑은 고딕"/>
                  <w:bCs/>
                  <w:sz w:val="18"/>
                  <w:szCs w:val="18"/>
                </w:rPr>
                <w:t>[Mod: I tend to agree]</w:t>
              </w:r>
            </w:ins>
          </w:p>
          <w:p w14:paraId="39735F84" w14:textId="3C886C50" w:rsidR="00766B99" w:rsidRDefault="00F12222" w:rsidP="00BD6A13">
            <w:pPr>
              <w:snapToGrid w:val="0"/>
              <w:rPr>
                <w:rFonts w:eastAsia="맑은 고딕"/>
                <w:bCs/>
                <w:sz w:val="18"/>
                <w:szCs w:val="18"/>
                <w:lang w:val="x-none" w:eastAsia="zh-TW"/>
              </w:rPr>
            </w:pPr>
            <w:r>
              <w:rPr>
                <w:rFonts w:eastAsia="맑은 고딕"/>
                <w:bCs/>
                <w:sz w:val="18"/>
                <w:szCs w:val="18"/>
                <w:lang w:val="x-none"/>
              </w:rPr>
              <w:t>Proposal 1.F</w:t>
            </w:r>
            <w:r w:rsidR="00766B99">
              <w:rPr>
                <w:rFonts w:eastAsia="맑은 고딕"/>
                <w:bCs/>
                <w:sz w:val="18"/>
                <w:szCs w:val="18"/>
                <w:lang w:val="x-none"/>
              </w:rPr>
              <w:t>: Regarding the use case for inter-cell beam management</w:t>
            </w:r>
            <w:r w:rsidR="00766B99" w:rsidRPr="00230BCA">
              <w:rPr>
                <w:rFonts w:eastAsia="맑은 고딕" w:hint="eastAsia"/>
                <w:bCs/>
                <w:sz w:val="18"/>
                <w:szCs w:val="18"/>
                <w:lang w:val="x-none"/>
              </w:rPr>
              <w:t xml:space="preserve">, </w:t>
            </w:r>
            <w:r w:rsidR="00230BCA">
              <w:rPr>
                <w:rFonts w:eastAsia="맑은 고딕"/>
                <w:bCs/>
                <w:sz w:val="18"/>
                <w:szCs w:val="18"/>
                <w:lang w:val="x-none"/>
              </w:rPr>
              <w:t>we think even M = N = 1 still can support the scenario mentioned by Qualcomm. Similar to intra-cell case,  Rel-15/16 signaling mechanism can be used to</w:t>
            </w:r>
            <w:r w:rsidR="00230BCA" w:rsidRPr="00230BCA">
              <w:rPr>
                <w:rFonts w:eastAsia="맑은 고딕" w:hint="eastAsia"/>
                <w:bCs/>
                <w:sz w:val="18"/>
                <w:szCs w:val="18"/>
                <w:lang w:val="x-none"/>
              </w:rPr>
              <w:t xml:space="preserve"> </w:t>
            </w:r>
            <w:r w:rsidR="00230BCA" w:rsidRPr="00230BCA">
              <w:rPr>
                <w:rFonts w:eastAsia="맑은 고딕"/>
                <w:bCs/>
                <w:sz w:val="18"/>
                <w:szCs w:val="18"/>
                <w:lang w:val="x-none"/>
              </w:rPr>
              <w:t>provide TCI</w:t>
            </w:r>
            <w:r w:rsidR="00230BCA">
              <w:rPr>
                <w:rFonts w:eastAsia="맑은 고딕"/>
                <w:bCs/>
                <w:sz w:val="18"/>
                <w:szCs w:val="18"/>
                <w:lang w:val="x-none"/>
              </w:rPr>
              <w:t xml:space="preserve"> for </w:t>
            </w:r>
            <w:r w:rsidR="00230BCA" w:rsidRPr="00230BCA">
              <w:rPr>
                <w:rFonts w:eastAsia="맑은 고딕"/>
                <w:bCs/>
                <w:sz w:val="18"/>
                <w:szCs w:val="18"/>
                <w:lang w:val="x-none"/>
              </w:rPr>
              <w:t>broadcasting channel on serving PCI</w:t>
            </w:r>
            <w:r w:rsidR="00230BCA">
              <w:rPr>
                <w:rFonts w:eastAsia="맑은 고딕"/>
                <w:bCs/>
                <w:sz w:val="18"/>
                <w:szCs w:val="18"/>
                <w:lang w:val="x-none"/>
              </w:rPr>
              <w:t xml:space="preserve">, and Rel-17 joint/separate TCI (M=N=1) is used to provided TCI for </w:t>
            </w:r>
            <w:r w:rsidR="00230BCA" w:rsidRPr="00230BCA">
              <w:rPr>
                <w:rFonts w:eastAsia="맑은 고딕"/>
                <w:bCs/>
                <w:sz w:val="18"/>
                <w:szCs w:val="18"/>
                <w:lang w:val="x-none"/>
              </w:rPr>
              <w:t>unicast</w:t>
            </w:r>
            <w:r w:rsidR="00230BCA">
              <w:rPr>
                <w:rFonts w:eastAsia="맑은 고딕"/>
                <w:bCs/>
                <w:sz w:val="18"/>
                <w:szCs w:val="18"/>
                <w:lang w:val="x-none"/>
              </w:rPr>
              <w:t>ing</w:t>
            </w:r>
            <w:r w:rsidR="00230BCA" w:rsidRPr="00230BCA">
              <w:rPr>
                <w:rFonts w:eastAsia="맑은 고딕"/>
                <w:bCs/>
                <w:sz w:val="18"/>
                <w:szCs w:val="18"/>
                <w:lang w:val="x-none"/>
              </w:rPr>
              <w:t xml:space="preserve"> channel on non-serving PCI.</w:t>
            </w:r>
            <w:r w:rsidR="00230BCA" w:rsidRPr="00230BCA">
              <w:rPr>
                <w:rFonts w:eastAsia="맑은 고딕" w:hint="eastAsia"/>
                <w:bCs/>
                <w:sz w:val="18"/>
                <w:szCs w:val="18"/>
                <w:lang w:val="x-none"/>
              </w:rPr>
              <w:t xml:space="preserve"> To our </w:t>
            </w:r>
            <w:r w:rsidR="00230BCA" w:rsidRPr="00230BCA">
              <w:rPr>
                <w:rFonts w:eastAsia="맑은 고딕"/>
                <w:bCs/>
                <w:sz w:val="18"/>
                <w:szCs w:val="18"/>
                <w:lang w:val="x-none"/>
              </w:rPr>
              <w:t>understanding</w:t>
            </w:r>
            <w:r w:rsidR="00230BCA" w:rsidRPr="00230BCA">
              <w:rPr>
                <w:rFonts w:eastAsia="맑은 고딕" w:hint="eastAsia"/>
                <w:bCs/>
                <w:sz w:val="18"/>
                <w:szCs w:val="18"/>
                <w:lang w:val="x-none"/>
              </w:rPr>
              <w:t>, if M and N are increased</w:t>
            </w:r>
            <w:r w:rsidR="00230BCA">
              <w:rPr>
                <w:rFonts w:eastAsia="맑은 고딕"/>
                <w:bCs/>
                <w:sz w:val="18"/>
                <w:szCs w:val="18"/>
                <w:lang w:val="x-none"/>
              </w:rPr>
              <w:t xml:space="preserve">, it means RAN1 is going to extend Rel-17 MAC-CE/DCI-based TCI update </w:t>
            </w:r>
            <w:r>
              <w:rPr>
                <w:rFonts w:eastAsia="맑은 고딕"/>
                <w:bCs/>
                <w:sz w:val="18"/>
                <w:szCs w:val="18"/>
                <w:lang w:val="x-none"/>
              </w:rPr>
              <w:t>to support M, N &gt; 1</w:t>
            </w:r>
            <w:r w:rsidR="00230BCA">
              <w:rPr>
                <w:rFonts w:eastAsia="맑은 고딕"/>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3E853A42" w:rsidR="00766B99" w:rsidRPr="00732A5A" w:rsidRDefault="00732A5A" w:rsidP="00BD6A13">
            <w:pPr>
              <w:snapToGrid w:val="0"/>
              <w:rPr>
                <w:rFonts w:eastAsia="맑은 고딕"/>
                <w:bCs/>
                <w:sz w:val="18"/>
                <w:szCs w:val="18"/>
              </w:rPr>
            </w:pPr>
            <w:ins w:id="21" w:author="Eko Onggosanusi" w:date="2021-08-16T01:31:00Z">
              <w:r>
                <w:rPr>
                  <w:rFonts w:eastAsia="맑은 고딕"/>
                  <w:bCs/>
                  <w:sz w:val="18"/>
                  <w:szCs w:val="18"/>
                </w:rPr>
                <w:t>[Mod: Now moved to an example for FFS]</w:t>
              </w:r>
            </w:ins>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맑은 고딕"/>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ins w:id="22" w:author="Eko Onggosanusi" w:date="2021-08-16T01:31:00Z"/>
                <w:bCs/>
                <w:sz w:val="18"/>
                <w:szCs w:val="18"/>
                <w:lang w:eastAsia="zh-CN"/>
              </w:rPr>
            </w:pPr>
            <w:r>
              <w:rPr>
                <w:bCs/>
                <w:sz w:val="18"/>
                <w:szCs w:val="18"/>
                <w:lang w:eastAsia="zh-CN"/>
              </w:rPr>
              <w:t>Proposal 1.F: Suggest adding a note saying “The support of N=2 does not imply the support of STxMP”</w:t>
            </w:r>
            <w:r w:rsidR="005025D5">
              <w:rPr>
                <w:bCs/>
                <w:sz w:val="18"/>
                <w:szCs w:val="18"/>
                <w:lang w:eastAsia="zh-CN"/>
              </w:rPr>
              <w:t>.</w:t>
            </w:r>
          </w:p>
          <w:p w14:paraId="294BED71" w14:textId="4FF10DC4" w:rsidR="00732A5A" w:rsidRDefault="00732A5A" w:rsidP="00BD6A13">
            <w:pPr>
              <w:snapToGrid w:val="0"/>
              <w:rPr>
                <w:rFonts w:eastAsia="맑은 고딕"/>
                <w:bCs/>
                <w:sz w:val="18"/>
                <w:szCs w:val="18"/>
              </w:rPr>
            </w:pPr>
            <w:ins w:id="23" w:author="Eko Onggosanusi" w:date="2021-08-16T01:31:00Z">
              <w:r>
                <w:rPr>
                  <w:bCs/>
                  <w:sz w:val="18"/>
                  <w:szCs w:val="18"/>
                  <w:lang w:eastAsia="zh-CN"/>
                </w:rPr>
                <w:t>[Mod: Good point. I also added “at least for Rel-17”]</w:t>
              </w:r>
            </w:ins>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맑은 고딕"/>
                <w:bCs/>
                <w:sz w:val="18"/>
                <w:szCs w:val="18"/>
              </w:rPr>
            </w:pPr>
            <w:r>
              <w:rPr>
                <w:rFonts w:eastAsia="맑은 고딕"/>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맑은 고딕"/>
                <w:bCs/>
                <w:sz w:val="18"/>
                <w:szCs w:val="18"/>
              </w:rPr>
            </w:pPr>
            <w:r>
              <w:rPr>
                <w:rFonts w:eastAsia="맑은 고딕"/>
                <w:bCs/>
                <w:sz w:val="18"/>
                <w:szCs w:val="18"/>
              </w:rPr>
              <w:t>As multiple companies already mentioned so far in that spirit, we also think supporting “usage-agnostic” signaling (</w:t>
            </w:r>
            <w:r w:rsidRPr="002D63F7">
              <w:rPr>
                <w:rFonts w:eastAsia="맑은 고딕"/>
                <w:bCs/>
                <w:sz w:val="18"/>
                <w:szCs w:val="18"/>
              </w:rPr>
              <w:t>analogous to Rel-16 PUCCH resource grouping</w:t>
            </w:r>
            <w:r>
              <w:rPr>
                <w:rFonts w:eastAsia="맑은 고딕"/>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맑은 고딕"/>
                <w:bCs/>
                <w:sz w:val="18"/>
                <w:szCs w:val="18"/>
              </w:rPr>
            </w:pPr>
          </w:p>
          <w:p w14:paraId="5A1B92CA" w14:textId="77777777" w:rsidR="00AE63E1" w:rsidRPr="00544654" w:rsidRDefault="00AE63E1" w:rsidP="00AE63E1">
            <w:pPr>
              <w:snapToGrid w:val="0"/>
              <w:jc w:val="both"/>
              <w:rPr>
                <w:sz w:val="20"/>
                <w:szCs w:val="20"/>
              </w:rPr>
            </w:pPr>
            <w:r w:rsidRPr="00544654">
              <w:rPr>
                <w:rFonts w:eastAsia="바탕"/>
                <w:b/>
                <w:sz w:val="20"/>
                <w:szCs w:val="20"/>
                <w:u w:val="single"/>
                <w:lang w:val="en-GB" w:eastAsia="en-US"/>
              </w:rPr>
              <w:t>Proposal 1.F</w:t>
            </w:r>
            <w:r w:rsidRPr="00544654">
              <w:rPr>
                <w:rFonts w:eastAsia="바탕"/>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바탕"/>
                <w:sz w:val="20"/>
                <w:szCs w:val="20"/>
                <w:lang w:val="en-GB"/>
              </w:rPr>
              <w:t xml:space="preserve"> </w:t>
            </w:r>
            <w:r>
              <w:rPr>
                <w:rFonts w:eastAsia="바탕"/>
                <w:sz w:val="20"/>
                <w:szCs w:val="20"/>
                <w:lang w:val="en-GB"/>
              </w:rPr>
              <w:t>at least for</w:t>
            </w:r>
            <w:r w:rsidRPr="00544654">
              <w:rPr>
                <w:rFonts w:eastAsia="바탕"/>
                <w:sz w:val="20"/>
                <w:szCs w:val="20"/>
                <w:lang w:val="en-GB"/>
              </w:rPr>
              <w:t xml:space="preserve"> mTRP</w:t>
            </w:r>
            <w:r>
              <w:rPr>
                <w:rFonts w:eastAsia="바탕"/>
                <w:sz w:val="20"/>
                <w:szCs w:val="20"/>
                <w:lang w:val="en-GB"/>
              </w:rPr>
              <w:t>, sTRP with multi-beam,</w:t>
            </w:r>
            <w:r w:rsidRPr="00544654">
              <w:rPr>
                <w:rFonts w:eastAsia="바탕"/>
                <w:sz w:val="20"/>
                <w:szCs w:val="20"/>
                <w:lang w:val="en-GB"/>
              </w:rPr>
              <w:t xml:space="preserve"> </w:t>
            </w:r>
            <w:r>
              <w:rPr>
                <w:rFonts w:eastAsia="바탕"/>
                <w:sz w:val="20"/>
                <w:szCs w:val="20"/>
                <w:lang w:val="en-GB"/>
              </w:rPr>
              <w:t xml:space="preserve">and inter-cell beam management </w:t>
            </w:r>
            <w:r w:rsidRPr="00544654">
              <w:rPr>
                <w:rFonts w:eastAsia="바탕"/>
                <w:sz w:val="20"/>
                <w:szCs w:val="20"/>
                <w:lang w:val="en-GB"/>
              </w:rPr>
              <w:t>use case</w:t>
            </w:r>
            <w:r>
              <w:rPr>
                <w:rFonts w:eastAsia="바탕"/>
                <w:sz w:val="20"/>
                <w:szCs w:val="20"/>
                <w:lang w:val="en-GB"/>
              </w:rPr>
              <w:t>s</w:t>
            </w:r>
          </w:p>
          <w:p w14:paraId="6EDB2313" w14:textId="77777777" w:rsidR="00AE63E1" w:rsidRDefault="00AE63E1" w:rsidP="00AE63E1">
            <w:pPr>
              <w:pStyle w:val="a3"/>
              <w:numPr>
                <w:ilvl w:val="0"/>
                <w:numId w:val="62"/>
              </w:numPr>
              <w:snapToGrid w:val="0"/>
              <w:jc w:val="both"/>
              <w:rPr>
                <w:rFonts w:eastAsia="맑은 고딕"/>
                <w:sz w:val="20"/>
                <w:szCs w:val="20"/>
              </w:rPr>
            </w:pPr>
            <w:r>
              <w:rPr>
                <w:rFonts w:eastAsia="맑은 고딕"/>
                <w:sz w:val="20"/>
                <w:szCs w:val="20"/>
              </w:rPr>
              <w:t>Support usage-agnostic signaling by TCI state grouping (</w:t>
            </w:r>
            <w:r w:rsidRPr="00D0330B">
              <w:rPr>
                <w:rFonts w:eastAsia="맑은 고딕"/>
                <w:sz w:val="20"/>
                <w:szCs w:val="20"/>
              </w:rPr>
              <w:t>analogous</w:t>
            </w:r>
            <w:r>
              <w:rPr>
                <w:rFonts w:eastAsia="맑은 고딕"/>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ins w:id="24" w:author="Eko Onggosanusi" w:date="2021-08-16T01:32:00Z"/>
                <w:rFonts w:eastAsia="바탕"/>
                <w:sz w:val="20"/>
                <w:szCs w:val="20"/>
                <w:lang w:val="en-GB"/>
              </w:rPr>
            </w:pPr>
            <w:r w:rsidRPr="00634013">
              <w:rPr>
                <w:rFonts w:eastAsia="바탕"/>
                <w:sz w:val="20"/>
                <w:szCs w:val="20"/>
                <w:lang w:val="en-GB"/>
              </w:rPr>
              <w:t>FFS: Other use case(s)</w:t>
            </w:r>
          </w:p>
          <w:p w14:paraId="0309859C" w14:textId="0C124943" w:rsidR="00732A5A" w:rsidRDefault="00732A5A" w:rsidP="00732A5A">
            <w:pPr>
              <w:snapToGrid w:val="0"/>
              <w:rPr>
                <w:rFonts w:eastAsia="맑은 고딕"/>
                <w:bCs/>
                <w:sz w:val="18"/>
                <w:szCs w:val="18"/>
              </w:rPr>
            </w:pPr>
            <w:ins w:id="25" w:author="Eko Onggosanusi" w:date="2021-08-16T01:32:00Z">
              <w:r>
                <w:rPr>
                  <w:rFonts w:eastAsia="바탕"/>
                  <w:sz w:val="20"/>
                  <w:szCs w:val="20"/>
                  <w:lang w:val="en-GB"/>
                </w:rPr>
                <w:t>[Mod: Added FFS for this]</w:t>
              </w:r>
            </w:ins>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1.A, </w:t>
            </w:r>
            <w:r>
              <w:rPr>
                <w:rFonts w:eastAsia="SimSun" w:hint="eastAsia"/>
                <w:sz w:val="18"/>
                <w:szCs w:val="18"/>
                <w:lang w:eastAsia="zh-CN"/>
              </w:rPr>
              <w:t>support.</w:t>
            </w:r>
          </w:p>
          <w:p w14:paraId="2DA4A5AA" w14:textId="77777777" w:rsidR="00C751FF" w:rsidRPr="00017B1F" w:rsidRDefault="00C751FF" w:rsidP="00C751FF">
            <w:pPr>
              <w:snapToGrid w:val="0"/>
              <w:rPr>
                <w:rFonts w:eastAsia="SimSun"/>
                <w:sz w:val="18"/>
                <w:szCs w:val="18"/>
                <w:lang w:eastAsia="zh-CN"/>
              </w:rPr>
            </w:pPr>
            <w:r>
              <w:rPr>
                <w:rFonts w:eastAsia="SimSun"/>
                <w:sz w:val="18"/>
                <w:szCs w:val="18"/>
                <w:lang w:eastAsia="zh-CN"/>
              </w:rPr>
              <w:t xml:space="preserve">For Proposal 1.B, </w:t>
            </w:r>
            <w:r>
              <w:rPr>
                <w:rFonts w:eastAsia="SimSun" w:hint="eastAsia"/>
                <w:sz w:val="18"/>
                <w:szCs w:val="18"/>
                <w:lang w:eastAsia="zh-CN"/>
              </w:rPr>
              <w:t>support and restriction is needed.</w:t>
            </w:r>
          </w:p>
          <w:p w14:paraId="20744785"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1.C, </w:t>
            </w:r>
            <w:r>
              <w:rPr>
                <w:rFonts w:eastAsia="SimSun"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ins w:id="26" w:author="Eko Onggosanusi" w:date="2021-08-16T01:32:00Z"/>
                <w:rFonts w:eastAsia="SimSun"/>
                <w:sz w:val="18"/>
                <w:szCs w:val="18"/>
                <w:lang w:eastAsia="zh-CN"/>
              </w:rPr>
            </w:pPr>
            <w:r>
              <w:rPr>
                <w:rFonts w:eastAsia="SimSun"/>
                <w:sz w:val="18"/>
                <w:szCs w:val="18"/>
                <w:lang w:eastAsia="zh-CN"/>
              </w:rPr>
              <w:t xml:space="preserve">For Proposal 1.D, </w:t>
            </w:r>
            <w:r>
              <w:rPr>
                <w:rFonts w:eastAsia="SimSun" w:hint="eastAsia"/>
                <w:sz w:val="18"/>
                <w:szCs w:val="18"/>
                <w:lang w:eastAsia="zh-CN"/>
              </w:rPr>
              <w:t xml:space="preserve">not support. The mentioned </w:t>
            </w:r>
            <w:r>
              <w:rPr>
                <w:rFonts w:eastAsia="SimSun"/>
                <w:sz w:val="18"/>
                <w:szCs w:val="18"/>
                <w:lang w:eastAsia="zh-CN"/>
              </w:rPr>
              <w:t>‘</w:t>
            </w:r>
            <w:r>
              <w:rPr>
                <w:rFonts w:eastAsia="SimSun" w:hint="eastAsia"/>
                <w:sz w:val="18"/>
                <w:szCs w:val="18"/>
                <w:lang w:eastAsia="zh-CN"/>
              </w:rPr>
              <w:t>else</w:t>
            </w:r>
            <w:r>
              <w:rPr>
                <w:rFonts w:eastAsia="SimSun"/>
                <w:sz w:val="18"/>
                <w:szCs w:val="18"/>
                <w:lang w:eastAsia="zh-CN"/>
              </w:rPr>
              <w:t>’</w:t>
            </w:r>
            <w:r>
              <w:rPr>
                <w:rFonts w:eastAsia="SimSun" w:hint="eastAsia"/>
                <w:sz w:val="18"/>
                <w:szCs w:val="18"/>
                <w:lang w:eastAsia="zh-CN"/>
              </w:rPr>
              <w:t xml:space="preserve"> cases are not quite clear to us. We </w:t>
            </w:r>
            <w:r>
              <w:rPr>
                <w:rFonts w:eastAsia="SimSun"/>
                <w:sz w:val="18"/>
                <w:szCs w:val="18"/>
                <w:lang w:eastAsia="zh-CN"/>
              </w:rPr>
              <w:t>support</w:t>
            </w:r>
            <w:r>
              <w:rPr>
                <w:rFonts w:eastAsia="SimSun" w:hint="eastAsia"/>
                <w:sz w:val="18"/>
                <w:szCs w:val="18"/>
                <w:lang w:eastAsia="zh-CN"/>
              </w:rPr>
              <w:t xml:space="preserve"> the updated version from </w:t>
            </w:r>
            <w:r>
              <w:rPr>
                <w:rFonts w:eastAsia="DengXian"/>
                <w:bCs/>
                <w:sz w:val="18"/>
                <w:szCs w:val="18"/>
                <w:lang w:eastAsia="zh-CN"/>
              </w:rPr>
              <w:t>Ericsson</w:t>
            </w:r>
            <w:r>
              <w:rPr>
                <w:rFonts w:eastAsia="SimSun" w:hint="eastAsia"/>
                <w:sz w:val="18"/>
                <w:szCs w:val="18"/>
                <w:lang w:eastAsia="zh-CN"/>
              </w:rPr>
              <w:t xml:space="preserve">. </w:t>
            </w:r>
          </w:p>
          <w:p w14:paraId="4219707B" w14:textId="0910A4BE" w:rsidR="00732A5A" w:rsidRDefault="00732A5A" w:rsidP="00C751FF">
            <w:pPr>
              <w:snapToGrid w:val="0"/>
              <w:rPr>
                <w:rFonts w:eastAsia="SimSun"/>
                <w:sz w:val="18"/>
                <w:szCs w:val="18"/>
                <w:lang w:eastAsia="zh-CN"/>
              </w:rPr>
            </w:pPr>
            <w:ins w:id="27" w:author="Eko Onggosanusi" w:date="2021-08-16T01:32:00Z">
              <w:r>
                <w:rPr>
                  <w:rFonts w:eastAsia="SimSun"/>
                  <w:sz w:val="18"/>
                  <w:szCs w:val="18"/>
                  <w:lang w:eastAsia="zh-CN"/>
                </w:rPr>
                <w:t>[Mod: Current version is based on Ericsson’s wording]</w:t>
              </w:r>
            </w:ins>
          </w:p>
          <w:p w14:paraId="1FA47FBE" w14:textId="77777777" w:rsidR="00C751FF" w:rsidRDefault="00C751FF" w:rsidP="00C751FF">
            <w:pPr>
              <w:snapToGrid w:val="0"/>
              <w:rPr>
                <w:rFonts w:eastAsia="SimSun"/>
                <w:sz w:val="18"/>
                <w:szCs w:val="18"/>
                <w:lang w:eastAsia="zh-CN"/>
              </w:rPr>
            </w:pPr>
            <w:r>
              <w:rPr>
                <w:rFonts w:eastAsia="SimSun"/>
                <w:sz w:val="18"/>
                <w:szCs w:val="18"/>
                <w:lang w:eastAsia="zh-CN"/>
              </w:rPr>
              <w:t>For Proposal 1.E,</w:t>
            </w:r>
            <w:r>
              <w:rPr>
                <w:rFonts w:eastAsia="SimSun" w:hint="eastAsia"/>
                <w:sz w:val="18"/>
                <w:szCs w:val="18"/>
                <w:lang w:eastAsia="zh-CN"/>
              </w:rPr>
              <w:t xml:space="preserve"> support.</w:t>
            </w:r>
          </w:p>
          <w:p w14:paraId="4D8F45A8" w14:textId="04C55280" w:rsidR="00C751FF" w:rsidRDefault="00C751FF" w:rsidP="00C751FF">
            <w:pPr>
              <w:snapToGrid w:val="0"/>
              <w:rPr>
                <w:rFonts w:eastAsia="맑은 고딕"/>
                <w:bCs/>
                <w:sz w:val="18"/>
                <w:szCs w:val="18"/>
              </w:rPr>
            </w:pPr>
            <w:r>
              <w:rPr>
                <w:rFonts w:eastAsia="SimSun"/>
                <w:sz w:val="18"/>
                <w:szCs w:val="18"/>
                <w:lang w:eastAsia="zh-CN"/>
              </w:rPr>
              <w:t xml:space="preserve">For Proposal 1.F, </w:t>
            </w:r>
            <w:r>
              <w:rPr>
                <w:rFonts w:eastAsia="SimSun" w:hint="eastAsia"/>
                <w:sz w:val="18"/>
                <w:szCs w:val="18"/>
                <w:lang w:eastAsia="zh-CN"/>
              </w:rPr>
              <w:t xml:space="preserve">not support. sTRP should also be included in this </w:t>
            </w:r>
            <w:r>
              <w:rPr>
                <w:rFonts w:eastAsia="SimSun"/>
                <w:sz w:val="18"/>
                <w:szCs w:val="18"/>
                <w:lang w:eastAsia="zh-CN"/>
              </w:rPr>
              <w:t>scenario</w:t>
            </w:r>
            <w:r>
              <w:rPr>
                <w:rFonts w:eastAsia="SimSun" w:hint="eastAsia"/>
                <w:sz w:val="18"/>
                <w:szCs w:val="18"/>
                <w:lang w:eastAsia="zh-CN"/>
              </w:rPr>
              <w:t xml:space="preserve">. In </w:t>
            </w:r>
            <w:r>
              <w:rPr>
                <w:rFonts w:eastAsia="SimSun"/>
                <w:sz w:val="18"/>
                <w:szCs w:val="18"/>
                <w:lang w:eastAsia="zh-CN"/>
              </w:rPr>
              <w:t>addition</w:t>
            </w:r>
            <w:r>
              <w:rPr>
                <w:rFonts w:eastAsia="SimSun" w:hint="eastAsia"/>
                <w:sz w:val="18"/>
                <w:szCs w:val="18"/>
                <w:lang w:eastAsia="zh-CN"/>
              </w:rPr>
              <w:t>, for mTRP, both mDCI and sDCI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ins w:id="28" w:author="Eko Onggosanusi" w:date="2021-08-16T01:32:00Z"/>
                <w:rFonts w:eastAsia="SimSun"/>
                <w:sz w:val="18"/>
                <w:szCs w:val="18"/>
                <w:lang w:eastAsia="zh-CN"/>
              </w:rPr>
            </w:pPr>
            <w:r>
              <w:rPr>
                <w:rFonts w:eastAsia="SimSun"/>
                <w:sz w:val="18"/>
                <w:szCs w:val="18"/>
                <w:lang w:eastAsia="zh-CN"/>
              </w:rPr>
              <w:t xml:space="preserve">Proposal 1B, we think explicit configured BFD RS should also </w:t>
            </w:r>
            <w:r w:rsidRPr="00CF2688">
              <w:rPr>
                <w:rFonts w:eastAsia="SimSun"/>
                <w:sz w:val="18"/>
                <w:szCs w:val="18"/>
                <w:lang w:eastAsia="zh-CN"/>
              </w:rPr>
              <w:t>share the same indicated Rel-17 TCI state</w:t>
            </w:r>
            <w:r>
              <w:rPr>
                <w:rFonts w:eastAsia="SimSun"/>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SimSun"/>
                <w:sz w:val="18"/>
                <w:szCs w:val="18"/>
                <w:lang w:eastAsia="zh-CN"/>
              </w:rPr>
            </w:pPr>
            <w:ins w:id="29" w:author="Eko Onggosanusi" w:date="2021-08-16T01:32:00Z">
              <w:r>
                <w:rPr>
                  <w:rFonts w:eastAsia="SimSun"/>
                  <w:sz w:val="18"/>
                  <w:szCs w:val="18"/>
                  <w:lang w:eastAsia="zh-CN"/>
                </w:rPr>
                <w:t>[Mod: This was not</w:t>
              </w:r>
            </w:ins>
            <w:ins w:id="30" w:author="Eko Onggosanusi" w:date="2021-08-16T01:33:00Z">
              <w:r>
                <w:rPr>
                  <w:rFonts w:eastAsia="SimSun"/>
                  <w:sz w:val="18"/>
                  <w:szCs w:val="18"/>
                  <w:lang w:eastAsia="zh-CN"/>
                </w:rPr>
                <w:t xml:space="preserve"> included in the previous agreement in RAN1#105-e. I’d appreciate other companies sharing their views.</w:t>
              </w:r>
            </w:ins>
            <w:ins w:id="31" w:author="Eko Onggosanusi" w:date="2021-08-16T01:32:00Z">
              <w:r>
                <w:rPr>
                  <w:rFonts w:eastAsia="SimSun"/>
                  <w:sz w:val="18"/>
                  <w:szCs w:val="18"/>
                  <w:lang w:eastAsia="zh-CN"/>
                </w:rPr>
                <w:t>]</w:t>
              </w:r>
            </w:ins>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맑은 고딕"/>
                <w:sz w:val="20"/>
              </w:rPr>
              <w:t xml:space="preserve">For common TCI state ID update and activation to provide common QCL information </w:t>
            </w:r>
            <w:r w:rsidRPr="00B60550">
              <w:rPr>
                <w:rFonts w:eastAsia="맑은 고딕"/>
                <w:sz w:val="20"/>
                <w:lang w:eastAsia="ja-JP"/>
              </w:rPr>
              <w:t xml:space="preserve">at least for UE-dedicated PDCCH/PDSCH </w:t>
            </w:r>
            <w:r w:rsidRPr="00B60550">
              <w:rPr>
                <w:rFonts w:eastAsia="맑은 고딕"/>
                <w:sz w:val="20"/>
              </w:rPr>
              <w:t xml:space="preserve">and/or common UL TX spatial filter(s) </w:t>
            </w:r>
            <w:r w:rsidRPr="00B60550">
              <w:rPr>
                <w:rFonts w:eastAsia="맑은 고딕"/>
                <w:sz w:val="20"/>
                <w:lang w:eastAsia="ja-JP"/>
              </w:rPr>
              <w:t xml:space="preserve">at least for UE-dedicated PUSCH/PUCCH </w:t>
            </w:r>
            <w:r w:rsidRPr="00B60550">
              <w:rPr>
                <w:rFonts w:eastAsia="맑은 고딕"/>
                <w:sz w:val="20"/>
              </w:rPr>
              <w:t xml:space="preserve">across a set of  </w:t>
            </w:r>
            <w:r>
              <w:rPr>
                <w:rFonts w:eastAsia="맑은 고딕"/>
                <w:sz w:val="20"/>
              </w:rPr>
              <w:t xml:space="preserve">[configured] </w:t>
            </w:r>
            <w:r w:rsidRPr="00B60550">
              <w:rPr>
                <w:rFonts w:eastAsia="맑은 고딕"/>
                <w:sz w:val="20"/>
              </w:rPr>
              <w:t xml:space="preserve">CCs/BWPs: </w:t>
            </w:r>
          </w:p>
          <w:p w14:paraId="0F0822CD" w14:textId="77777777" w:rsidR="00252FAD" w:rsidRPr="00B60550" w:rsidRDefault="00252FAD" w:rsidP="00252FAD">
            <w:pPr>
              <w:numPr>
                <w:ilvl w:val="0"/>
                <w:numId w:val="25"/>
              </w:numPr>
              <w:snapToGrid w:val="0"/>
              <w:jc w:val="both"/>
              <w:rPr>
                <w:rFonts w:eastAsia="맑은 고딕"/>
                <w:sz w:val="20"/>
              </w:rPr>
            </w:pPr>
            <w:r w:rsidRPr="00B60550">
              <w:rPr>
                <w:rFonts w:eastAsia="맑은 고딕"/>
                <w:sz w:val="20"/>
              </w:rPr>
              <w:t>RRC-configured TCI state pool(s) can be configured in the PDSCH configuration (</w:t>
            </w:r>
            <w:r w:rsidRPr="00B60550">
              <w:rPr>
                <w:rFonts w:eastAsia="맑은 고딕"/>
                <w:i/>
                <w:iCs/>
                <w:sz w:val="20"/>
              </w:rPr>
              <w:t>PDSCH-Config</w:t>
            </w:r>
            <w:r w:rsidRPr="00B60550">
              <w:rPr>
                <w:rFonts w:eastAsia="맑은 고딕"/>
                <w:sz w:val="20"/>
              </w:rPr>
              <w:t>) for each B</w:t>
            </w:r>
            <w:r>
              <w:rPr>
                <w:rFonts w:eastAsia="맑은 고딕"/>
                <w:sz w:val="20"/>
              </w:rPr>
              <w:t>WP</w:t>
            </w:r>
            <w:r w:rsidRPr="00B60550">
              <w:rPr>
                <w:rFonts w:eastAsia="맑은 고딕"/>
                <w:sz w:val="20"/>
              </w:rPr>
              <w:t>/CC as in Rel-15/16</w:t>
            </w:r>
          </w:p>
          <w:p w14:paraId="462BD828" w14:textId="77777777" w:rsidR="00252FAD" w:rsidRPr="00B60550" w:rsidRDefault="00252FAD" w:rsidP="00252FAD">
            <w:pPr>
              <w:numPr>
                <w:ilvl w:val="1"/>
                <w:numId w:val="25"/>
              </w:numPr>
              <w:snapToGrid w:val="0"/>
              <w:jc w:val="both"/>
              <w:rPr>
                <w:rFonts w:eastAsia="맑은 고딕"/>
                <w:sz w:val="20"/>
              </w:rPr>
            </w:pPr>
            <w:r w:rsidRPr="00B60550">
              <w:rPr>
                <w:sz w:val="20"/>
                <w:lang w:eastAsia="zh-CN"/>
              </w:rPr>
              <w:t xml:space="preserve">Note: Such </w:t>
            </w:r>
            <w:r w:rsidRPr="00B60550">
              <w:rPr>
                <w:rFonts w:eastAsia="맑은 고딕"/>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맑은 고딕"/>
                <w:sz w:val="20"/>
              </w:rPr>
            </w:pPr>
            <w:r w:rsidRPr="00B60550">
              <w:rPr>
                <w:rFonts w:eastAsia="맑은 고딕"/>
                <w:sz w:val="20"/>
              </w:rPr>
              <w:t>RRC-configured TCI state pool(s) can be absent in the PDSCH configuration (</w:t>
            </w:r>
            <w:r w:rsidRPr="00B60550">
              <w:rPr>
                <w:rFonts w:eastAsia="맑은 고딕"/>
                <w:i/>
                <w:iCs/>
                <w:sz w:val="20"/>
              </w:rPr>
              <w:t>PDSCH-Config</w:t>
            </w:r>
            <w:r w:rsidRPr="00B60550">
              <w:rPr>
                <w:rFonts w:eastAsia="맑은 고딕"/>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맑은 고딕"/>
                <w:sz w:val="20"/>
              </w:rPr>
            </w:pPr>
            <w:r w:rsidRPr="00B60550">
              <w:rPr>
                <w:rFonts w:eastAsia="맑은 고딕"/>
                <w:sz w:val="20"/>
              </w:rPr>
              <w:t>In the PDSCH configuration (</w:t>
            </w:r>
            <w:r w:rsidRPr="00B60550">
              <w:rPr>
                <w:rFonts w:eastAsia="맑은 고딕"/>
                <w:i/>
                <w:iCs/>
                <w:sz w:val="20"/>
              </w:rPr>
              <w:t>PDSCH-Config</w:t>
            </w:r>
            <w:r w:rsidRPr="00B60550">
              <w:rPr>
                <w:rFonts w:eastAsia="맑은 고딕"/>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맑은 고딕"/>
                <w:sz w:val="20"/>
              </w:rPr>
            </w:pPr>
            <w:r w:rsidRPr="00B60550">
              <w:rPr>
                <w:rFonts w:eastAsia="맑은 고딕"/>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맑은 고딕"/>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맑은 고딕"/>
                <w:sz w:val="20"/>
              </w:rPr>
            </w:pPr>
            <w:r w:rsidRPr="00B60550">
              <w:rPr>
                <w:rFonts w:eastAsia="맑은 고딕"/>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맑은 고딕"/>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맑은 고딕"/>
                <w:color w:val="FF0000"/>
                <w:sz w:val="20"/>
              </w:rPr>
              <w:t>set of  [configured] CCs/BWPs</w:t>
            </w:r>
          </w:p>
          <w:p w14:paraId="41FE8BA7" w14:textId="77777777" w:rsidR="00252FAD" w:rsidRDefault="00252FAD" w:rsidP="00252FAD">
            <w:pPr>
              <w:numPr>
                <w:ilvl w:val="0"/>
                <w:numId w:val="25"/>
              </w:numPr>
              <w:snapToGrid w:val="0"/>
              <w:jc w:val="both"/>
              <w:rPr>
                <w:rFonts w:eastAsia="맑은 고딕"/>
                <w:sz w:val="20"/>
                <w:szCs w:val="20"/>
              </w:rPr>
            </w:pPr>
            <w:r w:rsidRPr="00B60550">
              <w:rPr>
                <w:rFonts w:eastAsia="맑은 고딕"/>
                <w:sz w:val="20"/>
              </w:rPr>
              <w:t xml:space="preserve">FFS: Introduce a UE capability to report maximum number of configured TCI states that it can support across BWPs </w:t>
            </w:r>
            <w:r w:rsidRPr="00B60550">
              <w:rPr>
                <w:rFonts w:eastAsia="맑은 고딕"/>
                <w:sz w:val="20"/>
                <w:szCs w:val="20"/>
              </w:rPr>
              <w:t>and CCs in a band</w:t>
            </w:r>
          </w:p>
          <w:p w14:paraId="5D406B1F" w14:textId="77777777" w:rsidR="00252FAD" w:rsidRDefault="00252FAD" w:rsidP="00252FAD">
            <w:pPr>
              <w:numPr>
                <w:ilvl w:val="0"/>
                <w:numId w:val="25"/>
              </w:numPr>
              <w:snapToGrid w:val="0"/>
              <w:jc w:val="both"/>
              <w:rPr>
                <w:rFonts w:eastAsia="맑은 고딕"/>
                <w:sz w:val="20"/>
                <w:szCs w:val="20"/>
              </w:rPr>
            </w:pPr>
            <w:r w:rsidRPr="00B60550">
              <w:rPr>
                <w:rFonts w:eastAsia="맑은 고딕"/>
                <w:sz w:val="20"/>
                <w:szCs w:val="20"/>
              </w:rPr>
              <w:t>FFS: How to define reference BWP/CC</w:t>
            </w:r>
          </w:p>
          <w:p w14:paraId="0B5A5BDB" w14:textId="035E40CE" w:rsidR="00252FAD" w:rsidRPr="00565319" w:rsidRDefault="00732A5A" w:rsidP="00252FAD">
            <w:pPr>
              <w:snapToGrid w:val="0"/>
              <w:rPr>
                <w:sz w:val="18"/>
                <w:szCs w:val="18"/>
                <w:lang w:eastAsia="zh-CN"/>
              </w:rPr>
            </w:pPr>
            <w:ins w:id="32" w:author="Eko Onggosanusi" w:date="2021-08-16T01:34:00Z">
              <w:r>
                <w:rPr>
                  <w:sz w:val="18"/>
                  <w:szCs w:val="18"/>
                  <w:lang w:eastAsia="zh-CN"/>
                </w:rPr>
                <w:t>[Mod: This is a part of the last FFS point that needs to be discussed further in this meeting which should not prevent the group from confirming the WA.]</w:t>
              </w:r>
            </w:ins>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lastRenderedPageBreak/>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e.g.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ins w:id="33" w:author="Eko Onggosanusi" w:date="2021-08-16T01:35:00Z"/>
                <w:sz w:val="18"/>
                <w:szCs w:val="18"/>
                <w:lang w:eastAsia="zh-CN"/>
              </w:rPr>
            </w:pPr>
            <w:ins w:id="34" w:author="Eko Onggosanusi" w:date="2021-08-16T01:35:00Z">
              <w:r w:rsidRPr="00732A5A">
                <w:rPr>
                  <w:sz w:val="18"/>
                  <w:szCs w:val="18"/>
                  <w:lang w:eastAsia="zh-CN"/>
                </w:rPr>
                <w:t>[Mod: “For discussion purposes” was added back]</w:t>
              </w:r>
            </w:ins>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Proposal 1.E: the UL PC setting framework similar to PUCCH and PUSCH can be used for SRS. The PC setting for SRS is associated with the R17 TCI state only when the same R17 TCI state of PUCCH/PUSCH is applied for SRS, i.e.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바탕"/>
                <w:b/>
                <w:sz w:val="20"/>
                <w:szCs w:val="20"/>
                <w:u w:val="single"/>
                <w:lang w:val="en-GB" w:eastAsia="en-US"/>
              </w:rPr>
              <w:t>Proposal 1.E</w:t>
            </w:r>
            <w:r>
              <w:rPr>
                <w:rFonts w:eastAsia="바탕"/>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바탕"/>
                <w:color w:val="FF0000"/>
                <w:sz w:val="20"/>
                <w:szCs w:val="20"/>
                <w:lang w:eastAsia="en-US"/>
              </w:rPr>
              <w:t>Rel-17 TCI state</w:t>
            </w:r>
            <w:r>
              <w:rPr>
                <w:rFonts w:eastAsia="바탕"/>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바탕"/>
                <w:sz w:val="20"/>
                <w:szCs w:val="20"/>
                <w:lang w:eastAsia="en-US"/>
              </w:rPr>
            </w:pPr>
            <w:r>
              <w:rPr>
                <w:rFonts w:eastAsia="바탕"/>
                <w:sz w:val="20"/>
                <w:szCs w:val="20"/>
                <w:lang w:eastAsia="en-US"/>
              </w:rPr>
              <w:t>FFS: Whether more than one parameter sets can be configured, e.g. for different traffics</w:t>
            </w:r>
          </w:p>
          <w:p w14:paraId="65C41DBB" w14:textId="3669FBD7" w:rsidR="00252FAD" w:rsidRPr="00252FAD" w:rsidRDefault="00732A5A" w:rsidP="00C751FF">
            <w:pPr>
              <w:snapToGrid w:val="0"/>
              <w:rPr>
                <w:rFonts w:eastAsia="SimSun"/>
                <w:sz w:val="18"/>
                <w:szCs w:val="18"/>
                <w:lang w:eastAsia="zh-CN"/>
              </w:rPr>
            </w:pPr>
            <w:ins w:id="35" w:author="Eko Onggosanusi" w:date="2021-08-16T01:35:00Z">
              <w:r>
                <w:rPr>
                  <w:rFonts w:eastAsia="SimSun"/>
                  <w:sz w:val="18"/>
                  <w:szCs w:val="18"/>
                  <w:lang w:eastAsia="zh-CN"/>
                </w:rPr>
                <w:t>[Mod: Done]</w:t>
              </w:r>
            </w:ins>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sz w:val="18"/>
                <w:szCs w:val="18"/>
                <w:lang w:eastAsia="zh-CN"/>
              </w:rPr>
            </w:pPr>
            <w:r>
              <w:rPr>
                <w:rFonts w:eastAsia="DengXia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맑은 고딕"/>
                <w:bCs/>
                <w:sz w:val="18"/>
                <w:szCs w:val="18"/>
              </w:rPr>
            </w:pPr>
            <w:r>
              <w:rPr>
                <w:rFonts w:eastAsia="맑은 고딕"/>
                <w:bCs/>
                <w:sz w:val="18"/>
                <w:szCs w:val="18"/>
              </w:rPr>
              <w:t>Proposal 1.A: We are ok to confirm the WA.</w:t>
            </w:r>
          </w:p>
          <w:p w14:paraId="683DB200" w14:textId="77777777" w:rsidR="00084FFD" w:rsidRDefault="00084FFD" w:rsidP="00084FFD">
            <w:pPr>
              <w:snapToGrid w:val="0"/>
              <w:rPr>
                <w:rFonts w:eastAsia="맑은 고딕"/>
                <w:bCs/>
                <w:sz w:val="18"/>
                <w:szCs w:val="18"/>
              </w:rPr>
            </w:pPr>
          </w:p>
          <w:p w14:paraId="21E29107" w14:textId="77777777" w:rsidR="00084FFD" w:rsidRDefault="00084FFD" w:rsidP="00084FFD">
            <w:pPr>
              <w:snapToGrid w:val="0"/>
              <w:rPr>
                <w:rFonts w:eastAsia="맑은 고딕"/>
                <w:bCs/>
                <w:sz w:val="18"/>
                <w:szCs w:val="18"/>
              </w:rPr>
            </w:pPr>
            <w:r>
              <w:rPr>
                <w:rFonts w:eastAsia="맑은 고딕"/>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맑은 고딕"/>
                <w:bCs/>
                <w:sz w:val="18"/>
                <w:szCs w:val="18"/>
              </w:rPr>
              <w:t>Rel-17 TCI state as UE-dedicated reception on PDSCH and for UE-dedicated reception on all or subset of CORESETs in a CC</w:t>
            </w:r>
            <w:r>
              <w:rPr>
                <w:rFonts w:eastAsia="맑은 고딕"/>
                <w:bCs/>
                <w:sz w:val="18"/>
                <w:szCs w:val="18"/>
              </w:rPr>
              <w:t>.  Similarly, s</w:t>
            </w:r>
            <w:r w:rsidRPr="00FD076D">
              <w:rPr>
                <w:rFonts w:eastAsia="맑은 고딕"/>
                <w:bCs/>
                <w:sz w:val="18"/>
                <w:szCs w:val="18"/>
              </w:rPr>
              <w:t xml:space="preserve">ome SRS resources or resource sets for BM </w:t>
            </w:r>
            <w:r>
              <w:rPr>
                <w:rFonts w:eastAsia="맑은 고딕"/>
                <w:bCs/>
                <w:sz w:val="18"/>
                <w:szCs w:val="18"/>
              </w:rPr>
              <w:t>should not</w:t>
            </w:r>
            <w:r w:rsidRPr="00FD076D">
              <w:rPr>
                <w:rFonts w:eastAsia="맑은 고딕"/>
                <w:bCs/>
                <w:sz w:val="18"/>
                <w:szCs w:val="18"/>
              </w:rPr>
              <w:t xml:space="preserve"> share the same indicated Rel-17 TCI state as dynamic-grant/configured-grant based PUSCH, all or subset of dedicated PUCCH resources in a CC</w:t>
            </w:r>
            <w:r>
              <w:rPr>
                <w:rFonts w:eastAsia="맑은 고딕"/>
                <w:bCs/>
                <w:sz w:val="18"/>
                <w:szCs w:val="18"/>
              </w:rPr>
              <w:t>.</w:t>
            </w:r>
          </w:p>
          <w:p w14:paraId="0BE28A05" w14:textId="77777777" w:rsidR="00084FFD" w:rsidRDefault="00084FFD" w:rsidP="00084FFD">
            <w:pPr>
              <w:snapToGrid w:val="0"/>
              <w:rPr>
                <w:rFonts w:eastAsia="맑은 고딕"/>
                <w:bCs/>
                <w:sz w:val="18"/>
                <w:szCs w:val="18"/>
              </w:rPr>
            </w:pPr>
          </w:p>
          <w:p w14:paraId="0CD59871" w14:textId="77777777" w:rsidR="00084FFD" w:rsidRDefault="00084FFD" w:rsidP="00084FFD">
            <w:pPr>
              <w:snapToGrid w:val="0"/>
              <w:rPr>
                <w:rFonts w:eastAsia="맑은 고딕"/>
                <w:bCs/>
                <w:sz w:val="18"/>
                <w:szCs w:val="18"/>
              </w:rPr>
            </w:pPr>
            <w:r>
              <w:rPr>
                <w:rFonts w:eastAsia="맑은 고딕"/>
                <w:bCs/>
                <w:sz w:val="18"/>
                <w:szCs w:val="18"/>
              </w:rPr>
              <w:t xml:space="preserve">Proposal 1.C: Do not support.  Our view is that </w:t>
            </w:r>
            <w:r w:rsidRPr="0044457A">
              <w:rPr>
                <w:rFonts w:eastAsia="맑은 고딕"/>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맑은 고딕"/>
                <w:bCs/>
                <w:sz w:val="18"/>
                <w:szCs w:val="18"/>
              </w:rPr>
            </w:pPr>
          </w:p>
          <w:p w14:paraId="0A41832C" w14:textId="77777777" w:rsidR="00084FFD" w:rsidRDefault="00084FFD" w:rsidP="00084FFD">
            <w:pPr>
              <w:snapToGrid w:val="0"/>
              <w:rPr>
                <w:rFonts w:eastAsia="맑은 고딕"/>
                <w:bCs/>
                <w:sz w:val="18"/>
                <w:szCs w:val="18"/>
              </w:rPr>
            </w:pPr>
            <w:r>
              <w:rPr>
                <w:rFonts w:eastAsia="맑은 고딕"/>
                <w:bCs/>
                <w:sz w:val="18"/>
                <w:szCs w:val="18"/>
              </w:rPr>
              <w:t xml:space="preserve">Proposal 1.D: It seems the current wording will treat the following case as beam misalignment: the RS that provides the </w:t>
            </w:r>
            <w:r w:rsidRPr="00D10E5F">
              <w:rPr>
                <w:rFonts w:eastAsia="맑은 고딕"/>
                <w:bCs/>
                <w:sz w:val="18"/>
                <w:szCs w:val="18"/>
              </w:rPr>
              <w:t>spatial Tx filter in the UL or (if applicable) joint TCI state</w:t>
            </w:r>
            <w:r>
              <w:rPr>
                <w:rFonts w:eastAsia="맑은 고딕"/>
                <w:bCs/>
                <w:sz w:val="18"/>
                <w:szCs w:val="18"/>
              </w:rPr>
              <w:t xml:space="preserve"> is the PL-RS, which is different from </w:t>
            </w:r>
            <w:r w:rsidRPr="00D10E5F">
              <w:rPr>
                <w:rFonts w:eastAsia="맑은 고딕"/>
                <w:bCs/>
                <w:sz w:val="18"/>
                <w:szCs w:val="18"/>
              </w:rPr>
              <w:t>the RS that provides the QCL Type D properties of the PL-RS</w:t>
            </w:r>
            <w:r>
              <w:rPr>
                <w:rFonts w:eastAsia="맑은 고딕"/>
                <w:bCs/>
                <w:sz w:val="18"/>
                <w:szCs w:val="18"/>
              </w:rPr>
              <w:t>.  But this case should be treated as beam alignment.</w:t>
            </w:r>
          </w:p>
          <w:p w14:paraId="0E51E6A9" w14:textId="2043AE1C" w:rsidR="00084FFD" w:rsidRDefault="00732A5A" w:rsidP="00084FFD">
            <w:pPr>
              <w:snapToGrid w:val="0"/>
              <w:rPr>
                <w:rFonts w:eastAsia="맑은 고딕"/>
                <w:bCs/>
                <w:sz w:val="18"/>
                <w:szCs w:val="18"/>
              </w:rPr>
            </w:pPr>
            <w:ins w:id="36" w:author="Eko Onggosanusi" w:date="2021-08-16T01:35:00Z">
              <w:r>
                <w:rPr>
                  <w:rFonts w:eastAsia="맑은 고딕"/>
                  <w:bCs/>
                  <w:sz w:val="18"/>
                  <w:szCs w:val="18"/>
                </w:rPr>
                <w:t>[Mod: please check current version. Your comment seems to be based on an older version]</w:t>
              </w:r>
            </w:ins>
          </w:p>
          <w:p w14:paraId="770A934B" w14:textId="77777777" w:rsidR="00084FFD" w:rsidRDefault="00084FFD" w:rsidP="00084FFD">
            <w:pPr>
              <w:snapToGrid w:val="0"/>
              <w:rPr>
                <w:rFonts w:eastAsia="맑은 고딕"/>
                <w:bCs/>
                <w:sz w:val="18"/>
                <w:szCs w:val="18"/>
              </w:rPr>
            </w:pPr>
            <w:r>
              <w:rPr>
                <w:rFonts w:eastAsia="맑은 고딕"/>
                <w:bCs/>
                <w:sz w:val="18"/>
                <w:szCs w:val="18"/>
              </w:rPr>
              <w:t>Proposal 1.E: Support.</w:t>
            </w:r>
          </w:p>
          <w:p w14:paraId="6BC1A366" w14:textId="77777777" w:rsidR="00084FFD" w:rsidRDefault="00084FFD" w:rsidP="00084FFD">
            <w:pPr>
              <w:snapToGrid w:val="0"/>
              <w:rPr>
                <w:rFonts w:eastAsia="맑은 고딕"/>
                <w:bCs/>
                <w:sz w:val="18"/>
                <w:szCs w:val="18"/>
              </w:rPr>
            </w:pPr>
          </w:p>
          <w:p w14:paraId="231FECFD" w14:textId="7EA66355" w:rsidR="00084FFD" w:rsidRDefault="00084FFD" w:rsidP="00084FFD">
            <w:pPr>
              <w:snapToGrid w:val="0"/>
              <w:rPr>
                <w:sz w:val="18"/>
                <w:szCs w:val="18"/>
                <w:lang w:eastAsia="zh-CN"/>
              </w:rPr>
            </w:pPr>
            <w:r>
              <w:rPr>
                <w:rFonts w:eastAsia="맑은 고딕"/>
                <w:bCs/>
                <w:sz w:val="18"/>
                <w:szCs w:val="18"/>
              </w:rPr>
              <w:t xml:space="preserve">Proposal 1.F: We share the same view as Qualcomm that sTRP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Proposal 1.B: For CSI-RS for BM and SRS for BM that can share the common beam, since there are different understandings on the applicable configuration, we suggest to discuss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맑은 고딕"/>
                <w:bCs/>
                <w:sz w:val="18"/>
                <w:szCs w:val="18"/>
              </w:rPr>
            </w:pPr>
            <w:r>
              <w:rPr>
                <w:sz w:val="18"/>
                <w:szCs w:val="18"/>
              </w:rPr>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Yu Mincho"/>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Yu Mincho"/>
                <w:sz w:val="18"/>
                <w:szCs w:val="18"/>
                <w:lang w:eastAsia="ja-JP"/>
              </w:rPr>
              <w:t>, N &gt;1 case in further release.</w:t>
            </w:r>
          </w:p>
          <w:p w14:paraId="650FE43E" w14:textId="2E0980B3" w:rsidR="009D7481" w:rsidRPr="00F42004" w:rsidRDefault="009D7481" w:rsidP="009D7481">
            <w:pPr>
              <w:snapToGrid w:val="0"/>
              <w:rPr>
                <w:sz w:val="18"/>
                <w:szCs w:val="18"/>
              </w:rPr>
            </w:pPr>
            <w:ins w:id="37" w:author="Eko Onggosanusi" w:date="2021-08-16T02:09:00Z">
              <w:r>
                <w:rPr>
                  <w:sz w:val="18"/>
                  <w:szCs w:val="18"/>
                </w:rPr>
                <w:t>[Mod: I sympathize with this view. This will be discussed later once we agree on the support of M/N=2 and potential use case(s)]</w:t>
              </w:r>
            </w:ins>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r w:rsidR="0099569A" w14:paraId="112235D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5A46" w14:textId="1DFE502A" w:rsidR="0099569A" w:rsidRDefault="0099569A" w:rsidP="009D7481">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C768" w14:textId="77777777" w:rsidR="0099569A" w:rsidRDefault="0099569A" w:rsidP="0099569A">
            <w:pPr>
              <w:snapToGrid w:val="0"/>
              <w:rPr>
                <w:sz w:val="18"/>
                <w:szCs w:val="18"/>
              </w:rPr>
            </w:pPr>
            <w:r>
              <w:rPr>
                <w:sz w:val="18"/>
                <w:szCs w:val="18"/>
              </w:rPr>
              <w:t>Proposal 1.A: Support</w:t>
            </w:r>
          </w:p>
          <w:p w14:paraId="19E1A9B0" w14:textId="77777777" w:rsidR="0099569A" w:rsidRDefault="0099569A" w:rsidP="0099569A">
            <w:pPr>
              <w:snapToGrid w:val="0"/>
              <w:rPr>
                <w:sz w:val="18"/>
                <w:szCs w:val="18"/>
              </w:rPr>
            </w:pPr>
            <w:r>
              <w:rPr>
                <w:sz w:val="18"/>
                <w:szCs w:val="18"/>
              </w:rPr>
              <w:t xml:space="preserve">Proposal 1.B: Support. For CSI-RS, we should as a minimum support what Rel-16 supports: that all aperiodic CSI-RS use the default beam if the scheduling offset if too small. Using only configured QCL sources is problematic, due to the UE feature 2-35-5: different QCL sources means different triggering states. With 64 SSBs, the available triggering states quickly increases. However, always scheduling with a small threshold is not good either: this reduces the possibilities for UE power savings. Having the desired behavior irrespective of the scheduling threshold seems like a good idea. </w:t>
            </w:r>
          </w:p>
          <w:p w14:paraId="013794AA" w14:textId="77777777" w:rsidR="0099569A" w:rsidRDefault="0099569A" w:rsidP="0099569A">
            <w:pPr>
              <w:snapToGrid w:val="0"/>
              <w:rPr>
                <w:sz w:val="18"/>
                <w:szCs w:val="18"/>
              </w:rPr>
            </w:pPr>
            <w:r>
              <w:rPr>
                <w:sz w:val="18"/>
                <w:szCs w:val="18"/>
              </w:rPr>
              <w:t>Proposal 1.C: Support.</w:t>
            </w:r>
          </w:p>
          <w:p w14:paraId="4C4EFB6C" w14:textId="77777777" w:rsidR="0099569A" w:rsidRDefault="0099569A" w:rsidP="0099569A">
            <w:pPr>
              <w:snapToGrid w:val="0"/>
              <w:rPr>
                <w:sz w:val="18"/>
                <w:szCs w:val="18"/>
              </w:rPr>
            </w:pPr>
            <w:r>
              <w:rPr>
                <w:sz w:val="18"/>
                <w:szCs w:val="18"/>
              </w:rPr>
              <w:t>Proposal 1.D: Support</w:t>
            </w:r>
          </w:p>
          <w:p w14:paraId="584D6C8F" w14:textId="77777777" w:rsidR="0099569A" w:rsidRDefault="0099569A" w:rsidP="009D7481">
            <w:pPr>
              <w:snapToGrid w:val="0"/>
              <w:rPr>
                <w:sz w:val="18"/>
                <w:szCs w:val="18"/>
              </w:rPr>
            </w:pPr>
            <w:r>
              <w:rPr>
                <w:sz w:val="18"/>
                <w:szCs w:val="18"/>
              </w:rPr>
              <w:t>Proposal 1.E: Support</w:t>
            </w:r>
          </w:p>
          <w:p w14:paraId="01B829A4" w14:textId="43CE8303" w:rsidR="0099569A" w:rsidRDefault="0099569A" w:rsidP="009D7481">
            <w:pPr>
              <w:snapToGrid w:val="0"/>
              <w:rPr>
                <w:sz w:val="18"/>
                <w:szCs w:val="18"/>
              </w:rPr>
            </w:pPr>
            <w:r>
              <w:rPr>
                <w:sz w:val="18"/>
                <w:szCs w:val="18"/>
              </w:rPr>
              <w:t>Proposal 1.F: Do not support. After reading TDocs, it is getting clear that there are still many open issues for M=N=1, so we propose to postpone M,N&gt;1 to Rel-18. Any solution that we do standardize should not be thrown out in Rel-18.</w:t>
            </w:r>
          </w:p>
        </w:tc>
      </w:tr>
      <w:tr w:rsidR="00E1674A" w14:paraId="76AA1FF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7B37" w14:textId="1DA728AE" w:rsidR="00E1674A" w:rsidRDefault="00E1674A" w:rsidP="009D7481">
            <w:pPr>
              <w:snapToGrid w:val="0"/>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D16" w14:textId="3616BC01" w:rsidR="00E1674A" w:rsidRDefault="00E1674A" w:rsidP="0099569A">
            <w:pPr>
              <w:snapToGrid w:val="0"/>
              <w:rPr>
                <w:sz w:val="18"/>
                <w:szCs w:val="18"/>
              </w:rPr>
            </w:pPr>
            <w:r>
              <w:rPr>
                <w:sz w:val="18"/>
                <w:szCs w:val="18"/>
              </w:rPr>
              <w:t>No change from V37</w:t>
            </w:r>
          </w:p>
        </w:tc>
      </w:tr>
      <w:tr w:rsidR="00B50265" w14:paraId="4E6860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E9F9" w14:textId="4D8DF721"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90CB" w14:textId="77777777" w:rsidR="00B50265" w:rsidRDefault="00B50265" w:rsidP="00B50265">
            <w:pPr>
              <w:snapToGrid w:val="0"/>
              <w:rPr>
                <w:sz w:val="18"/>
                <w:szCs w:val="18"/>
              </w:rPr>
            </w:pPr>
            <w:r>
              <w:rPr>
                <w:sz w:val="18"/>
                <w:szCs w:val="18"/>
              </w:rPr>
              <w:t>Proposal 1.F: Regarding the newly added FFS, we prefer to revised it as:</w:t>
            </w:r>
          </w:p>
          <w:p w14:paraId="1315937D" w14:textId="77777777" w:rsidR="00B50265" w:rsidRDefault="00B50265" w:rsidP="00B50265">
            <w:pPr>
              <w:snapToGrid w:val="0"/>
              <w:rPr>
                <w:sz w:val="18"/>
                <w:szCs w:val="18"/>
              </w:rPr>
            </w:pPr>
          </w:p>
          <w:p w14:paraId="3DC7F0C9" w14:textId="77777777" w:rsidR="00B50265" w:rsidRPr="003C7F1E" w:rsidRDefault="00B50265" w:rsidP="00B50265">
            <w:pPr>
              <w:pStyle w:val="a3"/>
              <w:numPr>
                <w:ilvl w:val="0"/>
                <w:numId w:val="62"/>
              </w:numPr>
              <w:snapToGrid w:val="0"/>
              <w:spacing w:after="0" w:line="240" w:lineRule="auto"/>
              <w:jc w:val="both"/>
              <w:rPr>
                <w:rFonts w:eastAsia="맑은 고딕"/>
                <w:sz w:val="20"/>
                <w:szCs w:val="20"/>
              </w:rPr>
            </w:pPr>
            <w:r>
              <w:rPr>
                <w:rFonts w:eastAsia="바탕"/>
                <w:sz w:val="20"/>
                <w:szCs w:val="20"/>
                <w:lang w:val="en-GB"/>
              </w:rPr>
              <w:t xml:space="preserve">FFS: </w:t>
            </w:r>
            <w:ins w:id="38" w:author="Darcy Tsai" w:date="2021-08-16T16:53:00Z">
              <w:r w:rsidRPr="00AB60D5">
                <w:rPr>
                  <w:rFonts w:eastAsia="바탕" w:hint="eastAsia"/>
                  <w:sz w:val="20"/>
                  <w:szCs w:val="20"/>
                  <w:lang w:val="en-GB"/>
                </w:rPr>
                <w:t xml:space="preserve">How to support </w:t>
              </w:r>
            </w:ins>
            <w:ins w:id="39" w:author="Darcy Tsai" w:date="2021-08-16T16:54:00Z">
              <w:r>
                <w:rPr>
                  <w:rFonts w:eastAsia="바탕"/>
                  <w:sz w:val="20"/>
                  <w:szCs w:val="20"/>
                  <w:lang w:val="en-GB"/>
                </w:rPr>
                <w:t>M&gt;1 and/or N&gt;1, e.g., a</w:t>
              </w:r>
            </w:ins>
            <w:del w:id="40" w:author="Darcy Tsai" w:date="2021-08-16T16:54:00Z">
              <w:r w:rsidDel="00AB60D5">
                <w:rPr>
                  <w:rFonts w:eastAsia="바탕"/>
                  <w:sz w:val="20"/>
                  <w:szCs w:val="20"/>
                  <w:lang w:val="en-GB"/>
                </w:rPr>
                <w:delText>A</w:delText>
              </w:r>
            </w:del>
            <w:r>
              <w:rPr>
                <w:rFonts w:eastAsia="바탕"/>
                <w:sz w:val="20"/>
                <w:szCs w:val="20"/>
                <w:lang w:val="en-GB"/>
              </w:rPr>
              <w:t>ssociation between a Rel-17 unified TCI state with a TCI state group</w:t>
            </w:r>
            <w:del w:id="41" w:author="Darcy Tsai" w:date="2021-08-16T16:54:00Z">
              <w:r w:rsidDel="00AB60D5">
                <w:rPr>
                  <w:rFonts w:eastAsia="바탕"/>
                  <w:sz w:val="20"/>
                  <w:szCs w:val="20"/>
                  <w:lang w:val="en-GB"/>
                </w:rPr>
                <w:delText xml:space="preserve"> to support M&gt;1 and/or N&gt;1</w:delText>
              </w:r>
            </w:del>
          </w:p>
          <w:p w14:paraId="77B3F91A" w14:textId="77777777" w:rsidR="00B50265" w:rsidRDefault="00B50265" w:rsidP="00B50265">
            <w:pPr>
              <w:snapToGrid w:val="0"/>
              <w:rPr>
                <w:sz w:val="18"/>
                <w:szCs w:val="18"/>
              </w:rPr>
            </w:pPr>
          </w:p>
        </w:tc>
      </w:tr>
      <w:tr w:rsidR="00A32F62" w14:paraId="6B92009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D90A" w14:textId="4AB507FD" w:rsidR="00A32F62" w:rsidRDefault="00A32F62" w:rsidP="00A32F62">
            <w:pPr>
              <w:snapToGrid w:val="0"/>
              <w:rPr>
                <w:rFonts w:eastAsia="DengXian"/>
                <w:sz w:val="18"/>
                <w:szCs w:val="18"/>
                <w:lang w:eastAsia="zh-CN"/>
              </w:rPr>
            </w:pPr>
            <w:r>
              <w:rPr>
                <w:rFonts w:eastAsia="DengXian"/>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5A4A" w14:textId="77777777" w:rsidR="00A32F62" w:rsidRDefault="00A32F62" w:rsidP="00A32F62">
            <w:pPr>
              <w:snapToGrid w:val="0"/>
              <w:rPr>
                <w:sz w:val="18"/>
                <w:szCs w:val="18"/>
              </w:rPr>
            </w:pPr>
            <w:r>
              <w:rPr>
                <w:sz w:val="18"/>
                <w:szCs w:val="18"/>
              </w:rPr>
              <w:t>Proposal 1.A: Support</w:t>
            </w:r>
          </w:p>
          <w:p w14:paraId="0E949982" w14:textId="77777777" w:rsidR="00A32F62" w:rsidRDefault="00A32F62" w:rsidP="00A32F62">
            <w:pPr>
              <w:snapToGrid w:val="0"/>
              <w:rPr>
                <w:sz w:val="18"/>
                <w:szCs w:val="18"/>
              </w:rPr>
            </w:pPr>
            <w:r>
              <w:rPr>
                <w:sz w:val="18"/>
                <w:szCs w:val="18"/>
              </w:rPr>
              <w:t>Proposal 1.B: As we mentioned before, we can only accept the enhancement for aperiodic CSI-RS. If ‘</w:t>
            </w:r>
            <w:r w:rsidRPr="009D55D7">
              <w:rPr>
                <w:sz w:val="18"/>
                <w:szCs w:val="18"/>
              </w:rPr>
              <w:t>Some CSI-RS resources for CSI</w:t>
            </w:r>
            <w:r>
              <w:rPr>
                <w:sz w:val="18"/>
                <w:szCs w:val="18"/>
              </w:rPr>
              <w:t xml:space="preserve">/BM’ does not implies that all time-domain types of CSI-RS should be supported by default, we can live with the proposal. </w:t>
            </w:r>
          </w:p>
          <w:p w14:paraId="75D1D4C8" w14:textId="77777777" w:rsidR="00A32F62" w:rsidRDefault="00A32F62" w:rsidP="00A32F62">
            <w:pPr>
              <w:snapToGrid w:val="0"/>
              <w:rPr>
                <w:sz w:val="18"/>
                <w:szCs w:val="18"/>
              </w:rPr>
            </w:pPr>
            <w:r>
              <w:rPr>
                <w:sz w:val="18"/>
                <w:szCs w:val="18"/>
              </w:rPr>
              <w:t>Proposal 1.C: Support</w:t>
            </w:r>
          </w:p>
          <w:p w14:paraId="0DDD0494" w14:textId="77777777" w:rsidR="00A32F62" w:rsidRDefault="00A32F62" w:rsidP="00A32F62">
            <w:pPr>
              <w:snapToGrid w:val="0"/>
              <w:rPr>
                <w:sz w:val="18"/>
                <w:szCs w:val="18"/>
              </w:rPr>
            </w:pPr>
            <w:r>
              <w:rPr>
                <w:sz w:val="18"/>
                <w:szCs w:val="18"/>
              </w:rPr>
              <w:t xml:space="preserve">Proposal 1.D: As we mentioned before, the beam alignment refers to that </w:t>
            </w:r>
            <w:r w:rsidRPr="002745A8">
              <w:rPr>
                <w:sz w:val="18"/>
                <w:szCs w:val="18"/>
              </w:rPr>
              <w:t>the associated PL-RS should be the same as periodic DL source RS in the UL or (if applicable) joint TCI state to provide spatial relation indication</w:t>
            </w:r>
            <w:r>
              <w:rPr>
                <w:sz w:val="18"/>
                <w:szCs w:val="18"/>
              </w:rPr>
              <w:t>. We can support the original version, but can NOT this one.</w:t>
            </w:r>
          </w:p>
          <w:p w14:paraId="7305686C" w14:textId="77777777" w:rsidR="00A32F62" w:rsidRDefault="00A32F62" w:rsidP="00A32F62">
            <w:pPr>
              <w:snapToGrid w:val="0"/>
              <w:rPr>
                <w:sz w:val="18"/>
                <w:szCs w:val="18"/>
              </w:rPr>
            </w:pPr>
            <w:r w:rsidRPr="004F4F9F">
              <w:rPr>
                <w:sz w:val="18"/>
                <w:szCs w:val="18"/>
              </w:rPr>
              <w:t>Proposal 1</w:t>
            </w:r>
            <w:r>
              <w:rPr>
                <w:sz w:val="18"/>
                <w:szCs w:val="18"/>
              </w:rPr>
              <w:t xml:space="preserve">.E: Support. In technical, </w:t>
            </w:r>
            <w:r w:rsidRPr="002745A8">
              <w:rPr>
                <w:sz w:val="18"/>
                <w:szCs w:val="18"/>
              </w:rPr>
              <w:t xml:space="preserve">the closed loop procedure for SRS </w:t>
            </w:r>
            <w:r>
              <w:rPr>
                <w:sz w:val="18"/>
                <w:szCs w:val="18"/>
              </w:rPr>
              <w:t>should be</w:t>
            </w:r>
            <w:r w:rsidRPr="002745A8">
              <w:rPr>
                <w:sz w:val="18"/>
                <w:szCs w:val="18"/>
              </w:rPr>
              <w:t xml:space="preserve"> tied with the currently active PUSCH closed loop</w:t>
            </w:r>
            <w:r>
              <w:rPr>
                <w:sz w:val="18"/>
                <w:szCs w:val="18"/>
              </w:rPr>
              <w:t>.</w:t>
            </w:r>
          </w:p>
          <w:p w14:paraId="7A640EA0" w14:textId="1B4BB265" w:rsidR="00A32F62" w:rsidRDefault="00A32F62" w:rsidP="005E253C">
            <w:pPr>
              <w:snapToGrid w:val="0"/>
              <w:rPr>
                <w:sz w:val="18"/>
                <w:szCs w:val="18"/>
              </w:rPr>
            </w:pPr>
            <w:r>
              <w:rPr>
                <w:sz w:val="18"/>
                <w:szCs w:val="18"/>
              </w:rPr>
              <w:t>Proposal 1.F: Support in principle. It is a little bit confusing: association between a Rel-17 unified TCI state with a TCI state group. Does it mean to map between a TCI state group and a TRP</w:t>
            </w:r>
            <w:r w:rsidR="005E253C">
              <w:rPr>
                <w:sz w:val="18"/>
                <w:szCs w:val="18"/>
              </w:rPr>
              <w:t xml:space="preserve"> </w:t>
            </w:r>
            <w:r>
              <w:rPr>
                <w:sz w:val="18"/>
                <w:szCs w:val="18"/>
              </w:rPr>
              <w:t xml:space="preserve">(for </w:t>
            </w:r>
            <w:r w:rsidR="005E253C">
              <w:rPr>
                <w:sz w:val="18"/>
                <w:szCs w:val="18"/>
              </w:rPr>
              <w:t>mTRP case</w:t>
            </w:r>
            <w:r>
              <w:rPr>
                <w:sz w:val="18"/>
                <w:szCs w:val="18"/>
              </w:rPr>
              <w:t>)</w:t>
            </w:r>
            <w:r w:rsidR="005E253C">
              <w:rPr>
                <w:sz w:val="18"/>
                <w:szCs w:val="18"/>
              </w:rPr>
              <w:t xml:space="preserve"> /</w:t>
            </w:r>
            <w:r>
              <w:rPr>
                <w:sz w:val="18"/>
                <w:szCs w:val="18"/>
              </w:rPr>
              <w:t xml:space="preserve"> cell (for inter-cell case)? If so, some clarification seems better. </w:t>
            </w:r>
          </w:p>
        </w:tc>
      </w:tr>
      <w:tr w:rsidR="002505DB" w14:paraId="23A6A9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6125" w14:textId="1207237F" w:rsidR="002505DB" w:rsidRDefault="002505DB" w:rsidP="002505DB">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412" w14:textId="77777777" w:rsidR="002505DB" w:rsidRDefault="002505DB" w:rsidP="002505DB">
            <w:pPr>
              <w:snapToGrid w:val="0"/>
              <w:rPr>
                <w:sz w:val="18"/>
                <w:szCs w:val="18"/>
              </w:rPr>
            </w:pPr>
            <w:r>
              <w:rPr>
                <w:sz w:val="18"/>
                <w:szCs w:val="18"/>
              </w:rPr>
              <w:t>Proposal 1.A: Support confirming the WA.</w:t>
            </w:r>
          </w:p>
          <w:p w14:paraId="377C8493" w14:textId="77777777" w:rsidR="002505DB" w:rsidRDefault="002505DB" w:rsidP="002505DB">
            <w:pPr>
              <w:snapToGrid w:val="0"/>
              <w:rPr>
                <w:sz w:val="18"/>
                <w:szCs w:val="18"/>
              </w:rPr>
            </w:pPr>
            <w:r>
              <w:rPr>
                <w:sz w:val="18"/>
                <w:szCs w:val="18"/>
              </w:rPr>
              <w:t>We propose to split 1.B to DL and UL:</w:t>
            </w:r>
          </w:p>
          <w:p w14:paraId="3EF6D3AB" w14:textId="77777777" w:rsidR="002505DB" w:rsidRDefault="002505DB" w:rsidP="002505DB">
            <w:pPr>
              <w:snapToGrid w:val="0"/>
              <w:jc w:val="both"/>
              <w:rPr>
                <w:rFonts w:eastAsia="맑은 고딕"/>
                <w:b/>
                <w:sz w:val="20"/>
                <w:szCs w:val="20"/>
                <w:u w:val="single"/>
              </w:rPr>
            </w:pPr>
          </w:p>
          <w:p w14:paraId="1E231FEA" w14:textId="77777777" w:rsidR="002505DB" w:rsidRDefault="002505DB" w:rsidP="002505DB">
            <w:pPr>
              <w:snapToGrid w:val="0"/>
              <w:jc w:val="both"/>
              <w:rPr>
                <w:rFonts w:eastAsia="맑은 고딕"/>
                <w:sz w:val="20"/>
                <w:szCs w:val="20"/>
              </w:rPr>
            </w:pPr>
            <w:r>
              <w:rPr>
                <w:rFonts w:eastAsia="맑은 고딕"/>
                <w:b/>
                <w:sz w:val="20"/>
                <w:szCs w:val="20"/>
                <w:u w:val="single"/>
              </w:rPr>
              <w:t>Proposal 1.B-1</w:t>
            </w:r>
            <w:r>
              <w:rPr>
                <w:rFonts w:eastAsia="맑은 고딕"/>
                <w:sz w:val="20"/>
                <w:szCs w:val="20"/>
              </w:rPr>
              <w:t xml:space="preserve">: </w:t>
            </w:r>
            <w:r>
              <w:rPr>
                <w:rFonts w:eastAsia="Times New Roman"/>
                <w:sz w:val="20"/>
                <w:szCs w:val="20"/>
                <w:lang w:val="en-GB" w:eastAsia="en-US"/>
              </w:rPr>
              <w:t>On Rel.17 unified TCI framework:</w:t>
            </w:r>
          </w:p>
          <w:p w14:paraId="448C10DA" w14:textId="77777777" w:rsidR="002505DB" w:rsidRPr="009C2F35" w:rsidRDefault="002505DB" w:rsidP="002505DB">
            <w:pPr>
              <w:numPr>
                <w:ilvl w:val="0"/>
                <w:numId w:val="22"/>
              </w:numPr>
              <w:snapToGrid w:val="0"/>
              <w:jc w:val="both"/>
              <w:rPr>
                <w:rFonts w:eastAsia="바탕"/>
                <w:sz w:val="20"/>
                <w:szCs w:val="20"/>
                <w:lang w:eastAsia="en-US"/>
              </w:rPr>
            </w:pPr>
            <w:r>
              <w:rPr>
                <w:rFonts w:eastAsia="바탕"/>
                <w:sz w:val="20"/>
                <w:szCs w:val="20"/>
                <w:lang w:eastAsia="en-US"/>
              </w:rPr>
              <w:t>T</w:t>
            </w:r>
            <w:r w:rsidRPr="009C2F35">
              <w:rPr>
                <w:rFonts w:eastAsia="바탕"/>
                <w:sz w:val="20"/>
                <w:szCs w:val="20"/>
                <w:lang w:eastAsia="en-US"/>
              </w:rPr>
              <w:t xml:space="preserve">he following DL RSs can share the same indicated Rel-17 TCI state as </w:t>
            </w:r>
            <w:r w:rsidRPr="009C2F35">
              <w:rPr>
                <w:rFonts w:eastAsia="바탕"/>
                <w:sz w:val="20"/>
                <w:szCs w:val="20"/>
                <w:lang w:val="en-GB" w:eastAsia="en-US"/>
              </w:rPr>
              <w:t>UE-dedicated reception on PDSCH and for UE-dedicated reception on all or subset of CORESETs in a CC</w:t>
            </w:r>
          </w:p>
          <w:p w14:paraId="4C6F418D" w14:textId="77777777" w:rsidR="002505DB" w:rsidRDefault="002505DB" w:rsidP="002505DB">
            <w:pPr>
              <w:numPr>
                <w:ilvl w:val="1"/>
                <w:numId w:val="22"/>
              </w:numPr>
              <w:snapToGrid w:val="0"/>
              <w:jc w:val="both"/>
              <w:rPr>
                <w:rFonts w:eastAsia="바탕"/>
                <w:sz w:val="20"/>
                <w:szCs w:val="20"/>
                <w:lang w:eastAsia="en-US"/>
              </w:rPr>
            </w:pPr>
            <w:r>
              <w:rPr>
                <w:rFonts w:eastAsia="바탕"/>
                <w:sz w:val="20"/>
                <w:szCs w:val="20"/>
                <w:lang w:eastAsia="en-US"/>
              </w:rPr>
              <w:t xml:space="preserve">Some </w:t>
            </w:r>
            <w:r w:rsidRPr="009C2F35">
              <w:rPr>
                <w:rFonts w:eastAsia="바탕"/>
                <w:sz w:val="20"/>
                <w:szCs w:val="20"/>
                <w:lang w:eastAsia="en-US"/>
              </w:rPr>
              <w:t>CSI-RS resources for CSI</w:t>
            </w:r>
          </w:p>
          <w:p w14:paraId="6332AD90" w14:textId="77777777" w:rsidR="002505DB" w:rsidRPr="009C2F35" w:rsidRDefault="002505DB" w:rsidP="002505DB">
            <w:pPr>
              <w:numPr>
                <w:ilvl w:val="2"/>
                <w:numId w:val="22"/>
              </w:numPr>
              <w:snapToGrid w:val="0"/>
              <w:jc w:val="both"/>
              <w:rPr>
                <w:rFonts w:eastAsia="바탕"/>
                <w:sz w:val="20"/>
                <w:szCs w:val="20"/>
                <w:lang w:eastAsia="en-US"/>
              </w:rPr>
            </w:pPr>
            <w:r w:rsidRPr="00200A37">
              <w:rPr>
                <w:rFonts w:eastAsia="바탕"/>
                <w:sz w:val="20"/>
                <w:szCs w:val="20"/>
                <w:lang w:eastAsia="en-US"/>
              </w:rPr>
              <w:t>FFS: Discuss if/which restriction is necessary, e.g. only for aperiodic</w:t>
            </w:r>
          </w:p>
          <w:p w14:paraId="2A396A5F" w14:textId="77777777" w:rsidR="002505DB" w:rsidRDefault="002505DB" w:rsidP="002505DB">
            <w:pPr>
              <w:numPr>
                <w:ilvl w:val="1"/>
                <w:numId w:val="22"/>
              </w:numPr>
              <w:snapToGrid w:val="0"/>
              <w:jc w:val="both"/>
              <w:rPr>
                <w:rFonts w:eastAsia="바탕"/>
                <w:sz w:val="20"/>
                <w:szCs w:val="20"/>
                <w:lang w:eastAsia="en-US"/>
              </w:rPr>
            </w:pPr>
            <w:r w:rsidRPr="009C2F35">
              <w:rPr>
                <w:rFonts w:eastAsia="바탕"/>
                <w:sz w:val="20"/>
                <w:szCs w:val="20"/>
                <w:lang w:eastAsia="en-US"/>
              </w:rPr>
              <w:t>Some CSI-RS resources for BM</w:t>
            </w:r>
          </w:p>
          <w:p w14:paraId="77B2780E" w14:textId="77777777" w:rsidR="002505DB" w:rsidRPr="009C2F35" w:rsidRDefault="002505DB" w:rsidP="002505DB">
            <w:pPr>
              <w:numPr>
                <w:ilvl w:val="2"/>
                <w:numId w:val="22"/>
              </w:numPr>
              <w:snapToGrid w:val="0"/>
              <w:jc w:val="both"/>
              <w:rPr>
                <w:rFonts w:eastAsia="바탕"/>
                <w:sz w:val="20"/>
                <w:szCs w:val="20"/>
                <w:lang w:eastAsia="en-US"/>
              </w:rPr>
            </w:pPr>
            <w:r>
              <w:rPr>
                <w:rFonts w:eastAsia="바탕"/>
                <w:sz w:val="20"/>
                <w:szCs w:val="20"/>
                <w:lang w:eastAsia="en-US"/>
              </w:rPr>
              <w:t>FFS: Discuss if/which restriction is necessary, e.g. only for aperiodic, repetition ‘ON</w:t>
            </w:r>
            <w:r w:rsidRPr="00200A37">
              <w:rPr>
                <w:rFonts w:eastAsia="바탕"/>
                <w:sz w:val="20"/>
                <w:szCs w:val="20"/>
                <w:lang w:eastAsia="en-US"/>
              </w:rPr>
              <w:t>’, apply to all resources in a set</w:t>
            </w:r>
          </w:p>
          <w:p w14:paraId="14B49E1C" w14:textId="77777777" w:rsidR="002505DB" w:rsidRPr="009C2F35" w:rsidRDefault="002505DB" w:rsidP="002505DB">
            <w:pPr>
              <w:numPr>
                <w:ilvl w:val="1"/>
                <w:numId w:val="22"/>
              </w:numPr>
              <w:snapToGrid w:val="0"/>
              <w:jc w:val="both"/>
              <w:rPr>
                <w:rFonts w:eastAsia="바탕"/>
                <w:sz w:val="20"/>
                <w:szCs w:val="20"/>
                <w:lang w:eastAsia="en-US"/>
              </w:rPr>
            </w:pPr>
            <w:r w:rsidRPr="009C2F35">
              <w:rPr>
                <w:rFonts w:eastAsia="바탕"/>
                <w:sz w:val="20"/>
                <w:szCs w:val="20"/>
                <w:lang w:eastAsia="en-US"/>
              </w:rPr>
              <w:t>DMRS(s) associated with non-UE-dedicated reception on PDSCH and all/subset of CORESETs</w:t>
            </w:r>
          </w:p>
          <w:p w14:paraId="702256BC" w14:textId="77777777" w:rsidR="002505DB" w:rsidRDefault="002505DB" w:rsidP="002505DB">
            <w:pPr>
              <w:snapToGrid w:val="0"/>
              <w:jc w:val="both"/>
              <w:rPr>
                <w:rFonts w:eastAsia="맑은 고딕"/>
                <w:b/>
                <w:sz w:val="20"/>
                <w:szCs w:val="20"/>
                <w:u w:val="single"/>
              </w:rPr>
            </w:pPr>
          </w:p>
          <w:p w14:paraId="70665DD5" w14:textId="77777777" w:rsidR="002505DB" w:rsidRDefault="002505DB" w:rsidP="002505DB">
            <w:pPr>
              <w:snapToGrid w:val="0"/>
              <w:jc w:val="both"/>
              <w:rPr>
                <w:rFonts w:eastAsia="맑은 고딕"/>
                <w:sz w:val="20"/>
                <w:szCs w:val="20"/>
              </w:rPr>
            </w:pPr>
            <w:r>
              <w:rPr>
                <w:rFonts w:eastAsia="맑은 고딕"/>
                <w:b/>
                <w:sz w:val="20"/>
                <w:szCs w:val="20"/>
                <w:u w:val="single"/>
              </w:rPr>
              <w:t>Proposal 1.B-2</w:t>
            </w:r>
            <w:r>
              <w:rPr>
                <w:rFonts w:eastAsia="맑은 고딕"/>
                <w:sz w:val="20"/>
                <w:szCs w:val="20"/>
              </w:rPr>
              <w:t xml:space="preserve">: </w:t>
            </w:r>
            <w:r>
              <w:rPr>
                <w:rFonts w:eastAsia="Times New Roman"/>
                <w:sz w:val="20"/>
                <w:szCs w:val="20"/>
                <w:lang w:val="en-GB" w:eastAsia="en-US"/>
              </w:rPr>
              <w:t>On Rel.17 unified TCI framework:</w:t>
            </w:r>
          </w:p>
          <w:p w14:paraId="222AB82E" w14:textId="77777777" w:rsidR="002505DB" w:rsidRPr="00174288" w:rsidRDefault="002505DB" w:rsidP="002505DB">
            <w:pPr>
              <w:numPr>
                <w:ilvl w:val="0"/>
                <w:numId w:val="22"/>
              </w:numPr>
              <w:snapToGrid w:val="0"/>
              <w:jc w:val="both"/>
              <w:rPr>
                <w:rFonts w:eastAsia="바탕"/>
                <w:sz w:val="20"/>
                <w:szCs w:val="20"/>
                <w:lang w:eastAsia="en-US"/>
              </w:rPr>
            </w:pPr>
            <w:r>
              <w:rPr>
                <w:rFonts w:eastAsia="바탕"/>
                <w:sz w:val="20"/>
                <w:szCs w:val="20"/>
                <w:lang w:eastAsia="en-US"/>
              </w:rPr>
              <w:t>S</w:t>
            </w:r>
            <w:r w:rsidRPr="009C2F35">
              <w:rPr>
                <w:rFonts w:eastAsia="바탕"/>
                <w:sz w:val="20"/>
                <w:szCs w:val="20"/>
                <w:lang w:eastAsia="en-US"/>
              </w:rPr>
              <w:t xml:space="preserve">ome SRS resources or resource sets for BM can share the same indicated Rel-17 TCI state as </w:t>
            </w:r>
            <w:r w:rsidRPr="009C2F35">
              <w:rPr>
                <w:rFonts w:eastAsia="바탕"/>
                <w:sz w:val="20"/>
                <w:szCs w:val="20"/>
                <w:lang w:val="en-GB" w:eastAsia="en-US"/>
              </w:rPr>
              <w:t>dynamic-grant/configured-grant based PUSCH, all or subset of dedicated PUCCH resources in a CC</w:t>
            </w:r>
          </w:p>
          <w:p w14:paraId="5BE883AB" w14:textId="77777777" w:rsidR="002505DB" w:rsidRPr="00174288" w:rsidRDefault="002505DB" w:rsidP="002505DB">
            <w:pPr>
              <w:numPr>
                <w:ilvl w:val="1"/>
                <w:numId w:val="22"/>
              </w:numPr>
              <w:snapToGrid w:val="0"/>
              <w:jc w:val="both"/>
              <w:rPr>
                <w:rFonts w:eastAsia="바탕"/>
                <w:sz w:val="20"/>
                <w:szCs w:val="20"/>
                <w:lang w:eastAsia="en-US"/>
              </w:rPr>
            </w:pPr>
            <w:r>
              <w:rPr>
                <w:rFonts w:eastAsia="바탕"/>
                <w:sz w:val="20"/>
                <w:szCs w:val="20"/>
                <w:lang w:eastAsia="en-US"/>
              </w:rPr>
              <w:t xml:space="preserve">FFS: Discuss if/which restriction is necessary, e.g. only for aperiodic, </w:t>
            </w:r>
            <w:r w:rsidRPr="00200A37">
              <w:rPr>
                <w:rFonts w:eastAsia="바탕"/>
                <w:sz w:val="20"/>
                <w:szCs w:val="20"/>
                <w:lang w:eastAsia="en-US"/>
              </w:rPr>
              <w:t>apply to all resources in a set</w:t>
            </w:r>
          </w:p>
          <w:p w14:paraId="0210117D" w14:textId="77777777" w:rsidR="002505DB" w:rsidRDefault="002505DB" w:rsidP="002505DB">
            <w:pPr>
              <w:snapToGrid w:val="0"/>
              <w:rPr>
                <w:sz w:val="18"/>
                <w:szCs w:val="18"/>
              </w:rPr>
            </w:pPr>
          </w:p>
          <w:p w14:paraId="3D7B9E22" w14:textId="77777777" w:rsidR="002505DB" w:rsidRDefault="002505DB" w:rsidP="002505DB">
            <w:pPr>
              <w:snapToGrid w:val="0"/>
              <w:rPr>
                <w:sz w:val="18"/>
                <w:szCs w:val="18"/>
              </w:rPr>
            </w:pPr>
            <w:r>
              <w:rPr>
                <w:sz w:val="18"/>
                <w:szCs w:val="18"/>
              </w:rPr>
              <w:t xml:space="preserve">We would support 1.B-1. We would not support 1.B-2 – our intention was that SRS for BM can be provided “Rel17 UL TCI state”, but not “Indicated Rel17 TCI state”. </w:t>
            </w:r>
          </w:p>
          <w:p w14:paraId="2F7E844F" w14:textId="4A6E6142" w:rsidR="002505DB" w:rsidRDefault="002505DB" w:rsidP="002505DB">
            <w:pPr>
              <w:snapToGrid w:val="0"/>
              <w:rPr>
                <w:sz w:val="18"/>
                <w:szCs w:val="18"/>
              </w:rPr>
            </w:pPr>
            <w:r>
              <w:rPr>
                <w:sz w:val="18"/>
                <w:szCs w:val="18"/>
              </w:rPr>
              <w:t>Proposals 1.C-1.F are fine.</w:t>
            </w:r>
          </w:p>
        </w:tc>
      </w:tr>
      <w:tr w:rsidR="00123205" w14:paraId="11E8538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18DF" w14:textId="18D94600" w:rsidR="00123205" w:rsidRPr="00123205" w:rsidRDefault="00123205" w:rsidP="002505DB">
            <w:pPr>
              <w:snapToGrid w:val="0"/>
              <w:rPr>
                <w:rFonts w:eastAsia="맑은 고딕" w:hint="eastAsia"/>
                <w:sz w:val="18"/>
                <w:szCs w:val="18"/>
              </w:rPr>
            </w:pPr>
            <w:r>
              <w:rPr>
                <w:rFonts w:eastAsia="맑은 고딕"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E8579" w14:textId="16B92E39" w:rsidR="00123205" w:rsidRDefault="00123205" w:rsidP="00123205">
            <w:pPr>
              <w:snapToGrid w:val="0"/>
              <w:rPr>
                <w:rFonts w:eastAsia="맑은 고딕"/>
                <w:sz w:val="18"/>
                <w:szCs w:val="18"/>
              </w:rPr>
            </w:pPr>
            <w:r>
              <w:rPr>
                <w:rFonts w:eastAsia="맑은 고딕" w:hint="eastAsia"/>
                <w:sz w:val="18"/>
                <w:szCs w:val="18"/>
              </w:rPr>
              <w:t>Proposal 1.D</w:t>
            </w:r>
            <w:r>
              <w:rPr>
                <w:rFonts w:eastAsia="맑은 고딕"/>
                <w:sz w:val="18"/>
                <w:szCs w:val="18"/>
              </w:rPr>
              <w:t xml:space="preserve">: For the second bullet, is it correct understanding </w:t>
            </w:r>
            <w:r>
              <w:rPr>
                <w:rFonts w:eastAsia="맑은 고딕"/>
                <w:bCs/>
                <w:sz w:val="18"/>
                <w:szCs w:val="18"/>
              </w:rPr>
              <w:t xml:space="preserve">for a UE not supporting ‘beam misalignment’ </w:t>
            </w:r>
            <w:r>
              <w:rPr>
                <w:rFonts w:eastAsia="맑은 고딕"/>
                <w:sz w:val="18"/>
                <w:szCs w:val="18"/>
              </w:rPr>
              <w:t>that the</w:t>
            </w:r>
            <w:r>
              <w:rPr>
                <w:rFonts w:eastAsia="맑은 고딕"/>
                <w:bCs/>
                <w:sz w:val="18"/>
                <w:szCs w:val="18"/>
              </w:rPr>
              <w:t xml:space="preserve"> </w:t>
            </w:r>
            <w:r>
              <w:rPr>
                <w:rFonts w:eastAsia="맑은 고딕"/>
                <w:bCs/>
                <w:sz w:val="18"/>
                <w:szCs w:val="18"/>
              </w:rPr>
              <w:t>case</w:t>
            </w:r>
            <w:r>
              <w:rPr>
                <w:rFonts w:eastAsia="맑은 고딕"/>
                <w:bCs/>
                <w:sz w:val="18"/>
                <w:szCs w:val="18"/>
              </w:rPr>
              <w:t xml:space="preserve"> when the spatial RS is SRS for UL TCI or SP/AP DL RS for UL/joint TCI </w:t>
            </w:r>
            <w:r>
              <w:rPr>
                <w:rFonts w:eastAsia="맑은 고딕"/>
                <w:bCs/>
                <w:sz w:val="18"/>
                <w:szCs w:val="18"/>
              </w:rPr>
              <w:t>is</w:t>
            </w:r>
            <w:r>
              <w:rPr>
                <w:rFonts w:eastAsia="맑은 고딕"/>
                <w:bCs/>
                <w:sz w:val="18"/>
                <w:szCs w:val="18"/>
              </w:rPr>
              <w:t xml:space="preserve"> to be covered or needed to discuss further? </w:t>
            </w:r>
          </w:p>
          <w:p w14:paraId="24534036" w14:textId="77777777" w:rsidR="00123205" w:rsidRPr="00123205" w:rsidRDefault="00123205" w:rsidP="00123205">
            <w:pPr>
              <w:snapToGrid w:val="0"/>
              <w:rPr>
                <w:rFonts w:eastAsia="맑은 고딕"/>
                <w:sz w:val="18"/>
                <w:szCs w:val="18"/>
              </w:rPr>
            </w:pPr>
          </w:p>
          <w:p w14:paraId="3FC20937" w14:textId="28D31582" w:rsidR="00123205" w:rsidRDefault="00123205" w:rsidP="00123205">
            <w:pPr>
              <w:snapToGrid w:val="0"/>
              <w:rPr>
                <w:sz w:val="18"/>
                <w:szCs w:val="18"/>
              </w:rPr>
            </w:pPr>
            <w:r>
              <w:rPr>
                <w:rFonts w:eastAsia="맑은 고딕"/>
                <w:sz w:val="18"/>
                <w:szCs w:val="18"/>
              </w:rPr>
              <w:t>Proposal 1.F: We share a similar view with Futurewei, CATT and Qualcomm that sTRP and MPUE can be included as use cases for M, N &gt;1</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맑은 고딕"/>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맑은 고딕"/>
                <w:sz w:val="18"/>
                <w:szCs w:val="18"/>
              </w:rPr>
            </w:pPr>
            <w:r w:rsidRPr="00DE63CE">
              <w:rPr>
                <w:rFonts w:eastAsia="맑은 고딕"/>
                <w:sz w:val="18"/>
                <w:szCs w:val="18"/>
              </w:rPr>
              <w:t xml:space="preserve">On Rel.17 beam indication enhancements </w:t>
            </w:r>
            <w:r w:rsidRPr="00DE63CE">
              <w:rPr>
                <w:rFonts w:eastAsia="맑은 고딕"/>
                <w:color w:val="000000"/>
                <w:sz w:val="18"/>
                <w:szCs w:val="18"/>
              </w:rPr>
              <w:t>for L1/L2-centric inter-cell mobility</w:t>
            </w:r>
            <w:r w:rsidRPr="00DE63CE">
              <w:rPr>
                <w:rFonts w:eastAsia="맑은 고딕"/>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바탕"/>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1B50C3">
            <w:pPr>
              <w:pStyle w:val="a3"/>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a3"/>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a3"/>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a3"/>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a3"/>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a3"/>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a3"/>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a3"/>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r w:rsidR="0002180B">
              <w:rPr>
                <w:rFonts w:hint="eastAsia"/>
                <w:sz w:val="18"/>
                <w:szCs w:val="18"/>
                <w:lang w:eastAsia="zh-CN"/>
              </w:rPr>
              <w:t>,CATT</w:t>
            </w:r>
          </w:p>
          <w:p w14:paraId="7D991075" w14:textId="19CDDA97"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lastRenderedPageBreak/>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a3"/>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lastRenderedPageBreak/>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02C9C88B"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tdoc </w:t>
            </w:r>
            <w:r w:rsidR="00787848" w:rsidRPr="00787848">
              <w:rPr>
                <w:sz w:val="18"/>
                <w:szCs w:val="18"/>
              </w:rPr>
              <w:t>R1-2106541</w:t>
            </w:r>
            <w:r w:rsidR="00787848">
              <w:rPr>
                <w:sz w:val="18"/>
                <w:szCs w:val="18"/>
              </w:rPr>
              <w:t>)</w:t>
            </w:r>
            <w:r w:rsidR="00E06A6D">
              <w:rPr>
                <w:rFonts w:hint="eastAsia"/>
                <w:sz w:val="18"/>
                <w:szCs w:val="18"/>
                <w:lang w:eastAsia="zh-CN"/>
              </w:rPr>
              <w:t>,CATT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a3"/>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w:t>
      </w:r>
      <w:r w:rsidR="002040D6">
        <w:rPr>
          <w:sz w:val="20"/>
          <w:szCs w:val="20"/>
        </w:rPr>
        <w:lastRenderedPageBreak/>
        <w:t>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a3"/>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a3"/>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a3"/>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42"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맑은 고딕"/>
          <w:sz w:val="20"/>
          <w:szCs w:val="18"/>
        </w:rPr>
      </w:pPr>
      <w:r w:rsidRPr="00E8282A">
        <w:rPr>
          <w:rFonts w:eastAsia="맑은 고딕"/>
          <w:sz w:val="20"/>
          <w:szCs w:val="18"/>
        </w:rPr>
        <w:t xml:space="preserve">On Rel.17 beam indication enhancements </w:t>
      </w:r>
      <w:r w:rsidRPr="00E8282A">
        <w:rPr>
          <w:rFonts w:eastAsia="맑은 고딕"/>
          <w:color w:val="000000"/>
          <w:sz w:val="20"/>
          <w:szCs w:val="18"/>
        </w:rPr>
        <w:t xml:space="preserve">for </w:t>
      </w:r>
      <w:r w:rsidRPr="002040D6">
        <w:rPr>
          <w:rFonts w:eastAsia="맑은 고딕"/>
          <w:strike/>
          <w:color w:val="FF0000"/>
          <w:sz w:val="20"/>
          <w:szCs w:val="18"/>
        </w:rPr>
        <w:t>L1/L2-centric</w:t>
      </w:r>
      <w:r w:rsidRPr="002040D6">
        <w:rPr>
          <w:rFonts w:eastAsia="맑은 고딕"/>
          <w:color w:val="FF0000"/>
          <w:sz w:val="20"/>
          <w:szCs w:val="18"/>
        </w:rPr>
        <w:t xml:space="preserve"> </w:t>
      </w:r>
      <w:r w:rsidRPr="00E8282A">
        <w:rPr>
          <w:rFonts w:eastAsia="맑은 고딕"/>
          <w:color w:val="000000"/>
          <w:sz w:val="20"/>
          <w:szCs w:val="18"/>
        </w:rPr>
        <w:t>inter-cell</w:t>
      </w:r>
      <w:r w:rsidR="002040D6">
        <w:rPr>
          <w:rFonts w:eastAsia="맑은 고딕"/>
          <w:color w:val="000000"/>
          <w:sz w:val="20"/>
          <w:szCs w:val="18"/>
        </w:rPr>
        <w:t xml:space="preserve"> </w:t>
      </w:r>
      <w:r w:rsidR="002040D6" w:rsidRPr="002040D6">
        <w:rPr>
          <w:rFonts w:eastAsia="맑은 고딕"/>
          <w:color w:val="FF0000"/>
          <w:sz w:val="20"/>
          <w:szCs w:val="18"/>
        </w:rPr>
        <w:t>beam management</w:t>
      </w:r>
      <w:r w:rsidRPr="002040D6">
        <w:rPr>
          <w:rFonts w:eastAsia="맑은 고딕"/>
          <w:color w:val="FF0000"/>
          <w:sz w:val="20"/>
          <w:szCs w:val="18"/>
        </w:rPr>
        <w:t xml:space="preserve"> </w:t>
      </w:r>
      <w:r w:rsidRPr="002040D6">
        <w:rPr>
          <w:rFonts w:eastAsia="맑은 고딕"/>
          <w:strike/>
          <w:color w:val="FF0000"/>
          <w:sz w:val="20"/>
          <w:szCs w:val="18"/>
        </w:rPr>
        <w:t>mobility</w:t>
      </w:r>
      <w:r w:rsidRPr="00E8282A">
        <w:rPr>
          <w:rFonts w:eastAsia="맑은 고딕"/>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423533DA"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ins w:id="43" w:author="Eko Onggosanusi" w:date="2021-08-16T01:48:00Z">
        <w:r w:rsidR="00014179">
          <w:rPr>
            <w:rFonts w:eastAsia="SimSun"/>
            <w:sz w:val="20"/>
            <w:szCs w:val="18"/>
          </w:rPr>
          <w:t>all or some of the PDCCH/PUCCH/PDSCH/PUSCH</w:t>
        </w:r>
        <w:r w:rsidR="00014179" w:rsidRPr="00E8282A" w:rsidDel="00014179">
          <w:rPr>
            <w:rFonts w:eastAsia="Times New Roman"/>
            <w:sz w:val="20"/>
            <w:szCs w:val="18"/>
          </w:rPr>
          <w:t xml:space="preserve"> </w:t>
        </w:r>
      </w:ins>
      <w:del w:id="44" w:author="Eko Onggosanusi" w:date="2021-08-16T01:48:00Z">
        <w:r w:rsidR="00D3689B" w:rsidRPr="00E8282A" w:rsidDel="00014179">
          <w:rPr>
            <w:rFonts w:eastAsia="Times New Roman"/>
            <w:sz w:val="20"/>
            <w:szCs w:val="18"/>
          </w:rPr>
          <w:delText xml:space="preserve">UE-dedicated PDCCH/PUCCH </w:delText>
        </w:r>
        <w:r w:rsidR="00D3689B" w:rsidDel="00014179">
          <w:rPr>
            <w:rFonts w:eastAsia="Times New Roman"/>
            <w:sz w:val="20"/>
            <w:szCs w:val="18"/>
          </w:rPr>
          <w:delText xml:space="preserve">and the associated </w:delText>
        </w:r>
        <w:r w:rsidR="00C83EF7" w:rsidDel="00014179">
          <w:rPr>
            <w:rFonts w:eastAsia="Times New Roman"/>
            <w:sz w:val="20"/>
            <w:szCs w:val="18"/>
          </w:rPr>
          <w:delText>PDSCH/PUSCH</w:delText>
        </w:r>
        <w:r w:rsidRPr="00E8282A" w:rsidDel="00014179">
          <w:rPr>
            <w:rFonts w:eastAsia="Times New Roman"/>
            <w:sz w:val="20"/>
            <w:szCs w:val="18"/>
          </w:rPr>
          <w:delText xml:space="preserve"> </w:delText>
        </w:r>
      </w:del>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42"/>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8A8EE3C"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BM </w:t>
      </w:r>
      <w:del w:id="45" w:author="Eko Onggosanusi" w:date="2021-08-16T03:10:00Z">
        <w:r w:rsidRPr="00EC7E15" w:rsidDel="00E1674A">
          <w:rPr>
            <w:sz w:val="20"/>
            <w:szCs w:val="20"/>
          </w:rPr>
          <w:delText>associated with</w:delText>
        </w:r>
      </w:del>
      <w:ins w:id="46" w:author="Eko Onggosanusi" w:date="2021-08-16T03:10:00Z">
        <w:r w:rsidR="00E1674A">
          <w:rPr>
            <w:sz w:val="20"/>
            <w:szCs w:val="20"/>
          </w:rPr>
          <w:t>configured by</w:t>
        </w:r>
      </w:ins>
      <w:r w:rsidRPr="00EC7E15">
        <w:rPr>
          <w:sz w:val="20"/>
          <w:szCs w:val="20"/>
        </w:rPr>
        <w:t xml:space="preserve"> a non-serving cell  </w:t>
      </w:r>
    </w:p>
    <w:p w14:paraId="43DAB3C8" w14:textId="45816316" w:rsidR="002040D6" w:rsidRDefault="002040D6" w:rsidP="001B50C3">
      <w:pPr>
        <w:pStyle w:val="a3"/>
        <w:numPr>
          <w:ilvl w:val="0"/>
          <w:numId w:val="47"/>
        </w:numPr>
        <w:snapToGrid w:val="0"/>
        <w:spacing w:after="0" w:line="240" w:lineRule="auto"/>
        <w:jc w:val="both"/>
        <w:rPr>
          <w:ins w:id="47" w:author="Eko Onggosanusi" w:date="2021-08-16T01:42:00Z"/>
          <w:sz w:val="20"/>
          <w:szCs w:val="20"/>
        </w:rPr>
      </w:pPr>
      <w:r w:rsidRPr="00EC7E15">
        <w:rPr>
          <w:sz w:val="20"/>
          <w:szCs w:val="20"/>
        </w:rPr>
        <w:t xml:space="preserve">CSI-RS for tracking associated with a non-serving cell  </w:t>
      </w:r>
    </w:p>
    <w:p w14:paraId="0FC32AC5" w14:textId="19B8A517" w:rsidR="00FE5641" w:rsidRPr="00FE5641" w:rsidRDefault="00014179" w:rsidP="00FE5641">
      <w:pPr>
        <w:pStyle w:val="a3"/>
        <w:numPr>
          <w:ilvl w:val="0"/>
          <w:numId w:val="16"/>
        </w:numPr>
        <w:snapToGrid w:val="0"/>
        <w:spacing w:after="0" w:line="240" w:lineRule="auto"/>
        <w:jc w:val="both"/>
        <w:rPr>
          <w:color w:val="000000" w:themeColor="text1"/>
          <w:sz w:val="20"/>
          <w:szCs w:val="20"/>
        </w:rPr>
      </w:pPr>
      <w:ins w:id="48" w:author="Eko Onggosanusi" w:date="2021-08-16T01:56:00Z">
        <w:r>
          <w:rPr>
            <w:color w:val="000000" w:themeColor="text1"/>
            <w:sz w:val="20"/>
            <w:szCs w:val="20"/>
            <w:lang w:eastAsia="zh-CN"/>
          </w:rPr>
          <w:t>Note: This doesn’t imply that for purposes other than</w:t>
        </w:r>
      </w:ins>
      <w:ins w:id="49" w:author="Eko Onggosanusi" w:date="2021-08-16T01:57:00Z">
        <w:r w:rsidRPr="00014179">
          <w:rPr>
            <w:sz w:val="20"/>
            <w:szCs w:val="20"/>
          </w:rPr>
          <w:t xml:space="preserve"> </w:t>
        </w:r>
        <w:r w:rsidRPr="00EC7E15">
          <w:rPr>
            <w:sz w:val="20"/>
            <w:szCs w:val="20"/>
          </w:rPr>
          <w:t>L1-RSRP multi-beam measurement/reporting</w:t>
        </w:r>
        <w:r>
          <w:rPr>
            <w:sz w:val="20"/>
            <w:szCs w:val="20"/>
          </w:rPr>
          <w:t>,</w:t>
        </w:r>
      </w:ins>
      <w:ins w:id="50" w:author="Eko Onggosanusi" w:date="2021-08-16T01:56:00Z">
        <w:r>
          <w:rPr>
            <w:color w:val="000000" w:themeColor="text1"/>
            <w:sz w:val="20"/>
            <w:szCs w:val="20"/>
            <w:lang w:eastAsia="zh-CN"/>
          </w:rPr>
          <w:t xml:space="preserve"> </w:t>
        </w:r>
      </w:ins>
      <w:ins w:id="51" w:author="Eko Onggosanusi" w:date="2021-08-16T01:42:00Z">
        <w:r>
          <w:rPr>
            <w:color w:val="000000" w:themeColor="text1"/>
            <w:sz w:val="20"/>
            <w:szCs w:val="20"/>
            <w:lang w:eastAsia="zh-CN"/>
          </w:rPr>
          <w:t xml:space="preserve">CSI-RS for BM and/or </w:t>
        </w:r>
        <w:r w:rsidR="00FE5641" w:rsidRPr="00FE5641">
          <w:rPr>
            <w:color w:val="000000" w:themeColor="text1"/>
            <w:sz w:val="20"/>
            <w:szCs w:val="20"/>
            <w:lang w:eastAsia="zh-CN"/>
          </w:rPr>
          <w:t>CSI-RS for tracking can</w:t>
        </w:r>
      </w:ins>
      <w:ins w:id="52" w:author="Eko Onggosanusi" w:date="2021-08-16T01:56:00Z">
        <w:r>
          <w:rPr>
            <w:color w:val="000000" w:themeColor="text1"/>
            <w:sz w:val="20"/>
            <w:szCs w:val="20"/>
            <w:lang w:eastAsia="zh-CN"/>
          </w:rPr>
          <w:t xml:space="preserve">not </w:t>
        </w:r>
      </w:ins>
      <w:ins w:id="53" w:author="Eko Onggosanusi" w:date="2021-08-16T01:42:00Z">
        <w:r w:rsidR="00FE5641" w:rsidRPr="00FE5641">
          <w:rPr>
            <w:color w:val="000000" w:themeColor="text1"/>
            <w:sz w:val="20"/>
            <w:szCs w:val="20"/>
            <w:lang w:eastAsia="zh-CN"/>
          </w:rPr>
          <w:t>be QCL’ed with an SSB with PCI different from serving cell.</w:t>
        </w:r>
      </w:ins>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 xml:space="preserve">Proposal 2.A:  Re the last bullet on “using SSB of another physical cell ID” as “indirect QCL reference”.  I guess common understanding is we do not change the QCL rule defined in rel15/16 but just the SSB of serving cell can </w:t>
            </w:r>
            <w:r>
              <w:rPr>
                <w:rFonts w:eastAsia="SimSun"/>
                <w:sz w:val="18"/>
                <w:szCs w:val="18"/>
                <w:lang w:eastAsia="zh-CN"/>
              </w:rPr>
              <w:lastRenderedPageBreak/>
              <w:t>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맑은 고딕"/>
                <w:sz w:val="20"/>
                <w:szCs w:val="18"/>
              </w:rPr>
            </w:pPr>
            <w:r w:rsidRPr="00E8282A">
              <w:rPr>
                <w:rFonts w:eastAsia="맑은 고딕"/>
                <w:sz w:val="20"/>
                <w:szCs w:val="18"/>
              </w:rPr>
              <w:t xml:space="preserve">On Rel.17 beam indication enhancements </w:t>
            </w:r>
            <w:r w:rsidRPr="00E8282A">
              <w:rPr>
                <w:rFonts w:eastAsia="맑은 고딕"/>
                <w:color w:val="000000"/>
                <w:sz w:val="20"/>
                <w:szCs w:val="18"/>
              </w:rPr>
              <w:t xml:space="preserve">for </w:t>
            </w:r>
            <w:r w:rsidRPr="002040D6">
              <w:rPr>
                <w:rFonts w:eastAsia="맑은 고딕"/>
                <w:strike/>
                <w:color w:val="FF0000"/>
                <w:sz w:val="20"/>
                <w:szCs w:val="18"/>
              </w:rPr>
              <w:t>L1/L2-centric</w:t>
            </w:r>
            <w:r w:rsidRPr="002040D6">
              <w:rPr>
                <w:rFonts w:eastAsia="맑은 고딕"/>
                <w:color w:val="FF0000"/>
                <w:sz w:val="20"/>
                <w:szCs w:val="18"/>
              </w:rPr>
              <w:t xml:space="preserve"> </w:t>
            </w:r>
            <w:r w:rsidRPr="00E8282A">
              <w:rPr>
                <w:rFonts w:eastAsia="맑은 고딕"/>
                <w:color w:val="000000"/>
                <w:sz w:val="20"/>
                <w:szCs w:val="18"/>
              </w:rPr>
              <w:t>inter-cell</w:t>
            </w:r>
            <w:r>
              <w:rPr>
                <w:rFonts w:eastAsia="맑은 고딕"/>
                <w:color w:val="000000"/>
                <w:sz w:val="20"/>
                <w:szCs w:val="18"/>
              </w:rPr>
              <w:t xml:space="preserve"> </w:t>
            </w:r>
            <w:r w:rsidRPr="002040D6">
              <w:rPr>
                <w:rFonts w:eastAsia="맑은 고딕"/>
                <w:color w:val="FF0000"/>
                <w:sz w:val="20"/>
                <w:szCs w:val="18"/>
              </w:rPr>
              <w:t xml:space="preserve">beam management </w:t>
            </w:r>
            <w:r w:rsidRPr="002040D6">
              <w:rPr>
                <w:rFonts w:eastAsia="맑은 고딕"/>
                <w:strike/>
                <w:color w:val="FF0000"/>
                <w:sz w:val="20"/>
                <w:szCs w:val="18"/>
              </w:rPr>
              <w:t>mobility</w:t>
            </w:r>
            <w:r w:rsidRPr="00E8282A">
              <w:rPr>
                <w:rFonts w:eastAsia="맑은 고딕"/>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맑은 고딕"/>
                <w:sz w:val="18"/>
                <w:szCs w:val="20"/>
              </w:rPr>
            </w:pPr>
            <w:r>
              <w:rPr>
                <w:rFonts w:eastAsia="맑은 고딕"/>
                <w:sz w:val="18"/>
                <w:szCs w:val="20"/>
              </w:rPr>
              <w:t xml:space="preserve">Proposal 2.A: </w:t>
            </w:r>
            <w:r w:rsidR="00AB4240">
              <w:rPr>
                <w:rFonts w:eastAsia="맑은 고딕"/>
                <w:sz w:val="18"/>
                <w:szCs w:val="20"/>
              </w:rPr>
              <w:t>We are okay to WA with the red changes, expect</w:t>
            </w:r>
            <w:r w:rsidR="00881005">
              <w:rPr>
                <w:rFonts w:eastAsia="맑은 고딕"/>
                <w:sz w:val="18"/>
                <w:szCs w:val="20"/>
              </w:rPr>
              <w:t xml:space="preserve"> the followings:</w:t>
            </w:r>
          </w:p>
          <w:p w14:paraId="37801763" w14:textId="20A06CE6" w:rsidR="00881005" w:rsidRDefault="00881005" w:rsidP="00293CE3">
            <w:pPr>
              <w:pStyle w:val="a3"/>
              <w:numPr>
                <w:ilvl w:val="0"/>
                <w:numId w:val="54"/>
              </w:numPr>
              <w:snapToGrid w:val="0"/>
              <w:spacing w:after="0" w:line="240" w:lineRule="auto"/>
              <w:jc w:val="both"/>
              <w:rPr>
                <w:sz w:val="18"/>
                <w:szCs w:val="18"/>
              </w:rPr>
            </w:pPr>
            <w:r>
              <w:rPr>
                <w:rFonts w:eastAsia="맑은 고딕"/>
                <w:sz w:val="18"/>
                <w:szCs w:val="20"/>
              </w:rPr>
              <w:t>On t</w:t>
            </w:r>
            <w:r w:rsidR="00AB4240" w:rsidRPr="00881005">
              <w:rPr>
                <w:rFonts w:eastAsia="맑은 고딕"/>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a3"/>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맑은 고딕"/>
                <w:bCs/>
                <w:sz w:val="18"/>
                <w:szCs w:val="18"/>
              </w:rPr>
            </w:pPr>
            <w:r w:rsidRPr="002F5E53">
              <w:rPr>
                <w:rFonts w:eastAsia="맑은 고딕" w:hint="eastAsia"/>
                <w:b/>
                <w:sz w:val="18"/>
                <w:szCs w:val="18"/>
              </w:rPr>
              <w:t>P</w:t>
            </w:r>
            <w:r w:rsidRPr="002F5E53">
              <w:rPr>
                <w:rFonts w:eastAsia="맑은 고딕"/>
                <w:b/>
                <w:sz w:val="18"/>
                <w:szCs w:val="18"/>
              </w:rPr>
              <w:t>roposal 2.A:</w:t>
            </w:r>
            <w:r>
              <w:rPr>
                <w:rFonts w:eastAsia="맑은 고딕"/>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맑은 고딕"/>
                <w:bCs/>
                <w:sz w:val="18"/>
                <w:szCs w:val="18"/>
              </w:rPr>
              <w:lastRenderedPageBreak/>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맑은 고딕"/>
                <w:sz w:val="18"/>
                <w:szCs w:val="18"/>
              </w:rPr>
            </w:pPr>
            <w:r>
              <w:rPr>
                <w:rFonts w:eastAsia="맑은 고딕"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맑은 고딕"/>
                <w:bCs/>
                <w:sz w:val="18"/>
                <w:szCs w:val="18"/>
              </w:rPr>
            </w:pPr>
            <w:r>
              <w:rPr>
                <w:rFonts w:eastAsia="맑은 고딕"/>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맑은 고딕"/>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맑은 고딕"/>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맑은 고딕"/>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r>
              <w:rPr>
                <w:rFonts w:eastAsia="DengXian"/>
                <w:bCs/>
                <w:sz w:val="18"/>
                <w:szCs w:val="18"/>
              </w:rPr>
              <w:t>[Mod: Please check companies’ views in Table 3]</w:t>
            </w:r>
          </w:p>
          <w:p w14:paraId="2498CA44" w14:textId="77777777" w:rsidR="002E01D5" w:rsidRDefault="002E01D5" w:rsidP="002E01D5">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r>
              <w:rPr>
                <w:rFonts w:eastAsia="DengXian"/>
                <w:bCs/>
                <w:sz w:val="18"/>
                <w:szCs w:val="18"/>
              </w:rPr>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r>
              <w:rPr>
                <w:rFonts w:eastAsia="DengXian"/>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DengXian"/>
                <w:b/>
                <w:bCs/>
                <w:sz w:val="18"/>
                <w:szCs w:val="18"/>
              </w:rPr>
            </w:pPr>
            <w:r>
              <w:rPr>
                <w:rFonts w:eastAsia="맑은 고딕"/>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맑은 고딕"/>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 xml:space="preserve">UE-dedicated PDCCH since </w:t>
            </w:r>
            <w:r>
              <w:rPr>
                <w:rFonts w:eastAsia="바탕"/>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바탕" w:hint="eastAsia"/>
                <w:sz w:val="18"/>
                <w:szCs w:val="20"/>
              </w:rPr>
              <w:t xml:space="preserve"> serving cell change.</w:t>
            </w:r>
            <w:r>
              <w:rPr>
                <w:rFonts w:eastAsia="바탕"/>
                <w:sz w:val="18"/>
                <w:szCs w:val="20"/>
              </w:rPr>
              <w:t xml:space="preserve"> Anyway, we are fine to further</w:t>
            </w:r>
            <w:r>
              <w:rPr>
                <w:rFonts w:ascii="PMingLiU" w:eastAsia="PMingLiU" w:hAnsi="PMingLiU" w:hint="eastAsia"/>
                <w:sz w:val="18"/>
                <w:szCs w:val="20"/>
                <w:lang w:eastAsia="zh-TW"/>
              </w:rPr>
              <w:t xml:space="preserve"> </w:t>
            </w:r>
            <w:r>
              <w:rPr>
                <w:rFonts w:eastAsia="바탕"/>
                <w:sz w:val="18"/>
                <w:szCs w:val="20"/>
              </w:rPr>
              <w:t xml:space="preserve">discuss whether there is any </w:t>
            </w:r>
            <w:r w:rsidRPr="000A75E2">
              <w:rPr>
                <w:rFonts w:eastAsia="바탕" w:hint="eastAsia"/>
                <w:sz w:val="18"/>
                <w:szCs w:val="20"/>
              </w:rPr>
              <w:t>solution to address this issu</w:t>
            </w:r>
            <w:r w:rsidRPr="000A75E2">
              <w:rPr>
                <w:rFonts w:eastAsia="바탕"/>
                <w:sz w:val="18"/>
                <w:szCs w:val="20"/>
              </w:rPr>
              <w:t>e</w:t>
            </w:r>
            <w:r>
              <w:rPr>
                <w:rFonts w:eastAsia="바탕"/>
                <w:sz w:val="18"/>
                <w:szCs w:val="20"/>
              </w:rPr>
              <w:t>.</w:t>
            </w:r>
          </w:p>
          <w:p w14:paraId="1D6FE7F0" w14:textId="22309020" w:rsidR="00014179" w:rsidRDefault="00014179" w:rsidP="00931C40">
            <w:pPr>
              <w:tabs>
                <w:tab w:val="left" w:pos="1685"/>
              </w:tabs>
              <w:snapToGrid w:val="0"/>
              <w:jc w:val="both"/>
              <w:rPr>
                <w:ins w:id="54" w:author="Eko Onggosanusi" w:date="2021-08-16T01:50:00Z"/>
                <w:sz w:val="18"/>
                <w:szCs w:val="18"/>
              </w:rPr>
            </w:pPr>
            <w:ins w:id="55" w:author="Eko Onggosanusi" w:date="2021-08-16T01:49:00Z">
              <w:r>
                <w:rPr>
                  <w:sz w:val="18"/>
                  <w:szCs w:val="18"/>
                </w:rPr>
                <w:t>[Mod: Thanks for your understanding. Please check the latest version per Apple’s comment</w:t>
              </w:r>
            </w:ins>
            <w:ins w:id="56" w:author="Eko Onggosanusi" w:date="2021-08-16T01:50:00Z">
              <w:r>
                <w:rPr>
                  <w:sz w:val="18"/>
                  <w:szCs w:val="18"/>
                </w:rPr>
                <w:t xml:space="preserve"> which should also address your concern.</w:t>
              </w:r>
            </w:ins>
            <w:ins w:id="57" w:author="Eko Onggosanusi" w:date="2021-08-16T01:49:00Z">
              <w:r>
                <w:rPr>
                  <w:sz w:val="18"/>
                  <w:szCs w:val="18"/>
                </w:rPr>
                <w:t>]</w:t>
              </w:r>
            </w:ins>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w:t>
            </w:r>
            <w:r>
              <w:rPr>
                <w:rFonts w:eastAsia="SimSun"/>
                <w:sz w:val="20"/>
                <w:szCs w:val="18"/>
              </w:rPr>
              <w:t xml:space="preserve"> </w:t>
            </w:r>
            <w:r w:rsidRPr="00A57340">
              <w:rPr>
                <w:rFonts w:eastAsia="SimSun"/>
                <w:color w:val="FF0000"/>
                <w:sz w:val="20"/>
                <w:szCs w:val="18"/>
              </w:rPr>
              <w:t xml:space="preserve">(or spatial relation) </w:t>
            </w:r>
            <w:r w:rsidRPr="00E8282A">
              <w:rPr>
                <w:rFonts w:eastAsia="SimSun"/>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lastRenderedPageBreak/>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ins w:id="58" w:author="Eko Onggosanusi" w:date="2021-08-16T01:50:00Z">
              <w:r>
                <w:rPr>
                  <w:sz w:val="18"/>
                  <w:szCs w:val="18"/>
                </w:rPr>
                <w:t xml:space="preserve">[Mod: </w:t>
              </w:r>
            </w:ins>
            <w:ins w:id="59" w:author="Eko Onggosanusi" w:date="2021-08-16T01:51:00Z">
              <w:r>
                <w:rPr>
                  <w:sz w:val="18"/>
                  <w:szCs w:val="18"/>
                </w:rPr>
                <w:t>This bullet only concerns DL. We can discuss UL in later round(s).</w:t>
              </w:r>
            </w:ins>
            <w:ins w:id="60" w:author="Eko Onggosanusi" w:date="2021-08-16T01:50:00Z">
              <w:r>
                <w:rPr>
                  <w:sz w:val="18"/>
                  <w:szCs w:val="18"/>
                </w:rPr>
                <w:t xml:space="preserve">] </w:t>
              </w:r>
            </w:ins>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ins w:id="61" w:author="Eko Onggosanusi" w:date="2021-08-16T01:52:00Z"/>
                <w:sz w:val="18"/>
                <w:szCs w:val="18"/>
              </w:rPr>
            </w:pPr>
            <w:r>
              <w:rPr>
                <w:sz w:val="18"/>
                <w:szCs w:val="18"/>
              </w:rPr>
              <w:t>Proposal 2.A: We see no need to rush to confirm the WA. After concluding two APs from RAN#92-e and replying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ins w:id="62" w:author="Eko Onggosanusi" w:date="2021-08-16T01:52:00Z">
              <w:r>
                <w:rPr>
                  <w:sz w:val="18"/>
                  <w:szCs w:val="18"/>
                </w:rPr>
                <w:t xml:space="preserve">[Mod: At the very least, </w:t>
              </w:r>
            </w:ins>
            <w:ins w:id="63" w:author="Eko Onggosanusi" w:date="2021-08-16T01:53:00Z">
              <w:r>
                <w:rPr>
                  <w:sz w:val="18"/>
                  <w:szCs w:val="18"/>
                </w:rPr>
                <w:t xml:space="preserve">it’s quite clear that </w:t>
              </w:r>
            </w:ins>
            <w:ins w:id="64" w:author="Eko Onggosanusi" w:date="2021-08-16T01:52:00Z">
              <w:r>
                <w:rPr>
                  <w:sz w:val="18"/>
                  <w:szCs w:val="18"/>
                </w:rPr>
                <w:t xml:space="preserve">most parts </w:t>
              </w:r>
            </w:ins>
            <w:ins w:id="65" w:author="Eko Onggosanusi" w:date="2021-08-16T01:53:00Z">
              <w:r>
                <w:rPr>
                  <w:sz w:val="18"/>
                  <w:szCs w:val="18"/>
                </w:rPr>
                <w:t xml:space="preserve">of the WA </w:t>
              </w:r>
            </w:ins>
            <w:ins w:id="66" w:author="Eko Onggosanusi" w:date="2021-08-16T01:52:00Z">
              <w:r>
                <w:rPr>
                  <w:sz w:val="18"/>
                  <w:szCs w:val="18"/>
                </w:rPr>
                <w:t xml:space="preserve">are not dependent on the two newly brought up issues in </w:t>
              </w:r>
            </w:ins>
            <w:ins w:id="67" w:author="Eko Onggosanusi" w:date="2021-08-16T01:53:00Z">
              <w:r>
                <w:rPr>
                  <w:sz w:val="18"/>
                  <w:szCs w:val="18"/>
                </w:rPr>
                <w:t>RAN#92-e</w:t>
              </w:r>
            </w:ins>
            <w:ins w:id="68" w:author="Eko Onggosanusi" w:date="2021-08-16T01:52:00Z">
              <w:r>
                <w:rPr>
                  <w:sz w:val="18"/>
                  <w:szCs w:val="18"/>
                </w:rPr>
                <w:t>]</w:t>
              </w:r>
            </w:ins>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DengXian"/>
                <w:bCs/>
                <w:sz w:val="18"/>
                <w:szCs w:val="18"/>
                <w:lang w:eastAsia="zh-CN"/>
              </w:rPr>
            </w:pPr>
            <w:r>
              <w:rPr>
                <w:rFonts w:eastAsia="DengXian"/>
                <w:bCs/>
                <w:sz w:val="18"/>
                <w:szCs w:val="18"/>
              </w:rPr>
              <w:t>Proposal 2.A: support</w:t>
            </w:r>
          </w:p>
          <w:p w14:paraId="2A666782" w14:textId="4DA61552" w:rsidR="00931C40" w:rsidRDefault="00931C40" w:rsidP="00931C40">
            <w:pPr>
              <w:snapToGrid w:val="0"/>
              <w:jc w:val="both"/>
              <w:rPr>
                <w:sz w:val="18"/>
                <w:szCs w:val="18"/>
              </w:rPr>
            </w:pPr>
            <w:r>
              <w:rPr>
                <w:rFonts w:eastAsia="DengXian"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or Proposal 2.A, we still don’t understand what UE-dedicated PDCCH/PUCCH is. So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맑은 고딕"/>
                <w:sz w:val="20"/>
                <w:szCs w:val="18"/>
              </w:rPr>
            </w:pPr>
            <w:r w:rsidRPr="00E8282A">
              <w:rPr>
                <w:rFonts w:eastAsia="맑은 고딕"/>
                <w:sz w:val="20"/>
                <w:szCs w:val="18"/>
              </w:rPr>
              <w:t xml:space="preserve">On Rel.17 beam indication enhancements </w:t>
            </w:r>
            <w:r w:rsidRPr="00E8282A">
              <w:rPr>
                <w:rFonts w:eastAsia="맑은 고딕"/>
                <w:color w:val="000000"/>
                <w:sz w:val="20"/>
                <w:szCs w:val="18"/>
              </w:rPr>
              <w:t xml:space="preserve">for </w:t>
            </w:r>
            <w:r w:rsidRPr="002040D6">
              <w:rPr>
                <w:rFonts w:eastAsia="맑은 고딕"/>
                <w:strike/>
                <w:color w:val="FF0000"/>
                <w:sz w:val="20"/>
                <w:szCs w:val="18"/>
              </w:rPr>
              <w:t>L1/L2-centric</w:t>
            </w:r>
            <w:r w:rsidRPr="002040D6">
              <w:rPr>
                <w:rFonts w:eastAsia="맑은 고딕"/>
                <w:color w:val="FF0000"/>
                <w:sz w:val="20"/>
                <w:szCs w:val="18"/>
              </w:rPr>
              <w:t xml:space="preserve"> </w:t>
            </w:r>
            <w:r w:rsidRPr="00E8282A">
              <w:rPr>
                <w:rFonts w:eastAsia="맑은 고딕"/>
                <w:color w:val="000000"/>
                <w:sz w:val="20"/>
                <w:szCs w:val="18"/>
              </w:rPr>
              <w:t>inter-cell</w:t>
            </w:r>
            <w:r>
              <w:rPr>
                <w:rFonts w:eastAsia="맑은 고딕"/>
                <w:color w:val="000000"/>
                <w:sz w:val="20"/>
                <w:szCs w:val="18"/>
              </w:rPr>
              <w:t xml:space="preserve"> </w:t>
            </w:r>
            <w:r w:rsidRPr="002040D6">
              <w:rPr>
                <w:rFonts w:eastAsia="맑은 고딕"/>
                <w:color w:val="FF0000"/>
                <w:sz w:val="20"/>
                <w:szCs w:val="18"/>
              </w:rPr>
              <w:t xml:space="preserve">beam management </w:t>
            </w:r>
            <w:r w:rsidRPr="002040D6">
              <w:rPr>
                <w:rFonts w:eastAsia="맑은 고딕"/>
                <w:strike/>
                <w:color w:val="FF0000"/>
                <w:sz w:val="20"/>
                <w:szCs w:val="18"/>
              </w:rPr>
              <w:t>mobility</w:t>
            </w:r>
            <w:r w:rsidRPr="00E8282A">
              <w:rPr>
                <w:rFonts w:eastAsia="맑은 고딕"/>
                <w:sz w:val="20"/>
                <w:szCs w:val="18"/>
              </w:rPr>
              <w:t>, support the following:</w:t>
            </w:r>
          </w:p>
          <w:p w14:paraId="7A2D07D6"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SimSun"/>
                <w:sz w:val="20"/>
                <w:szCs w:val="18"/>
                <w:highlight w:val="yellow"/>
              </w:rPr>
            </w:pPr>
            <w:r w:rsidRPr="000D6312">
              <w:rPr>
                <w:rFonts w:eastAsia="SimSun"/>
                <w:sz w:val="20"/>
                <w:szCs w:val="18"/>
                <w:highlight w:val="yellow"/>
              </w:rPr>
              <w:t>Down-select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Option1: Support M/N&gt;1 to indicate one beam for TRx associated with the CORESETs configured with type 0/1/2 CSS and another beam for TRx other channels</w:t>
            </w:r>
          </w:p>
          <w:p w14:paraId="7BC647D6"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Option2: The unified TCI framework is not applied for TRx associated with the CORESETs configured with type 0/1/2 CSS. The TRx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맑은 고딕"/>
                <w:color w:val="000000" w:themeColor="text1"/>
                <w:sz w:val="20"/>
                <w:szCs w:val="20"/>
                <w:u w:val="single"/>
              </w:rPr>
            </w:pPr>
            <w:ins w:id="69" w:author="Eko Onggosanusi" w:date="2021-08-16T01:53:00Z">
              <w:r w:rsidRPr="00014179">
                <w:rPr>
                  <w:rFonts w:eastAsia="맑은 고딕"/>
                  <w:color w:val="000000" w:themeColor="text1"/>
                  <w:sz w:val="20"/>
                  <w:szCs w:val="20"/>
                  <w:u w:val="single"/>
                </w:rPr>
                <w:t>[Mod: please check latest version per Apple’s comment. The two added alternatives</w:t>
              </w:r>
            </w:ins>
            <w:ins w:id="70" w:author="Eko Onggosanusi" w:date="2021-08-16T01:54:00Z">
              <w:r w:rsidRPr="00014179">
                <w:rPr>
                  <w:rFonts w:eastAsia="맑은 고딕"/>
                  <w:color w:val="000000" w:themeColor="text1"/>
                  <w:sz w:val="20"/>
                  <w:szCs w:val="20"/>
                  <w:u w:val="single"/>
                </w:rPr>
                <w:t xml:space="preserve"> need proposal 1.F to be concluded first. For instance, of M,N&gt;1 is not supported in Rel-17, Opt1 is more suitable for later release(s)</w:t>
              </w:r>
            </w:ins>
            <w:ins w:id="71" w:author="Eko Onggosanusi" w:date="2021-08-16T01:55:00Z">
              <w:r w:rsidRPr="00014179">
                <w:rPr>
                  <w:rFonts w:eastAsia="맑은 고딕"/>
                  <w:color w:val="000000" w:themeColor="text1"/>
                  <w:sz w:val="20"/>
                  <w:szCs w:val="20"/>
                  <w:u w:val="single"/>
                </w:rPr>
                <w:t>.</w:t>
              </w:r>
            </w:ins>
            <w:ins w:id="72" w:author="Eko Onggosanusi" w:date="2021-08-16T01:53:00Z">
              <w:r w:rsidRPr="00014179">
                <w:rPr>
                  <w:rFonts w:eastAsia="맑은 고딕"/>
                  <w:color w:val="000000" w:themeColor="text1"/>
                  <w:sz w:val="20"/>
                  <w:szCs w:val="20"/>
                  <w:u w:val="single"/>
                </w:rPr>
                <w:t>]</w:t>
              </w:r>
            </w:ins>
          </w:p>
          <w:p w14:paraId="6F9B570C" w14:textId="77777777" w:rsidR="00931C40" w:rsidRPr="000D6312" w:rsidRDefault="00931C40" w:rsidP="00931C40">
            <w:pPr>
              <w:snapToGrid w:val="0"/>
              <w:jc w:val="both"/>
              <w:rPr>
                <w:rFonts w:eastAsia="맑은 고딕"/>
                <w:bCs/>
                <w:sz w:val="20"/>
                <w:szCs w:val="20"/>
                <w:lang w:eastAsia="zh-CN"/>
              </w:rPr>
            </w:pPr>
            <w:r>
              <w:rPr>
                <w:rFonts w:eastAsia="맑은 고딕"/>
                <w:bCs/>
                <w:sz w:val="20"/>
                <w:szCs w:val="20"/>
              </w:rPr>
              <w:t>We are fine with the conclusion updated as below</w:t>
            </w:r>
            <w:r w:rsidRPr="000D6312">
              <w:rPr>
                <w:rFonts w:eastAsia="맑은 고딕"/>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lastRenderedPageBreak/>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mTRP,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a3"/>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931C40" w:rsidRPr="00EC7E15" w:rsidRDefault="00931C40" w:rsidP="00931C40">
            <w:pPr>
              <w:pStyle w:val="a3"/>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a3"/>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a3"/>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QCL’ed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DengXian"/>
                <w:bCs/>
                <w:sz w:val="18"/>
                <w:szCs w:val="18"/>
                <w:lang w:eastAsia="zh-CN"/>
              </w:rPr>
            </w:pPr>
            <w:ins w:id="73" w:author="Eko Onggosanusi" w:date="2021-08-16T01:55:00Z">
              <w:r>
                <w:rPr>
                  <w:rFonts w:eastAsia="DengXian"/>
                  <w:bCs/>
                  <w:sz w:val="18"/>
                  <w:szCs w:val="18"/>
                  <w:lang w:eastAsia="zh-CN"/>
                </w:rPr>
                <w:t>[Mod: Valid point, reworded.</w:t>
              </w:r>
            </w:ins>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r>
              <w:rPr>
                <w:rFonts w:eastAsia="SimSu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931C40" w:rsidRPr="00094ABF" w:rsidRDefault="00931C40" w:rsidP="00931C40">
            <w:pPr>
              <w:snapToGrid w:val="0"/>
              <w:jc w:val="both"/>
              <w:rPr>
                <w:rFonts w:eastAsia="DengXian"/>
                <w:sz w:val="18"/>
                <w:szCs w:val="18"/>
              </w:rPr>
            </w:pPr>
          </w:p>
          <w:p w14:paraId="4107CB60" w14:textId="5ACA2030" w:rsidR="00931C40" w:rsidRDefault="00931C40" w:rsidP="00931C40">
            <w:pPr>
              <w:snapToGrid w:val="0"/>
              <w:jc w:val="both"/>
              <w:rPr>
                <w:bCs/>
                <w:sz w:val="18"/>
                <w:szCs w:val="18"/>
                <w:lang w:eastAsia="zh-CN"/>
              </w:rPr>
            </w:pPr>
            <w:r w:rsidRPr="00094ABF">
              <w:rPr>
                <w:rFonts w:eastAsia="DengXian"/>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SimSu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SimSun"/>
                <w:sz w:val="18"/>
                <w:szCs w:val="18"/>
                <w:lang w:eastAsia="zh-CN"/>
              </w:rPr>
            </w:pPr>
            <w:r>
              <w:rPr>
                <w:rFonts w:eastAsia="SimSun"/>
                <w:sz w:val="18"/>
                <w:szCs w:val="18"/>
                <w:lang w:eastAsia="zh-CN"/>
              </w:rPr>
              <w:t>Proposal 2.A: Support the proposal.</w:t>
            </w:r>
          </w:p>
          <w:p w14:paraId="30202837" w14:textId="77777777" w:rsidR="00931C40" w:rsidRDefault="00931C40" w:rsidP="00931C40">
            <w:pPr>
              <w:snapToGrid w:val="0"/>
              <w:jc w:val="both"/>
              <w:rPr>
                <w:ins w:id="74" w:author="Eko Onggosanusi" w:date="2021-08-16T01:57:00Z"/>
                <w:rFonts w:eastAsia="SimSun"/>
                <w:sz w:val="18"/>
                <w:szCs w:val="18"/>
                <w:lang w:eastAsia="zh-CN"/>
              </w:rPr>
            </w:pPr>
            <w:r>
              <w:rPr>
                <w:rFonts w:eastAsia="SimSun"/>
                <w:sz w:val="18"/>
                <w:szCs w:val="18"/>
                <w:lang w:eastAsia="zh-CN"/>
              </w:rPr>
              <w:t>Proposal 2.B: Based on the Note from last meeting ‘</w:t>
            </w:r>
            <w:r w:rsidRPr="008C5BF7">
              <w:rPr>
                <w:rFonts w:eastAsia="SimSun"/>
                <w:sz w:val="18"/>
                <w:szCs w:val="18"/>
                <w:lang w:eastAsia="zh-CN"/>
              </w:rPr>
              <w:t>An RS is associated with a non-serving cell means that it is either configured for a non-serving cell or configured for a serving cell but is QCLed with a non-serving cell SSB</w:t>
            </w:r>
            <w:r>
              <w:rPr>
                <w:rFonts w:eastAsia="SimSun"/>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DengXian"/>
                <w:sz w:val="18"/>
                <w:szCs w:val="18"/>
              </w:rPr>
            </w:pPr>
            <w:ins w:id="75" w:author="Eko Onggosanusi" w:date="2021-08-16T01:57:00Z">
              <w:r>
                <w:rPr>
                  <w:rFonts w:eastAsia="SimSun"/>
                  <w:sz w:val="18"/>
                  <w:szCs w:val="18"/>
                  <w:lang w:eastAsia="zh-CN"/>
                </w:rPr>
                <w:t>[Mod: Correct]</w:t>
              </w:r>
            </w:ins>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SimSun"/>
                <w:sz w:val="18"/>
                <w:szCs w:val="18"/>
                <w:lang w:eastAsia="zh-CN"/>
              </w:rPr>
            </w:pPr>
            <w:r>
              <w:rPr>
                <w:rFonts w:eastAsia="SimSun"/>
                <w:sz w:val="18"/>
                <w:szCs w:val="18"/>
                <w:lang w:eastAsia="zh-CN"/>
              </w:rPr>
              <w:t xml:space="preserve">Proposal 2.A: </w:t>
            </w:r>
            <w:r>
              <w:rPr>
                <w:rFonts w:eastAsia="SimSun" w:hint="eastAsia"/>
                <w:sz w:val="18"/>
                <w:szCs w:val="18"/>
                <w:lang w:eastAsia="zh-CN"/>
              </w:rPr>
              <w:t>We</w:t>
            </w:r>
            <w:r>
              <w:rPr>
                <w:rFonts w:eastAsia="SimSun"/>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SimSun"/>
                <w:sz w:val="18"/>
                <w:szCs w:val="18"/>
                <w:lang w:eastAsia="zh-CN"/>
              </w:rPr>
            </w:pPr>
          </w:p>
          <w:p w14:paraId="2A5B4050" w14:textId="47A61BCD" w:rsidR="00931C40" w:rsidRPr="00E8282A"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Pr>
                <w:rFonts w:eastAsia="SimSun"/>
                <w:sz w:val="20"/>
                <w:szCs w:val="18"/>
              </w:rPr>
              <w:t xml:space="preserve">all or some of the PDCCH/PUCCH/PDSCH/PUSCH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C2D0710" w14:textId="762A69DA" w:rsidR="00931C40" w:rsidRDefault="00014179" w:rsidP="00931C40">
            <w:pPr>
              <w:snapToGrid w:val="0"/>
              <w:rPr>
                <w:rFonts w:eastAsia="SimSun"/>
                <w:sz w:val="18"/>
                <w:szCs w:val="18"/>
                <w:lang w:eastAsia="zh-CN"/>
              </w:rPr>
            </w:pPr>
            <w:ins w:id="76" w:author="Eko Onggosanusi" w:date="2021-08-16T01:57:00Z">
              <w:r>
                <w:rPr>
                  <w:rFonts w:eastAsia="SimSun"/>
                  <w:sz w:val="18"/>
                  <w:szCs w:val="18"/>
                  <w:lang w:eastAsia="zh-CN"/>
                </w:rPr>
                <w:t>[Mod: Done]</w:t>
              </w:r>
            </w:ins>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SimSun"/>
                <w:sz w:val="18"/>
                <w:szCs w:val="18"/>
                <w:lang w:eastAsia="zh-CN"/>
              </w:rPr>
            </w:pPr>
            <w:r>
              <w:rPr>
                <w:rFonts w:eastAsia="SimSun"/>
                <w:sz w:val="18"/>
                <w:szCs w:val="18"/>
                <w:lang w:eastAsia="zh-CN"/>
              </w:rPr>
              <w:t xml:space="preserve">Proposal 2.A: If </w:t>
            </w:r>
            <w:r w:rsidRPr="00214B78">
              <w:rPr>
                <w:rFonts w:eastAsia="SimSun"/>
                <w:sz w:val="18"/>
                <w:szCs w:val="18"/>
                <w:lang w:eastAsia="zh-CN"/>
              </w:rPr>
              <w:t>SSB associated with a physical cell ID different from that of the serving cell</w:t>
            </w:r>
            <w:r>
              <w:rPr>
                <w:rFonts w:eastAsia="SimSun"/>
                <w:sz w:val="18"/>
                <w:szCs w:val="18"/>
                <w:lang w:eastAsia="zh-CN"/>
              </w:rPr>
              <w:t xml:space="preserve"> </w:t>
            </w:r>
            <w:r w:rsidRPr="00214B78">
              <w:rPr>
                <w:rFonts w:eastAsia="SimSun"/>
                <w:sz w:val="18"/>
                <w:szCs w:val="18"/>
                <w:lang w:eastAsia="zh-CN"/>
              </w:rPr>
              <w:t>is used as an indirect QCL reference for UE-dedicated PDSCH and UE-dedicated PDCCH</w:t>
            </w:r>
            <w:r>
              <w:rPr>
                <w:rFonts w:eastAsia="SimSun"/>
                <w:sz w:val="18"/>
                <w:szCs w:val="18"/>
                <w:lang w:eastAsia="zh-CN"/>
              </w:rPr>
              <w:t xml:space="preserve">, CSI-RS should be the direct QCL reference, no matter the CSI-RS is TRS or CSI-RS for CSI or CSI-RS for BM. And these CSI-RS is </w:t>
            </w:r>
            <w:r w:rsidRPr="008C5BF7">
              <w:rPr>
                <w:rFonts w:eastAsia="SimSun"/>
                <w:sz w:val="18"/>
                <w:szCs w:val="18"/>
                <w:lang w:eastAsia="zh-CN"/>
              </w:rPr>
              <w:t>QCLed with a non-serving cell SSB</w:t>
            </w:r>
            <w:r>
              <w:rPr>
                <w:rFonts w:eastAsia="SimSun"/>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SimSun"/>
                <w:strike/>
                <w:color w:val="FF0000"/>
                <w:sz w:val="20"/>
                <w:szCs w:val="18"/>
              </w:rPr>
            </w:pPr>
            <w:r w:rsidRPr="006F361A">
              <w:rPr>
                <w:rFonts w:eastAsia="SimSun"/>
                <w:strike/>
                <w:color w:val="FF0000"/>
                <w:sz w:val="20"/>
                <w:szCs w:val="18"/>
              </w:rPr>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SimSun"/>
                <w:sz w:val="20"/>
                <w:szCs w:val="18"/>
                <w:highlight w:val="yellow"/>
              </w:rPr>
            </w:pPr>
            <w:r w:rsidRPr="006F361A">
              <w:rPr>
                <w:rFonts w:eastAsia="SimSun"/>
                <w:color w:val="FF0000"/>
                <w:sz w:val="20"/>
                <w:szCs w:val="18"/>
                <w:highlight w:val="yellow"/>
              </w:rPr>
              <w:t>CSI-RS QCLed with a non-serving cell SSB is used as a direct QCL reference.</w:t>
            </w:r>
          </w:p>
          <w:p w14:paraId="2D14BD1F"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SimSun"/>
                <w:sz w:val="18"/>
                <w:szCs w:val="18"/>
                <w:lang w:eastAsia="zh-CN"/>
              </w:rPr>
            </w:pPr>
            <w:ins w:id="77" w:author="Eko Onggosanusi" w:date="2021-08-16T02:11:00Z">
              <w:r>
                <w:rPr>
                  <w:rFonts w:eastAsia="SimSun"/>
                  <w:sz w:val="18"/>
                  <w:szCs w:val="18"/>
                  <w:lang w:eastAsia="zh-CN"/>
                </w:rPr>
                <w:t>[Mod:</w:t>
              </w:r>
            </w:ins>
            <w:ins w:id="78" w:author="Eko Onggosanusi" w:date="2021-08-16T02:12:00Z">
              <w:r>
                <w:rPr>
                  <w:rFonts w:eastAsia="SimSun"/>
                  <w:sz w:val="18"/>
                  <w:szCs w:val="18"/>
                  <w:lang w:eastAsia="zh-CN"/>
                </w:rPr>
                <w:t xml:space="preserve"> This possibility (any CSI-RS configured for serving cell that is QCL-ed with an SSB from non-serving cell) is supported in this bullet point </w:t>
              </w:r>
            </w:ins>
            <w:ins w:id="79" w:author="Eko Onggosanusi" w:date="2021-08-16T02:13:00Z">
              <w:r>
                <w:rPr>
                  <w:rFonts w:eastAsia="SimSun"/>
                  <w:sz w:val="18"/>
                  <w:szCs w:val="18"/>
                  <w:lang w:eastAsia="zh-CN"/>
                </w:rPr>
                <w:t>–</w:t>
              </w:r>
            </w:ins>
            <w:ins w:id="80" w:author="Eko Onggosanusi" w:date="2021-08-16T02:12:00Z">
              <w:r>
                <w:rPr>
                  <w:rFonts w:eastAsia="SimSun"/>
                  <w:sz w:val="18"/>
                  <w:szCs w:val="18"/>
                  <w:lang w:eastAsia="zh-CN"/>
                </w:rPr>
                <w:t xml:space="preserve"> which </w:t>
              </w:r>
            </w:ins>
            <w:ins w:id="81" w:author="Eko Onggosanusi" w:date="2021-08-16T02:13:00Z">
              <w:r>
                <w:rPr>
                  <w:rFonts w:eastAsia="SimSun"/>
                  <w:sz w:val="18"/>
                  <w:szCs w:val="18"/>
                  <w:lang w:eastAsia="zh-CN"/>
                </w:rPr>
                <w:t>falls within the definition of indirect QCL. It seems there is no need to explicitly mention this since it is already included</w:t>
              </w:r>
            </w:ins>
            <w:ins w:id="82" w:author="Eko Onggosanusi" w:date="2021-08-16T02:14:00Z">
              <w:r>
                <w:rPr>
                  <w:rFonts w:eastAsia="SimSun"/>
                  <w:sz w:val="18"/>
                  <w:szCs w:val="18"/>
                  <w:lang w:eastAsia="zh-CN"/>
                </w:rPr>
                <w:t xml:space="preserve"> in that Note (which covers more general cases of multi-linking as ZTE mentioned in the last meeting – please check the FL summary </w:t>
              </w:r>
              <w:r w:rsidRPr="009D7481">
                <w:rPr>
                  <w:rFonts w:eastAsia="SimSun"/>
                  <w:sz w:val="18"/>
                  <w:szCs w:val="18"/>
                  <w:lang w:eastAsia="zh-CN"/>
                </w:rPr>
                <w:sym w:font="Wingdings" w:char="F04A"/>
              </w:r>
              <w:r>
                <w:rPr>
                  <w:rFonts w:eastAsia="SimSun"/>
                  <w:sz w:val="18"/>
                  <w:szCs w:val="18"/>
                  <w:lang w:eastAsia="zh-CN"/>
                </w:rPr>
                <w:t>)</w:t>
              </w:r>
            </w:ins>
            <w:ins w:id="83" w:author="Eko Onggosanusi" w:date="2021-08-16T02:13:00Z">
              <w:r>
                <w:rPr>
                  <w:rFonts w:eastAsia="SimSun"/>
                  <w:sz w:val="18"/>
                  <w:szCs w:val="18"/>
                  <w:lang w:eastAsia="zh-CN"/>
                </w:rPr>
                <w:t>.</w:t>
              </w:r>
            </w:ins>
            <w:ins w:id="84" w:author="Eko Onggosanusi" w:date="2021-08-16T02:11:00Z">
              <w:r>
                <w:rPr>
                  <w:rFonts w:eastAsia="SimSun"/>
                  <w:sz w:val="18"/>
                  <w:szCs w:val="18"/>
                  <w:lang w:eastAsia="zh-CN"/>
                </w:rPr>
                <w:t>]</w:t>
              </w:r>
            </w:ins>
          </w:p>
          <w:p w14:paraId="3F961072" w14:textId="77777777" w:rsidR="009D7481" w:rsidRDefault="009D7481" w:rsidP="009D7481">
            <w:pPr>
              <w:snapToGrid w:val="0"/>
              <w:rPr>
                <w:rFonts w:eastAsia="SimSun"/>
                <w:sz w:val="18"/>
                <w:szCs w:val="18"/>
                <w:lang w:eastAsia="zh-CN"/>
              </w:rPr>
            </w:pPr>
          </w:p>
          <w:p w14:paraId="18CEC6A2" w14:textId="77777777" w:rsidR="009D7481" w:rsidRDefault="009D7481" w:rsidP="009D7481">
            <w:pPr>
              <w:snapToGrid w:val="0"/>
              <w:rPr>
                <w:ins w:id="85" w:author="Eko Onggosanusi" w:date="2021-08-16T02:11:00Z"/>
                <w:sz w:val="20"/>
                <w:szCs w:val="20"/>
              </w:rPr>
            </w:pPr>
            <w:r w:rsidRPr="00214B78">
              <w:rPr>
                <w:rFonts w:eastAsia="SimSun"/>
                <w:sz w:val="18"/>
                <w:szCs w:val="18"/>
                <w:lang w:eastAsia="zh-CN"/>
              </w:rPr>
              <w:t>Conclusion 2.B:</w:t>
            </w:r>
            <w:r>
              <w:rPr>
                <w:rFonts w:eastAsia="SimSun"/>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RS</w:t>
            </w:r>
            <w:r w:rsidRPr="006F361A">
              <w:rPr>
                <w:sz w:val="20"/>
                <w:szCs w:val="20"/>
              </w:rPr>
              <w:t>, and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+L1-RSRP to gNB, then gNB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SimSun"/>
                <w:sz w:val="18"/>
                <w:szCs w:val="18"/>
                <w:lang w:eastAsia="zh-CN"/>
              </w:rPr>
            </w:pPr>
            <w:ins w:id="86" w:author="Eko Onggosanusi" w:date="2021-08-16T02:11:00Z">
              <w:r>
                <w:rPr>
                  <w:sz w:val="20"/>
                  <w:szCs w:val="20"/>
                </w:rPr>
                <w:t>[Mod: The configured source RS doesn’t have to match the measurement RS – this has been the principle in Rel-15/16]</w:t>
              </w:r>
            </w:ins>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SimSun"/>
                <w:sz w:val="18"/>
                <w:szCs w:val="18"/>
                <w:lang w:eastAsia="zh-CN"/>
              </w:rPr>
            </w:pPr>
            <w:r>
              <w:rPr>
                <w:rFonts w:eastAsia="SimSun"/>
                <w:sz w:val="18"/>
                <w:szCs w:val="18"/>
                <w:lang w:eastAsia="zh-CN"/>
              </w:rPr>
              <w:t>Revised</w:t>
            </w:r>
          </w:p>
        </w:tc>
      </w:tr>
      <w:tr w:rsidR="0099569A" w:rsidRPr="00927EA6" w14:paraId="123E8C9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64E7" w14:textId="05D45806" w:rsidR="0099569A" w:rsidRDefault="0099569A" w:rsidP="009D7481">
            <w:pPr>
              <w:snapToGrid w:val="0"/>
              <w:jc w:val="both"/>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B968" w14:textId="77777777" w:rsidR="00E41110" w:rsidRDefault="00E41110" w:rsidP="00E41110">
            <w:pPr>
              <w:snapToGrid w:val="0"/>
              <w:rPr>
                <w:rFonts w:eastAsia="SimSun"/>
                <w:sz w:val="18"/>
                <w:szCs w:val="18"/>
                <w:lang w:eastAsia="zh-CN"/>
              </w:rPr>
            </w:pPr>
            <w:r>
              <w:rPr>
                <w:rFonts w:eastAsia="SimSun"/>
                <w:sz w:val="18"/>
                <w:szCs w:val="18"/>
                <w:lang w:eastAsia="zh-CN"/>
              </w:rPr>
              <w:t>Proposal 2.A: Support</w:t>
            </w:r>
          </w:p>
          <w:p w14:paraId="4CCE363B" w14:textId="18B6F7FE" w:rsidR="0099569A" w:rsidRDefault="00E41110" w:rsidP="00E41110">
            <w:pPr>
              <w:snapToGrid w:val="0"/>
              <w:rPr>
                <w:rFonts w:eastAsia="SimSun"/>
                <w:sz w:val="18"/>
                <w:szCs w:val="18"/>
                <w:lang w:eastAsia="zh-CN"/>
              </w:rPr>
            </w:pPr>
            <w:r>
              <w:rPr>
                <w:rFonts w:eastAsia="SimSun"/>
                <w:sz w:val="18"/>
                <w:szCs w:val="18"/>
                <w:lang w:eastAsia="zh-CN"/>
              </w:rPr>
              <w:t>Conclusion 2.</w:t>
            </w:r>
            <w:ins w:id="87" w:author="Eko Onggosanusi" w:date="2021-08-16T03:08:00Z">
              <w:r w:rsidR="00E1674A">
                <w:rPr>
                  <w:rFonts w:eastAsia="SimSun"/>
                  <w:sz w:val="18"/>
                  <w:szCs w:val="18"/>
                  <w:lang w:eastAsia="zh-CN"/>
                </w:rPr>
                <w:t>B</w:t>
              </w:r>
            </w:ins>
            <w:del w:id="88" w:author="Eko Onggosanusi" w:date="2021-08-16T03:08:00Z">
              <w:r w:rsidDel="00E1674A">
                <w:rPr>
                  <w:rFonts w:eastAsia="SimSun"/>
                  <w:sz w:val="18"/>
                  <w:szCs w:val="18"/>
                  <w:lang w:eastAsia="zh-CN"/>
                </w:rPr>
                <w:delText>C</w:delText>
              </w:r>
            </w:del>
            <w:r>
              <w:rPr>
                <w:rFonts w:eastAsia="SimSun"/>
                <w:sz w:val="18"/>
                <w:szCs w:val="18"/>
                <w:lang w:eastAsia="zh-CN"/>
              </w:rPr>
              <w:t xml:space="preserve">: The critical issue here is CSI-RS for beam management, and it may still be somewhat unclear what the meaning is. We note for instance that MTeK thinks that measurement can be performed on “CSI-RS for BM for serving cell associated with the non-serving SSB”. To us, this is equivalent to “CSI-RS for BM associated with NSC”. We would be fine to state there is no consensus for TRS and CSI-RS for mobility, since these are extensions to the intra-cell support, but measurements on CSI-RS for BM (and CSI-RS for CSI) are inherently supported in the intra-cell framework. </w:t>
            </w:r>
          </w:p>
          <w:p w14:paraId="02272989" w14:textId="77777777" w:rsidR="00E41110" w:rsidRDefault="00E41110" w:rsidP="00E41110">
            <w:pPr>
              <w:snapToGrid w:val="0"/>
              <w:rPr>
                <w:rFonts w:eastAsia="SimSun"/>
                <w:sz w:val="18"/>
                <w:szCs w:val="18"/>
                <w:lang w:eastAsia="zh-CN"/>
              </w:rPr>
            </w:pPr>
          </w:p>
          <w:p w14:paraId="49F9E426" w14:textId="77777777" w:rsidR="00E41110" w:rsidRDefault="00E41110" w:rsidP="00E41110">
            <w:pPr>
              <w:snapToGrid w:val="0"/>
              <w:rPr>
                <w:ins w:id="89" w:author="Eko Onggosanusi" w:date="2021-08-16T03:08:00Z"/>
                <w:rFonts w:eastAsia="SimSun"/>
                <w:sz w:val="18"/>
                <w:szCs w:val="18"/>
                <w:lang w:eastAsia="zh-CN"/>
              </w:rPr>
            </w:pPr>
            <w:r>
              <w:rPr>
                <w:rFonts w:eastAsia="SimSun"/>
                <w:sz w:val="18"/>
                <w:szCs w:val="18"/>
                <w:lang w:eastAsia="zh-CN"/>
              </w:rPr>
              <w:t>Without L1-RSRRP measurements on CSI-RS for BM, gNB Tx beam refinement in the non-serving cell is impossible.</w:t>
            </w:r>
          </w:p>
          <w:p w14:paraId="72FDEB73" w14:textId="5D89878C" w:rsidR="00E1674A" w:rsidRDefault="00E1674A" w:rsidP="00E1674A">
            <w:pPr>
              <w:snapToGrid w:val="0"/>
              <w:rPr>
                <w:rFonts w:eastAsia="SimSun"/>
                <w:sz w:val="18"/>
                <w:szCs w:val="18"/>
                <w:lang w:eastAsia="zh-CN"/>
              </w:rPr>
            </w:pPr>
            <w:ins w:id="90" w:author="Eko Onggosanusi" w:date="2021-08-16T03:08:00Z">
              <w:r>
                <w:rPr>
                  <w:rFonts w:eastAsia="SimSun"/>
                  <w:sz w:val="18"/>
                  <w:szCs w:val="18"/>
                  <w:lang w:eastAsia="zh-CN"/>
                </w:rPr>
                <w:lastRenderedPageBreak/>
                <w:t xml:space="preserve">[Mod: The wording was based on the previous agreement which </w:t>
              </w:r>
            </w:ins>
            <w:ins w:id="91" w:author="Eko Onggosanusi" w:date="2021-08-16T03:09:00Z">
              <w:r>
                <w:rPr>
                  <w:rFonts w:eastAsia="SimSun"/>
                  <w:sz w:val="18"/>
                  <w:szCs w:val="18"/>
                  <w:lang w:eastAsia="zh-CN"/>
                </w:rPr>
                <w:t>could be further clarified to “configured by” – you are correct that a CSI-RS for BM configured by a SC which is QCL-ed with an SSB of a NSC (indirect) is a form of association</w:t>
              </w:r>
            </w:ins>
            <w:ins w:id="92" w:author="Eko Onggosanusi" w:date="2021-08-16T03:10:00Z">
              <w:r>
                <w:rPr>
                  <w:rFonts w:eastAsia="SimSun"/>
                  <w:sz w:val="18"/>
                  <w:szCs w:val="18"/>
                  <w:lang w:eastAsia="zh-CN"/>
                </w:rPr>
                <w:t>. Revised accordingly.]</w:t>
              </w:r>
            </w:ins>
          </w:p>
        </w:tc>
      </w:tr>
      <w:tr w:rsidR="00E1674A" w:rsidRPr="00927EA6" w14:paraId="2E36C1E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D3B2" w14:textId="37BCCA42" w:rsidR="00E1674A" w:rsidRDefault="00E1674A" w:rsidP="009D7481">
            <w:pPr>
              <w:snapToGrid w:val="0"/>
              <w:jc w:val="both"/>
              <w:rPr>
                <w:rFonts w:eastAsia="DengXian"/>
                <w:sz w:val="18"/>
                <w:szCs w:val="18"/>
                <w:lang w:eastAsia="zh-CN"/>
              </w:rPr>
            </w:pPr>
            <w:r>
              <w:rPr>
                <w:rFonts w:eastAsia="DengXian"/>
                <w:sz w:val="18"/>
                <w:szCs w:val="18"/>
                <w:lang w:eastAsia="zh-CN"/>
              </w:rPr>
              <w:lastRenderedPageBreak/>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3EA9" w14:textId="45924D94" w:rsidR="00E1674A" w:rsidRDefault="00E1674A" w:rsidP="00E41110">
            <w:pPr>
              <w:snapToGrid w:val="0"/>
              <w:rPr>
                <w:rFonts w:eastAsia="SimSun"/>
                <w:sz w:val="18"/>
                <w:szCs w:val="18"/>
                <w:lang w:eastAsia="zh-CN"/>
              </w:rPr>
            </w:pPr>
            <w:r>
              <w:rPr>
                <w:rFonts w:eastAsia="SimSun"/>
                <w:sz w:val="18"/>
                <w:szCs w:val="18"/>
                <w:lang w:eastAsia="zh-CN"/>
              </w:rPr>
              <w:t>Revision for proposal 2.B</w:t>
            </w:r>
          </w:p>
        </w:tc>
      </w:tr>
      <w:tr w:rsidR="00B50265" w:rsidRPr="00927EA6" w14:paraId="5B217F9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39D4" w14:textId="7D61F1D3" w:rsidR="00B50265" w:rsidRDefault="00B50265" w:rsidP="00B50265">
            <w:pPr>
              <w:snapToGrid w:val="0"/>
              <w:jc w:val="both"/>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29E8" w14:textId="77777777" w:rsidR="00B50265" w:rsidRDefault="00B50265" w:rsidP="00B50265">
            <w:pPr>
              <w:snapToGrid w:val="0"/>
              <w:rPr>
                <w:rFonts w:eastAsia="SimSun"/>
                <w:sz w:val="18"/>
                <w:szCs w:val="18"/>
                <w:lang w:eastAsia="zh-CN"/>
              </w:rPr>
            </w:pPr>
            <w:r>
              <w:rPr>
                <w:rFonts w:eastAsia="SimSun"/>
                <w:sz w:val="18"/>
                <w:szCs w:val="18"/>
                <w:lang w:eastAsia="zh-CN"/>
              </w:rPr>
              <w:t>Proposal 2.A: Okay to the revised proposal</w:t>
            </w:r>
          </w:p>
          <w:p w14:paraId="295F85AB" w14:textId="77777777" w:rsidR="00B50265" w:rsidRDefault="00B50265" w:rsidP="00B50265">
            <w:pPr>
              <w:snapToGrid w:val="0"/>
              <w:rPr>
                <w:rFonts w:eastAsia="SimSun"/>
                <w:sz w:val="18"/>
                <w:szCs w:val="18"/>
                <w:lang w:eastAsia="zh-CN"/>
              </w:rPr>
            </w:pPr>
          </w:p>
          <w:p w14:paraId="5097C989" w14:textId="77777777" w:rsidR="00B50265" w:rsidRDefault="00B50265" w:rsidP="00B50265">
            <w:pPr>
              <w:snapToGrid w:val="0"/>
              <w:jc w:val="both"/>
              <w:rPr>
                <w:rFonts w:eastAsia="SimSun"/>
                <w:sz w:val="18"/>
                <w:szCs w:val="18"/>
                <w:lang w:eastAsia="zh-CN"/>
              </w:rPr>
            </w:pPr>
            <w:r>
              <w:rPr>
                <w:rFonts w:eastAsia="SimSun"/>
                <w:sz w:val="18"/>
                <w:szCs w:val="18"/>
                <w:lang w:eastAsia="zh-CN"/>
              </w:rPr>
              <w:t xml:space="preserve">Proposal 3: Regarding the CSI-RS for BM, we think for a CSI-RS for BM that is QCLed </w:t>
            </w:r>
            <w:r w:rsidRPr="00DD49D9">
              <w:rPr>
                <w:rFonts w:eastAsia="SimSun"/>
                <w:sz w:val="18"/>
                <w:szCs w:val="18"/>
                <w:lang w:eastAsia="zh-CN"/>
              </w:rPr>
              <w:t>with an SSB with PCI different from serving cell</w:t>
            </w:r>
            <w:r>
              <w:rPr>
                <w:rFonts w:eastAsia="SimSun"/>
                <w:sz w:val="18"/>
                <w:szCs w:val="18"/>
                <w:lang w:eastAsia="zh-CN"/>
              </w:rPr>
              <w:t>, the measurement/reporting on the CSI-RS for BM would be treated as legacy one supported in Rel-15/16, instead of the Rel-17 inter-cell beam measurement/reporting. This conclusion</w:t>
            </w:r>
            <w:r w:rsidRPr="00E83D08">
              <w:rPr>
                <w:rFonts w:eastAsia="SimSun" w:hint="eastAsia"/>
                <w:sz w:val="18"/>
                <w:szCs w:val="18"/>
                <w:lang w:eastAsia="zh-CN"/>
              </w:rPr>
              <w:t xml:space="preserve"> </w:t>
            </w:r>
            <w:r w:rsidRPr="00E83D08">
              <w:rPr>
                <w:rFonts w:eastAsia="SimSun"/>
                <w:sz w:val="18"/>
                <w:szCs w:val="18"/>
                <w:lang w:eastAsia="zh-CN"/>
              </w:rPr>
              <w:t>doesn't</w:t>
            </w:r>
            <w:r w:rsidRPr="00E83D08">
              <w:rPr>
                <w:rFonts w:eastAsia="SimSun" w:hint="eastAsia"/>
                <w:sz w:val="18"/>
                <w:szCs w:val="18"/>
                <w:lang w:eastAsia="zh-CN"/>
              </w:rPr>
              <w:t xml:space="preserve"> </w:t>
            </w:r>
            <w:r w:rsidRPr="00E83D08">
              <w:rPr>
                <w:rFonts w:eastAsia="SimSun"/>
                <w:sz w:val="18"/>
                <w:szCs w:val="18"/>
                <w:lang w:eastAsia="zh-CN"/>
              </w:rPr>
              <w:t>pre</w:t>
            </w:r>
            <w:r w:rsidRPr="00E83D08">
              <w:rPr>
                <w:rFonts w:eastAsia="SimSun" w:hint="eastAsia"/>
                <w:sz w:val="18"/>
                <w:szCs w:val="18"/>
                <w:lang w:eastAsia="zh-CN"/>
              </w:rPr>
              <w:t>clude</w:t>
            </w:r>
            <w:r w:rsidRPr="00E83D08">
              <w:rPr>
                <w:rFonts w:eastAsia="SimSun"/>
                <w:sz w:val="18"/>
                <w:szCs w:val="18"/>
                <w:lang w:eastAsia="zh-CN"/>
              </w:rPr>
              <w:t xml:space="preserve"> the use case mentioned by Ericsson, as indicated in the note of the conclusion.</w:t>
            </w:r>
            <w:r>
              <w:rPr>
                <w:rFonts w:eastAsia="SimSun"/>
                <w:sz w:val="18"/>
                <w:szCs w:val="18"/>
                <w:lang w:eastAsia="zh-CN"/>
              </w:rPr>
              <w:t xml:space="preserve"> Maybe, the note with the following change would be more clear:</w:t>
            </w:r>
          </w:p>
          <w:p w14:paraId="6A1B737E" w14:textId="77777777" w:rsidR="00B50265" w:rsidRDefault="00B50265" w:rsidP="00B50265">
            <w:pPr>
              <w:snapToGrid w:val="0"/>
              <w:rPr>
                <w:rFonts w:eastAsia="SimSun"/>
                <w:sz w:val="18"/>
                <w:szCs w:val="18"/>
                <w:lang w:eastAsia="zh-CN"/>
              </w:rPr>
            </w:pPr>
          </w:p>
          <w:p w14:paraId="3A2AAA1A" w14:textId="0A2B90AA" w:rsidR="00B50265" w:rsidRPr="00B50265" w:rsidRDefault="00B50265" w:rsidP="00B50265">
            <w:pPr>
              <w:pStyle w:val="a3"/>
              <w:numPr>
                <w:ilvl w:val="0"/>
                <w:numId w:val="16"/>
              </w:numPr>
              <w:snapToGrid w:val="0"/>
              <w:jc w:val="both"/>
              <w:rPr>
                <w:color w:val="000000" w:themeColor="text1"/>
                <w:sz w:val="20"/>
                <w:szCs w:val="20"/>
              </w:rPr>
            </w:pPr>
            <w:r w:rsidRPr="00B50265">
              <w:rPr>
                <w:color w:val="000000" w:themeColor="text1"/>
                <w:sz w:val="20"/>
                <w:szCs w:val="20"/>
                <w:lang w:eastAsia="zh-CN"/>
              </w:rPr>
              <w:t>Note: This doesn’t imply that for purposes other than</w:t>
            </w:r>
            <w:ins w:id="93" w:author="Darcy Tsai" w:date="2021-08-16T16:58:00Z">
              <w:r>
                <w:rPr>
                  <w:color w:val="000000" w:themeColor="text1"/>
                  <w:sz w:val="20"/>
                  <w:szCs w:val="20"/>
                  <w:lang w:eastAsia="zh-CN"/>
                </w:rPr>
                <w:t xml:space="preserve"> Rel-17</w:t>
              </w:r>
            </w:ins>
            <w:r w:rsidRPr="00B50265">
              <w:rPr>
                <w:sz w:val="20"/>
                <w:szCs w:val="20"/>
              </w:rPr>
              <w:t xml:space="preserve"> L1-RSRP multi-beam measurement/reporting</w:t>
            </w:r>
            <w:ins w:id="94" w:author="Darcy Tsai" w:date="2021-08-16T16:58:00Z">
              <w:r>
                <w:rPr>
                  <w:sz w:val="20"/>
                  <w:szCs w:val="20"/>
                </w:rPr>
                <w:t xml:space="preserve"> </w:t>
              </w:r>
              <w:r w:rsidRPr="00EC7E15">
                <w:rPr>
                  <w:sz w:val="20"/>
                  <w:szCs w:val="20"/>
                </w:rPr>
                <w:t xml:space="preserve">for inter-cell </w:t>
              </w:r>
              <w:r>
                <w:rPr>
                  <w:sz w:val="20"/>
                  <w:szCs w:val="20"/>
                </w:rPr>
                <w:t xml:space="preserve">beam management </w:t>
              </w:r>
              <w:r w:rsidRPr="00EC7E15">
                <w:rPr>
                  <w:sz w:val="20"/>
                  <w:szCs w:val="20"/>
                </w:rPr>
                <w:t>and inter-cell mTRP</w:t>
              </w:r>
            </w:ins>
            <w:r w:rsidRPr="00B50265">
              <w:rPr>
                <w:sz w:val="20"/>
                <w:szCs w:val="20"/>
              </w:rPr>
              <w:t>,</w:t>
            </w:r>
            <w:r w:rsidRPr="00B50265">
              <w:rPr>
                <w:color w:val="000000" w:themeColor="text1"/>
                <w:sz w:val="20"/>
                <w:szCs w:val="20"/>
                <w:lang w:eastAsia="zh-CN"/>
              </w:rPr>
              <w:t xml:space="preserve"> CSI-RS for BM and/or CSI-RS for tracking cannot be QCL’ed with an SSB with PCI different from serving cell</w:t>
            </w:r>
          </w:p>
          <w:p w14:paraId="38F6477E" w14:textId="77777777" w:rsidR="00B50265" w:rsidRDefault="00B50265" w:rsidP="00B50265">
            <w:pPr>
              <w:snapToGrid w:val="0"/>
              <w:rPr>
                <w:rFonts w:eastAsia="SimSun"/>
                <w:sz w:val="18"/>
                <w:szCs w:val="18"/>
                <w:lang w:eastAsia="zh-CN"/>
              </w:rPr>
            </w:pPr>
          </w:p>
        </w:tc>
      </w:tr>
      <w:tr w:rsidR="002505DB" w:rsidRPr="00927EA6" w14:paraId="0C82B610"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B38B" w14:textId="6FB4FFC5" w:rsidR="002505DB" w:rsidRDefault="002505DB" w:rsidP="002505DB">
            <w:pPr>
              <w:snapToGrid w:val="0"/>
              <w:jc w:val="both"/>
              <w:rPr>
                <w:rFonts w:eastAsia="DengXian"/>
                <w:sz w:val="18"/>
                <w:szCs w:val="18"/>
                <w:lang w:eastAsia="zh-CN"/>
              </w:rPr>
            </w:pPr>
            <w:r>
              <w:rPr>
                <w:rFonts w:eastAsia="DengXian"/>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902B" w14:textId="0DC5136B" w:rsidR="002505DB" w:rsidRDefault="002505DB" w:rsidP="002505DB">
            <w:pPr>
              <w:snapToGrid w:val="0"/>
              <w:rPr>
                <w:rFonts w:eastAsia="SimSun"/>
                <w:sz w:val="18"/>
                <w:szCs w:val="18"/>
                <w:lang w:eastAsia="zh-CN"/>
              </w:rPr>
            </w:pPr>
            <w:r>
              <w:rPr>
                <w:rFonts w:eastAsia="SimSun"/>
                <w:szCs w:val="18"/>
                <w:lang w:eastAsia="zh-CN"/>
              </w:rPr>
              <w:t>Ok with proposal 2.A</w:t>
            </w:r>
          </w:p>
        </w:tc>
      </w:tr>
      <w:tr w:rsidR="00123205" w:rsidRPr="00927EA6" w14:paraId="75E1B34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9C46B" w14:textId="6EA770B3" w:rsidR="00123205" w:rsidRPr="00123205" w:rsidRDefault="00123205" w:rsidP="002505DB">
            <w:pPr>
              <w:snapToGrid w:val="0"/>
              <w:jc w:val="both"/>
              <w:rPr>
                <w:rFonts w:eastAsia="맑은 고딕" w:hint="eastAsia"/>
                <w:sz w:val="18"/>
                <w:szCs w:val="18"/>
              </w:rPr>
            </w:pPr>
            <w:r>
              <w:rPr>
                <w:rFonts w:eastAsia="맑은 고딕"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105A1" w14:textId="49955697" w:rsidR="00123205" w:rsidRDefault="00123205" w:rsidP="002505DB">
            <w:pPr>
              <w:snapToGrid w:val="0"/>
              <w:rPr>
                <w:rFonts w:eastAsia="SimSun"/>
                <w:szCs w:val="18"/>
                <w:lang w:eastAsia="zh-CN"/>
              </w:rPr>
            </w:pPr>
            <w:r>
              <w:rPr>
                <w:rFonts w:eastAsia="맑은 고딕" w:hint="eastAsia"/>
                <w:sz w:val="18"/>
                <w:szCs w:val="18"/>
              </w:rPr>
              <w:t>Proposal 2.A:</w:t>
            </w:r>
            <w:r>
              <w:rPr>
                <w:rFonts w:eastAsia="맑은 고딕"/>
                <w:sz w:val="18"/>
                <w:szCs w:val="18"/>
              </w:rPr>
              <w:t xml:space="preserve"> </w:t>
            </w:r>
            <w:r>
              <w:rPr>
                <w:rFonts w:eastAsia="SimSun"/>
                <w:sz w:val="18"/>
                <w:szCs w:val="18"/>
                <w:lang w:eastAsia="zh-CN"/>
              </w:rPr>
              <w:t>For the first sub-bullet, it needs to be further discussed for the details when the beam indication applies to ‘some’ of the PDCCH/PUCCH/PDSCH/PUSCH, i.e. how to select/configure the target channel(s)?</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a3"/>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1B50C3">
            <w:pPr>
              <w:pStyle w:val="a3"/>
              <w:numPr>
                <w:ilvl w:val="0"/>
                <w:numId w:val="48"/>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1B50C3">
            <w:pPr>
              <w:pStyle w:val="a3"/>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a3"/>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a3"/>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바탕"/>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lastRenderedPageBreak/>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398DD4F1" w:rsidR="00CC3817" w:rsidRPr="00C640ED" w:rsidRDefault="00222468" w:rsidP="00CC3817">
            <w:pPr>
              <w:snapToGrid w:val="0"/>
              <w:rPr>
                <w:sz w:val="18"/>
                <w:szCs w:val="18"/>
              </w:rPr>
            </w:pPr>
            <w:ins w:id="95" w:author="Eko Onggosanusi" w:date="2021-08-16T01:59:00Z">
              <w:r w:rsidRPr="00222468">
                <w:rPr>
                  <w:b/>
                  <w:sz w:val="18"/>
                  <w:szCs w:val="18"/>
                </w:rPr>
                <w:t>When more than one TCI codepoints are activated by MAC CE, the activated TCI state(s) for the lowest codepoint is/are applied</w:t>
              </w:r>
            </w:ins>
            <w:del w:id="96" w:author="Eko Onggosanusi" w:date="2021-08-16T01:59:00Z">
              <w:r w:rsidR="00C640ED" w:rsidRPr="00222468" w:rsidDel="00222468">
                <w:rPr>
                  <w:b/>
                  <w:sz w:val="18"/>
                  <w:szCs w:val="18"/>
                </w:rPr>
                <w:delText>TCI</w:delText>
              </w:r>
              <w:r w:rsidR="00C640ED" w:rsidRPr="00CC3817" w:rsidDel="00222468">
                <w:rPr>
                  <w:b/>
                  <w:sz w:val="18"/>
                  <w:szCs w:val="18"/>
                </w:rPr>
                <w:delText xml:space="preserve"> state apply corresponds to lowest activated code point</w:delText>
              </w:r>
            </w:del>
            <w:r w:rsidR="00C640ED">
              <w:rPr>
                <w:sz w:val="18"/>
                <w:szCs w:val="18"/>
              </w:rPr>
              <w:t>: Huawei</w:t>
            </w:r>
            <w:r w:rsidR="00CC3817">
              <w:rPr>
                <w:sz w:val="18"/>
                <w:szCs w:val="18"/>
              </w:rPr>
              <w:t>/HiSi</w:t>
            </w:r>
            <w:r w:rsidR="00C640ED">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57DD40FC" w:rsidR="00D23DDD" w:rsidRDefault="00327494" w:rsidP="00D23DDD">
            <w:pPr>
              <w:snapToGrid w:val="0"/>
              <w:rPr>
                <w:sz w:val="18"/>
                <w:szCs w:val="18"/>
              </w:rPr>
            </w:pPr>
            <w:del w:id="97" w:author="Eko Onggosanusi" w:date="2021-08-16T01:59:00Z">
              <w:r w:rsidDel="00222468">
                <w:rPr>
                  <w:sz w:val="18"/>
                  <w:szCs w:val="18"/>
                </w:rPr>
                <w:lastRenderedPageBreak/>
                <w:delText>3.4</w:delText>
              </w:r>
            </w:del>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6A3D972B" w:rsidR="00D23DDD" w:rsidRDefault="00327494" w:rsidP="00D23DDD">
            <w:pPr>
              <w:snapToGrid w:val="0"/>
              <w:rPr>
                <w:sz w:val="18"/>
                <w:szCs w:val="18"/>
              </w:rPr>
            </w:pPr>
            <w:del w:id="98" w:author="Eko Onggosanusi" w:date="2021-08-16T01:59:00Z">
              <w:r w:rsidRPr="00327494" w:rsidDel="00222468">
                <w:rPr>
                  <w:sz w:val="18"/>
                  <w:szCs w:val="18"/>
                </w:rPr>
                <w:delText>When more than one TCI codepoints are activated by MAC CE, the activated TCI state(s) for the lowest codepoint is/are applied.</w:delText>
              </w:r>
            </w:del>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18C5759C" w:rsidR="00D23DDD" w:rsidRDefault="00327494" w:rsidP="00D23DDD">
            <w:pPr>
              <w:snapToGrid w:val="0"/>
              <w:rPr>
                <w:b/>
                <w:sz w:val="18"/>
                <w:szCs w:val="18"/>
              </w:rPr>
            </w:pPr>
            <w:del w:id="99" w:author="Eko Onggosanusi" w:date="2021-08-16T01:59:00Z">
              <w:r w:rsidDel="00222468">
                <w:rPr>
                  <w:b/>
                  <w:sz w:val="18"/>
                  <w:szCs w:val="18"/>
                </w:rPr>
                <w:delText xml:space="preserve">Support: </w:delText>
              </w:r>
              <w:r w:rsidRPr="00222468" w:rsidDel="00222468">
                <w:rPr>
                  <w:sz w:val="18"/>
                  <w:szCs w:val="18"/>
                </w:rPr>
                <w:delText>Huawei, HiSilicon</w:delText>
              </w:r>
            </w:del>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a3"/>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맑은 고딕"/>
                <w:sz w:val="18"/>
                <w:szCs w:val="18"/>
              </w:rPr>
            </w:pPr>
            <w:r>
              <w:rPr>
                <w:rFonts w:eastAsia="맑은 고딕"/>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ins w:id="100" w:author="Eko Onggosanusi" w:date="2021-08-16T01:59:00Z"/>
                <w:rFonts w:eastAsia="맑은 고딕"/>
                <w:sz w:val="18"/>
                <w:szCs w:val="18"/>
              </w:rPr>
            </w:pPr>
            <w:r>
              <w:rPr>
                <w:rFonts w:eastAsia="맑은 고딕"/>
                <w:sz w:val="18"/>
                <w:szCs w:val="18"/>
              </w:rPr>
              <w:t xml:space="preserve">We added one of our proposal, which is not captured, as Issue 3.4. And we appreciate views from companies. </w:t>
            </w:r>
          </w:p>
          <w:p w14:paraId="741E5D28" w14:textId="0EC86BAC" w:rsidR="00222468" w:rsidRPr="00F75AF9" w:rsidRDefault="00222468" w:rsidP="00931C40">
            <w:pPr>
              <w:snapToGrid w:val="0"/>
              <w:rPr>
                <w:rFonts w:eastAsia="맑은 고딕"/>
                <w:sz w:val="18"/>
                <w:szCs w:val="18"/>
              </w:rPr>
            </w:pPr>
            <w:ins w:id="101" w:author="Eko Onggosanusi" w:date="2021-08-16T01:59:00Z">
              <w:r>
                <w:rPr>
                  <w:rFonts w:eastAsia="맑은 고딕"/>
                  <w:sz w:val="18"/>
                  <w:szCs w:val="18"/>
                </w:rPr>
                <w:t xml:space="preserve">[Mod: The proposal was already captured in 3.3 but perhaps the wording can be more clear </w:t>
              </w:r>
            </w:ins>
            <w:ins w:id="102" w:author="Eko Onggosanusi" w:date="2021-08-16T02:00:00Z">
              <w:r>
                <w:rPr>
                  <w:rFonts w:eastAsia="맑은 고딕"/>
                  <w:sz w:val="18"/>
                  <w:szCs w:val="18"/>
                </w:rPr>
                <w:t>–</w:t>
              </w:r>
            </w:ins>
            <w:ins w:id="103" w:author="Eko Onggosanusi" w:date="2021-08-16T01:59:00Z">
              <w:r>
                <w:rPr>
                  <w:rFonts w:eastAsia="맑은 고딕"/>
                  <w:sz w:val="18"/>
                  <w:szCs w:val="18"/>
                </w:rPr>
                <w:t xml:space="preserve"> replaced </w:t>
              </w:r>
            </w:ins>
            <w:ins w:id="104" w:author="Eko Onggosanusi" w:date="2021-08-16T02:00:00Z">
              <w:r>
                <w:rPr>
                  <w:rFonts w:eastAsia="맑은 고딕"/>
                  <w:sz w:val="18"/>
                  <w:szCs w:val="18"/>
                </w:rPr>
                <w:t>with your wording]</w:t>
              </w:r>
            </w:ins>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r>
              <w:rPr>
                <w:rFonts w:eastAsia="맑은 고딕"/>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DengXian"/>
                <w:sz w:val="18"/>
                <w:szCs w:val="18"/>
              </w:rPr>
            </w:pPr>
            <w:r>
              <w:rPr>
                <w:rFonts w:eastAsia="맑은 고딕"/>
                <w:sz w:val="18"/>
                <w:szCs w:val="18"/>
              </w:rPr>
              <w:t xml:space="preserve">We share similar views with Samsung. We agree that at least two BAT values (B1, B2) are necessary for multi panel UE, since </w:t>
            </w:r>
            <w:r w:rsidRPr="0054342B">
              <w:rPr>
                <w:rFonts w:eastAsia="맑은 고딕"/>
                <w:sz w:val="18"/>
                <w:szCs w:val="18"/>
              </w:rPr>
              <w:t>the processing time across multiple panels may be different, e.g., depending on how many panels are currently active for the UE</w:t>
            </w:r>
            <w:r>
              <w:rPr>
                <w:rFonts w:eastAsia="맑은 고딕"/>
                <w:sz w:val="18"/>
                <w:szCs w:val="18"/>
              </w:rPr>
              <w:t>. F</w:t>
            </w:r>
            <w:r w:rsidRPr="0054342B">
              <w:rPr>
                <w:rFonts w:eastAsia="맑은 고딕"/>
                <w:sz w:val="18"/>
                <w:szCs w:val="18"/>
              </w:rPr>
              <w:t xml:space="preserve">or cases of cross carrier beam indication, </w:t>
            </w:r>
            <w:r>
              <w:rPr>
                <w:rFonts w:eastAsia="맑은 고딕"/>
                <w:sz w:val="18"/>
                <w:szCs w:val="18"/>
              </w:rPr>
              <w:t xml:space="preserve">same principle up to Rel-16 can be reused as </w:t>
            </w:r>
            <w:r w:rsidRPr="0054342B">
              <w:rPr>
                <w:rFonts w:eastAsia="맑은 고딕"/>
                <w:sz w:val="18"/>
                <w:szCs w:val="18"/>
              </w:rPr>
              <w:t>the current ACK transmission timing from UE has already taken the cross carrier indication into account</w:t>
            </w:r>
            <w:r>
              <w:rPr>
                <w:rFonts w:eastAsia="맑은 고딕"/>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lastRenderedPageBreak/>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t>And UE can not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DengXian"/>
                <w:sz w:val="18"/>
                <w:szCs w:val="18"/>
              </w:rPr>
            </w:pPr>
            <w:ins w:id="105" w:author="Eko Onggosanusi" w:date="2021-08-16T02:15:00Z">
              <w:r>
                <w:rPr>
                  <w:rFonts w:eastAsia="DengXian"/>
                  <w:sz w:val="18"/>
                  <w:szCs w:val="18"/>
                </w:rPr>
                <w:t>[Mod: I tend to agree]</w:t>
              </w:r>
            </w:ins>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DengXian"/>
                <w:sz w:val="18"/>
                <w:szCs w:val="18"/>
              </w:rPr>
            </w:pPr>
            <w:r>
              <w:rPr>
                <w:rFonts w:eastAsia="DengXian"/>
                <w:sz w:val="18"/>
                <w:szCs w:val="18"/>
              </w:rPr>
              <w:t xml:space="preserve">We will take at least issues 3.1 </w:t>
            </w:r>
            <w:r w:rsidR="00B80CB9">
              <w:rPr>
                <w:rFonts w:eastAsia="DengXian"/>
                <w:sz w:val="18"/>
                <w:szCs w:val="18"/>
              </w:rPr>
              <w:t xml:space="preserve">and 3.2 </w:t>
            </w:r>
            <w:r>
              <w:rPr>
                <w:rFonts w:eastAsia="DengXian"/>
                <w:sz w:val="18"/>
                <w:szCs w:val="18"/>
              </w:rPr>
              <w:t>in the next round. It seems the need for multiple BAT values is a common theme.</w:t>
            </w: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BA23C86"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39F8A983" w:rsidR="00B50265" w:rsidRDefault="00B50265" w:rsidP="00B50265">
            <w:pPr>
              <w:snapToGrid w:val="0"/>
              <w:rPr>
                <w:rFonts w:eastAsia="DengXian"/>
                <w:sz w:val="18"/>
                <w:szCs w:val="18"/>
                <w:lang w:eastAsia="zh-CN"/>
              </w:rPr>
            </w:pPr>
            <w:r>
              <w:rPr>
                <w:rFonts w:eastAsia="DengXian"/>
                <w:sz w:val="18"/>
                <w:szCs w:val="18"/>
                <w:lang w:eastAsia="zh-CN"/>
              </w:rPr>
              <w:t xml:space="preserve">Regarding the </w:t>
            </w:r>
            <w:r>
              <w:rPr>
                <w:rFonts w:eastAsia="DengXian"/>
                <w:sz w:val="18"/>
                <w:szCs w:val="18"/>
              </w:rPr>
              <w:t xml:space="preserve">multiple BAT values, we prefer to discuss after related features e.g., inter-cell beam indication and MP-UE, are concluded. Especially for MP-UE, we don't even know how NW can understand whether the indicated TCI states correspond to the same UE panel or not.  </w:t>
            </w: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바탕" w:hAnsi="Times" w:cs="Times"/>
                <w:sz w:val="18"/>
                <w:szCs w:val="18"/>
                <w:lang w:val="en-GB" w:eastAsia="x-none"/>
              </w:rPr>
            </w:pPr>
            <w:r w:rsidRPr="00CC1E3F">
              <w:rPr>
                <w:rFonts w:ascii="Times" w:eastAsia="바탕"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바탕" w:hAnsi="Times" w:cs="Times"/>
                <w:sz w:val="18"/>
                <w:szCs w:val="18"/>
                <w:lang w:val="en-GB" w:eastAsia="x-none"/>
              </w:rPr>
            </w:pPr>
            <w:r w:rsidRPr="00CC1E3F">
              <w:rPr>
                <w:rFonts w:ascii="Times" w:eastAsia="바탕"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바탕" w:hAnsi="Times" w:cs="Times"/>
                <w:sz w:val="18"/>
                <w:szCs w:val="18"/>
                <w:lang w:val="en-GB" w:eastAsia="x-none"/>
              </w:rPr>
            </w:pPr>
            <w:r w:rsidRPr="00CC1E3F">
              <w:rPr>
                <w:rFonts w:ascii="Times" w:eastAsia="바탕"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바탕" w:hAnsi="Times" w:cs="Times"/>
                <w:sz w:val="18"/>
                <w:szCs w:val="18"/>
                <w:lang w:val="en-GB" w:eastAsia="x-none"/>
              </w:rPr>
            </w:pPr>
            <w:r w:rsidRPr="00CC1E3F">
              <w:rPr>
                <w:rFonts w:ascii="Times" w:eastAsia="바탕"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바탕" w:hAnsi="Times" w:cs="Times"/>
                <w:sz w:val="18"/>
                <w:szCs w:val="18"/>
                <w:lang w:val="en-GB" w:eastAsia="x-none"/>
              </w:rPr>
            </w:pPr>
            <w:r w:rsidRPr="00CC1E3F">
              <w:rPr>
                <w:rFonts w:ascii="Times" w:eastAsia="바탕"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바탕" w:hAnsi="Times" w:cs="Times"/>
                <w:sz w:val="18"/>
                <w:szCs w:val="18"/>
                <w:lang w:val="en-GB" w:eastAsia="x-none"/>
              </w:rPr>
            </w:pPr>
            <w:r w:rsidRPr="00CC1E3F">
              <w:rPr>
                <w:rFonts w:ascii="Times" w:eastAsia="바탕"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바탕" w:hAnsi="Times" w:cs="Times"/>
                <w:sz w:val="18"/>
                <w:szCs w:val="18"/>
                <w:lang w:val="en-GB" w:eastAsia="x-none"/>
              </w:rPr>
            </w:pPr>
            <w:r w:rsidRPr="00CC1E3F">
              <w:rPr>
                <w:rFonts w:ascii="Times" w:eastAsia="바탕"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a3"/>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a3"/>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맑은 고딕"/>
                <w:bCs/>
                <w:sz w:val="18"/>
                <w:szCs w:val="18"/>
                <w:lang w:eastAsia="en-US"/>
              </w:rPr>
              <w:t>W</w:t>
            </w:r>
            <w:r w:rsidRPr="00CC1E3F">
              <w:rPr>
                <w:rFonts w:eastAsia="맑은 고딕"/>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맑은 고딕"/>
                <w:bCs/>
                <w:sz w:val="18"/>
                <w:szCs w:val="18"/>
                <w:lang w:eastAsia="en-US"/>
              </w:rPr>
            </w:pPr>
            <w:r w:rsidRPr="00CC1E3F">
              <w:rPr>
                <w:rFonts w:eastAsia="맑은 고딕"/>
                <w:bCs/>
                <w:sz w:val="18"/>
                <w:szCs w:val="18"/>
                <w:lang w:eastAsia="en-US"/>
              </w:rPr>
              <w:t>W</w:t>
            </w:r>
            <w:r w:rsidRPr="00CC1E3F">
              <w:rPr>
                <w:rFonts w:eastAsia="맑은 고딕"/>
                <w:bCs/>
                <w:sz w:val="18"/>
                <w:szCs w:val="18"/>
                <w:lang w:val="en-GB" w:eastAsia="en-US"/>
              </w:rPr>
              <w:t xml:space="preserve">hether to support </w:t>
            </w:r>
            <w:r>
              <w:rPr>
                <w:rFonts w:eastAsia="맑은 고딕"/>
                <w:bCs/>
                <w:sz w:val="18"/>
                <w:szCs w:val="18"/>
                <w:lang w:val="en-GB" w:eastAsia="en-US"/>
              </w:rPr>
              <w:t>N</w:t>
            </w:r>
            <w:r w:rsidRPr="00CC1E3F">
              <w:rPr>
                <w:rFonts w:eastAsia="맑은 고딕"/>
                <w:bCs/>
                <w:sz w:val="18"/>
                <w:szCs w:val="18"/>
                <w:lang w:val="en-GB" w:eastAsia="en-US"/>
              </w:rPr>
              <w:t>CB-based SRS resource</w:t>
            </w:r>
            <w:r>
              <w:rPr>
                <w:rFonts w:eastAsia="맑은 고딕"/>
                <w:bCs/>
                <w:sz w:val="18"/>
                <w:szCs w:val="18"/>
                <w:lang w:val="en-GB" w:eastAsia="en-US"/>
              </w:rPr>
              <w:t xml:space="preserve"> set</w:t>
            </w:r>
            <w:r w:rsidRPr="00CC1E3F">
              <w:rPr>
                <w:rFonts w:eastAsia="맑은 고딕"/>
                <w:bCs/>
                <w:sz w:val="18"/>
                <w:szCs w:val="18"/>
                <w:lang w:val="en-GB" w:eastAsia="en-US"/>
              </w:rPr>
              <w:t xml:space="preserve">s with different numbers of </w:t>
            </w:r>
            <w:r>
              <w:rPr>
                <w:rFonts w:eastAsia="맑은 고딕"/>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r w:rsidR="00E86252">
              <w:rPr>
                <w:rFonts w:hint="eastAsia"/>
                <w:sz w:val="18"/>
                <w:szCs w:val="20"/>
                <w:lang w:eastAsia="zh-CN"/>
              </w:rPr>
              <w:t>,CATT</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a3"/>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a3"/>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lastRenderedPageBreak/>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a3"/>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SimSun"/>
                <w:sz w:val="18"/>
                <w:szCs w:val="18"/>
                <w:lang w:eastAsia="zh-CN"/>
              </w:rPr>
            </w:pPr>
            <w:r>
              <w:rPr>
                <w:rFonts w:eastAsia="SimSun"/>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SimSun"/>
                <w:sz w:val="18"/>
                <w:szCs w:val="18"/>
                <w:lang w:eastAsia="zh-CN"/>
              </w:rPr>
            </w:pPr>
          </w:p>
          <w:p w14:paraId="262AA4F2" w14:textId="55D94869" w:rsidR="000420AD" w:rsidRPr="00B30E6F" w:rsidRDefault="00B30E6F" w:rsidP="000420AD">
            <w:pPr>
              <w:snapToGrid w:val="0"/>
              <w:rPr>
                <w:sz w:val="20"/>
              </w:rPr>
            </w:pPr>
            <w:r w:rsidRPr="00B30E6F">
              <w:rPr>
                <w:color w:val="3333FF"/>
                <w:sz w:val="18"/>
              </w:rPr>
              <w:t>Continue to study necessary enhancements to optimize transmission from UEs with different number of max number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0127B6E6" w:rsidR="00931C40" w:rsidRPr="00123205" w:rsidRDefault="00123205" w:rsidP="00931C40">
            <w:pPr>
              <w:snapToGrid w:val="0"/>
              <w:rPr>
                <w:rFonts w:eastAsia="맑은 고딕" w:hint="eastAsia"/>
                <w:sz w:val="18"/>
                <w:szCs w:val="18"/>
              </w:rPr>
            </w:pPr>
            <w:r>
              <w:rPr>
                <w:rFonts w:eastAsia="맑은 고딕"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3733BAE9" w:rsidR="00931C40" w:rsidRPr="00123205" w:rsidRDefault="00123205" w:rsidP="00123205">
            <w:pPr>
              <w:rPr>
                <w:rFonts w:eastAsia="맑은 고딕" w:hint="eastAsia"/>
                <w:sz w:val="18"/>
                <w:szCs w:val="18"/>
              </w:rPr>
            </w:pPr>
            <w:r>
              <w:rPr>
                <w:rFonts w:hint="eastAsia"/>
                <w:sz w:val="18"/>
                <w:szCs w:val="18"/>
              </w:rPr>
              <w:t>@ Moderator, the deadline for issue 4.2 was set to #106e in the previous agreement. So, we need to conclude issue 4.2 within this meeting.</w:t>
            </w:r>
            <w:bookmarkStart w:id="106" w:name="_GoBack"/>
            <w:bookmarkEnd w:id="106"/>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931C40" w:rsidRDefault="00931C40" w:rsidP="00931C40">
            <w:pPr>
              <w:snapToGrid w:val="0"/>
              <w:rPr>
                <w:rFonts w:eastAsia="SimSun"/>
                <w:sz w:val="18"/>
                <w:szCs w:val="18"/>
                <w:lang w:eastAsia="zh-CN"/>
              </w:rPr>
            </w:pP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SimSun"/>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바탕" w:hAnsi="Times" w:cs="Times"/>
                <w:sz w:val="18"/>
                <w:szCs w:val="18"/>
                <w:lang w:val="en-GB" w:eastAsia="zh-CN"/>
              </w:rPr>
            </w:pPr>
            <w:r w:rsidRPr="00C06DB5">
              <w:rPr>
                <w:rFonts w:ascii="Times" w:eastAsia="바탕"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바탕" w:hAnsi="Times" w:cs="Times"/>
                <w:sz w:val="18"/>
                <w:szCs w:val="18"/>
                <w:lang w:val="en-GB" w:eastAsia="zh-CN"/>
              </w:rPr>
            </w:pPr>
            <w:r w:rsidRPr="00C06DB5">
              <w:rPr>
                <w:rFonts w:ascii="Times" w:eastAsia="바탕"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바탕" w:hAnsi="Times" w:cs="Times"/>
                <w:sz w:val="18"/>
                <w:szCs w:val="18"/>
                <w:lang w:val="en-GB" w:eastAsia="zh-CN"/>
              </w:rPr>
            </w:pPr>
            <w:r w:rsidRPr="00C06DB5">
              <w:rPr>
                <w:rFonts w:ascii="Times" w:eastAsia="바탕"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바탕" w:hAnsi="Times" w:cs="Times"/>
                <w:sz w:val="18"/>
                <w:szCs w:val="18"/>
                <w:lang w:val="en-GB" w:eastAsia="zh-CN"/>
              </w:rPr>
            </w:pPr>
            <w:r w:rsidRPr="00C06DB5">
              <w:rPr>
                <w:rFonts w:ascii="Times" w:eastAsia="바탕"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바탕" w:hAnsi="Times" w:cs="Times"/>
                <w:sz w:val="18"/>
                <w:szCs w:val="18"/>
                <w:lang w:val="en-GB" w:eastAsia="zh-CN"/>
              </w:rPr>
            </w:pPr>
            <w:r w:rsidRPr="00C06DB5">
              <w:rPr>
                <w:rFonts w:ascii="Times" w:eastAsia="바탕"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바탕" w:hAnsi="Times" w:cs="Times"/>
                <w:sz w:val="18"/>
                <w:szCs w:val="18"/>
                <w:lang w:val="en-GB" w:eastAsia="zh-CN"/>
              </w:rPr>
            </w:pPr>
            <w:r w:rsidRPr="00C06DB5">
              <w:rPr>
                <w:rFonts w:ascii="Times" w:eastAsia="바탕"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바탕" w:hAnsi="Times" w:cs="Times"/>
                <w:sz w:val="18"/>
                <w:szCs w:val="18"/>
                <w:lang w:val="en-GB" w:eastAsia="zh-CN"/>
              </w:rPr>
            </w:pPr>
            <w:r w:rsidRPr="00C06DB5">
              <w:rPr>
                <w:rFonts w:ascii="Times" w:eastAsia="바탕"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바탕" w:hAnsi="Times" w:cs="Times"/>
                <w:sz w:val="18"/>
                <w:szCs w:val="18"/>
                <w:lang w:val="en-GB" w:eastAsia="zh-CN"/>
              </w:rPr>
            </w:pPr>
            <w:r w:rsidRPr="00C06DB5">
              <w:rPr>
                <w:rFonts w:ascii="Times" w:eastAsia="바탕"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바탕" w:hAnsi="Times" w:cs="Times"/>
                <w:sz w:val="18"/>
                <w:szCs w:val="18"/>
                <w:lang w:val="en-GB"/>
              </w:rPr>
            </w:pPr>
            <w:r>
              <w:rPr>
                <w:rFonts w:ascii="Times" w:eastAsia="바탕" w:hAnsi="Times" w:cs="Times"/>
                <w:sz w:val="18"/>
                <w:szCs w:val="18"/>
                <w:lang w:val="en-GB"/>
              </w:rPr>
              <w:t>If Opt1</w:t>
            </w:r>
            <w:r w:rsidR="00C06DB5">
              <w:rPr>
                <w:rFonts w:ascii="Times" w:eastAsia="바탕" w:hAnsi="Times" w:cs="Times"/>
                <w:sz w:val="18"/>
                <w:szCs w:val="18"/>
                <w:lang w:val="en-GB"/>
              </w:rPr>
              <w:t>A/</w:t>
            </w:r>
            <w:r w:rsidR="00164554">
              <w:rPr>
                <w:rFonts w:ascii="Times" w:eastAsia="바탕" w:hAnsi="Times" w:cs="Times"/>
                <w:sz w:val="18"/>
                <w:szCs w:val="18"/>
                <w:lang w:val="en-GB"/>
              </w:rPr>
              <w:t>D</w:t>
            </w:r>
            <w:r>
              <w:rPr>
                <w:rFonts w:ascii="Times" w:eastAsia="바탕" w:hAnsi="Times" w:cs="Times"/>
                <w:sz w:val="18"/>
                <w:szCs w:val="18"/>
                <w:lang w:val="en-GB"/>
              </w:rPr>
              <w:t xml:space="preserve"> in 5.1 is supported</w:t>
            </w:r>
            <w:r w:rsidR="00164554">
              <w:rPr>
                <w:rFonts w:ascii="Times" w:eastAsia="바탕" w:hAnsi="Times" w:cs="Times"/>
                <w:sz w:val="18"/>
                <w:szCs w:val="18"/>
                <w:lang w:val="en-GB"/>
              </w:rPr>
              <w:t>:</w:t>
            </w:r>
          </w:p>
          <w:p w14:paraId="5BDE0373" w14:textId="77777777" w:rsidR="00093D09" w:rsidRDefault="00164554" w:rsidP="004F72A8">
            <w:pPr>
              <w:pStyle w:val="a3"/>
              <w:numPr>
                <w:ilvl w:val="0"/>
                <w:numId w:val="12"/>
              </w:numPr>
              <w:snapToGrid w:val="0"/>
              <w:spacing w:after="0" w:line="240" w:lineRule="auto"/>
              <w:rPr>
                <w:rFonts w:ascii="Times" w:eastAsia="바탕" w:hAnsi="Times" w:cs="Times"/>
                <w:sz w:val="18"/>
                <w:szCs w:val="18"/>
                <w:lang w:val="en-GB"/>
              </w:rPr>
            </w:pPr>
            <w:r w:rsidRPr="00093D09">
              <w:rPr>
                <w:rFonts w:ascii="Times" w:eastAsia="바탕" w:hAnsi="Times" w:cs="Times"/>
                <w:sz w:val="18"/>
                <w:szCs w:val="18"/>
                <w:lang w:val="en-GB"/>
              </w:rPr>
              <w:t xml:space="preserve">Alt1. Beam-level reporting  </w:t>
            </w:r>
          </w:p>
          <w:p w14:paraId="6F374C75" w14:textId="77777777" w:rsidR="00164554" w:rsidRPr="00093D09" w:rsidRDefault="00164554" w:rsidP="004F72A8">
            <w:pPr>
              <w:pStyle w:val="a3"/>
              <w:numPr>
                <w:ilvl w:val="0"/>
                <w:numId w:val="12"/>
              </w:numPr>
              <w:snapToGrid w:val="0"/>
              <w:spacing w:after="0" w:line="240" w:lineRule="auto"/>
              <w:rPr>
                <w:rFonts w:ascii="Times" w:eastAsia="바탕" w:hAnsi="Times" w:cs="Times"/>
                <w:sz w:val="18"/>
                <w:szCs w:val="18"/>
                <w:lang w:val="en-GB"/>
              </w:rPr>
            </w:pPr>
            <w:r w:rsidRPr="00093D09">
              <w:rPr>
                <w:rFonts w:ascii="Times" w:eastAsia="바탕" w:hAnsi="Times" w:cs="Times"/>
                <w:sz w:val="18"/>
                <w:szCs w:val="18"/>
                <w:lang w:val="en-GB"/>
              </w:rPr>
              <w:t>Alt2.</w:t>
            </w:r>
            <w:r w:rsidR="00093D09" w:rsidRPr="00093D09">
              <w:rPr>
                <w:rFonts w:ascii="Times" w:eastAsia="바탕"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바탕" w:hAnsi="Times" w:cs="Times"/>
                <w:sz w:val="18"/>
                <w:szCs w:val="18"/>
                <w:lang w:val="en-GB"/>
              </w:rPr>
            </w:pPr>
            <w:r>
              <w:rPr>
                <w:rFonts w:ascii="Times" w:eastAsia="바탕" w:hAnsi="Times" w:cs="Times"/>
                <w:sz w:val="18"/>
                <w:szCs w:val="18"/>
                <w:lang w:val="en-GB"/>
              </w:rPr>
              <w:t>If Opt2A</w:t>
            </w:r>
            <w:r w:rsidR="00093D09">
              <w:rPr>
                <w:rFonts w:ascii="Times" w:eastAsia="바탕" w:hAnsi="Times" w:cs="Times"/>
                <w:sz w:val="18"/>
                <w:szCs w:val="18"/>
                <w:lang w:val="en-GB"/>
              </w:rPr>
              <w:t xml:space="preserve"> in 5.1 is supported:</w:t>
            </w:r>
          </w:p>
          <w:p w14:paraId="02A7EFAC"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99569A" w:rsidRDefault="00B6221C" w:rsidP="00B6221C">
            <w:pPr>
              <w:snapToGrid w:val="0"/>
              <w:rPr>
                <w:sz w:val="18"/>
                <w:lang w:eastAsia="zh-CN"/>
                <w:rPrChange w:id="107" w:author="Claes Tidestav" w:date="2021-08-16T09:23:00Z">
                  <w:rPr>
                    <w:sz w:val="18"/>
                    <w:lang w:val="sv-SE" w:eastAsia="zh-CN"/>
                  </w:rPr>
                </w:rPrChange>
              </w:rPr>
            </w:pPr>
            <w:r w:rsidRPr="0099569A">
              <w:rPr>
                <w:b/>
                <w:sz w:val="18"/>
                <w:szCs w:val="20"/>
                <w:rPrChange w:id="108" w:author="Claes Tidestav" w:date="2021-08-16T09:23:00Z">
                  <w:rPr>
                    <w:b/>
                    <w:sz w:val="18"/>
                    <w:szCs w:val="20"/>
                    <w:lang w:val="sv-SE"/>
                  </w:rPr>
                </w:rPrChange>
              </w:rPr>
              <w:t>Alt1</w:t>
            </w:r>
            <w:r w:rsidRPr="0099569A">
              <w:rPr>
                <w:sz w:val="18"/>
                <w:szCs w:val="20"/>
                <w:rPrChange w:id="109" w:author="Claes Tidestav" w:date="2021-08-16T09:23:00Z">
                  <w:rPr>
                    <w:sz w:val="18"/>
                    <w:szCs w:val="20"/>
                    <w:lang w:val="sv-SE"/>
                  </w:rPr>
                </w:rPrChange>
              </w:rPr>
              <w:t>: IDC</w:t>
            </w:r>
            <w:r w:rsidR="007E145E" w:rsidRPr="0099569A">
              <w:rPr>
                <w:sz w:val="18"/>
                <w:szCs w:val="20"/>
                <w:rPrChange w:id="110" w:author="Claes Tidestav" w:date="2021-08-16T09:23:00Z">
                  <w:rPr>
                    <w:sz w:val="18"/>
                    <w:szCs w:val="20"/>
                    <w:lang w:val="sv-SE"/>
                  </w:rPr>
                </w:rPrChange>
              </w:rPr>
              <w:t>,</w:t>
            </w:r>
            <w:r w:rsidR="005801F8" w:rsidRPr="0099569A">
              <w:rPr>
                <w:sz w:val="18"/>
                <w:szCs w:val="20"/>
                <w:rPrChange w:id="111" w:author="Claes Tidestav" w:date="2021-08-16T09:23:00Z">
                  <w:rPr>
                    <w:sz w:val="18"/>
                    <w:szCs w:val="20"/>
                    <w:lang w:val="sv-SE"/>
                  </w:rPr>
                </w:rPrChange>
              </w:rPr>
              <w:t xml:space="preserve"> Sony</w:t>
            </w:r>
            <w:r w:rsidR="00DF1577" w:rsidRPr="0099569A">
              <w:rPr>
                <w:sz w:val="18"/>
                <w:szCs w:val="20"/>
                <w:rPrChange w:id="112" w:author="Claes Tidestav" w:date="2021-08-16T09:23:00Z">
                  <w:rPr>
                    <w:sz w:val="18"/>
                    <w:szCs w:val="20"/>
                    <w:lang w:val="sv-SE"/>
                  </w:rPr>
                </w:rPrChange>
              </w:rPr>
              <w:t>, Ericsson</w:t>
            </w:r>
            <w:r w:rsidR="00EE49E2" w:rsidRPr="0099569A">
              <w:rPr>
                <w:sz w:val="18"/>
                <w:szCs w:val="20"/>
                <w:lang w:eastAsia="zh-CN"/>
                <w:rPrChange w:id="113" w:author="Claes Tidestav" w:date="2021-08-16T09:23:00Z">
                  <w:rPr>
                    <w:sz w:val="18"/>
                    <w:szCs w:val="20"/>
                    <w:lang w:val="sv-SE" w:eastAsia="zh-CN"/>
                  </w:rPr>
                </w:rPrChange>
              </w:rPr>
              <w:t>,CATT</w:t>
            </w:r>
          </w:p>
          <w:p w14:paraId="2751075A" w14:textId="77777777" w:rsidR="00B6221C" w:rsidRPr="0099569A" w:rsidRDefault="00B6221C" w:rsidP="00B6221C">
            <w:pPr>
              <w:snapToGrid w:val="0"/>
              <w:rPr>
                <w:sz w:val="18"/>
                <w:szCs w:val="20"/>
                <w:rPrChange w:id="114" w:author="Claes Tidestav" w:date="2021-08-16T09:23:00Z">
                  <w:rPr>
                    <w:sz w:val="18"/>
                    <w:szCs w:val="20"/>
                    <w:lang w:val="sv-SE"/>
                  </w:rPr>
                </w:rPrChang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99569A">
              <w:rPr>
                <w:sz w:val="18"/>
                <w:szCs w:val="20"/>
                <w:rPrChange w:id="115" w:author="Claes Tidestav" w:date="2021-08-16T09:23:00Z">
                  <w:rPr>
                    <w:sz w:val="18"/>
                    <w:szCs w:val="20"/>
                    <w:lang w:val="sv-SE"/>
                  </w:rPr>
                </w:rPrChange>
              </w:rPr>
              <w:t>Nokia/NSB</w:t>
            </w:r>
            <w:r w:rsidR="00930863" w:rsidRPr="0099569A">
              <w:rPr>
                <w:sz w:val="18"/>
                <w:szCs w:val="20"/>
                <w:rPrChange w:id="116" w:author="Claes Tidestav" w:date="2021-08-16T09:23:00Z">
                  <w:rPr>
                    <w:sz w:val="18"/>
                    <w:szCs w:val="20"/>
                    <w:lang w:val="sv-SE"/>
                  </w:rPr>
                </w:rPrChang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99569A" w:rsidRDefault="00DA0BA3">
            <w:pPr>
              <w:snapToGrid w:val="0"/>
              <w:rPr>
                <w:sz w:val="18"/>
                <w:szCs w:val="20"/>
                <w:rPrChange w:id="117" w:author="Claes Tidestav" w:date="2021-08-16T09:23:00Z">
                  <w:rPr>
                    <w:sz w:val="18"/>
                    <w:szCs w:val="20"/>
                    <w:lang w:val="sv-SE"/>
                  </w:rPr>
                </w:rPrChang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99569A" w:rsidRDefault="00DA0BA3" w:rsidP="00DA0BA3">
            <w:pPr>
              <w:snapToGrid w:val="0"/>
              <w:rPr>
                <w:rFonts w:ascii="Times" w:eastAsia="바탕" w:hAnsi="Times" w:cs="Times"/>
                <w:sz w:val="18"/>
                <w:szCs w:val="18"/>
                <w:rPrChange w:id="118" w:author="Claes Tidestav" w:date="2021-08-16T09:23:00Z">
                  <w:rPr>
                    <w:rFonts w:ascii="Times" w:eastAsia="바탕" w:hAnsi="Times" w:cs="Times"/>
                    <w:sz w:val="18"/>
                    <w:szCs w:val="18"/>
                    <w:lang w:val="sv-SE"/>
                  </w:rPr>
                </w:rPrChang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99569A" w:rsidRDefault="00DA0BA3" w:rsidP="00CA6726">
            <w:pPr>
              <w:snapToGrid w:val="0"/>
              <w:rPr>
                <w:b/>
                <w:sz w:val="18"/>
                <w:szCs w:val="20"/>
                <w:rPrChange w:id="119" w:author="Claes Tidestav" w:date="2021-08-16T09:23:00Z">
                  <w:rPr>
                    <w:b/>
                    <w:sz w:val="18"/>
                    <w:szCs w:val="20"/>
                    <w:lang w:val="sv-SE"/>
                  </w:rPr>
                </w:rPrChange>
              </w:rPr>
            </w:pPr>
          </w:p>
        </w:tc>
      </w:tr>
    </w:tbl>
    <w:p w14:paraId="11DEB551" w14:textId="4EEEBE25" w:rsidR="00DE37B1" w:rsidRPr="0099569A" w:rsidRDefault="00DE37B1">
      <w:pPr>
        <w:rPr>
          <w:sz w:val="20"/>
          <w:szCs w:val="20"/>
          <w:rPrChange w:id="120" w:author="Claes Tidestav" w:date="2021-08-16T09:23:00Z">
            <w:rPr>
              <w:sz w:val="20"/>
              <w:szCs w:val="20"/>
              <w:lang w:val="sv-SE"/>
            </w:rPr>
          </w:rPrChang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a3"/>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a3"/>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N can be configured in CSI</w:t>
      </w:r>
      <w:r w:rsidR="008D43AE">
        <w:rPr>
          <w:rFonts w:eastAsia="Times New Roman"/>
          <w:sz w:val="20"/>
          <w:szCs w:val="20"/>
        </w:rPr>
        <w:t>–</w:t>
      </w:r>
      <w:r w:rsidR="00A5534A" w:rsidRPr="00A5534A">
        <w:rPr>
          <w:rFonts w:eastAsia="Times New Roman"/>
          <w:sz w:val="20"/>
          <w:szCs w:val="20"/>
        </w:rPr>
        <w:t>reportConfig and the maximum value of N is 4 </w:t>
      </w:r>
    </w:p>
    <w:p w14:paraId="2AEFB283" w14:textId="357E4FCE" w:rsidR="00EE6F59" w:rsidRPr="00A5534A" w:rsidRDefault="00EE6F59"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p>
    <w:p w14:paraId="08BABFC2" w14:textId="669E61F7" w:rsidR="008A2E68" w:rsidRDefault="008A2E68" w:rsidP="00B909DC">
      <w:pPr>
        <w:pStyle w:val="ac"/>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a3"/>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lastRenderedPageBreak/>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a3"/>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a3"/>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a3"/>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lastRenderedPageBreak/>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맑은 고딕"/>
                <w:sz w:val="18"/>
                <w:szCs w:val="18"/>
              </w:rPr>
            </w:pPr>
            <w:r>
              <w:rPr>
                <w:rFonts w:eastAsia="맑은 고딕"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맑은 고딕" w:hint="eastAsia"/>
                <w:sz w:val="18"/>
                <w:szCs w:val="18"/>
              </w:rPr>
              <w:t>We have</w:t>
            </w:r>
            <w:r>
              <w:rPr>
                <w:rFonts w:eastAsia="맑은 고딕"/>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맑은 고딕"/>
                <w:sz w:val="18"/>
                <w:szCs w:val="18"/>
              </w:rPr>
            </w:pPr>
            <w:r>
              <w:rPr>
                <w:rFonts w:eastAsia="SimSun" w:hint="eastAsia"/>
                <w:sz w:val="18"/>
                <w:szCs w:val="18"/>
                <w:lang w:eastAsia="zh-CN"/>
              </w:rPr>
              <w:t>Xiaomi</w:t>
            </w:r>
          </w:p>
          <w:p w14:paraId="0C0CF6BC" w14:textId="77777777" w:rsidR="000B1B58" w:rsidRPr="00CD3173" w:rsidRDefault="000B1B58" w:rsidP="00CD3173">
            <w:pPr>
              <w:jc w:val="center"/>
              <w:rPr>
                <w:rFonts w:eastAsia="맑은 고딕"/>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맑은 고딕"/>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1D{</w:t>
            </w:r>
            <w:r w:rsidRPr="00C06DB5">
              <w:rPr>
                <w:rFonts w:ascii="Times" w:eastAsia="바탕" w:hAnsi="Times" w:cs="Times"/>
                <w:sz w:val="18"/>
                <w:szCs w:val="18"/>
                <w:lang w:val="en-GB" w:eastAsia="zh-CN"/>
              </w:rPr>
              <w:t xml:space="preserve"> </w:t>
            </w:r>
            <w:r>
              <w:rPr>
                <w:rFonts w:ascii="Times" w:eastAsia="바탕" w:hAnsi="Times" w:cs="Times"/>
                <w:sz w:val="18"/>
                <w:szCs w:val="18"/>
                <w:lang w:val="en-GB" w:eastAsia="zh-CN"/>
              </w:rPr>
              <w:t>Rel.16 P-MPR based (</w:t>
            </w:r>
            <w:r w:rsidRPr="00C06DB5">
              <w:rPr>
                <w:rFonts w:ascii="Times" w:eastAsia="바탕" w:hAnsi="Times" w:cs="Times"/>
                <w:sz w:val="18"/>
                <w:szCs w:val="18"/>
                <w:lang w:val="en-GB" w:eastAsia="zh-CN"/>
              </w:rPr>
              <w:t>panel-level)</w:t>
            </w:r>
            <w:r>
              <w:rPr>
                <w:rFonts w:eastAsia="SimSun"/>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바탕" w:hAnsi="Times" w:cs="Times"/>
                <w:sz w:val="18"/>
                <w:szCs w:val="18"/>
                <w:lang w:val="en-GB" w:eastAsia="zh-CN"/>
              </w:rPr>
              <w:t>Rel.16 P-MPR based (</w:t>
            </w:r>
            <w:r w:rsidRPr="00C06DB5">
              <w:rPr>
                <w:rFonts w:ascii="Times" w:eastAsia="바탕" w:hAnsi="Times" w:cs="Times"/>
                <w:sz w:val="18"/>
                <w:szCs w:val="18"/>
                <w:lang w:val="en-GB" w:eastAsia="zh-CN"/>
              </w:rPr>
              <w:t>panel-level)</w:t>
            </w:r>
            <w:r>
              <w:rPr>
                <w:rFonts w:ascii="Times" w:eastAsia="바탕"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p w14:paraId="65B2383A" w14:textId="57370E26" w:rsidR="002E01D5" w:rsidRDefault="002E01D5" w:rsidP="002E01D5">
            <w:pPr>
              <w:snapToGrid w:val="0"/>
              <w:rPr>
                <w:rFonts w:eastAsia="SimSun"/>
                <w:sz w:val="18"/>
                <w:szCs w:val="18"/>
                <w:lang w:eastAsia="zh-CN"/>
              </w:rPr>
            </w:pPr>
            <w:r>
              <w:rPr>
                <w:rFonts w:eastAsia="SimSun"/>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SimSun"/>
                <w:sz w:val="18"/>
                <w:szCs w:val="18"/>
                <w:lang w:eastAsia="zh-CN"/>
              </w:rPr>
            </w:pPr>
            <w:r>
              <w:rPr>
                <w:rFonts w:eastAsia="맑은 고딕"/>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SimSun"/>
                <w:sz w:val="18"/>
                <w:szCs w:val="18"/>
                <w:lang w:eastAsia="zh-CN"/>
              </w:rPr>
            </w:pPr>
            <w:r w:rsidRPr="00CD3173">
              <w:rPr>
                <w:rFonts w:eastAsia="맑은 고딕"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SimSun"/>
                <w:sz w:val="18"/>
                <w:szCs w:val="18"/>
                <w:lang w:eastAsia="zh-CN"/>
              </w:rPr>
            </w:pPr>
            <w:r>
              <w:rPr>
                <w:rFonts w:eastAsia="SimSun"/>
                <w:sz w:val="18"/>
                <w:szCs w:val="18"/>
                <w:lang w:eastAsia="zh-CN"/>
              </w:rPr>
              <w:t>Regarding the concern from Ericsson, what if the SSB/CSI-RS resources are selected based on vPHR instead of DL-RSRP, it shall be able to avoid the risk.</w:t>
            </w:r>
            <w:r>
              <w:rPr>
                <w:rFonts w:eastAsia="SimSun"/>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맑은 고딕"/>
                <w:sz w:val="18"/>
                <w:szCs w:val="18"/>
              </w:rPr>
            </w:pPr>
            <w:r>
              <w:rPr>
                <w:rFonts w:eastAsia="맑은 고딕"/>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r>
              <w:rPr>
                <w:rFonts w:eastAsia="SimSun" w:hint="eastAsia"/>
                <w:sz w:val="18"/>
                <w:szCs w:val="18"/>
                <w:lang w:eastAsia="zh-CN"/>
              </w:rPr>
              <w:lastRenderedPageBreak/>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w:t>
            </w:r>
            <w:r>
              <w:rPr>
                <w:rFonts w:eastAsia="SimSun"/>
                <w:sz w:val="18"/>
                <w:szCs w:val="18"/>
                <w:lang w:eastAsia="zh-CN"/>
              </w:rPr>
              <w:t xml:space="preserve">o not support the proposal. We are not clear why </w:t>
            </w:r>
            <w:r>
              <w:rPr>
                <w:rFonts w:eastAsia="SimSun" w:hint="eastAsia"/>
                <w:sz w:val="18"/>
                <w:szCs w:val="18"/>
                <w:lang w:eastAsia="zh-CN"/>
              </w:rPr>
              <w:t>L</w:t>
            </w:r>
            <w:r>
              <w:rPr>
                <w:rFonts w:eastAsia="SimSun"/>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ins w:id="121" w:author="Eko Onggosanusi" w:date="2021-08-16T02:17:00Z"/>
                <w:rFonts w:eastAsia="SimSun"/>
                <w:sz w:val="18"/>
                <w:szCs w:val="18"/>
                <w:lang w:eastAsia="zh-CN"/>
              </w:rPr>
            </w:pPr>
            <w:r>
              <w:rPr>
                <w:rFonts w:eastAsia="SimSun" w:hint="eastAsia"/>
                <w:sz w:val="18"/>
                <w:szCs w:val="18"/>
                <w:lang w:eastAsia="zh-CN"/>
              </w:rPr>
              <w:t>W</w:t>
            </w:r>
            <w:r>
              <w:rPr>
                <w:rFonts w:eastAsia="SimSun"/>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SimSun"/>
                <w:sz w:val="18"/>
                <w:szCs w:val="18"/>
                <w:lang w:eastAsia="zh-CN"/>
              </w:rPr>
            </w:pPr>
            <w:ins w:id="122" w:author="Eko Onggosanusi" w:date="2021-08-16T02:17:00Z">
              <w:r>
                <w:rPr>
                  <w:rFonts w:eastAsia="SimSun"/>
                  <w:sz w:val="18"/>
                  <w:szCs w:val="18"/>
                  <w:lang w:eastAsia="zh-CN"/>
                </w:rPr>
                <w:t xml:space="preserve">[Mod: Other than for compromise, </w:t>
              </w:r>
            </w:ins>
            <w:ins w:id="123" w:author="Eko Onggosanusi" w:date="2021-08-16T02:20:00Z">
              <w:r w:rsidR="00AF0311">
                <w:rPr>
                  <w:rFonts w:eastAsia="SimSun"/>
                  <w:sz w:val="18"/>
                  <w:szCs w:val="18"/>
                  <w:lang w:eastAsia="zh-CN"/>
                </w:rPr>
                <w:t xml:space="preserve">in my understanding, </w:t>
              </w:r>
            </w:ins>
            <w:ins w:id="124" w:author="Eko Onggosanusi" w:date="2021-08-16T02:17:00Z">
              <w:r>
                <w:rPr>
                  <w:rFonts w:eastAsia="SimSun"/>
                  <w:sz w:val="18"/>
                  <w:szCs w:val="18"/>
                  <w:lang w:eastAsia="zh-CN"/>
                </w:rPr>
                <w:t xml:space="preserve">the proponents argue that </w:t>
              </w:r>
            </w:ins>
            <w:ins w:id="125" w:author="Eko Onggosanusi" w:date="2021-08-16T02:18:00Z">
              <w:r>
                <w:rPr>
                  <w:rFonts w:eastAsia="SimSun"/>
                  <w:sz w:val="18"/>
                  <w:szCs w:val="18"/>
                  <w:lang w:eastAsia="zh-CN"/>
                </w:rPr>
                <w:t xml:space="preserve">PHR reporting should be improved together </w:t>
              </w:r>
            </w:ins>
            <w:ins w:id="126" w:author="Eko Onggosanusi" w:date="2021-08-16T02:19:00Z">
              <w:r>
                <w:rPr>
                  <w:rFonts w:eastAsia="SimSun"/>
                  <w:sz w:val="18"/>
                  <w:szCs w:val="18"/>
                  <w:lang w:eastAsia="zh-CN"/>
                </w:rPr>
                <w:t xml:space="preserve">(adding beam-specific PHR </w:t>
              </w:r>
            </w:ins>
            <w:ins w:id="127" w:author="Eko Onggosanusi" w:date="2021-08-16T02:18:00Z">
              <w:r>
                <w:rPr>
                  <w:rFonts w:eastAsia="SimSun"/>
                  <w:sz w:val="18"/>
                  <w:szCs w:val="18"/>
                  <w:lang w:eastAsia="zh-CN"/>
                </w:rPr>
                <w:t>with MPE-targeted reporting to derive UL RSRP, e.g. DL RSRP – PMPR,</w:t>
              </w:r>
            </w:ins>
            <w:ins w:id="128" w:author="Eko Onggosanusi" w:date="2021-08-16T02:19:00Z">
              <w:r>
                <w:rPr>
                  <w:rFonts w:eastAsia="SimSun"/>
                  <w:sz w:val="18"/>
                  <w:szCs w:val="18"/>
                  <w:lang w:eastAsia="zh-CN"/>
                </w:rPr>
                <w:t xml:space="preserve"> to ensure the best performance for MPE mitigation – the current PHR </w:t>
              </w:r>
            </w:ins>
            <w:ins w:id="129" w:author="Eko Onggosanusi" w:date="2021-08-16T02:20:00Z">
              <w:r>
                <w:rPr>
                  <w:rFonts w:eastAsia="SimSun"/>
                  <w:sz w:val="18"/>
                  <w:szCs w:val="18"/>
                  <w:lang w:eastAsia="zh-CN"/>
                </w:rPr>
                <w:t>is not beam-specific.)]</w:t>
              </w:r>
            </w:ins>
            <w:ins w:id="130" w:author="Eko Onggosanusi" w:date="2021-08-16T02:19:00Z">
              <w:r>
                <w:rPr>
                  <w:rFonts w:eastAsia="SimSun"/>
                  <w:sz w:val="18"/>
                  <w:szCs w:val="18"/>
                  <w:lang w:eastAsia="zh-CN"/>
                </w:rPr>
                <w:t xml:space="preserve"> </w:t>
              </w:r>
            </w:ins>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SimSun"/>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맑은 고딕"/>
                <w:bCs/>
                <w:sz w:val="18"/>
                <w:szCs w:val="18"/>
              </w:rPr>
            </w:pPr>
            <w:r>
              <w:rPr>
                <w:rFonts w:eastAsia="맑은 고딕"/>
                <w:bCs/>
                <w:sz w:val="18"/>
                <w:szCs w:val="18"/>
              </w:rPr>
              <w:t xml:space="preserve">The current situation indicates that companies positive for significant enhancements (1A and 2A) cannot agree among themselves. Perhaps it is time to consider Opt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맑은 고딕"/>
                <w:bCs/>
                <w:sz w:val="18"/>
                <w:szCs w:val="18"/>
              </w:rPr>
            </w:pPr>
          </w:p>
          <w:p w14:paraId="5A8AFA98" w14:textId="3948FF3C" w:rsidR="00581B4A" w:rsidRDefault="00581B4A" w:rsidP="00581B4A">
            <w:pPr>
              <w:tabs>
                <w:tab w:val="left" w:pos="1902"/>
              </w:tabs>
              <w:snapToGrid w:val="0"/>
              <w:rPr>
                <w:rFonts w:eastAsia="SimSun"/>
                <w:sz w:val="18"/>
                <w:szCs w:val="18"/>
                <w:lang w:eastAsia="zh-CN"/>
              </w:rPr>
            </w:pPr>
            <w:r>
              <w:rPr>
                <w:rFonts w:eastAsia="맑은 고딕"/>
                <w:bCs/>
                <w:sz w:val="18"/>
                <w:szCs w:val="18"/>
              </w:rPr>
              <w:t xml:space="preserve">For the next round. I recommend the proponents of option 1A and 2A to start exploring this route. </w:t>
            </w:r>
          </w:p>
        </w:tc>
      </w:tr>
      <w:tr w:rsidR="002505DB" w14:paraId="6DD65C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4DCB" w14:textId="3759B957" w:rsidR="002505DB" w:rsidRDefault="002505DB" w:rsidP="002505DB">
            <w:pPr>
              <w:rPr>
                <w:rFonts w:eastAsia="DengXian"/>
                <w:sz w:val="18"/>
                <w:szCs w:val="18"/>
                <w:lang w:eastAsia="zh-CN"/>
              </w:rPr>
            </w:pPr>
            <w:r>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25C8" w14:textId="08281E71" w:rsidR="002505DB" w:rsidRDefault="002505DB" w:rsidP="002505DB">
            <w:pPr>
              <w:tabs>
                <w:tab w:val="left" w:pos="1902"/>
              </w:tabs>
              <w:snapToGrid w:val="0"/>
              <w:rPr>
                <w:rFonts w:eastAsia="맑은 고딕"/>
                <w:bCs/>
                <w:sz w:val="18"/>
                <w:szCs w:val="18"/>
              </w:rPr>
            </w:pPr>
            <w:r>
              <w:rPr>
                <w:rFonts w:eastAsia="SimSun"/>
                <w:sz w:val="18"/>
                <w:szCs w:val="18"/>
                <w:lang w:eastAsia="zh-CN"/>
              </w:rPr>
              <w:t>Support the proposal.</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ac"/>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a3"/>
              <w:numPr>
                <w:ilvl w:val="0"/>
                <w:numId w:val="19"/>
              </w:numPr>
              <w:snapToGrid w:val="0"/>
              <w:rPr>
                <w:rFonts w:eastAsiaTheme="minorEastAsia"/>
                <w:sz w:val="18"/>
                <w:szCs w:val="18"/>
                <w:lang w:eastAsia="ko-KR"/>
              </w:rPr>
            </w:pPr>
            <w:r w:rsidRPr="003B4CB9">
              <w:rPr>
                <w:rFonts w:ascii="Times" w:eastAsia="바탕"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맑은 고딕" w:hAnsi="Times" w:cs="Times"/>
                <w:sz w:val="20"/>
                <w:szCs w:val="20"/>
                <w:lang w:val="en-GB" w:eastAsia="zh-CN"/>
              </w:rPr>
            </w:pPr>
            <w:r w:rsidRPr="002334AA">
              <w:rPr>
                <w:rFonts w:ascii="Times" w:eastAsia="바탕"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맑은 고딕" w:hAnsi="Times" w:cs="Times"/>
                <w:sz w:val="20"/>
                <w:szCs w:val="20"/>
                <w:lang w:val="en-GB" w:eastAsia="zh-CN"/>
              </w:rPr>
            </w:pPr>
            <w:r w:rsidRPr="003B4CB9">
              <w:rPr>
                <w:rFonts w:ascii="Times" w:eastAsia="바탕"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바탕"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바탕" w:hAnsi="Times" w:cs="Times"/>
                <w:sz w:val="20"/>
                <w:szCs w:val="20"/>
                <w:lang w:val="en-GB" w:eastAsia="x-none"/>
              </w:rPr>
              <w:t>Opt 2-B: Latency reduction for MAC CE based PL-RS activation</w:t>
            </w:r>
          </w:p>
          <w:p w14:paraId="32D76EFE" w14:textId="6F1369BB"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바탕"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a3"/>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ac"/>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맑은 고딕"/>
                <w:sz w:val="18"/>
                <w:szCs w:val="18"/>
              </w:rPr>
            </w:pPr>
            <w:r>
              <w:rPr>
                <w:rFonts w:eastAsia="맑은 고딕"/>
                <w:sz w:val="18"/>
                <w:szCs w:val="18"/>
              </w:rPr>
              <w:t xml:space="preserve">Mod </w:t>
            </w:r>
            <w:r w:rsidR="00BA6487">
              <w:rPr>
                <w:rFonts w:eastAsia="맑은 고딕"/>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lastRenderedPageBreak/>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DengXian"/>
                <w:sz w:val="18"/>
                <w:szCs w:val="18"/>
              </w:rPr>
            </w:pPr>
            <w:r>
              <w:rPr>
                <w:rFonts w:eastAsia="맑은 고딕"/>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bl>
    <w:p w14:paraId="6C7B21B3" w14:textId="0A64AEA5" w:rsidR="00DE37B1" w:rsidRDefault="00DE37B1">
      <w:pPr>
        <w:snapToGrid w:val="0"/>
        <w:rPr>
          <w:sz w:val="20"/>
          <w:szCs w:val="20"/>
        </w:rPr>
      </w:pP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D51D7" w14:textId="77777777" w:rsidR="00E05EC9" w:rsidRDefault="00E05EC9">
      <w:r>
        <w:separator/>
      </w:r>
    </w:p>
  </w:endnote>
  <w:endnote w:type="continuationSeparator" w:id="0">
    <w:p w14:paraId="5FB94A92" w14:textId="77777777" w:rsidR="00E05EC9" w:rsidRDefault="00E0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charset w:val="86"/>
    <w:family w:val="auto"/>
    <w:pitch w:val="variable"/>
    <w:sig w:usb0="A00002BF"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C6986" w14:textId="77777777" w:rsidR="00E05EC9" w:rsidRDefault="00E05EC9">
      <w:r>
        <w:rPr>
          <w:color w:val="000000"/>
        </w:rPr>
        <w:separator/>
      </w:r>
    </w:p>
  </w:footnote>
  <w:footnote w:type="continuationSeparator" w:id="0">
    <w:p w14:paraId="711DF071" w14:textId="77777777" w:rsidR="00E05EC9" w:rsidRDefault="00E05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Darcy Tsai">
    <w15:presenceInfo w15:providerId="None" w15:userId="Darcy Tsai"/>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12CF"/>
    <w:rsid w:val="00713CFD"/>
    <w:rsid w:val="0071532A"/>
    <w:rsid w:val="00715A1A"/>
    <w:rsid w:val="00716881"/>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1D14"/>
    <w:rsid w:val="00B45B37"/>
    <w:rsid w:val="00B4620E"/>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바탕"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
    <w:basedOn w:val="a"/>
    <w:link w:val="Char"/>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맑은 고딕"/>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맑은 고딕" w:cs="바탕"/>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맑은 고딕" w:hAnsi="Times New Roman" w:cs="바탕"/>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바탕"/>
      <w:kern w:val="3"/>
      <w:lang w:val="en-GB"/>
    </w:rPr>
  </w:style>
  <w:style w:type="character" w:customStyle="1" w:styleId="LGTdocChar">
    <w:name w:val="LGTdoc_본문 Char"/>
    <w:rsid w:val="000E097D"/>
    <w:rPr>
      <w:rFonts w:ascii="Times New Roman" w:eastAsia="바탕"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바탕"/>
      <w:sz w:val="20"/>
      <w:szCs w:val="20"/>
      <w:lang w:val="en-GB" w:eastAsia="en-US"/>
    </w:rPr>
  </w:style>
  <w:style w:type="character" w:customStyle="1" w:styleId="0MaintextChar">
    <w:name w:val="0 Main text Char"/>
    <w:basedOn w:val="a0"/>
    <w:rsid w:val="000E097D"/>
    <w:rPr>
      <w:rFonts w:ascii="Times New Roman" w:eastAsia="Times New Roman" w:hAnsi="Times New Roman" w:cs="바탕"/>
      <w:sz w:val="20"/>
      <w:szCs w:val="20"/>
      <w:lang w:val="en-GB"/>
    </w:rPr>
  </w:style>
  <w:style w:type="paragraph" w:customStyle="1" w:styleId="LGTdoc1">
    <w:name w:val="LGTdoc_제목1"/>
    <w:basedOn w:val="a"/>
    <w:rsid w:val="000E097D"/>
    <w:pPr>
      <w:snapToGrid w:val="0"/>
      <w:spacing w:after="100"/>
      <w:jc w:val="both"/>
    </w:pPr>
    <w:rPr>
      <w:rFonts w:eastAsia="바탕"/>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F060B-31BD-4526-8530-ECC462C1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17577</Words>
  <Characters>100192</Characters>
  <Application>Microsoft Office Word</Application>
  <DocSecurity>0</DocSecurity>
  <Lines>834</Lines>
  <Paragraphs>235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Jaehoon Chung (LGE)</cp:lastModifiedBy>
  <cp:revision>2</cp:revision>
  <dcterms:created xsi:type="dcterms:W3CDTF">2021-08-16T12:07:00Z</dcterms:created>
  <dcterms:modified xsi:type="dcterms:W3CDTF">2021-08-16T12:07:00Z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