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b"/>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新細明體" w:hint="eastAsia"/>
                <w:sz w:val="18"/>
                <w:szCs w:val="18"/>
                <w:lang w:eastAsia="zh-TW"/>
              </w:rPr>
              <w:t>, MTK (</w:t>
            </w:r>
            <w:r w:rsidR="009B53D9">
              <w:rPr>
                <w:rFonts w:eastAsia="新細明體"/>
                <w:sz w:val="18"/>
                <w:szCs w:val="18"/>
                <w:lang w:eastAsia="zh-TW"/>
              </w:rPr>
              <w:t xml:space="preserve">if the whole sentence related to </w:t>
            </w:r>
            <w:r w:rsidR="007A1FDC">
              <w:rPr>
                <w:rFonts w:eastAsia="新細明體"/>
                <w:sz w:val="18"/>
                <w:szCs w:val="18"/>
                <w:lang w:eastAsia="zh-TW"/>
              </w:rPr>
              <w:t>“</w:t>
            </w:r>
            <w:r w:rsidR="009B53D9">
              <w:rPr>
                <w:rFonts w:eastAsia="新細明體"/>
                <w:sz w:val="18"/>
                <w:szCs w:val="18"/>
                <w:lang w:eastAsia="zh-TW"/>
              </w:rPr>
              <w:t>common TCI indication and activation</w:t>
            </w:r>
            <w:r w:rsidR="007A1FDC">
              <w:rPr>
                <w:rFonts w:eastAsia="新細明體"/>
                <w:sz w:val="18"/>
                <w:szCs w:val="18"/>
                <w:lang w:eastAsia="zh-TW"/>
              </w:rPr>
              <w:t>”</w:t>
            </w:r>
            <w:r w:rsidR="009B53D9">
              <w:rPr>
                <w:rFonts w:eastAsia="新細明體"/>
                <w:sz w:val="18"/>
                <w:szCs w:val="18"/>
                <w:lang w:eastAsia="zh-TW"/>
              </w:rPr>
              <w:t xml:space="preserve"> is removed as well</w:t>
            </w:r>
            <w:r w:rsidR="009B53D9">
              <w:rPr>
                <w:rFonts w:eastAsia="新細明體"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a3"/>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a3"/>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ins>
    </w:p>
    <w:p w14:paraId="00F7694D" w14:textId="72E201F4" w:rsidR="003C7F1E" w:rsidRPr="0028532D" w:rsidRDefault="00EB361A" w:rsidP="0028532D">
      <w:pPr>
        <w:pStyle w:val="a3"/>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a3"/>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新細明體" w:eastAsia="新細明體" w:hAnsi="新細明體"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1.B: Support. We agree with MTK’s assessme</w:t>
            </w:r>
            <w:r w:rsidRPr="00AE6279">
              <w:rPr>
                <w:rFonts w:eastAsia="新細明體"/>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新細明體"/>
                <w:sz w:val="18"/>
                <w:szCs w:val="18"/>
                <w:lang w:eastAsia="zh-TW"/>
              </w:rPr>
              <w:t xml:space="preserve">” should be supported, since </w:t>
            </w:r>
            <w:r w:rsidRPr="00AE6279">
              <w:rPr>
                <w:rFonts w:eastAsia="新細明體" w:hint="eastAsia"/>
                <w:sz w:val="18"/>
                <w:szCs w:val="18"/>
                <w:lang w:eastAsia="zh-TW"/>
              </w:rPr>
              <w:t>b</w:t>
            </w:r>
            <w:r w:rsidRPr="00AE6279">
              <w:rPr>
                <w:rFonts w:eastAsia="新細明體"/>
                <w:sz w:val="18"/>
                <w:szCs w:val="18"/>
                <w:lang w:eastAsia="zh-TW"/>
              </w:rPr>
              <w:t xml:space="preserve">eam indication of PDCCH is per CORESET, not search space. </w:t>
            </w:r>
          </w:p>
          <w:p w14:paraId="5AD2E28A" w14:textId="77777777" w:rsidR="00AE6279" w:rsidRDefault="00AE6279" w:rsidP="00AE6279">
            <w:pPr>
              <w:snapToGrid w:val="0"/>
              <w:rPr>
                <w:rFonts w:eastAsia="新細明體"/>
                <w:sz w:val="18"/>
                <w:szCs w:val="18"/>
                <w:lang w:eastAsia="zh-TW"/>
              </w:rPr>
            </w:pPr>
            <w:r w:rsidRPr="00AE6279">
              <w:rPr>
                <w:rFonts w:eastAsia="新細明體" w:hint="eastAsia"/>
                <w:sz w:val="18"/>
                <w:szCs w:val="18"/>
                <w:lang w:eastAsia="zh-TW"/>
              </w:rPr>
              <w:t>P</w:t>
            </w:r>
            <w:r w:rsidRPr="00AE6279">
              <w:rPr>
                <w:rFonts w:eastAsia="新細明體"/>
                <w:sz w:val="18"/>
                <w:szCs w:val="18"/>
                <w:lang w:eastAsia="zh-TW"/>
              </w:rPr>
              <w:t>roposal 1.D: Support in general. But we may need to further clari</w:t>
            </w:r>
            <w:r>
              <w:rPr>
                <w:rFonts w:eastAsia="新細明體"/>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1.E: Support</w:t>
            </w:r>
          </w:p>
          <w:p w14:paraId="3160590A"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新細明體"/>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新細明體"/>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新細明體"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微軟正黑體" w:eastAsia="微軟正黑體" w:hAnsi="微軟正黑體" w:cs="微軟正黑體"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TW"/>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微軟正黑體" w:eastAsia="微軟正黑體" w:hAnsi="微軟正黑體" w:cs="微軟正黑體"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lastRenderedPageBreak/>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a3"/>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lastRenderedPageBreak/>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 xml:space="preserve">Proposal 1.F: Regarding the newly added FFS, we prefer to revised </w:t>
            </w:r>
            <w:r>
              <w:rPr>
                <w:sz w:val="18"/>
                <w:szCs w:val="18"/>
              </w:rPr>
              <w:t>it</w:t>
            </w:r>
            <w:r>
              <w:rPr>
                <w:sz w:val="18"/>
                <w:szCs w:val="18"/>
              </w:rPr>
              <w:t xml:space="preserve"> </w:t>
            </w:r>
            <w:r>
              <w:rPr>
                <w:sz w:val="18"/>
                <w:szCs w:val="18"/>
              </w:rPr>
              <w:t>a</w:t>
            </w:r>
            <w:r>
              <w:rPr>
                <w:sz w:val="18"/>
                <w:szCs w:val="18"/>
              </w:rPr>
              <w:t>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a3"/>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8" w:author="Darcy Tsai" w:date="2021-08-16T16:53:00Z">
              <w:r w:rsidRPr="00AB60D5">
                <w:rPr>
                  <w:rFonts w:eastAsia="Batang" w:hint="eastAsia"/>
                  <w:sz w:val="20"/>
                  <w:szCs w:val="20"/>
                  <w:lang w:val="en-GB"/>
                </w:rPr>
                <w:t xml:space="preserve">How to support </w:t>
              </w:r>
            </w:ins>
            <w:ins w:id="39" w:author="Darcy Tsai" w:date="2021-08-16T16:54:00Z">
              <w:r>
                <w:rPr>
                  <w:rFonts w:eastAsia="Batang"/>
                  <w:sz w:val="20"/>
                  <w:szCs w:val="20"/>
                  <w:lang w:val="en-GB"/>
                </w:rPr>
                <w:t>M&gt;1 and/or N&gt;1</w:t>
              </w:r>
              <w:r>
                <w:rPr>
                  <w:rFonts w:eastAsia="Batang"/>
                  <w:sz w:val="20"/>
                  <w:szCs w:val="20"/>
                  <w:lang w:val="en-GB"/>
                </w:rPr>
                <w:t>, e.g., a</w:t>
              </w:r>
            </w:ins>
            <w:del w:id="40" w:author="Darcy Tsai" w:date="2021-08-16T16:54:00Z">
              <w:r w:rsidDel="00AB60D5">
                <w:rPr>
                  <w:rFonts w:eastAsia="Batang"/>
                  <w:sz w:val="20"/>
                  <w:szCs w:val="20"/>
                  <w:lang w:val="en-GB"/>
                </w:rPr>
                <w:delText>A</w:delText>
              </w:r>
            </w:del>
            <w:r>
              <w:rPr>
                <w:rFonts w:eastAsia="Batang"/>
                <w:sz w:val="20"/>
                <w:szCs w:val="20"/>
                <w:lang w:val="en-GB"/>
              </w:rPr>
              <w:t>ssociation between a Rel-17 unified TCI state with a TCI state group</w:t>
            </w:r>
            <w:del w:id="41" w:author="Darcy Tsai" w:date="2021-08-16T16:54:00Z">
              <w:r w:rsidDel="00AB60D5">
                <w:rPr>
                  <w:rFonts w:eastAsia="Batang"/>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lastRenderedPageBreak/>
              <w:t>Single TA value across cells: OPPO, MTK</w:t>
            </w:r>
          </w:p>
          <w:p w14:paraId="7A7A9866" w14:textId="6D4D6F38" w:rsidR="0016316F" w:rsidRDefault="0016316F" w:rsidP="0016316F">
            <w:pPr>
              <w:snapToGrid w:val="0"/>
              <w:rPr>
                <w:sz w:val="18"/>
                <w:szCs w:val="20"/>
              </w:rPr>
            </w:pPr>
            <w:r>
              <w:rPr>
                <w:sz w:val="18"/>
                <w:szCs w:val="20"/>
              </w:rPr>
              <w:lastRenderedPageBreak/>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43"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4"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w:t>
      </w:r>
      <w:del w:id="45" w:author="Eko Onggosanusi" w:date="2021-08-16T03:10:00Z">
        <w:r w:rsidRPr="00EC7E15" w:rsidDel="00E1674A">
          <w:rPr>
            <w:sz w:val="20"/>
            <w:szCs w:val="20"/>
          </w:rPr>
          <w:delText>associated with</w:delText>
        </w:r>
      </w:del>
      <w:ins w:id="46"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a3"/>
        <w:numPr>
          <w:ilvl w:val="0"/>
          <w:numId w:val="47"/>
        </w:numPr>
        <w:snapToGrid w:val="0"/>
        <w:spacing w:after="0" w:line="240" w:lineRule="auto"/>
        <w:jc w:val="both"/>
        <w:rPr>
          <w:ins w:id="47"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a3"/>
        <w:numPr>
          <w:ilvl w:val="0"/>
          <w:numId w:val="16"/>
        </w:numPr>
        <w:snapToGrid w:val="0"/>
        <w:spacing w:after="0" w:line="240" w:lineRule="auto"/>
        <w:jc w:val="both"/>
        <w:rPr>
          <w:color w:val="000000" w:themeColor="text1"/>
          <w:sz w:val="20"/>
          <w:szCs w:val="20"/>
        </w:rPr>
      </w:pPr>
      <w:ins w:id="48" w:author="Eko Onggosanusi" w:date="2021-08-16T01:56:00Z">
        <w:r>
          <w:rPr>
            <w:color w:val="000000" w:themeColor="text1"/>
            <w:sz w:val="20"/>
            <w:szCs w:val="20"/>
            <w:lang w:eastAsia="zh-CN"/>
          </w:rPr>
          <w:lastRenderedPageBreak/>
          <w:t>Note: This doesn’t imply that for purposes other than</w:t>
        </w:r>
      </w:ins>
      <w:ins w:id="49"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0" w:author="Eko Onggosanusi" w:date="2021-08-16T01:56:00Z">
        <w:r>
          <w:rPr>
            <w:color w:val="000000" w:themeColor="text1"/>
            <w:sz w:val="20"/>
            <w:szCs w:val="20"/>
            <w:lang w:eastAsia="zh-CN"/>
          </w:rPr>
          <w:t xml:space="preserve"> </w:t>
        </w:r>
      </w:ins>
      <w:ins w:id="51"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2" w:author="Eko Onggosanusi" w:date="2021-08-16T01:56:00Z">
        <w:r>
          <w:rPr>
            <w:color w:val="000000" w:themeColor="text1"/>
            <w:sz w:val="20"/>
            <w:szCs w:val="20"/>
            <w:lang w:eastAsia="zh-CN"/>
          </w:rPr>
          <w:t xml:space="preserve">not </w:t>
        </w:r>
      </w:ins>
      <w:ins w:id="53"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新細明體"/>
                <w:bCs/>
                <w:sz w:val="18"/>
                <w:szCs w:val="18"/>
                <w:lang w:eastAsia="zh-TW"/>
              </w:rPr>
            </w:pPr>
            <w:r>
              <w:rPr>
                <w:rFonts w:eastAsia="新細明體"/>
                <w:bCs/>
                <w:sz w:val="18"/>
                <w:szCs w:val="18"/>
                <w:lang w:eastAsia="zh-TW"/>
              </w:rPr>
              <w:t xml:space="preserve">Proposal 2.A: Support in principle. Share similar views as Apple that </w:t>
            </w:r>
            <w:r w:rsidRPr="004B2BA9">
              <w:rPr>
                <w:rFonts w:eastAsia="新細明體"/>
                <w:bCs/>
                <w:sz w:val="18"/>
                <w:szCs w:val="18"/>
                <w:lang w:eastAsia="zh-TW"/>
              </w:rPr>
              <w:t>all data and control channel should be included</w:t>
            </w:r>
            <w:r>
              <w:rPr>
                <w:rFonts w:eastAsia="新細明體"/>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新細明體" w:hint="eastAsia"/>
                <w:bCs/>
                <w:sz w:val="18"/>
                <w:szCs w:val="18"/>
                <w:lang w:eastAsia="zh-TW"/>
              </w:rPr>
              <w:t>C</w:t>
            </w:r>
            <w:r>
              <w:rPr>
                <w:rFonts w:eastAsia="新細明體"/>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新細明體"/>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新細明體"/>
                <w:sz w:val="18"/>
                <w:szCs w:val="18"/>
                <w:lang w:eastAsia="zh-TW"/>
              </w:rPr>
            </w:pPr>
            <w:r w:rsidRPr="00F75AF9">
              <w:rPr>
                <w:rFonts w:eastAsia="新細明體"/>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新細明體"/>
                <w:sz w:val="18"/>
                <w:szCs w:val="18"/>
                <w:lang w:eastAsia="zh-TW"/>
              </w:rPr>
            </w:pPr>
            <w:r>
              <w:rPr>
                <w:rFonts w:eastAsia="新細明體"/>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新細明體"/>
                <w:sz w:val="18"/>
                <w:szCs w:val="18"/>
                <w:lang w:eastAsia="zh-TW"/>
              </w:rPr>
            </w:pPr>
            <w:r>
              <w:rPr>
                <w:rFonts w:eastAsia="新細明體"/>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lastRenderedPageBreak/>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新細明體" w:eastAsia="新細明體" w:hAnsi="新細明體" w:hint="eastAsia"/>
                <w:sz w:val="18"/>
                <w:szCs w:val="18"/>
                <w:lang w:eastAsia="zh-TW"/>
              </w:rPr>
              <w:t xml:space="preserve"> </w:t>
            </w:r>
            <w:r>
              <w:rPr>
                <w:rFonts w:eastAsia="新細明體" w:hint="eastAsia"/>
                <w:sz w:val="18"/>
                <w:szCs w:val="18"/>
                <w:lang w:eastAsia="zh-TW"/>
              </w:rPr>
              <w:t xml:space="preserve">channel of </w:t>
            </w:r>
            <w:r>
              <w:rPr>
                <w:rFonts w:eastAsia="新細明體"/>
                <w:sz w:val="18"/>
                <w:szCs w:val="18"/>
                <w:lang w:eastAsia="zh-TW"/>
              </w:rPr>
              <w:t xml:space="preserve">the inter-cell beam indication, we still have concern if only restricted to </w:t>
            </w:r>
            <w:r>
              <w:rPr>
                <w:rFonts w:eastAsia="新細明體"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新細明體" w:eastAsia="新細明體" w:hAnsi="新細明體"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4" w:author="Eko Onggosanusi" w:date="2021-08-16T01:50:00Z"/>
                <w:sz w:val="18"/>
                <w:szCs w:val="18"/>
              </w:rPr>
            </w:pPr>
            <w:ins w:id="55" w:author="Eko Onggosanusi" w:date="2021-08-16T01:49:00Z">
              <w:r>
                <w:rPr>
                  <w:sz w:val="18"/>
                  <w:szCs w:val="18"/>
                </w:rPr>
                <w:t>[Mod: Thanks for your understanding. Please check the latest version per Apple’s comment</w:t>
              </w:r>
            </w:ins>
            <w:ins w:id="56" w:author="Eko Onggosanusi" w:date="2021-08-16T01:50:00Z">
              <w:r>
                <w:rPr>
                  <w:sz w:val="18"/>
                  <w:szCs w:val="18"/>
                </w:rPr>
                <w:t xml:space="preserve"> which should also address your concern.</w:t>
              </w:r>
            </w:ins>
            <w:ins w:id="57"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新細明體" w:hint="eastAsia"/>
                <w:color w:val="FF0000"/>
                <w:sz w:val="20"/>
                <w:szCs w:val="18"/>
                <w:lang w:eastAsia="zh-TW"/>
              </w:rPr>
              <w:t>,</w:t>
            </w:r>
            <w:r>
              <w:rPr>
                <w:rFonts w:eastAsia="新細明體"/>
                <w:color w:val="FF0000"/>
                <w:sz w:val="20"/>
                <w:szCs w:val="18"/>
                <w:lang w:eastAsia="zh-TW"/>
              </w:rPr>
              <w:t xml:space="preserve"> and a direct or indirect spatial relation </w:t>
            </w:r>
            <w:r w:rsidRPr="00927EA6">
              <w:rPr>
                <w:rFonts w:eastAsia="新細明體"/>
                <w:color w:val="FF0000"/>
                <w:sz w:val="20"/>
                <w:szCs w:val="18"/>
                <w:lang w:eastAsia="zh-TW"/>
              </w:rPr>
              <w:t xml:space="preserve">for UE-dedicated </w:t>
            </w:r>
            <w:r>
              <w:rPr>
                <w:rFonts w:eastAsia="新細明體"/>
                <w:color w:val="FF0000"/>
                <w:sz w:val="20"/>
                <w:szCs w:val="18"/>
                <w:lang w:eastAsia="zh-TW"/>
              </w:rPr>
              <w:t>PUSCH</w:t>
            </w:r>
            <w:r w:rsidRPr="00927EA6">
              <w:rPr>
                <w:rFonts w:eastAsia="新細明體"/>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8" w:author="Eko Onggosanusi" w:date="2021-08-16T01:50:00Z">
              <w:r>
                <w:rPr>
                  <w:sz w:val="18"/>
                  <w:szCs w:val="18"/>
                </w:rPr>
                <w:t xml:space="preserve">[Mod: </w:t>
              </w:r>
            </w:ins>
            <w:ins w:id="59" w:author="Eko Onggosanusi" w:date="2021-08-16T01:51:00Z">
              <w:r>
                <w:rPr>
                  <w:sz w:val="18"/>
                  <w:szCs w:val="18"/>
                </w:rPr>
                <w:t>This bullet only concerns DL. We can discuss UL in later round(s).</w:t>
              </w:r>
            </w:ins>
            <w:ins w:id="60"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1"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2" w:author="Eko Onggosanusi" w:date="2021-08-16T01:52:00Z">
              <w:r>
                <w:rPr>
                  <w:sz w:val="18"/>
                  <w:szCs w:val="18"/>
                </w:rPr>
                <w:t xml:space="preserve">[Mod: At the very least, </w:t>
              </w:r>
            </w:ins>
            <w:ins w:id="63" w:author="Eko Onggosanusi" w:date="2021-08-16T01:53:00Z">
              <w:r>
                <w:rPr>
                  <w:sz w:val="18"/>
                  <w:szCs w:val="18"/>
                </w:rPr>
                <w:t xml:space="preserve">it’s quite clear that </w:t>
              </w:r>
            </w:ins>
            <w:ins w:id="64" w:author="Eko Onggosanusi" w:date="2021-08-16T01:52:00Z">
              <w:r>
                <w:rPr>
                  <w:sz w:val="18"/>
                  <w:szCs w:val="18"/>
                </w:rPr>
                <w:t xml:space="preserve">most parts </w:t>
              </w:r>
            </w:ins>
            <w:ins w:id="65" w:author="Eko Onggosanusi" w:date="2021-08-16T01:53:00Z">
              <w:r>
                <w:rPr>
                  <w:sz w:val="18"/>
                  <w:szCs w:val="18"/>
                </w:rPr>
                <w:t xml:space="preserve">of the WA </w:t>
              </w:r>
            </w:ins>
            <w:ins w:id="66" w:author="Eko Onggosanusi" w:date="2021-08-16T01:52:00Z">
              <w:r>
                <w:rPr>
                  <w:sz w:val="18"/>
                  <w:szCs w:val="18"/>
                </w:rPr>
                <w:t xml:space="preserve">are not dependent on the two newly brought up issues in </w:t>
              </w:r>
            </w:ins>
            <w:ins w:id="67" w:author="Eko Onggosanusi" w:date="2021-08-16T01:53:00Z">
              <w:r>
                <w:rPr>
                  <w:sz w:val="18"/>
                  <w:szCs w:val="18"/>
                </w:rPr>
                <w:t>RAN#92-e</w:t>
              </w:r>
            </w:ins>
            <w:ins w:id="68"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lastRenderedPageBreak/>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9" w:author="Eko Onggosanusi" w:date="2021-08-16T01:53:00Z">
              <w:r w:rsidRPr="00014179">
                <w:rPr>
                  <w:rFonts w:eastAsia="Malgun Gothic"/>
                  <w:color w:val="000000" w:themeColor="text1"/>
                  <w:sz w:val="20"/>
                  <w:szCs w:val="20"/>
                  <w:u w:val="single"/>
                </w:rPr>
                <w:t>[Mod: please check latest version per Apple’s comment. The two added alternatives</w:t>
              </w:r>
            </w:ins>
            <w:ins w:id="70" w:author="Eko Onggosanusi" w:date="2021-08-16T01:54:00Z">
              <w:r w:rsidRPr="00014179">
                <w:rPr>
                  <w:rFonts w:eastAsia="Malgun Gothic"/>
                  <w:color w:val="000000" w:themeColor="text1"/>
                  <w:sz w:val="20"/>
                  <w:szCs w:val="20"/>
                  <w:u w:val="single"/>
                </w:rPr>
                <w:t xml:space="preserve"> need proposal 1.F to be concluded first. For instance, of M,N&gt;1 is not supported in Rel-17, Opt1 is more suitable for later release(s)</w:t>
              </w:r>
            </w:ins>
            <w:ins w:id="71" w:author="Eko Onggosanusi" w:date="2021-08-16T01:55:00Z">
              <w:r w:rsidRPr="00014179">
                <w:rPr>
                  <w:rFonts w:eastAsia="Malgun Gothic"/>
                  <w:color w:val="000000" w:themeColor="text1"/>
                  <w:sz w:val="20"/>
                  <w:szCs w:val="20"/>
                  <w:u w:val="single"/>
                </w:rPr>
                <w:t>.</w:t>
              </w:r>
            </w:ins>
            <w:ins w:id="72"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73"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74"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5"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6"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7" w:author="Eko Onggosanusi" w:date="2021-08-16T02:11:00Z">
              <w:r>
                <w:rPr>
                  <w:rFonts w:eastAsia="SimSun"/>
                  <w:sz w:val="18"/>
                  <w:szCs w:val="18"/>
                  <w:lang w:eastAsia="zh-CN"/>
                </w:rPr>
                <w:t>[Mod:</w:t>
              </w:r>
            </w:ins>
            <w:ins w:id="78"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9" w:author="Eko Onggosanusi" w:date="2021-08-16T02:13:00Z">
              <w:r>
                <w:rPr>
                  <w:rFonts w:eastAsia="SimSun"/>
                  <w:sz w:val="18"/>
                  <w:szCs w:val="18"/>
                  <w:lang w:eastAsia="zh-CN"/>
                </w:rPr>
                <w:t>–</w:t>
              </w:r>
            </w:ins>
            <w:ins w:id="80" w:author="Eko Onggosanusi" w:date="2021-08-16T02:12:00Z">
              <w:r>
                <w:rPr>
                  <w:rFonts w:eastAsia="SimSun"/>
                  <w:sz w:val="18"/>
                  <w:szCs w:val="18"/>
                  <w:lang w:eastAsia="zh-CN"/>
                </w:rPr>
                <w:t xml:space="preserve"> which </w:t>
              </w:r>
            </w:ins>
            <w:ins w:id="81" w:author="Eko Onggosanusi" w:date="2021-08-16T02:13:00Z">
              <w:r>
                <w:rPr>
                  <w:rFonts w:eastAsia="SimSun"/>
                  <w:sz w:val="18"/>
                  <w:szCs w:val="18"/>
                  <w:lang w:eastAsia="zh-CN"/>
                </w:rPr>
                <w:t>falls within the definition of indirect QCL. It seems there is no need to explicitly mention this since it is already included</w:t>
              </w:r>
            </w:ins>
            <w:ins w:id="82"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83" w:author="Eko Onggosanusi" w:date="2021-08-16T02:13:00Z">
              <w:r>
                <w:rPr>
                  <w:rFonts w:eastAsia="SimSun"/>
                  <w:sz w:val="18"/>
                  <w:szCs w:val="18"/>
                  <w:lang w:eastAsia="zh-CN"/>
                </w:rPr>
                <w:t>.</w:t>
              </w:r>
            </w:ins>
            <w:ins w:id="84"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85"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6"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8B6F7FE" w:rsidR="0099569A" w:rsidRDefault="00E41110" w:rsidP="00E41110">
            <w:pPr>
              <w:snapToGrid w:val="0"/>
              <w:rPr>
                <w:rFonts w:eastAsia="SimSun"/>
                <w:sz w:val="18"/>
                <w:szCs w:val="18"/>
                <w:lang w:eastAsia="zh-CN"/>
              </w:rPr>
            </w:pPr>
            <w:r>
              <w:rPr>
                <w:rFonts w:eastAsia="SimSun"/>
                <w:sz w:val="18"/>
                <w:szCs w:val="18"/>
                <w:lang w:eastAsia="zh-CN"/>
              </w:rPr>
              <w:t>Conclusion 2.</w:t>
            </w:r>
            <w:ins w:id="87" w:author="Eko Onggosanusi" w:date="2021-08-16T03:08:00Z">
              <w:r w:rsidR="00E1674A">
                <w:rPr>
                  <w:rFonts w:eastAsia="SimSun"/>
                  <w:sz w:val="18"/>
                  <w:szCs w:val="18"/>
                  <w:lang w:eastAsia="zh-CN"/>
                </w:rPr>
                <w:t>B</w:t>
              </w:r>
            </w:ins>
            <w:del w:id="88" w:author="Eko Onggosanusi" w:date="2021-08-16T03:08:00Z">
              <w:r w:rsidDel="00E1674A">
                <w:rPr>
                  <w:rFonts w:eastAsia="SimSun"/>
                  <w:sz w:val="18"/>
                  <w:szCs w:val="18"/>
                  <w:lang w:eastAsia="zh-CN"/>
                </w:rPr>
                <w:delText>C</w:delText>
              </w:r>
            </w:del>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ins w:id="89" w:author="Eko Onggosanusi" w:date="2021-08-16T03:08:00Z"/>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ins w:id="90" w:author="Eko Onggosanusi" w:date="2021-08-16T03:08:00Z">
              <w:r>
                <w:rPr>
                  <w:rFonts w:eastAsia="SimSun"/>
                  <w:sz w:val="18"/>
                  <w:szCs w:val="18"/>
                  <w:lang w:eastAsia="zh-CN"/>
                </w:rPr>
                <w:t xml:space="preserve">[Mod: The wording was based on the previous agreement which </w:t>
              </w:r>
            </w:ins>
            <w:ins w:id="91" w:author="Eko Onggosanusi" w:date="2021-08-16T03:09:00Z">
              <w:r>
                <w:rPr>
                  <w:rFonts w:eastAsia="SimSun"/>
                  <w:sz w:val="18"/>
                  <w:szCs w:val="18"/>
                  <w:lang w:eastAsia="zh-CN"/>
                </w:rPr>
                <w:t>could be further clarified to “configured by” – you are correct that a CSI-RS for BM configured by a SC which is QCL-ed with an SSB of a NSC (indirect) is a form of association</w:t>
              </w:r>
            </w:ins>
            <w:ins w:id="92" w:author="Eko Onggosanusi" w:date="2021-08-16T03:10:00Z">
              <w:r>
                <w:rPr>
                  <w:rFonts w:eastAsia="SimSun"/>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xml:space="preserve">, </w:t>
            </w:r>
            <w:r>
              <w:rPr>
                <w:rFonts w:eastAsia="SimSun"/>
                <w:sz w:val="18"/>
                <w:szCs w:val="18"/>
                <w:lang w:eastAsia="zh-CN"/>
              </w:rPr>
              <w:t xml:space="preserve">the measurement/reporting </w:t>
            </w:r>
            <w:r>
              <w:rPr>
                <w:rFonts w:eastAsia="SimSun"/>
                <w:sz w:val="18"/>
                <w:szCs w:val="18"/>
                <w:lang w:eastAsia="zh-CN"/>
              </w:rPr>
              <w:t xml:space="preserve">on the </w:t>
            </w:r>
            <w:r>
              <w:rPr>
                <w:rFonts w:eastAsia="SimSun"/>
                <w:sz w:val="18"/>
                <w:szCs w:val="18"/>
                <w:lang w:eastAsia="zh-CN"/>
              </w:rPr>
              <w:t>CSI-RS for BM</w:t>
            </w:r>
            <w:r>
              <w:rPr>
                <w:rFonts w:eastAsia="SimSun"/>
                <w:sz w:val="18"/>
                <w:szCs w:val="18"/>
                <w:lang w:eastAsia="zh-CN"/>
              </w:rPr>
              <w:t xml:space="preserve">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a3"/>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3"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4"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ins>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7777777" w:rsidR="00B50265" w:rsidRDefault="00B50265" w:rsidP="00B50265">
            <w:pPr>
              <w:snapToGrid w:val="0"/>
              <w:rPr>
                <w:rFonts w:eastAsia="SimSun"/>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lastRenderedPageBreak/>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5" w:author="Eko Onggosanusi" w:date="2021-08-16T01:59:00Z">
              <w:r w:rsidRPr="00222468">
                <w:rPr>
                  <w:b/>
                  <w:sz w:val="18"/>
                  <w:szCs w:val="18"/>
                </w:rPr>
                <w:t>When more than one TCI codepoints are activated by MAC CE, the activated TCI state(s) for the lowest codepoint is/are applied</w:t>
              </w:r>
            </w:ins>
            <w:del w:id="96"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7" w:author="Eko Onggosanusi" w:date="2021-08-16T01:59:00Z">
              <w:r w:rsidDel="00222468">
                <w:rPr>
                  <w:sz w:val="18"/>
                  <w:szCs w:val="18"/>
                </w:rPr>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8"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9"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 xml:space="preserve">In case of cross carrier beam indication, with a common beam across the </w:t>
            </w:r>
            <w:r w:rsidRPr="001F0654">
              <w:rPr>
                <w:rFonts w:eastAsia="DengXian"/>
                <w:sz w:val="18"/>
                <w:szCs w:val="18"/>
                <w:lang w:eastAsia="zh-CN"/>
              </w:rPr>
              <w:lastRenderedPageBreak/>
              <w:t>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0"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101" w:author="Eko Onggosanusi" w:date="2021-08-16T01:59:00Z">
              <w:r>
                <w:rPr>
                  <w:rFonts w:eastAsia="Malgun Gothic"/>
                  <w:sz w:val="18"/>
                  <w:szCs w:val="18"/>
                </w:rPr>
                <w:t xml:space="preserve">[Mod: The proposal was already captured in 3.3 but perhaps the wording can be more clear </w:t>
              </w:r>
            </w:ins>
            <w:ins w:id="102" w:author="Eko Onggosanusi" w:date="2021-08-16T02:00:00Z">
              <w:r>
                <w:rPr>
                  <w:rFonts w:eastAsia="Malgun Gothic"/>
                  <w:sz w:val="18"/>
                  <w:szCs w:val="18"/>
                </w:rPr>
                <w:t>–</w:t>
              </w:r>
            </w:ins>
            <w:ins w:id="103" w:author="Eko Onggosanusi" w:date="2021-08-16T01:59:00Z">
              <w:r>
                <w:rPr>
                  <w:rFonts w:eastAsia="Malgun Gothic"/>
                  <w:sz w:val="18"/>
                  <w:szCs w:val="18"/>
                </w:rPr>
                <w:t xml:space="preserve"> replaced </w:t>
              </w:r>
            </w:ins>
            <w:ins w:id="104"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5"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bookmarkStart w:id="106" w:name="_GoBack" w:colFirst="0" w:colLast="1"/>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bookmarkEnd w:id="106"/>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931C40" w:rsidRDefault="00931C40" w:rsidP="00931C40">
            <w:pPr>
              <w:snapToGrid w:val="0"/>
              <w:rPr>
                <w:rFonts w:eastAsia="SimSun"/>
                <w:sz w:val="18"/>
                <w:szCs w:val="18"/>
                <w:lang w:eastAsia="zh-CN"/>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lastRenderedPageBreak/>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7" w:author="Claes Tidestav" w:date="2021-08-16T09:23:00Z">
                  <w:rPr>
                    <w:sz w:val="18"/>
                    <w:lang w:val="sv-SE" w:eastAsia="zh-CN"/>
                  </w:rPr>
                </w:rPrChange>
              </w:rPr>
            </w:pPr>
            <w:r w:rsidRPr="0099569A">
              <w:rPr>
                <w:b/>
                <w:sz w:val="18"/>
                <w:szCs w:val="20"/>
                <w:rPrChange w:id="108" w:author="Claes Tidestav" w:date="2021-08-16T09:23:00Z">
                  <w:rPr>
                    <w:b/>
                    <w:sz w:val="18"/>
                    <w:szCs w:val="20"/>
                    <w:lang w:val="sv-SE"/>
                  </w:rPr>
                </w:rPrChange>
              </w:rPr>
              <w:t>Alt1</w:t>
            </w:r>
            <w:r w:rsidRPr="0099569A">
              <w:rPr>
                <w:sz w:val="18"/>
                <w:szCs w:val="20"/>
                <w:rPrChange w:id="109" w:author="Claes Tidestav" w:date="2021-08-16T09:23:00Z">
                  <w:rPr>
                    <w:sz w:val="18"/>
                    <w:szCs w:val="20"/>
                    <w:lang w:val="sv-SE"/>
                  </w:rPr>
                </w:rPrChange>
              </w:rPr>
              <w:t>: IDC</w:t>
            </w:r>
            <w:r w:rsidR="007E145E" w:rsidRPr="0099569A">
              <w:rPr>
                <w:sz w:val="18"/>
                <w:szCs w:val="20"/>
                <w:rPrChange w:id="110" w:author="Claes Tidestav" w:date="2021-08-16T09:23:00Z">
                  <w:rPr>
                    <w:sz w:val="18"/>
                    <w:szCs w:val="20"/>
                    <w:lang w:val="sv-SE"/>
                  </w:rPr>
                </w:rPrChange>
              </w:rPr>
              <w:t>,</w:t>
            </w:r>
            <w:r w:rsidR="005801F8" w:rsidRPr="0099569A">
              <w:rPr>
                <w:sz w:val="18"/>
                <w:szCs w:val="20"/>
                <w:rPrChange w:id="111" w:author="Claes Tidestav" w:date="2021-08-16T09:23:00Z">
                  <w:rPr>
                    <w:sz w:val="18"/>
                    <w:szCs w:val="20"/>
                    <w:lang w:val="sv-SE"/>
                  </w:rPr>
                </w:rPrChange>
              </w:rPr>
              <w:t xml:space="preserve"> Sony</w:t>
            </w:r>
            <w:r w:rsidR="00DF1577" w:rsidRPr="0099569A">
              <w:rPr>
                <w:sz w:val="18"/>
                <w:szCs w:val="20"/>
                <w:rPrChange w:id="112" w:author="Claes Tidestav" w:date="2021-08-16T09:23:00Z">
                  <w:rPr>
                    <w:sz w:val="18"/>
                    <w:szCs w:val="20"/>
                    <w:lang w:val="sv-SE"/>
                  </w:rPr>
                </w:rPrChange>
              </w:rPr>
              <w:t>, Ericsson</w:t>
            </w:r>
            <w:r w:rsidR="00EE49E2" w:rsidRPr="0099569A">
              <w:rPr>
                <w:sz w:val="18"/>
                <w:szCs w:val="20"/>
                <w:lang w:eastAsia="zh-CN"/>
                <w:rPrChange w:id="113" w:author="Claes Tidestav" w:date="2021-08-16T09:23:00Z">
                  <w:rPr>
                    <w:sz w:val="18"/>
                    <w:szCs w:val="20"/>
                    <w:lang w:val="sv-SE" w:eastAsia="zh-CN"/>
                  </w:rPr>
                </w:rPrChange>
              </w:rPr>
              <w:t>,CATT</w:t>
            </w:r>
          </w:p>
          <w:p w14:paraId="2751075A" w14:textId="77777777" w:rsidR="00B6221C" w:rsidRPr="0099569A" w:rsidRDefault="00B6221C" w:rsidP="00B6221C">
            <w:pPr>
              <w:snapToGrid w:val="0"/>
              <w:rPr>
                <w:sz w:val="18"/>
                <w:szCs w:val="20"/>
                <w:rPrChange w:id="114" w:author="Claes Tidestav" w:date="2021-08-16T09:23:00Z">
                  <w:rPr>
                    <w:sz w:val="18"/>
                    <w:szCs w:val="20"/>
                    <w:lang w:val="sv-SE"/>
                  </w:rPr>
                </w:rPrChange>
              </w:rPr>
            </w:pPr>
          </w:p>
          <w:p w14:paraId="0B9B7C2C" w14:textId="4AC6CC1F" w:rsidR="00164554" w:rsidRPr="00A54B16" w:rsidRDefault="00B6221C" w:rsidP="00B6221C">
            <w:pPr>
              <w:snapToGrid w:val="0"/>
              <w:rPr>
                <w:rFonts w:eastAsia="新細明體"/>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5" w:author="Claes Tidestav" w:date="2021-08-16T09:23:00Z">
                  <w:rPr>
                    <w:sz w:val="18"/>
                    <w:szCs w:val="20"/>
                    <w:lang w:val="sv-SE"/>
                  </w:rPr>
                </w:rPrChange>
              </w:rPr>
              <w:t>Nokia/NSB</w:t>
            </w:r>
            <w:r w:rsidR="00930863" w:rsidRPr="0099569A">
              <w:rPr>
                <w:sz w:val="18"/>
                <w:szCs w:val="20"/>
                <w:rPrChange w:id="116"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7"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8"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9" w:author="Claes Tidestav" w:date="2021-08-16T09:23:00Z">
                  <w:rPr>
                    <w:b/>
                    <w:sz w:val="18"/>
                    <w:szCs w:val="20"/>
                    <w:lang w:val="sv-SE"/>
                  </w:rPr>
                </w:rPrChange>
              </w:rPr>
            </w:pPr>
          </w:p>
        </w:tc>
      </w:tr>
    </w:tbl>
    <w:p w14:paraId="11DEB551" w14:textId="4EEEBE25" w:rsidR="00DE37B1" w:rsidRPr="0099569A" w:rsidRDefault="00DE37B1">
      <w:pPr>
        <w:rPr>
          <w:sz w:val="20"/>
          <w:szCs w:val="20"/>
          <w:rPrChange w:id="120"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ab"/>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lastRenderedPageBreak/>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TW"/>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w:t>
            </w:r>
            <w:r>
              <w:rPr>
                <w:rFonts w:ascii="Times" w:eastAsia="Batang" w:hAnsi="Times" w:cs="Times"/>
                <w:sz w:val="18"/>
                <w:szCs w:val="18"/>
                <w:lang w:val="en-GB" w:eastAsia="zh-CN"/>
              </w:rPr>
              <w:lastRenderedPageBreak/>
              <w:t xml:space="preserve">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1"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22" w:author="Eko Onggosanusi" w:date="2021-08-16T02:17:00Z">
              <w:r>
                <w:rPr>
                  <w:rFonts w:eastAsia="SimSun"/>
                  <w:sz w:val="18"/>
                  <w:szCs w:val="18"/>
                  <w:lang w:eastAsia="zh-CN"/>
                </w:rPr>
                <w:t xml:space="preserve">[Mod: Other than for compromise, </w:t>
              </w:r>
            </w:ins>
            <w:ins w:id="123" w:author="Eko Onggosanusi" w:date="2021-08-16T02:20:00Z">
              <w:r w:rsidR="00AF0311">
                <w:rPr>
                  <w:rFonts w:eastAsia="SimSun"/>
                  <w:sz w:val="18"/>
                  <w:szCs w:val="18"/>
                  <w:lang w:eastAsia="zh-CN"/>
                </w:rPr>
                <w:t xml:space="preserve">in my understanding, </w:t>
              </w:r>
            </w:ins>
            <w:ins w:id="124" w:author="Eko Onggosanusi" w:date="2021-08-16T02:17:00Z">
              <w:r>
                <w:rPr>
                  <w:rFonts w:eastAsia="SimSun"/>
                  <w:sz w:val="18"/>
                  <w:szCs w:val="18"/>
                  <w:lang w:eastAsia="zh-CN"/>
                </w:rPr>
                <w:t xml:space="preserve">the proponents argue that </w:t>
              </w:r>
            </w:ins>
            <w:ins w:id="125" w:author="Eko Onggosanusi" w:date="2021-08-16T02:18:00Z">
              <w:r>
                <w:rPr>
                  <w:rFonts w:eastAsia="SimSun"/>
                  <w:sz w:val="18"/>
                  <w:szCs w:val="18"/>
                  <w:lang w:eastAsia="zh-CN"/>
                </w:rPr>
                <w:t xml:space="preserve">PHR reporting should be improved together </w:t>
              </w:r>
            </w:ins>
            <w:ins w:id="126" w:author="Eko Onggosanusi" w:date="2021-08-16T02:19:00Z">
              <w:r>
                <w:rPr>
                  <w:rFonts w:eastAsia="SimSun"/>
                  <w:sz w:val="18"/>
                  <w:szCs w:val="18"/>
                  <w:lang w:eastAsia="zh-CN"/>
                </w:rPr>
                <w:t xml:space="preserve">(adding beam-specific PHR </w:t>
              </w:r>
            </w:ins>
            <w:ins w:id="127" w:author="Eko Onggosanusi" w:date="2021-08-16T02:18:00Z">
              <w:r>
                <w:rPr>
                  <w:rFonts w:eastAsia="SimSun"/>
                  <w:sz w:val="18"/>
                  <w:szCs w:val="18"/>
                  <w:lang w:eastAsia="zh-CN"/>
                </w:rPr>
                <w:t>with MPE-targeted reporting to derive UL RSRP, e.g. DL RSRP – PMPR,</w:t>
              </w:r>
            </w:ins>
            <w:ins w:id="128" w:author="Eko Onggosanusi" w:date="2021-08-16T02:19:00Z">
              <w:r>
                <w:rPr>
                  <w:rFonts w:eastAsia="SimSun"/>
                  <w:sz w:val="18"/>
                  <w:szCs w:val="18"/>
                  <w:lang w:eastAsia="zh-CN"/>
                </w:rPr>
                <w:t xml:space="preserve"> to ensure the best performance for MPE mitigation – the current PHR </w:t>
              </w:r>
            </w:ins>
            <w:ins w:id="129" w:author="Eko Onggosanusi" w:date="2021-08-16T02:20:00Z">
              <w:r>
                <w:rPr>
                  <w:rFonts w:eastAsia="SimSun"/>
                  <w:sz w:val="18"/>
                  <w:szCs w:val="18"/>
                  <w:lang w:eastAsia="zh-CN"/>
                </w:rPr>
                <w:t>is not beam-specific.)]</w:t>
              </w:r>
            </w:ins>
            <w:ins w:id="130"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b"/>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lastRenderedPageBreak/>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b"/>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2979" w14:textId="77777777" w:rsidR="00551AA2" w:rsidRDefault="00551AA2">
      <w:r>
        <w:separator/>
      </w:r>
    </w:p>
  </w:endnote>
  <w:endnote w:type="continuationSeparator" w:id="0">
    <w:p w14:paraId="0929426C" w14:textId="77777777" w:rsidR="00551AA2" w:rsidRDefault="0055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Times">
    <w:altName w:val="﷽﷽﷽﷽﷽﷽쭀Ȓ怀"/>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7FF9" w14:textId="77777777" w:rsidR="00551AA2" w:rsidRDefault="00551AA2">
      <w:r>
        <w:rPr>
          <w:color w:val="000000"/>
        </w:rPr>
        <w:separator/>
      </w:r>
    </w:p>
  </w:footnote>
  <w:footnote w:type="continuationSeparator" w:id="0">
    <w:p w14:paraId="2C47529B" w14:textId="77777777" w:rsidR="00551AA2" w:rsidRDefault="00551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233A-CC2B-44EE-A19E-4625EA69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17133</Words>
  <Characters>97660</Characters>
  <Application>Microsoft Office Word</Application>
  <DocSecurity>0</DocSecurity>
  <Lines>813</Lines>
  <Paragraphs>229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2021-08-16T09:01:00Z</dcterms:created>
  <dcterms:modified xsi:type="dcterms:W3CDTF">2021-08-16T09:01:00Z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