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lastRenderedPageBreak/>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lastRenderedPageBreak/>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SSB associated with a physical cell ID different from that </w:t>
            </w:r>
            <w:r w:rsidRPr="00DE63CE">
              <w:rPr>
                <w:rFonts w:eastAsia="SimSun"/>
                <w:sz w:val="18"/>
                <w:szCs w:val="18"/>
              </w:rPr>
              <w:lastRenderedPageBreak/>
              <w:t>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lastRenderedPageBreak/>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8"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39"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0"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8"/>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1" w:author="Eko Onggosanusi" w:date="2021-08-16T03:10:00Z">
        <w:r w:rsidRPr="00EC7E15" w:rsidDel="00E1674A">
          <w:rPr>
            <w:sz w:val="20"/>
            <w:szCs w:val="20"/>
          </w:rPr>
          <w:delText>associated with</w:delText>
        </w:r>
      </w:del>
      <w:ins w:id="42"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3"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4" w:author="Eko Onggosanusi" w:date="2021-08-16T01:56:00Z">
        <w:r>
          <w:rPr>
            <w:color w:val="000000" w:themeColor="text1"/>
            <w:sz w:val="20"/>
            <w:szCs w:val="20"/>
            <w:lang w:eastAsia="zh-CN"/>
          </w:rPr>
          <w:t>Note: This doesn’t imply that for purposes other than</w:t>
        </w:r>
      </w:ins>
      <w:ins w:id="45"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46" w:author="Eko Onggosanusi" w:date="2021-08-16T01:56:00Z">
        <w:r>
          <w:rPr>
            <w:color w:val="000000" w:themeColor="text1"/>
            <w:sz w:val="20"/>
            <w:szCs w:val="20"/>
            <w:lang w:eastAsia="zh-CN"/>
          </w:rPr>
          <w:t xml:space="preserve"> </w:t>
        </w:r>
      </w:ins>
      <w:ins w:id="47"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48" w:author="Eko Onggosanusi" w:date="2021-08-16T01:56:00Z">
        <w:r>
          <w:rPr>
            <w:color w:val="000000" w:themeColor="text1"/>
            <w:sz w:val="20"/>
            <w:szCs w:val="20"/>
            <w:lang w:eastAsia="zh-CN"/>
          </w:rPr>
          <w:t xml:space="preserve">not </w:t>
        </w:r>
      </w:ins>
      <w:ins w:id="49"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lastRenderedPageBreak/>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lastRenderedPageBreak/>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0" w:author="Eko Onggosanusi" w:date="2021-08-16T01:50:00Z"/>
                <w:sz w:val="18"/>
                <w:szCs w:val="18"/>
              </w:rPr>
            </w:pPr>
            <w:ins w:id="51" w:author="Eko Onggosanusi" w:date="2021-08-16T01:49:00Z">
              <w:r>
                <w:rPr>
                  <w:sz w:val="18"/>
                  <w:szCs w:val="18"/>
                </w:rPr>
                <w:t>[Mod: Thanks for your understanding. Please check the latest version per Apple’s comment</w:t>
              </w:r>
            </w:ins>
            <w:ins w:id="52" w:author="Eko Onggosanusi" w:date="2021-08-16T01:50:00Z">
              <w:r>
                <w:rPr>
                  <w:sz w:val="18"/>
                  <w:szCs w:val="18"/>
                </w:rPr>
                <w:t xml:space="preserve"> which should also address your concern.</w:t>
              </w:r>
            </w:ins>
            <w:ins w:id="53"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lastRenderedPageBreak/>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4" w:author="Eko Onggosanusi" w:date="2021-08-16T01:50:00Z">
              <w:r>
                <w:rPr>
                  <w:sz w:val="18"/>
                  <w:szCs w:val="18"/>
                </w:rPr>
                <w:t xml:space="preserve">[Mod: </w:t>
              </w:r>
            </w:ins>
            <w:ins w:id="55" w:author="Eko Onggosanusi" w:date="2021-08-16T01:51:00Z">
              <w:r>
                <w:rPr>
                  <w:sz w:val="18"/>
                  <w:szCs w:val="18"/>
                </w:rPr>
                <w:t>This bullet only concerns DL. We can discuss UL in later round(s).</w:t>
              </w:r>
            </w:ins>
            <w:ins w:id="56"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57"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58" w:author="Eko Onggosanusi" w:date="2021-08-16T01:52:00Z">
              <w:r>
                <w:rPr>
                  <w:sz w:val="18"/>
                  <w:szCs w:val="18"/>
                </w:rPr>
                <w:t xml:space="preserve">[Mod: At the very least, </w:t>
              </w:r>
            </w:ins>
            <w:ins w:id="59" w:author="Eko Onggosanusi" w:date="2021-08-16T01:53:00Z">
              <w:r>
                <w:rPr>
                  <w:sz w:val="18"/>
                  <w:szCs w:val="18"/>
                </w:rPr>
                <w:t xml:space="preserve">it’s quite clear that </w:t>
              </w:r>
            </w:ins>
            <w:ins w:id="60" w:author="Eko Onggosanusi" w:date="2021-08-16T01:52:00Z">
              <w:r>
                <w:rPr>
                  <w:sz w:val="18"/>
                  <w:szCs w:val="18"/>
                </w:rPr>
                <w:t xml:space="preserve">most parts </w:t>
              </w:r>
            </w:ins>
            <w:ins w:id="61" w:author="Eko Onggosanusi" w:date="2021-08-16T01:53:00Z">
              <w:r>
                <w:rPr>
                  <w:sz w:val="18"/>
                  <w:szCs w:val="18"/>
                </w:rPr>
                <w:t xml:space="preserve">of the WA </w:t>
              </w:r>
            </w:ins>
            <w:ins w:id="62" w:author="Eko Onggosanusi" w:date="2021-08-16T01:52:00Z">
              <w:r>
                <w:rPr>
                  <w:sz w:val="18"/>
                  <w:szCs w:val="18"/>
                </w:rPr>
                <w:t xml:space="preserve">are not dependent on the two newly brought up issues in </w:t>
              </w:r>
            </w:ins>
            <w:ins w:id="63" w:author="Eko Onggosanusi" w:date="2021-08-16T01:53:00Z">
              <w:r>
                <w:rPr>
                  <w:sz w:val="18"/>
                  <w:szCs w:val="18"/>
                </w:rPr>
                <w:t>RAN#92-e</w:t>
              </w:r>
            </w:ins>
            <w:ins w:id="64"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lastRenderedPageBreak/>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5" w:author="Eko Onggosanusi" w:date="2021-08-16T01:53:00Z">
              <w:r w:rsidRPr="00014179">
                <w:rPr>
                  <w:rFonts w:eastAsia="Malgun Gothic"/>
                  <w:color w:val="000000" w:themeColor="text1"/>
                  <w:sz w:val="20"/>
                  <w:szCs w:val="20"/>
                  <w:u w:val="single"/>
                </w:rPr>
                <w:t>[Mod: please check latest version per Apple’s comment. The two added alternatives</w:t>
              </w:r>
            </w:ins>
            <w:ins w:id="66"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67" w:author="Eko Onggosanusi" w:date="2021-08-16T01:55:00Z">
              <w:r w:rsidRPr="00014179">
                <w:rPr>
                  <w:rFonts w:eastAsia="Malgun Gothic"/>
                  <w:color w:val="000000" w:themeColor="text1"/>
                  <w:sz w:val="20"/>
                  <w:szCs w:val="20"/>
                  <w:u w:val="single"/>
                </w:rPr>
                <w:t>.</w:t>
              </w:r>
            </w:ins>
            <w:ins w:id="68"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69"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0"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1"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2"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3" w:author="Eko Onggosanusi" w:date="2021-08-16T02:11:00Z">
              <w:r>
                <w:rPr>
                  <w:rFonts w:eastAsia="SimSun"/>
                  <w:sz w:val="18"/>
                  <w:szCs w:val="18"/>
                  <w:lang w:eastAsia="zh-CN"/>
                </w:rPr>
                <w:t>[Mod:</w:t>
              </w:r>
            </w:ins>
            <w:ins w:id="74"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5" w:author="Eko Onggosanusi" w:date="2021-08-16T02:13:00Z">
              <w:r>
                <w:rPr>
                  <w:rFonts w:eastAsia="SimSun"/>
                  <w:sz w:val="18"/>
                  <w:szCs w:val="18"/>
                  <w:lang w:eastAsia="zh-CN"/>
                </w:rPr>
                <w:t>–</w:t>
              </w:r>
            </w:ins>
            <w:ins w:id="76" w:author="Eko Onggosanusi" w:date="2021-08-16T02:12:00Z">
              <w:r>
                <w:rPr>
                  <w:rFonts w:eastAsia="SimSun"/>
                  <w:sz w:val="18"/>
                  <w:szCs w:val="18"/>
                  <w:lang w:eastAsia="zh-CN"/>
                </w:rPr>
                <w:t xml:space="preserve"> which </w:t>
              </w:r>
            </w:ins>
            <w:ins w:id="77" w:author="Eko Onggosanusi" w:date="2021-08-16T02:13:00Z">
              <w:r>
                <w:rPr>
                  <w:rFonts w:eastAsia="SimSun"/>
                  <w:sz w:val="18"/>
                  <w:szCs w:val="18"/>
                  <w:lang w:eastAsia="zh-CN"/>
                </w:rPr>
                <w:t>falls within the definition of indirect QCL. It seems there is no need to explicitly mention this since it is already included</w:t>
              </w:r>
            </w:ins>
            <w:ins w:id="78"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79" w:author="Eko Onggosanusi" w:date="2021-08-16T02:13:00Z">
              <w:r>
                <w:rPr>
                  <w:rFonts w:eastAsia="SimSun"/>
                  <w:sz w:val="18"/>
                  <w:szCs w:val="18"/>
                  <w:lang w:eastAsia="zh-CN"/>
                </w:rPr>
                <w:t>.</w:t>
              </w:r>
            </w:ins>
            <w:ins w:id="80"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1"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2" w:author="Eko Onggosanusi" w:date="2021-08-16T02:11:00Z">
              <w:r>
                <w:rPr>
                  <w:sz w:val="20"/>
                  <w:szCs w:val="20"/>
                </w:rPr>
                <w:lastRenderedPageBreak/>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Conclusion 2.</w:t>
            </w:r>
            <w:ins w:id="83" w:author="Eko Onggosanusi" w:date="2021-08-16T03:08:00Z">
              <w:r w:rsidR="00E1674A">
                <w:rPr>
                  <w:rFonts w:eastAsia="SimSun"/>
                  <w:sz w:val="18"/>
                  <w:szCs w:val="18"/>
                  <w:lang w:eastAsia="zh-CN"/>
                </w:rPr>
                <w:t>B</w:t>
              </w:r>
            </w:ins>
            <w:del w:id="84"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5" w:author="Eko Onggosanusi" w:date="2021-08-16T03:08:00Z"/>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ins w:id="86" w:author="Eko Onggosanusi" w:date="2021-08-16T03:08:00Z">
              <w:r>
                <w:rPr>
                  <w:rFonts w:eastAsia="SimSun"/>
                  <w:sz w:val="18"/>
                  <w:szCs w:val="18"/>
                  <w:lang w:eastAsia="zh-CN"/>
                </w:rPr>
                <w:t xml:space="preserve">[Mod: The wording was based on the previous agreement which </w:t>
              </w:r>
            </w:ins>
            <w:ins w:id="87"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88" w:author="Eko Onggosanusi" w:date="2021-08-16T03:10:00Z">
              <w:r>
                <w:rPr>
                  <w:rFonts w:eastAsia="SimSun"/>
                  <w:sz w:val="18"/>
                  <w:szCs w:val="18"/>
                  <w:lang w:eastAsia="zh-CN"/>
                </w:rPr>
                <w:t>. Revised accordingly</w:t>
              </w:r>
              <w:bookmarkStart w:id="89" w:name="_GoBack"/>
              <w:bookmarkEnd w:id="89"/>
              <w:r>
                <w:rPr>
                  <w:rFonts w:eastAsia="SimSun"/>
                  <w:sz w:val="18"/>
                  <w:szCs w:val="18"/>
                  <w:lang w:eastAsia="zh-CN"/>
                </w:rPr>
                <w:t>.]</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0" w:author="Eko Onggosanusi" w:date="2021-08-16T01:59:00Z">
              <w:r w:rsidRPr="00222468">
                <w:rPr>
                  <w:b/>
                  <w:sz w:val="18"/>
                  <w:szCs w:val="18"/>
                </w:rPr>
                <w:t xml:space="preserve">When more than one TCI codepoints are activated by MAC CE, the activated TCI </w:t>
              </w:r>
              <w:r w:rsidRPr="00222468">
                <w:rPr>
                  <w:b/>
                  <w:sz w:val="18"/>
                  <w:szCs w:val="18"/>
                </w:rPr>
                <w:lastRenderedPageBreak/>
                <w:t>state(s) for the lowest codepoint is/are applied</w:t>
              </w:r>
            </w:ins>
            <w:del w:id="91"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2" w:author="Eko Onggosanusi" w:date="2021-08-16T01:59:00Z">
              <w:r w:rsidDel="00222468">
                <w:rPr>
                  <w:sz w:val="18"/>
                  <w:szCs w:val="18"/>
                </w:rPr>
                <w:lastRenderedPageBreak/>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3"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4"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95"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96" w:author="Eko Onggosanusi" w:date="2021-08-16T01:59:00Z">
              <w:r>
                <w:rPr>
                  <w:rFonts w:eastAsia="Malgun Gothic"/>
                  <w:sz w:val="18"/>
                  <w:szCs w:val="18"/>
                </w:rPr>
                <w:t xml:space="preserve">[Mod: The proposal was already captured in 3.3 but perhaps the wording can be more clear </w:t>
              </w:r>
            </w:ins>
            <w:ins w:id="97" w:author="Eko Onggosanusi" w:date="2021-08-16T02:00:00Z">
              <w:r>
                <w:rPr>
                  <w:rFonts w:eastAsia="Malgun Gothic"/>
                  <w:sz w:val="18"/>
                  <w:szCs w:val="18"/>
                </w:rPr>
                <w:t>–</w:t>
              </w:r>
            </w:ins>
            <w:ins w:id="98" w:author="Eko Onggosanusi" w:date="2021-08-16T01:59:00Z">
              <w:r>
                <w:rPr>
                  <w:rFonts w:eastAsia="Malgun Gothic"/>
                  <w:sz w:val="18"/>
                  <w:szCs w:val="18"/>
                </w:rPr>
                <w:t xml:space="preserve"> replaced </w:t>
              </w:r>
            </w:ins>
            <w:ins w:id="99"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lastRenderedPageBreak/>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0"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931C4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931C40" w:rsidRDefault="00931C40" w:rsidP="00931C4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931C40" w:rsidRDefault="00931C40" w:rsidP="00931C4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931C40" w:rsidRDefault="00931C40" w:rsidP="00931C40">
            <w:pPr>
              <w:snapToGrid w:val="0"/>
              <w:rPr>
                <w:rFonts w:eastAsia="SimSun"/>
                <w:sz w:val="18"/>
                <w:szCs w:val="18"/>
                <w:lang w:eastAsia="zh-CN"/>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1" w:author="Claes Tidestav" w:date="2021-08-16T09:23:00Z">
                  <w:rPr>
                    <w:sz w:val="18"/>
                    <w:lang w:val="sv-SE" w:eastAsia="zh-CN"/>
                  </w:rPr>
                </w:rPrChange>
              </w:rPr>
            </w:pPr>
            <w:r w:rsidRPr="0099569A">
              <w:rPr>
                <w:b/>
                <w:sz w:val="18"/>
                <w:szCs w:val="20"/>
                <w:rPrChange w:id="102" w:author="Claes Tidestav" w:date="2021-08-16T09:23:00Z">
                  <w:rPr>
                    <w:b/>
                    <w:sz w:val="18"/>
                    <w:szCs w:val="20"/>
                    <w:lang w:val="sv-SE"/>
                  </w:rPr>
                </w:rPrChange>
              </w:rPr>
              <w:t>Alt1</w:t>
            </w:r>
            <w:r w:rsidRPr="0099569A">
              <w:rPr>
                <w:sz w:val="18"/>
                <w:szCs w:val="20"/>
                <w:rPrChange w:id="103" w:author="Claes Tidestav" w:date="2021-08-16T09:23:00Z">
                  <w:rPr>
                    <w:sz w:val="18"/>
                    <w:szCs w:val="20"/>
                    <w:lang w:val="sv-SE"/>
                  </w:rPr>
                </w:rPrChange>
              </w:rPr>
              <w:t>: IDC</w:t>
            </w:r>
            <w:r w:rsidR="007E145E" w:rsidRPr="0099569A">
              <w:rPr>
                <w:sz w:val="18"/>
                <w:szCs w:val="20"/>
                <w:rPrChange w:id="104" w:author="Claes Tidestav" w:date="2021-08-16T09:23:00Z">
                  <w:rPr>
                    <w:sz w:val="18"/>
                    <w:szCs w:val="20"/>
                    <w:lang w:val="sv-SE"/>
                  </w:rPr>
                </w:rPrChange>
              </w:rPr>
              <w:t>,</w:t>
            </w:r>
            <w:r w:rsidR="005801F8" w:rsidRPr="0099569A">
              <w:rPr>
                <w:sz w:val="18"/>
                <w:szCs w:val="20"/>
                <w:rPrChange w:id="105" w:author="Claes Tidestav" w:date="2021-08-16T09:23:00Z">
                  <w:rPr>
                    <w:sz w:val="18"/>
                    <w:szCs w:val="20"/>
                    <w:lang w:val="sv-SE"/>
                  </w:rPr>
                </w:rPrChange>
              </w:rPr>
              <w:t xml:space="preserve"> Sony</w:t>
            </w:r>
            <w:r w:rsidR="00DF1577" w:rsidRPr="0099569A">
              <w:rPr>
                <w:sz w:val="18"/>
                <w:szCs w:val="20"/>
                <w:rPrChange w:id="106" w:author="Claes Tidestav" w:date="2021-08-16T09:23:00Z">
                  <w:rPr>
                    <w:sz w:val="18"/>
                    <w:szCs w:val="20"/>
                    <w:lang w:val="sv-SE"/>
                  </w:rPr>
                </w:rPrChange>
              </w:rPr>
              <w:t>, Ericsson</w:t>
            </w:r>
            <w:r w:rsidR="00EE49E2" w:rsidRPr="0099569A">
              <w:rPr>
                <w:sz w:val="18"/>
                <w:szCs w:val="20"/>
                <w:lang w:eastAsia="zh-CN"/>
                <w:rPrChange w:id="107" w:author="Claes Tidestav" w:date="2021-08-16T09:23:00Z">
                  <w:rPr>
                    <w:sz w:val="18"/>
                    <w:szCs w:val="20"/>
                    <w:lang w:val="sv-SE" w:eastAsia="zh-CN"/>
                  </w:rPr>
                </w:rPrChange>
              </w:rPr>
              <w:t>,CATT</w:t>
            </w:r>
          </w:p>
          <w:p w14:paraId="2751075A" w14:textId="77777777" w:rsidR="00B6221C" w:rsidRPr="0099569A" w:rsidRDefault="00B6221C" w:rsidP="00B6221C">
            <w:pPr>
              <w:snapToGrid w:val="0"/>
              <w:rPr>
                <w:sz w:val="18"/>
                <w:szCs w:val="20"/>
                <w:rPrChange w:id="108"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09" w:author="Claes Tidestav" w:date="2021-08-16T09:23:00Z">
                  <w:rPr>
                    <w:sz w:val="18"/>
                    <w:szCs w:val="20"/>
                    <w:lang w:val="sv-SE"/>
                  </w:rPr>
                </w:rPrChange>
              </w:rPr>
              <w:t>Nokia/NSB</w:t>
            </w:r>
            <w:r w:rsidR="00930863" w:rsidRPr="0099569A">
              <w:rPr>
                <w:sz w:val="18"/>
                <w:szCs w:val="20"/>
                <w:rPrChange w:id="110"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1"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2"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3" w:author="Claes Tidestav" w:date="2021-08-16T09:23:00Z">
                  <w:rPr>
                    <w:b/>
                    <w:sz w:val="18"/>
                    <w:szCs w:val="20"/>
                    <w:lang w:val="sv-SE"/>
                  </w:rPr>
                </w:rPrChange>
              </w:rPr>
            </w:pPr>
          </w:p>
        </w:tc>
      </w:tr>
    </w:tbl>
    <w:p w14:paraId="11DEB551" w14:textId="4EEEBE25" w:rsidR="00DE37B1" w:rsidRPr="0099569A" w:rsidRDefault="00DE37B1">
      <w:pPr>
        <w:rPr>
          <w:sz w:val="20"/>
          <w:szCs w:val="20"/>
          <w:rPrChange w:id="114"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lastRenderedPageBreak/>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t>
            </w:r>
            <w:r>
              <w:rPr>
                <w:sz w:val="18"/>
                <w:szCs w:val="18"/>
                <w:lang w:eastAsia="zh-CN"/>
              </w:rPr>
              <w:lastRenderedPageBreak/>
              <w:t>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lastRenderedPageBreak/>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15"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16" w:author="Eko Onggosanusi" w:date="2021-08-16T02:17:00Z">
              <w:r>
                <w:rPr>
                  <w:rFonts w:eastAsia="SimSun"/>
                  <w:sz w:val="18"/>
                  <w:szCs w:val="18"/>
                  <w:lang w:eastAsia="zh-CN"/>
                </w:rPr>
                <w:t xml:space="preserve">[Mod: Other than for compromise, </w:t>
              </w:r>
            </w:ins>
            <w:ins w:id="117" w:author="Eko Onggosanusi" w:date="2021-08-16T02:20:00Z">
              <w:r w:rsidR="00AF0311">
                <w:rPr>
                  <w:rFonts w:eastAsia="SimSun"/>
                  <w:sz w:val="18"/>
                  <w:szCs w:val="18"/>
                  <w:lang w:eastAsia="zh-CN"/>
                </w:rPr>
                <w:t xml:space="preserve">in my understanding, </w:t>
              </w:r>
            </w:ins>
            <w:ins w:id="118" w:author="Eko Onggosanusi" w:date="2021-08-16T02:17:00Z">
              <w:r>
                <w:rPr>
                  <w:rFonts w:eastAsia="SimSun"/>
                  <w:sz w:val="18"/>
                  <w:szCs w:val="18"/>
                  <w:lang w:eastAsia="zh-CN"/>
                </w:rPr>
                <w:t xml:space="preserve">the proponents argue that </w:t>
              </w:r>
            </w:ins>
            <w:ins w:id="119" w:author="Eko Onggosanusi" w:date="2021-08-16T02:18:00Z">
              <w:r>
                <w:rPr>
                  <w:rFonts w:eastAsia="SimSun"/>
                  <w:sz w:val="18"/>
                  <w:szCs w:val="18"/>
                  <w:lang w:eastAsia="zh-CN"/>
                </w:rPr>
                <w:t xml:space="preserve">PHR reporting should be improved together </w:t>
              </w:r>
            </w:ins>
            <w:ins w:id="120" w:author="Eko Onggosanusi" w:date="2021-08-16T02:19:00Z">
              <w:r>
                <w:rPr>
                  <w:rFonts w:eastAsia="SimSun"/>
                  <w:sz w:val="18"/>
                  <w:szCs w:val="18"/>
                  <w:lang w:eastAsia="zh-CN"/>
                </w:rPr>
                <w:t xml:space="preserve">(adding beam-specific PHR </w:t>
              </w:r>
            </w:ins>
            <w:ins w:id="121" w:author="Eko Onggosanusi" w:date="2021-08-16T02:18:00Z">
              <w:r>
                <w:rPr>
                  <w:rFonts w:eastAsia="SimSun"/>
                  <w:sz w:val="18"/>
                  <w:szCs w:val="18"/>
                  <w:lang w:eastAsia="zh-CN"/>
                </w:rPr>
                <w:t>with MPE-targeted reporting to derive UL RSRP, e.g. DL RSRP – PMPR,</w:t>
              </w:r>
            </w:ins>
            <w:ins w:id="122" w:author="Eko Onggosanusi" w:date="2021-08-16T02:19:00Z">
              <w:r>
                <w:rPr>
                  <w:rFonts w:eastAsia="SimSun"/>
                  <w:sz w:val="18"/>
                  <w:szCs w:val="18"/>
                  <w:lang w:eastAsia="zh-CN"/>
                </w:rPr>
                <w:t xml:space="preserve"> to ensure the best performance for MPE mitigation – the current PHR </w:t>
              </w:r>
            </w:ins>
            <w:ins w:id="123" w:author="Eko Onggosanusi" w:date="2021-08-16T02:20:00Z">
              <w:r>
                <w:rPr>
                  <w:rFonts w:eastAsia="SimSun"/>
                  <w:sz w:val="18"/>
                  <w:szCs w:val="18"/>
                  <w:lang w:eastAsia="zh-CN"/>
                </w:rPr>
                <w:t>is not beam-specific.)]</w:t>
              </w:r>
            </w:ins>
            <w:ins w:id="124"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lastRenderedPageBreak/>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AF7C" w14:textId="77777777" w:rsidR="00F36532" w:rsidRDefault="00F36532">
      <w:r>
        <w:separator/>
      </w:r>
    </w:p>
  </w:endnote>
  <w:endnote w:type="continuationSeparator" w:id="0">
    <w:p w14:paraId="3B4D799B" w14:textId="77777777" w:rsidR="00F36532" w:rsidRDefault="00F3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8C0D" w14:textId="77777777" w:rsidR="00F36532" w:rsidRDefault="00F36532">
      <w:r>
        <w:rPr>
          <w:color w:val="000000"/>
        </w:rPr>
        <w:separator/>
      </w:r>
    </w:p>
  </w:footnote>
  <w:footnote w:type="continuationSeparator" w:id="0">
    <w:p w14:paraId="66EB2759" w14:textId="77777777" w:rsidR="00F36532" w:rsidRDefault="00F3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8185-679C-4200-B83A-8AB0C2B4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16939</Words>
  <Characters>96557</Characters>
  <Application>Microsoft Office Word</Application>
  <DocSecurity>0</DocSecurity>
  <Lines>804</Lines>
  <Paragraphs>226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cp:revision>
  <dcterms:created xsi:type="dcterms:W3CDTF">2021-08-16T07:37:00Z</dcterms:created>
  <dcterms:modified xsi:type="dcterms:W3CDTF">2021-08-16T08:12:00Z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