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 xml:space="preserve">Fraunhofer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proofErr w:type="gramStart"/>
            <w:r w:rsidR="004F6AF9">
              <w:rPr>
                <w:rFonts w:eastAsia="Batang"/>
                <w:sz w:val="18"/>
                <w:szCs w:val="20"/>
              </w:rPr>
              <w:t>)</w:t>
            </w:r>
            <w:r>
              <w:rPr>
                <w:rFonts w:eastAsia="Batang"/>
                <w:sz w:val="18"/>
                <w:szCs w:val="20"/>
              </w:rPr>
              <w:t>:</w:t>
            </w:r>
            <w:r w:rsidR="007E29F4">
              <w:rPr>
                <w:rFonts w:eastAsia="Batang"/>
                <w:sz w:val="18"/>
                <w:szCs w:val="20"/>
              </w:rPr>
              <w:t>,</w:t>
            </w:r>
            <w:proofErr w:type="gramEnd"/>
            <w:r w:rsidR="007E29F4">
              <w:rPr>
                <w:rFonts w:eastAsia="Batang"/>
                <w:sz w:val="18"/>
                <w:szCs w:val="20"/>
              </w:rPr>
              <w:t xml:space="preserve">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Xiaomi,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xml:space="preserve">, </w:t>
            </w:r>
            <w:proofErr w:type="gramStart"/>
            <w:r w:rsidR="00FE1977">
              <w:rPr>
                <w:sz w:val="18"/>
                <w:szCs w:val="18"/>
              </w:rPr>
              <w:t>IDC</w:t>
            </w:r>
            <w:r w:rsidR="00BB5E38">
              <w:rPr>
                <w:rFonts w:hint="eastAsia"/>
                <w:sz w:val="18"/>
                <w:szCs w:val="18"/>
                <w:lang w:eastAsia="zh-CN"/>
              </w:rPr>
              <w:t>,CATT</w:t>
            </w:r>
            <w:proofErr w:type="gramEnd"/>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w:t>
            </w:r>
            <w:proofErr w:type="gramStart"/>
            <w:r w:rsidRPr="00B354EF">
              <w:rPr>
                <w:sz w:val="18"/>
                <w:szCs w:val="18"/>
                <w:lang w:val="fr-FR"/>
              </w:rPr>
              <w:t>1:</w:t>
            </w:r>
            <w:proofErr w:type="gramEnd"/>
            <w:r w:rsidRPr="00B354EF">
              <w:rPr>
                <w:sz w:val="18"/>
                <w:szCs w:val="18"/>
                <w:lang w:val="fr-FR"/>
              </w:rPr>
              <w:t xml:space="preserve"> </w:t>
            </w:r>
            <w:proofErr w:type="spellStart"/>
            <w:r w:rsidRPr="00B354EF">
              <w:rPr>
                <w:sz w:val="18"/>
                <w:szCs w:val="18"/>
                <w:lang w:val="fr-FR"/>
              </w:rPr>
              <w:t>Convida</w:t>
            </w:r>
            <w:proofErr w:type="spellEnd"/>
            <w:r w:rsidR="007A40C6" w:rsidRPr="00B354EF">
              <w:rPr>
                <w:sz w:val="18"/>
                <w:szCs w:val="18"/>
                <w:lang w:val="fr-FR"/>
              </w:rPr>
              <w:t>, Intel</w:t>
            </w:r>
            <w:r w:rsidR="00971C08" w:rsidRPr="00B354EF">
              <w:rPr>
                <w:sz w:val="18"/>
                <w:szCs w:val="18"/>
                <w:lang w:val="fr-FR"/>
              </w:rPr>
              <w:t xml:space="preserve">, NTT </w:t>
            </w:r>
            <w:proofErr w:type="spellStart"/>
            <w:r w:rsidR="00971C08" w:rsidRPr="00B354EF">
              <w:rPr>
                <w:sz w:val="18"/>
                <w:szCs w:val="18"/>
                <w:lang w:val="fr-FR"/>
              </w:rPr>
              <w:t>Docomo</w:t>
            </w:r>
            <w:proofErr w:type="spellEnd"/>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xml:space="preserve">, AT&amp;T, </w:t>
            </w:r>
            <w:proofErr w:type="spellStart"/>
            <w:r w:rsidR="008C7E60" w:rsidRPr="00F75AF9">
              <w:rPr>
                <w:sz w:val="18"/>
                <w:szCs w:val="20"/>
              </w:rPr>
              <w:t>Futurewei</w:t>
            </w:r>
            <w:proofErr w:type="spellEnd"/>
            <w:r w:rsidR="005801F8" w:rsidRPr="00F75AF9">
              <w:rPr>
                <w:sz w:val="18"/>
                <w:szCs w:val="20"/>
              </w:rPr>
              <w:t xml:space="preserve">, </w:t>
            </w:r>
            <w:proofErr w:type="spellStart"/>
            <w:proofErr w:type="gramStart"/>
            <w:r w:rsidR="005801F8">
              <w:rPr>
                <w:sz w:val="18"/>
                <w:szCs w:val="18"/>
              </w:rPr>
              <w:t>Sony</w:t>
            </w:r>
            <w:r w:rsidR="00AC53FB">
              <w:rPr>
                <w:rFonts w:hint="eastAsia"/>
                <w:sz w:val="18"/>
                <w:szCs w:val="18"/>
                <w:lang w:eastAsia="zh-CN"/>
              </w:rPr>
              <w:t>,CATT</w:t>
            </w:r>
            <w:proofErr w:type="spellEnd"/>
            <w:proofErr w:type="gramEnd"/>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NTT Docomo</w:t>
            </w:r>
            <w:r w:rsidR="00554660">
              <w:rPr>
                <w:sz w:val="18"/>
                <w:szCs w:val="20"/>
              </w:rPr>
              <w:t xml:space="preserve">, </w:t>
            </w:r>
            <w:proofErr w:type="spellStart"/>
            <w:proofErr w:type="gramStart"/>
            <w:r w:rsidR="00554660">
              <w:rPr>
                <w:sz w:val="18"/>
                <w:szCs w:val="20"/>
              </w:rPr>
              <w:t>Intel</w:t>
            </w:r>
            <w:r w:rsidR="00D628C1">
              <w:rPr>
                <w:rFonts w:hint="eastAsia"/>
                <w:sz w:val="18"/>
                <w:szCs w:val="20"/>
                <w:lang w:eastAsia="zh-CN"/>
              </w:rPr>
              <w:t>,CATT</w:t>
            </w:r>
            <w:proofErr w:type="spellEnd"/>
            <w:proofErr w:type="gramEnd"/>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w:t>
            </w:r>
            <w:proofErr w:type="spellStart"/>
            <w:r w:rsidRPr="00F75AF9">
              <w:rPr>
                <w:sz w:val="18"/>
                <w:szCs w:val="20"/>
              </w:rPr>
              <w:t>Futurewei</w:t>
            </w:r>
            <w:proofErr w:type="spellEnd"/>
            <w:r w:rsidRPr="00F75AF9">
              <w:rPr>
                <w:sz w:val="18"/>
                <w:szCs w:val="20"/>
              </w:rPr>
              <w:t xml:space="preserve">,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 xml:space="preserve">UE-dedicated reception on PDSCH and for UE-dedicated reception on all or subset of CORESETs in a </w:t>
      </w:r>
      <w:proofErr w:type="gramStart"/>
      <w:r w:rsidR="00DA366B" w:rsidRPr="009C2F35">
        <w:rPr>
          <w:rFonts w:eastAsia="Batang"/>
          <w:sz w:val="20"/>
          <w:szCs w:val="20"/>
          <w:lang w:val="en-GB" w:eastAsia="en-US"/>
        </w:rPr>
        <w:t>CC, but</w:t>
      </w:r>
      <w:proofErr w:type="gramEnd"/>
      <w:r w:rsidR="00DA366B" w:rsidRPr="009C2F35">
        <w:rPr>
          <w:rFonts w:eastAsia="Batang"/>
          <w:sz w:val="20"/>
          <w:szCs w:val="20"/>
          <w:lang w:val="en-GB" w:eastAsia="en-US"/>
        </w:rPr>
        <w:t xml:space="preserve">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ListParagraph"/>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ListParagraph"/>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ins>
    </w:p>
    <w:p w14:paraId="00F7694D" w14:textId="72E201F4" w:rsidR="003C7F1E" w:rsidRPr="0028532D" w:rsidRDefault="00EB361A" w:rsidP="0028532D">
      <w:pPr>
        <w:pStyle w:val="ListParagraph"/>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inter-cell beam management</w:t>
        </w:r>
      </w:ins>
    </w:p>
    <w:p w14:paraId="13E085EE" w14:textId="1DA2D507"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 xml:space="preserve">[Mod: I </w:t>
            </w:r>
            <w:proofErr w:type="gramStart"/>
            <w:r>
              <w:rPr>
                <w:rFonts w:eastAsia="Malgun Gothic"/>
                <w:sz w:val="18"/>
                <w:szCs w:val="18"/>
              </w:rPr>
              <w:t>reverted back</w:t>
            </w:r>
            <w:proofErr w:type="gramEnd"/>
            <w:r>
              <w:rPr>
                <w:rFonts w:eastAsia="Malgun Gothic"/>
                <w:sz w:val="18"/>
                <w:szCs w:val="18"/>
              </w:rPr>
              <w:t xml:space="preserve">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Reverted back</w:t>
            </w:r>
            <w:proofErr w:type="gramEnd"/>
            <w:r>
              <w:rPr>
                <w:rFonts w:eastAsia="SimSun"/>
                <w:sz w:val="18"/>
                <w:szCs w:val="18"/>
                <w:lang w:eastAsia="zh-CN"/>
              </w:rPr>
              <w:t xml:space="preserve">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 xml:space="preserve">[Mod: Some work on </w:t>
            </w:r>
            <w:proofErr w:type="spellStart"/>
            <w:r>
              <w:rPr>
                <w:rFonts w:eastAsia="SimSun"/>
                <w:sz w:val="18"/>
                <w:szCs w:val="18"/>
                <w:lang w:eastAsia="zh-CN"/>
              </w:rPr>
              <w:t>mTRP</w:t>
            </w:r>
            <w:proofErr w:type="spellEnd"/>
            <w:r>
              <w:rPr>
                <w:rFonts w:eastAsia="SimSun"/>
                <w:sz w:val="18"/>
                <w:szCs w:val="18"/>
                <w:lang w:eastAsia="zh-CN"/>
              </w:rPr>
              <w:t xml:space="preserve"> can be done in Rel-17 after </w:t>
            </w:r>
            <w:proofErr w:type="spellStart"/>
            <w:r>
              <w:rPr>
                <w:rFonts w:eastAsia="SimSun"/>
                <w:sz w:val="18"/>
                <w:szCs w:val="18"/>
                <w:lang w:eastAsia="zh-CN"/>
              </w:rPr>
              <w:t>sTRP</w:t>
            </w:r>
            <w:proofErr w:type="spellEnd"/>
            <w:r>
              <w:rPr>
                <w:rFonts w:eastAsia="SimSun"/>
                <w:sz w:val="18"/>
                <w:szCs w:val="18"/>
                <w:lang w:eastAsia="zh-CN"/>
              </w:rPr>
              <w:t xml:space="preserve">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It is up to gNB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 xml:space="preserve">In both the case of CSI-RS for BM and SRS for BM, we believe that the unified TCI cannot be applied to all resources or resource sets and they </w:t>
            </w:r>
            <w:proofErr w:type="gramStart"/>
            <w:r w:rsidRPr="00462274">
              <w:rPr>
                <w:rFonts w:eastAsia="DengXian"/>
                <w:bCs/>
                <w:sz w:val="18"/>
                <w:szCs w:val="18"/>
                <w:lang w:eastAsia="zh-CN"/>
              </w:rPr>
              <w:t>have to</w:t>
            </w:r>
            <w:proofErr w:type="gramEnd"/>
            <w:r w:rsidRPr="00462274">
              <w:rPr>
                <w:rFonts w:eastAsia="DengXian"/>
                <w:bCs/>
                <w:sz w:val="18"/>
                <w:szCs w:val="18"/>
                <w:lang w:eastAsia="zh-CN"/>
              </w:rPr>
              <w:t xml:space="preserve">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w:t>
            </w:r>
            <w:proofErr w:type="spellStart"/>
            <w:r>
              <w:rPr>
                <w:rFonts w:eastAsia="DengXian"/>
                <w:bCs/>
                <w:sz w:val="18"/>
                <w:szCs w:val="18"/>
                <w:lang w:eastAsia="zh-CN"/>
              </w:rPr>
              <w:t>durther</w:t>
            </w:r>
            <w:proofErr w:type="spellEnd"/>
            <w:r>
              <w:rPr>
                <w:rFonts w:eastAsia="DengXian"/>
                <w:bCs/>
                <w:sz w:val="18"/>
                <w:szCs w:val="18"/>
                <w:lang w:eastAsia="zh-CN"/>
              </w:rPr>
              <w:t xml:space="preserve">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w:t>
            </w:r>
            <w:proofErr w:type="gramStart"/>
            <w:r>
              <w:rPr>
                <w:rFonts w:eastAsia="DengXian"/>
                <w:bCs/>
                <w:sz w:val="18"/>
                <w:szCs w:val="18"/>
                <w:lang w:eastAsia="zh-CN"/>
              </w:rPr>
              <w:t>Also</w:t>
            </w:r>
            <w:proofErr w:type="gramEnd"/>
            <w:r>
              <w:rPr>
                <w:rFonts w:eastAsia="DengXian"/>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 and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 for </w:t>
            </w:r>
            <w:proofErr w:type="spellStart"/>
            <w:r w:rsidRPr="001F0654">
              <w:rPr>
                <w:rFonts w:eastAsia="DengXian"/>
                <w:bCs/>
                <w:sz w:val="18"/>
                <w:szCs w:val="18"/>
                <w:lang w:eastAsia="zh-CN"/>
              </w:rPr>
              <w:t>mTRP</w:t>
            </w:r>
            <w:proofErr w:type="spellEnd"/>
            <w:r w:rsidRPr="001F0654">
              <w:rPr>
                <w:rFonts w:eastAsia="DengXian"/>
                <w:bCs/>
                <w:sz w:val="18"/>
                <w:szCs w:val="18"/>
                <w:lang w:eastAsia="zh-CN"/>
              </w:rPr>
              <w:t xml:space="preserve">, we prefer to focus on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-like solution (Alt1) in Rel-17 and defer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-like solution (Alt2) for Rel-18</w:t>
            </w:r>
            <w:r>
              <w:rPr>
                <w:rFonts w:eastAsia="DengXian"/>
                <w:bCs/>
                <w:sz w:val="18"/>
                <w:szCs w:val="18"/>
                <w:lang w:eastAsia="zh-CN"/>
              </w:rPr>
              <w:t xml:space="preserve">, where one </w:t>
            </w:r>
            <w:proofErr w:type="spellStart"/>
            <w:r>
              <w:rPr>
                <w:rFonts w:eastAsia="DengXian"/>
                <w:bCs/>
                <w:sz w:val="18"/>
                <w:szCs w:val="18"/>
                <w:lang w:eastAsia="zh-CN"/>
              </w:rPr>
              <w:t>sDCI</w:t>
            </w:r>
            <w:proofErr w:type="spellEnd"/>
            <w:r>
              <w:rPr>
                <w:rFonts w:eastAsia="DengXian"/>
                <w:bCs/>
                <w:sz w:val="18"/>
                <w:szCs w:val="18"/>
                <w:lang w:eastAsia="zh-CN"/>
              </w:rPr>
              <w:t xml:space="preserve"> includes TCI states for 2 TRPs</w:t>
            </w:r>
            <w:r w:rsidRPr="001F0654">
              <w:rPr>
                <w:rFonts w:eastAsia="DengXian"/>
                <w:bCs/>
                <w:sz w:val="18"/>
                <w:szCs w:val="18"/>
                <w:lang w:eastAsia="zh-CN"/>
              </w:rPr>
              <w:t xml:space="preserve">. This is because it has been agreed that repurposing of unused codepoints of DCI format 1_1/1_2 cannot </w:t>
            </w:r>
            <w:proofErr w:type="gramStart"/>
            <w:r w:rsidRPr="001F0654">
              <w:rPr>
                <w:rFonts w:eastAsia="DengXian"/>
                <w:bCs/>
                <w:sz w:val="18"/>
                <w:szCs w:val="18"/>
                <w:lang w:eastAsia="zh-CN"/>
              </w:rPr>
              <w:t>done</w:t>
            </w:r>
            <w:proofErr w:type="gramEnd"/>
            <w:r w:rsidRPr="001F0654">
              <w:rPr>
                <w:rFonts w:eastAsia="DengXian"/>
                <w:bCs/>
                <w:sz w:val="18"/>
                <w:szCs w:val="18"/>
                <w:lang w:eastAsia="zh-CN"/>
              </w:rPr>
              <w:t xml:space="preserv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proofErr w:type="spellStart"/>
            <w:r>
              <w:rPr>
                <w:rFonts w:eastAsia="DengXian"/>
                <w:bCs/>
                <w:sz w:val="18"/>
                <w:szCs w:val="18"/>
                <w:lang w:eastAsia="zh-CN"/>
              </w:rPr>
              <w:t>sDCI</w:t>
            </w:r>
            <w:proofErr w:type="spellEnd"/>
            <w:r>
              <w:rPr>
                <w:rFonts w:eastAsia="DengXian"/>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w:t>
            </w:r>
            <w:proofErr w:type="gramStart"/>
            <w:r w:rsidR="00154223">
              <w:rPr>
                <w:rFonts w:eastAsia="DengXian"/>
                <w:sz w:val="18"/>
                <w:szCs w:val="18"/>
                <w:lang w:eastAsia="zh-CN"/>
              </w:rPr>
              <w:t>M,N</w:t>
            </w:r>
            <w:proofErr w:type="gramEnd"/>
            <w:r w:rsidR="00154223">
              <w:rPr>
                <w:rFonts w:eastAsia="DengXian"/>
                <w:sz w:val="18"/>
                <w:szCs w:val="18"/>
                <w:lang w:eastAsia="zh-CN"/>
              </w:rPr>
              <w:t xml:space="preserve"> = (1,1) for </w:t>
            </w:r>
            <w:proofErr w:type="spellStart"/>
            <w:r w:rsidR="00154223">
              <w:rPr>
                <w:rFonts w:eastAsia="DengXian"/>
                <w:sz w:val="18"/>
                <w:szCs w:val="18"/>
                <w:lang w:eastAsia="zh-CN"/>
              </w:rPr>
              <w:t>sTRP</w:t>
            </w:r>
            <w:proofErr w:type="spellEnd"/>
            <w:r w:rsidR="005C0FC2">
              <w:rPr>
                <w:rFonts w:eastAsia="DengXian"/>
                <w:sz w:val="18"/>
                <w:szCs w:val="18"/>
                <w:lang w:eastAsia="zh-CN"/>
              </w:rPr>
              <w:t xml:space="preserve">. For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with multi-DCI, it is not clear why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is needed. Each DCI can use a separate TCI codepoint with M=N=1 to update the TCI for the respective </w:t>
            </w:r>
            <w:proofErr w:type="spellStart"/>
            <w:r w:rsidR="005C0FC2">
              <w:rPr>
                <w:rFonts w:eastAsia="DengXian"/>
                <w:sz w:val="18"/>
                <w:szCs w:val="18"/>
                <w:lang w:eastAsia="zh-CN"/>
              </w:rPr>
              <w:t>CORESETPoolIndex</w:t>
            </w:r>
            <w:proofErr w:type="spellEnd"/>
            <w:r w:rsidR="005C0FC2">
              <w:rPr>
                <w:rFonts w:eastAsia="DengXian"/>
                <w:sz w:val="18"/>
                <w:szCs w:val="18"/>
                <w:lang w:eastAsia="zh-CN"/>
              </w:rPr>
              <w:t xml:space="preserve">. The only use case of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for </w:t>
            </w:r>
            <w:proofErr w:type="spellStart"/>
            <w:r w:rsidR="005C0FC2">
              <w:rPr>
                <w:rFonts w:eastAsia="DengXian"/>
                <w:sz w:val="18"/>
                <w:szCs w:val="18"/>
                <w:lang w:eastAsia="zh-CN"/>
              </w:rPr>
              <w:t>mDCI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is the case when single DCI codepoint is used by both </w:t>
            </w:r>
            <w:proofErr w:type="spellStart"/>
            <w:r w:rsidR="005C0FC2">
              <w:rPr>
                <w:rFonts w:eastAsia="DengXian"/>
                <w:sz w:val="18"/>
                <w:szCs w:val="18"/>
                <w:lang w:eastAsia="zh-CN"/>
              </w:rPr>
              <w:t>CORESETPoolIndexes</w:t>
            </w:r>
            <w:proofErr w:type="spellEnd"/>
            <w:r w:rsidR="005C0FC2">
              <w:rPr>
                <w:rFonts w:eastAsia="DengXian"/>
                <w:sz w:val="18"/>
                <w:szCs w:val="18"/>
                <w:lang w:eastAsia="zh-CN"/>
              </w:rPr>
              <w:t xml:space="preserve">. This use case is not important. Additionally, for </w:t>
            </w:r>
            <w:proofErr w:type="spellStart"/>
            <w:r w:rsidR="005C0FC2">
              <w:rPr>
                <w:rFonts w:eastAsia="DengXian"/>
                <w:sz w:val="18"/>
                <w:szCs w:val="18"/>
                <w:lang w:eastAsia="zh-CN"/>
              </w:rPr>
              <w:t>sDCI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since repetition schemes are still under discussion, </w:t>
            </w:r>
            <w:r w:rsidR="00231420">
              <w:rPr>
                <w:rFonts w:eastAsia="DengXian"/>
                <w:sz w:val="18"/>
                <w:szCs w:val="18"/>
                <w:lang w:eastAsia="zh-CN"/>
              </w:rPr>
              <w:t xml:space="preserve">TCI update should be discussion once such discussion is concluded. Additionally, for the </w:t>
            </w:r>
            <w:proofErr w:type="spellStart"/>
            <w:r w:rsidR="00231420">
              <w:rPr>
                <w:rFonts w:eastAsia="DengXian"/>
                <w:sz w:val="18"/>
                <w:szCs w:val="18"/>
                <w:lang w:eastAsia="zh-CN"/>
              </w:rPr>
              <w:t>sDCI</w:t>
            </w:r>
            <w:proofErr w:type="spellEnd"/>
            <w:r w:rsidR="00231420">
              <w:rPr>
                <w:rFonts w:eastAsia="DengXian"/>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DengXian"/>
                <w:sz w:val="18"/>
                <w:szCs w:val="18"/>
                <w:lang w:eastAsia="zh-CN"/>
              </w:rPr>
              <w:t>sTRP</w:t>
            </w:r>
            <w:proofErr w:type="spellEnd"/>
            <w:r w:rsidR="00231420">
              <w:rPr>
                <w:rFonts w:eastAsia="DengXian"/>
                <w:sz w:val="18"/>
                <w:szCs w:val="18"/>
                <w:lang w:eastAsia="zh-CN"/>
              </w:rPr>
              <w:t xml:space="preserve"> with </w:t>
            </w:r>
            <w:proofErr w:type="gramStart"/>
            <w:r w:rsidR="00231420">
              <w:rPr>
                <w:rFonts w:eastAsia="DengXian"/>
                <w:sz w:val="18"/>
                <w:szCs w:val="18"/>
                <w:lang w:eastAsia="zh-CN"/>
              </w:rPr>
              <w:t>M,N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w:t>
            </w:r>
            <w:proofErr w:type="gramStart"/>
            <w:r>
              <w:rPr>
                <w:sz w:val="18"/>
                <w:szCs w:val="18"/>
                <w:lang w:eastAsia="zh-CN"/>
              </w:rPr>
              <w:t>associated</w:t>
            </w:r>
            <w:proofErr w:type="gramEnd"/>
            <w:r>
              <w:rPr>
                <w:sz w:val="18"/>
                <w:szCs w:val="18"/>
                <w:lang w:eastAsia="zh-CN"/>
              </w:rPr>
              <w:t xml:space="preserve">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 xml:space="preserve">Proposal 1.F: we are fine with this proposal and we prefer to consider Alt 1 first. While for Alt 2, we can accept it if joint TCI state configured for </w:t>
            </w:r>
            <w:proofErr w:type="gramStart"/>
            <w:r>
              <w:rPr>
                <w:sz w:val="18"/>
                <w:szCs w:val="18"/>
                <w:lang w:eastAsia="zh-CN"/>
              </w:rPr>
              <w:t>both two</w:t>
            </w:r>
            <w:proofErr w:type="gramEnd"/>
            <w:r>
              <w:rPr>
                <w:sz w:val="18"/>
                <w:szCs w:val="18"/>
                <w:lang w:eastAsia="zh-CN"/>
              </w:rPr>
              <w:t xml:space="preserve">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w:t>
            </w:r>
            <w:proofErr w:type="gramStart"/>
            <w:r w:rsidRPr="009A4617">
              <w:rPr>
                <w:rFonts w:eastAsia="DengXian"/>
                <w:sz w:val="18"/>
                <w:szCs w:val="18"/>
                <w:lang w:eastAsia="zh-CN"/>
              </w:rPr>
              <w:t>not support</w:t>
            </w:r>
            <w:proofErr w:type="gramEnd"/>
            <w:r w:rsidRPr="009A4617">
              <w:rPr>
                <w:rFonts w:eastAsia="DengXian"/>
                <w:sz w:val="18"/>
                <w:szCs w:val="18"/>
                <w:lang w:eastAsia="zh-CN"/>
              </w:rPr>
              <w:t xml:space="preserve">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proofErr w:type="spellStart"/>
            <w:r w:rsidR="007038B9">
              <w:rPr>
                <w:rFonts w:eastAsia="DengXian"/>
                <w:bCs/>
                <w:sz w:val="18"/>
                <w:szCs w:val="18"/>
                <w:lang w:eastAsia="zh-CN"/>
              </w:rPr>
              <w:t>can not</w:t>
            </w:r>
            <w:proofErr w:type="spellEnd"/>
            <w:r w:rsidR="007038B9">
              <w:rPr>
                <w:rFonts w:eastAsia="DengXian"/>
                <w:bCs/>
                <w:sz w:val="18"/>
                <w:szCs w:val="18"/>
                <w:lang w:eastAsia="zh-CN"/>
              </w:rPr>
              <w:t xml:space="preserve">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proofErr w:type="gramStart"/>
            <w:r>
              <w:rPr>
                <w:rFonts w:eastAsia="DengXian"/>
                <w:bCs/>
                <w:sz w:val="18"/>
                <w:szCs w:val="18"/>
                <w:lang w:eastAsia="zh-CN"/>
              </w:rPr>
              <w:t>I</w:t>
            </w:r>
            <w:r w:rsidRPr="002775E8">
              <w:rPr>
                <w:rFonts w:eastAsia="DengXian"/>
                <w:bCs/>
                <w:sz w:val="18"/>
                <w:szCs w:val="18"/>
                <w:lang w:eastAsia="zh-CN"/>
              </w:rPr>
              <w:t>n order to</w:t>
            </w:r>
            <w:proofErr w:type="gramEnd"/>
            <w:r w:rsidRPr="002775E8">
              <w:rPr>
                <w:rFonts w:eastAsia="DengXian"/>
                <w:bCs/>
                <w:sz w:val="18"/>
                <w:szCs w:val="18"/>
                <w:lang w:eastAsia="zh-CN"/>
              </w:rPr>
              <w:t xml:space="preserve">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w:t>
            </w:r>
            <w:proofErr w:type="gramStart"/>
            <w:r>
              <w:rPr>
                <w:rFonts w:eastAsia="DengXian"/>
                <w:bCs/>
                <w:sz w:val="18"/>
                <w:szCs w:val="18"/>
                <w:lang w:eastAsia="zh-CN"/>
              </w:rPr>
              <w:t>version</w:t>
            </w:r>
            <w:proofErr w:type="gramEnd"/>
            <w:r>
              <w:rPr>
                <w:rFonts w:eastAsia="DengXian"/>
                <w:bCs/>
                <w:sz w:val="18"/>
                <w:szCs w:val="18"/>
                <w:lang w:eastAsia="zh-CN"/>
              </w:rPr>
              <w:t xml:space="preserve"> but they are essentially the same. </w:t>
            </w:r>
            <w:r w:rsidR="004C238E">
              <w:rPr>
                <w:rFonts w:eastAsia="DengXian"/>
                <w:bCs/>
                <w:sz w:val="18"/>
                <w:szCs w:val="18"/>
                <w:lang w:eastAsia="zh-CN"/>
              </w:rPr>
              <w:t xml:space="preserve">Please check the latest version per Qualcomm’s </w:t>
            </w:r>
            <w:proofErr w:type="gramStart"/>
            <w:r w:rsidR="004C238E">
              <w:rPr>
                <w:rFonts w:eastAsia="DengXian"/>
                <w:bCs/>
                <w:sz w:val="18"/>
                <w:szCs w:val="18"/>
                <w:lang w:eastAsia="zh-CN"/>
              </w:rPr>
              <w:t xml:space="preserve">input </w:t>
            </w:r>
            <w:r w:rsidRPr="00472BB8">
              <w:rPr>
                <w:rFonts w:eastAsia="DengXian"/>
                <w:bCs/>
                <w:sz w:val="18"/>
                <w:szCs w:val="18"/>
                <w:lang w:eastAsia="zh-CN"/>
              </w:rPr>
              <w:t>]</w:t>
            </w:r>
            <w:proofErr w:type="gramEnd"/>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 xml:space="preserve">roposal 1.A,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lastRenderedPageBreak/>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w:t>
            </w:r>
            <w:proofErr w:type="gramStart"/>
            <w:r w:rsidR="00466C21">
              <w:rPr>
                <w:rFonts w:eastAsia="DengXian"/>
                <w:b/>
                <w:bCs/>
                <w:sz w:val="18"/>
                <w:szCs w:val="18"/>
                <w:lang w:eastAsia="zh-CN"/>
              </w:rPr>
              <w:t>to remove</w:t>
            </w:r>
            <w:proofErr w:type="gramEnd"/>
            <w:r w:rsidR="00466C21">
              <w:rPr>
                <w:rFonts w:eastAsia="DengXian"/>
                <w:b/>
                <w:bCs/>
                <w:sz w:val="18"/>
                <w:szCs w:val="18"/>
                <w:lang w:eastAsia="zh-CN"/>
              </w:rPr>
              <w:t xml:space="preser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Pr="00831645">
              <w:rPr>
                <w:rFonts w:eastAsia="Batang"/>
                <w:sz w:val="20"/>
                <w:szCs w:val="20"/>
                <w:lang w:val="en-GB"/>
              </w:rPr>
              <w:t>.</w:t>
            </w:r>
          </w:p>
          <w:bookmarkEnd w:id="19"/>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 xml:space="preserve">For Proposal 1.F, we are not ok to leave </w:t>
            </w:r>
            <w:proofErr w:type="spellStart"/>
            <w:r>
              <w:rPr>
                <w:rFonts w:eastAsia="DengXian"/>
                <w:b/>
                <w:bCs/>
                <w:sz w:val="18"/>
                <w:szCs w:val="18"/>
                <w:lang w:eastAsia="zh-CN"/>
              </w:rPr>
              <w:t>sTRP</w:t>
            </w:r>
            <w:proofErr w:type="spellEnd"/>
            <w:r>
              <w:rPr>
                <w:rFonts w:eastAsia="DengXian"/>
                <w:b/>
                <w:bCs/>
                <w:sz w:val="18"/>
                <w:szCs w:val="18"/>
                <w:lang w:eastAsia="zh-CN"/>
              </w:rPr>
              <w:t xml:space="preserve">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w:t>
            </w:r>
            <w:proofErr w:type="gramStart"/>
            <w:r w:rsidR="00D07896">
              <w:rPr>
                <w:rFonts w:eastAsia="DengXian"/>
                <w:b/>
                <w:bCs/>
                <w:sz w:val="18"/>
                <w:szCs w:val="18"/>
                <w:lang w:eastAsia="zh-CN"/>
              </w:rPr>
              <w:t>has to</w:t>
            </w:r>
            <w:proofErr w:type="gramEnd"/>
            <w:r w:rsidR="00D07896">
              <w:rPr>
                <w:rFonts w:eastAsia="DengXian"/>
                <w:b/>
                <w:bCs/>
                <w:sz w:val="18"/>
                <w:szCs w:val="18"/>
                <w:lang w:eastAsia="zh-CN"/>
              </w:rPr>
              <w:t xml:space="preserve"> support M=N=2 for </w:t>
            </w:r>
            <w:proofErr w:type="spellStart"/>
            <w:r w:rsidR="00D07896">
              <w:rPr>
                <w:rFonts w:eastAsia="DengXian"/>
                <w:b/>
                <w:bCs/>
                <w:sz w:val="18"/>
                <w:szCs w:val="18"/>
                <w:lang w:eastAsia="zh-CN"/>
              </w:rPr>
              <w:t>sTRP</w:t>
            </w:r>
            <w:proofErr w:type="spellEnd"/>
            <w:r w:rsidR="00D07896">
              <w:rPr>
                <w:rFonts w:eastAsia="DengXian"/>
                <w:b/>
                <w:bCs/>
                <w:sz w:val="18"/>
                <w:szCs w:val="18"/>
                <w:lang w:eastAsia="zh-CN"/>
              </w:rPr>
              <w:t xml:space="preserve">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proofErr w:type="spellStart"/>
            <w:r>
              <w:rPr>
                <w:rFonts w:eastAsia="DengXian"/>
                <w:sz w:val="18"/>
                <w:szCs w:val="18"/>
                <w:lang w:eastAsia="zh-CN"/>
              </w:rPr>
              <w:lastRenderedPageBreak/>
              <w:t>Convida</w:t>
            </w:r>
            <w:proofErr w:type="spellEnd"/>
            <w:r>
              <w:rPr>
                <w:rFonts w:eastAsia="DengXian"/>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 xml:space="preserve">Proposal 1.F: Not support. While supportive of the multi-TRP use case, we prefer to complete M=N=1 in Rel-17 and discuss M&gt;1, N&gt;1 in Rel-18. There are still many remaining issues for the unified TCI framework for M=N=1, not to mention the </w:t>
            </w:r>
            <w:proofErr w:type="gramStart"/>
            <w:r>
              <w:rPr>
                <w:rFonts w:eastAsia="Malgun Gothic"/>
                <w:bCs/>
                <w:sz w:val="18"/>
                <w:szCs w:val="18"/>
              </w:rPr>
              <w:t>amount</w:t>
            </w:r>
            <w:proofErr w:type="gramEnd"/>
            <w:r>
              <w:rPr>
                <w:rFonts w:eastAsia="Malgun Gothic"/>
                <w:bCs/>
                <w:sz w:val="18"/>
                <w:szCs w:val="18"/>
              </w:rPr>
              <w:t xml:space="preserve">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it may lead to a missing case if PL-RS is not provided with QCL-</w:t>
            </w:r>
            <w:proofErr w:type="spellStart"/>
            <w:r w:rsidR="00A9193F">
              <w:rPr>
                <w:rFonts w:eastAsia="Malgun Gothic"/>
                <w:bCs/>
                <w:sz w:val="18"/>
                <w:szCs w:val="18"/>
              </w:rPr>
              <w:t>TypeD</w:t>
            </w:r>
            <w:proofErr w:type="spellEnd"/>
            <w:r w:rsidR="00A9193F">
              <w:rPr>
                <w:rFonts w:eastAsia="Malgun Gothic"/>
                <w:bCs/>
                <w:sz w:val="18"/>
                <w:szCs w:val="18"/>
              </w:rPr>
              <w:t xml:space="preserve">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w:t>
            </w:r>
            <w:proofErr w:type="spellStart"/>
            <w:r w:rsidRPr="00766B99">
              <w:rPr>
                <w:sz w:val="16"/>
                <w:szCs w:val="16"/>
                <w:highlight w:val="yellow"/>
              </w:rPr>
              <w:t>TypeD</w:t>
            </w:r>
            <w:proofErr w:type="spellEnd"/>
            <w:r w:rsidRPr="00766B99">
              <w:rPr>
                <w:sz w:val="16"/>
                <w:szCs w:val="16"/>
                <w:highlight w:val="yellow"/>
              </w:rPr>
              <w:t xml:space="preserve">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lastRenderedPageBreak/>
              <w:t xml:space="preserve">Proposal 1.F: Suggest adding a note </w:t>
            </w:r>
            <w:proofErr w:type="gramStart"/>
            <w:r>
              <w:rPr>
                <w:bCs/>
                <w:sz w:val="18"/>
                <w:szCs w:val="18"/>
                <w:lang w:eastAsia="zh-CN"/>
              </w:rPr>
              <w:t>saying</w:t>
            </w:r>
            <w:proofErr w:type="gramEnd"/>
            <w:r>
              <w:rPr>
                <w:bCs/>
                <w:sz w:val="18"/>
                <w:szCs w:val="18"/>
                <w:lang w:eastAsia="zh-CN"/>
              </w:rPr>
              <w:t xml:space="preserve"> “The support of N=2 does not imply the support of </w:t>
            </w:r>
            <w:proofErr w:type="spellStart"/>
            <w:r>
              <w:rPr>
                <w:bCs/>
                <w:sz w:val="18"/>
                <w:szCs w:val="18"/>
                <w:lang w:eastAsia="zh-CN"/>
              </w:rPr>
              <w:t>STxMP</w:t>
            </w:r>
            <w:proofErr w:type="spellEnd"/>
            <w:r>
              <w:rPr>
                <w:bCs/>
                <w:sz w:val="18"/>
                <w:szCs w:val="18"/>
                <w:lang w:eastAsia="zh-CN"/>
              </w:rPr>
              <w:t>”</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xml:space="preserve">) seems efficient and sufficient for necessary enhancements </w:t>
            </w:r>
            <w:proofErr w:type="gramStart"/>
            <w:r>
              <w:rPr>
                <w:rFonts w:eastAsia="Malgun Gothic"/>
                <w:bCs/>
                <w:sz w:val="18"/>
                <w:szCs w:val="18"/>
              </w:rPr>
              <w:t>in regards to</w:t>
            </w:r>
            <w:proofErr w:type="gramEnd"/>
            <w:r>
              <w:rPr>
                <w:rFonts w:eastAsia="Malgun Gothic"/>
                <w:bCs/>
                <w:sz w:val="18"/>
                <w:szCs w:val="18"/>
              </w:rPr>
              <w:t xml:space="preserve">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Pr>
                <w:rFonts w:eastAsia="Batang"/>
                <w:sz w:val="20"/>
                <w:szCs w:val="20"/>
                <w:lang w:val="en-GB"/>
              </w:rPr>
              <w:t xml:space="preserve">, </w:t>
            </w:r>
            <w:proofErr w:type="spellStart"/>
            <w:r>
              <w:rPr>
                <w:rFonts w:eastAsia="Batang"/>
                <w:sz w:val="20"/>
                <w:szCs w:val="20"/>
                <w:lang w:val="en-GB"/>
              </w:rPr>
              <w:t>sTRP</w:t>
            </w:r>
            <w:proofErr w:type="spellEnd"/>
            <w:r>
              <w:rPr>
                <w:rFonts w:eastAsia="Batang"/>
                <w:sz w:val="20"/>
                <w:szCs w:val="20"/>
                <w:lang w:val="en-GB"/>
              </w:rPr>
              <w:t xml:space="preserve">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ins w:id="27" w:author="Eko Onggosanusi" w:date="2021-08-16T01:32:00Z">
              <w:r>
                <w:rPr>
                  <w:rFonts w:eastAsia="SimSun"/>
                  <w:sz w:val="18"/>
                  <w:szCs w:val="18"/>
                  <w:lang w:eastAsia="zh-CN"/>
                </w:rPr>
                <w:t>[Mod: Current version is based on Ericsson’s wording]</w:t>
              </w:r>
            </w:ins>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w:t>
            </w:r>
            <w:proofErr w:type="spellStart"/>
            <w:r>
              <w:rPr>
                <w:rFonts w:eastAsia="SimSun" w:hint="eastAsia"/>
                <w:sz w:val="18"/>
                <w:szCs w:val="18"/>
                <w:lang w:eastAsia="zh-CN"/>
              </w:rPr>
              <w:t>sTRP</w:t>
            </w:r>
            <w:proofErr w:type="spellEnd"/>
            <w:r>
              <w:rPr>
                <w:rFonts w:eastAsia="SimSun" w:hint="eastAsia"/>
                <w:sz w:val="18"/>
                <w:szCs w:val="18"/>
                <w:lang w:eastAsia="zh-CN"/>
              </w:rPr>
              <w:t xml:space="preserve">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xml:space="preserve">, for </w:t>
            </w:r>
            <w:proofErr w:type="spellStart"/>
            <w:r>
              <w:rPr>
                <w:rFonts w:eastAsia="SimSun" w:hint="eastAsia"/>
                <w:sz w:val="18"/>
                <w:szCs w:val="18"/>
                <w:lang w:eastAsia="zh-CN"/>
              </w:rPr>
              <w:t>mTRP</w:t>
            </w:r>
            <w:proofErr w:type="spellEnd"/>
            <w:r>
              <w:rPr>
                <w:rFonts w:eastAsia="SimSun" w:hint="eastAsia"/>
                <w:sz w:val="18"/>
                <w:szCs w:val="18"/>
                <w:lang w:eastAsia="zh-CN"/>
              </w:rPr>
              <w:t xml:space="preserve">, both </w:t>
            </w:r>
            <w:proofErr w:type="spellStart"/>
            <w:r>
              <w:rPr>
                <w:rFonts w:eastAsia="SimSun" w:hint="eastAsia"/>
                <w:sz w:val="18"/>
                <w:szCs w:val="18"/>
                <w:lang w:eastAsia="zh-CN"/>
              </w:rPr>
              <w:t>mDCI</w:t>
            </w:r>
            <w:proofErr w:type="spellEnd"/>
            <w:r>
              <w:rPr>
                <w:rFonts w:eastAsia="SimSun" w:hint="eastAsia"/>
                <w:sz w:val="18"/>
                <w:szCs w:val="18"/>
                <w:lang w:eastAsia="zh-CN"/>
              </w:rPr>
              <w:t xml:space="preserve"> and </w:t>
            </w:r>
            <w:proofErr w:type="spellStart"/>
            <w:r>
              <w:rPr>
                <w:rFonts w:eastAsia="SimSun" w:hint="eastAsia"/>
                <w:sz w:val="18"/>
                <w:szCs w:val="18"/>
                <w:lang w:eastAsia="zh-CN"/>
              </w:rPr>
              <w:t>sDCI</w:t>
            </w:r>
            <w:proofErr w:type="spellEnd"/>
            <w:r>
              <w:rPr>
                <w:rFonts w:eastAsia="SimSun" w:hint="eastAsia"/>
                <w:sz w:val="18"/>
                <w:szCs w:val="18"/>
                <w:lang w:eastAsia="zh-CN"/>
              </w:rPr>
              <w:t xml:space="preserve">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ins w:id="29" w:author="Eko Onggosanusi" w:date="2021-08-16T01:32:00Z">
              <w:r>
                <w:rPr>
                  <w:rFonts w:eastAsia="SimSun"/>
                  <w:sz w:val="18"/>
                  <w:szCs w:val="18"/>
                  <w:lang w:eastAsia="zh-CN"/>
                </w:rPr>
                <w:t>[Mod: This was not</w:t>
              </w:r>
            </w:ins>
            <w:ins w:id="30" w:author="Eko Onggosanusi" w:date="2021-08-16T01:33:00Z">
              <w:r>
                <w:rPr>
                  <w:rFonts w:eastAsia="SimSun"/>
                  <w:sz w:val="18"/>
                  <w:szCs w:val="18"/>
                  <w:lang w:eastAsia="zh-CN"/>
                </w:rPr>
                <w:t xml:space="preserve"> included in the previous agreement in RAN1#105-e. I’d appreciate other companies sharing their views.</w:t>
              </w:r>
            </w:ins>
            <w:ins w:id="31" w:author="Eko Onggosanusi" w:date="2021-08-16T01:32:00Z">
              <w:r>
                <w:rPr>
                  <w:rFonts w:eastAsia="SimSun"/>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Pr>
                <w:rFonts w:eastAsia="Malgun Gothic"/>
                <w:sz w:val="20"/>
              </w:rPr>
              <w:t>[</w:t>
            </w:r>
            <w:proofErr w:type="gramEnd"/>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 xml:space="preserve">set </w:t>
            </w:r>
            <w:proofErr w:type="gramStart"/>
            <w:r w:rsidRPr="00565319">
              <w:rPr>
                <w:rFonts w:eastAsia="Malgun Gothic"/>
                <w:color w:val="FF0000"/>
                <w:sz w:val="20"/>
              </w:rPr>
              <w:t>of  [</w:t>
            </w:r>
            <w:proofErr w:type="gramEnd"/>
            <w:r w:rsidRPr="00565319">
              <w:rPr>
                <w:rFonts w:eastAsia="Malgun Gothic"/>
                <w:color w:val="FF0000"/>
                <w:sz w:val="20"/>
              </w:rPr>
              <w:t>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lastRenderedPageBreak/>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w:t>
            </w:r>
            <w:proofErr w:type="gramStart"/>
            <w:r w:rsidRPr="00565319">
              <w:rPr>
                <w:sz w:val="18"/>
                <w:szCs w:val="18"/>
                <w:lang w:eastAsia="zh-CN"/>
              </w:rPr>
              <w:t>e.g.</w:t>
            </w:r>
            <w:proofErr w:type="gramEnd"/>
            <w:r w:rsidRPr="00565319">
              <w:rPr>
                <w:sz w:val="18"/>
                <w:szCs w:val="18"/>
                <w:lang w:eastAsia="zh-CN"/>
              </w:rPr>
              <w:t xml:space="preserve">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 xml:space="preserve">Proposal 1.E: the UL PC setting framework </w:t>
            </w:r>
            <w:proofErr w:type="gramStart"/>
            <w:r w:rsidRPr="0081133C">
              <w:rPr>
                <w:sz w:val="18"/>
                <w:szCs w:val="18"/>
                <w:lang w:eastAsia="zh-CN"/>
              </w:rPr>
              <w:t>similar to</w:t>
            </w:r>
            <w:proofErr w:type="gramEnd"/>
            <w:r w:rsidRPr="0081133C">
              <w:rPr>
                <w:sz w:val="18"/>
                <w:szCs w:val="18"/>
                <w:lang w:eastAsia="zh-CN"/>
              </w:rPr>
              <w:t xml:space="preserve"> PUCCH and PUSCH can be used for SRS. The PC setting for SRS is associated with the R17 TCI state only when the same R17 TCI state of PUCCH/PUSCH is applied for SRS, </w:t>
            </w:r>
            <w:proofErr w:type="gramStart"/>
            <w:r w:rsidRPr="0081133C">
              <w:rPr>
                <w:sz w:val="18"/>
                <w:szCs w:val="18"/>
                <w:lang w:eastAsia="zh-CN"/>
              </w:rPr>
              <w:t>i.e.</w:t>
            </w:r>
            <w:proofErr w:type="gramEnd"/>
            <w:r w:rsidRPr="0081133C">
              <w:rPr>
                <w:sz w:val="18"/>
                <w:szCs w:val="18"/>
                <w:lang w:eastAsia="zh-CN"/>
              </w:rPr>
              <w:t xml:space="preserv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p w14:paraId="65C41DBB" w14:textId="3669FBD7" w:rsidR="00252FAD" w:rsidRPr="00252FAD" w:rsidRDefault="00732A5A" w:rsidP="00C751FF">
            <w:pPr>
              <w:snapToGrid w:val="0"/>
              <w:rPr>
                <w:rFonts w:eastAsia="SimSun"/>
                <w:sz w:val="18"/>
                <w:szCs w:val="18"/>
                <w:lang w:eastAsia="zh-CN"/>
              </w:rPr>
            </w:pPr>
            <w:ins w:id="35" w:author="Eko Onggosanusi" w:date="2021-08-16T01:35:00Z">
              <w:r>
                <w:rPr>
                  <w:rFonts w:eastAsia="SimSun"/>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proofErr w:type="spellStart"/>
            <w:r>
              <w:rPr>
                <w:rFonts w:eastAsia="DengXian"/>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w:t>
            </w:r>
            <w:proofErr w:type="spellStart"/>
            <w:r>
              <w:rPr>
                <w:rFonts w:eastAsia="Malgun Gothic"/>
                <w:bCs/>
                <w:sz w:val="18"/>
                <w:szCs w:val="18"/>
              </w:rPr>
              <w:t>sTRP</w:t>
            </w:r>
            <w:proofErr w:type="spellEnd"/>
            <w:r>
              <w:rPr>
                <w:rFonts w:eastAsia="Malgun Gothic"/>
                <w:bCs/>
                <w:sz w:val="18"/>
                <w:szCs w:val="18"/>
              </w:rPr>
              <w:t xml:space="preserve">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 xml:space="preserve">Proposal 1.B: For CSI-RS for BM and SRS for BM that can share the common beam, since there are different understandings on the applicable configuration, we suggest </w:t>
            </w:r>
            <w:proofErr w:type="gramStart"/>
            <w:r>
              <w:rPr>
                <w:sz w:val="18"/>
                <w:szCs w:val="18"/>
              </w:rPr>
              <w:t>to discuss</w:t>
            </w:r>
            <w:proofErr w:type="gramEnd"/>
            <w:r>
              <w:rPr>
                <w:sz w:val="18"/>
                <w:szCs w:val="18"/>
              </w:rPr>
              <w:t xml:space="preserve">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lastRenderedPageBreak/>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 xml:space="preserve">Proposal 1.F: Do not support. After reading </w:t>
            </w:r>
            <w:proofErr w:type="spellStart"/>
            <w:r>
              <w:rPr>
                <w:sz w:val="18"/>
                <w:szCs w:val="18"/>
              </w:rPr>
              <w:t>TDocs</w:t>
            </w:r>
            <w:proofErr w:type="spellEnd"/>
            <w:r>
              <w:rPr>
                <w:sz w:val="18"/>
                <w:szCs w:val="18"/>
              </w:rPr>
              <w:t xml:space="preserve">, it is getting clear that there are still many open issues for M=N=1, so we propose to postpone </w:t>
            </w:r>
            <w:proofErr w:type="gramStart"/>
            <w:r>
              <w:rPr>
                <w:sz w:val="18"/>
                <w:szCs w:val="18"/>
              </w:rPr>
              <w:t>M,N</w:t>
            </w:r>
            <w:proofErr w:type="gramEnd"/>
            <w:r>
              <w:rPr>
                <w:sz w:val="18"/>
                <w:szCs w:val="18"/>
              </w:rPr>
              <w:t>&gt;1 to Rel-18. Any solution that we do standardize should not be thrown out in Rel-18.</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4F4E50">
              <w:rPr>
                <w:rFonts w:hint="eastAsia"/>
                <w:sz w:val="18"/>
                <w:szCs w:val="20"/>
                <w:lang w:eastAsia="zh-CN"/>
              </w:rPr>
              <w:t>,CATT</w:t>
            </w:r>
            <w:proofErr w:type="spellEnd"/>
            <w:proofErr w:type="gram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proofErr w:type="gramStart"/>
            <w:r>
              <w:rPr>
                <w:sz w:val="18"/>
                <w:szCs w:val="18"/>
              </w:rPr>
              <w:t>Spreadtrum</w:t>
            </w:r>
            <w:r w:rsidR="0002180B">
              <w:rPr>
                <w:rFonts w:hint="eastAsia"/>
                <w:sz w:val="18"/>
                <w:szCs w:val="18"/>
                <w:lang w:eastAsia="zh-CN"/>
              </w:rPr>
              <w:t>,CATT</w:t>
            </w:r>
            <w:proofErr w:type="spellEnd"/>
            <w:proofErr w:type="gram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proofErr w:type="gramStart"/>
            <w:r w:rsidR="00DF1577">
              <w:rPr>
                <w:sz w:val="18"/>
                <w:szCs w:val="18"/>
              </w:rPr>
              <w:t>)</w:t>
            </w:r>
            <w:r w:rsidR="00787848">
              <w:rPr>
                <w:sz w:val="18"/>
                <w:szCs w:val="20"/>
              </w:rPr>
              <w:t xml:space="preserve"> ,</w:t>
            </w:r>
            <w:proofErr w:type="gramEnd"/>
            <w:r w:rsidR="00787848">
              <w:rPr>
                <w:sz w:val="18"/>
                <w:szCs w:val="20"/>
              </w:rPr>
              <w:t xml:space="preserve">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proofErr w:type="gramStart"/>
            <w:r w:rsidR="00787848">
              <w:rPr>
                <w:sz w:val="18"/>
                <w:szCs w:val="18"/>
              </w:rPr>
              <w:t>)</w:t>
            </w:r>
            <w:r w:rsidR="00E06A6D">
              <w:rPr>
                <w:rFonts w:hint="eastAsia"/>
                <w:sz w:val="18"/>
                <w:szCs w:val="18"/>
                <w:lang w:eastAsia="zh-CN"/>
              </w:rPr>
              <w:t>,CATT</w:t>
            </w:r>
            <w:proofErr w:type="gramEnd"/>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38"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39" w:author="Eko Onggosanusi" w:date="2021-08-16T01:48:00Z">
        <w:r w:rsidR="00014179">
          <w:rPr>
            <w:rFonts w:eastAsia="SimSun"/>
            <w:sz w:val="20"/>
            <w:szCs w:val="18"/>
          </w:rPr>
          <w:t>all or some of the PDCCH/PUCCH/PDSCH/PUSCH</w:t>
        </w:r>
        <w:r w:rsidR="00014179" w:rsidRPr="00E8282A" w:rsidDel="00014179">
          <w:rPr>
            <w:rFonts w:eastAsia="Times New Roman"/>
            <w:sz w:val="20"/>
            <w:szCs w:val="18"/>
          </w:rPr>
          <w:t xml:space="preserve"> </w:t>
        </w:r>
      </w:ins>
      <w:del w:id="40"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proofErr w:type="gramStart"/>
      <w:r w:rsidRPr="00C83EF7">
        <w:rPr>
          <w:rFonts w:eastAsia="Times New Roman"/>
          <w:strike/>
          <w:color w:val="FF0000"/>
          <w:sz w:val="20"/>
          <w:szCs w:val="18"/>
        </w:rPr>
        <w:t>e.g.</w:t>
      </w:r>
      <w:proofErr w:type="gramEnd"/>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38"/>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45816316" w:rsidR="002040D6" w:rsidRDefault="002040D6" w:rsidP="001B50C3">
      <w:pPr>
        <w:pStyle w:val="ListParagraph"/>
        <w:numPr>
          <w:ilvl w:val="0"/>
          <w:numId w:val="47"/>
        </w:numPr>
        <w:snapToGrid w:val="0"/>
        <w:spacing w:after="0" w:line="240" w:lineRule="auto"/>
        <w:jc w:val="both"/>
        <w:rPr>
          <w:ins w:id="41"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ListParagraph"/>
        <w:numPr>
          <w:ilvl w:val="0"/>
          <w:numId w:val="16"/>
        </w:numPr>
        <w:snapToGrid w:val="0"/>
        <w:spacing w:after="0" w:line="240" w:lineRule="auto"/>
        <w:jc w:val="both"/>
        <w:rPr>
          <w:color w:val="000000" w:themeColor="text1"/>
          <w:sz w:val="20"/>
          <w:szCs w:val="20"/>
        </w:rPr>
      </w:pPr>
      <w:ins w:id="42" w:author="Eko Onggosanusi" w:date="2021-08-16T01:56:00Z">
        <w:r>
          <w:rPr>
            <w:color w:val="000000" w:themeColor="text1"/>
            <w:sz w:val="20"/>
            <w:szCs w:val="20"/>
            <w:lang w:eastAsia="zh-CN"/>
          </w:rPr>
          <w:t>Note: This doesn’t imply that for purposes other than</w:t>
        </w:r>
      </w:ins>
      <w:ins w:id="43"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44" w:author="Eko Onggosanusi" w:date="2021-08-16T01:56:00Z">
        <w:r>
          <w:rPr>
            <w:color w:val="000000" w:themeColor="text1"/>
            <w:sz w:val="20"/>
            <w:szCs w:val="20"/>
            <w:lang w:eastAsia="zh-CN"/>
          </w:rPr>
          <w:t xml:space="preserve"> </w:t>
        </w:r>
      </w:ins>
      <w:ins w:id="45"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46" w:author="Eko Onggosanusi" w:date="2021-08-16T01:56:00Z">
        <w:r>
          <w:rPr>
            <w:color w:val="000000" w:themeColor="text1"/>
            <w:sz w:val="20"/>
            <w:szCs w:val="20"/>
            <w:lang w:eastAsia="zh-CN"/>
          </w:rPr>
          <w:t xml:space="preserve">not </w:t>
        </w:r>
      </w:ins>
      <w:ins w:id="47" w:author="Eko Onggosanusi" w:date="2021-08-16T01:42:00Z">
        <w:r w:rsidR="00FE5641" w:rsidRPr="00FE5641">
          <w:rPr>
            <w:color w:val="000000" w:themeColor="text1"/>
            <w:sz w:val="20"/>
            <w:szCs w:val="20"/>
            <w:lang w:eastAsia="zh-CN"/>
          </w:rPr>
          <w:t xml:space="preserve">be </w:t>
        </w:r>
        <w:proofErr w:type="spellStart"/>
        <w:r w:rsidR="00FE5641" w:rsidRPr="00FE5641">
          <w:rPr>
            <w:color w:val="000000" w:themeColor="text1"/>
            <w:sz w:val="20"/>
            <w:szCs w:val="20"/>
            <w:lang w:eastAsia="zh-CN"/>
          </w:rPr>
          <w:t>QCL’ed</w:t>
        </w:r>
        <w:proofErr w:type="spellEnd"/>
        <w:r w:rsidR="00FE5641" w:rsidRPr="00FE5641">
          <w:rPr>
            <w:color w:val="000000" w:themeColor="text1"/>
            <w:sz w:val="20"/>
            <w:szCs w:val="20"/>
            <w:lang w:eastAsia="zh-CN"/>
          </w:rPr>
          <w:t xml:space="preserve">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proofErr w:type="gramEnd"/>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 xml:space="preserve">[Mod: It is </w:t>
            </w:r>
            <w:proofErr w:type="gramStart"/>
            <w:r>
              <w:rPr>
                <w:sz w:val="18"/>
                <w:szCs w:val="18"/>
              </w:rPr>
              <w:t>still kept</w:t>
            </w:r>
            <w:proofErr w:type="gramEnd"/>
            <w:r>
              <w:rPr>
                <w:sz w:val="18"/>
                <w:szCs w:val="18"/>
              </w:rPr>
              <w:t xml:space="preserve">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lastRenderedPageBreak/>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 xml:space="preserve">[Mod: </w:t>
            </w:r>
            <w:proofErr w:type="gramStart"/>
            <w:r>
              <w:rPr>
                <w:rFonts w:eastAsia="DengXian"/>
                <w:bCs/>
                <w:sz w:val="18"/>
                <w:szCs w:val="18"/>
              </w:rPr>
              <w:t>A number of</w:t>
            </w:r>
            <w:proofErr w:type="gramEnd"/>
            <w:r>
              <w:rPr>
                <w:rFonts w:eastAsia="DengXian"/>
                <w:bCs/>
                <w:sz w:val="18"/>
                <w:szCs w:val="18"/>
              </w:rPr>
              <w:t xml:space="preserve">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48" w:author="Eko Onggosanusi" w:date="2021-08-16T01:50:00Z"/>
                <w:sz w:val="18"/>
                <w:szCs w:val="18"/>
              </w:rPr>
            </w:pPr>
            <w:ins w:id="49" w:author="Eko Onggosanusi" w:date="2021-08-16T01:49:00Z">
              <w:r>
                <w:rPr>
                  <w:sz w:val="18"/>
                  <w:szCs w:val="18"/>
                </w:rPr>
                <w:t>[Mod: Thanks for your understanding. Please check the latest version per Apple’s comment</w:t>
              </w:r>
            </w:ins>
            <w:ins w:id="50" w:author="Eko Onggosanusi" w:date="2021-08-16T01:50:00Z">
              <w:r>
                <w:rPr>
                  <w:sz w:val="18"/>
                  <w:szCs w:val="18"/>
                </w:rPr>
                <w:t xml:space="preserve"> which should also address your concern.</w:t>
              </w:r>
            </w:ins>
            <w:ins w:id="51"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lastRenderedPageBreak/>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2" w:author="Eko Onggosanusi" w:date="2021-08-16T01:50:00Z">
              <w:r>
                <w:rPr>
                  <w:sz w:val="18"/>
                  <w:szCs w:val="18"/>
                </w:rPr>
                <w:t xml:space="preserve">[Mod: </w:t>
              </w:r>
            </w:ins>
            <w:ins w:id="53" w:author="Eko Onggosanusi" w:date="2021-08-16T01:51:00Z">
              <w:r>
                <w:rPr>
                  <w:sz w:val="18"/>
                  <w:szCs w:val="18"/>
                </w:rPr>
                <w:t>This bullet only concerns DL. We can discuss UL in later round(s).</w:t>
              </w:r>
            </w:ins>
            <w:ins w:id="54"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55"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56" w:author="Eko Onggosanusi" w:date="2021-08-16T01:52:00Z">
              <w:r>
                <w:rPr>
                  <w:sz w:val="18"/>
                  <w:szCs w:val="18"/>
                </w:rPr>
                <w:t xml:space="preserve">[Mod: At the very least, </w:t>
              </w:r>
            </w:ins>
            <w:ins w:id="57" w:author="Eko Onggosanusi" w:date="2021-08-16T01:53:00Z">
              <w:r>
                <w:rPr>
                  <w:sz w:val="18"/>
                  <w:szCs w:val="18"/>
                </w:rPr>
                <w:t xml:space="preserve">it’s quite clear that </w:t>
              </w:r>
            </w:ins>
            <w:ins w:id="58" w:author="Eko Onggosanusi" w:date="2021-08-16T01:52:00Z">
              <w:r>
                <w:rPr>
                  <w:sz w:val="18"/>
                  <w:szCs w:val="18"/>
                </w:rPr>
                <w:t xml:space="preserve">most parts </w:t>
              </w:r>
            </w:ins>
            <w:ins w:id="59" w:author="Eko Onggosanusi" w:date="2021-08-16T01:53:00Z">
              <w:r>
                <w:rPr>
                  <w:sz w:val="18"/>
                  <w:szCs w:val="18"/>
                </w:rPr>
                <w:t xml:space="preserve">of the WA </w:t>
              </w:r>
            </w:ins>
            <w:ins w:id="60" w:author="Eko Onggosanusi" w:date="2021-08-16T01:52:00Z">
              <w:r>
                <w:rPr>
                  <w:sz w:val="18"/>
                  <w:szCs w:val="18"/>
                </w:rPr>
                <w:t xml:space="preserve">are not dependent on the two newly brought up issues in </w:t>
              </w:r>
            </w:ins>
            <w:ins w:id="61" w:author="Eko Onggosanusi" w:date="2021-08-16T01:53:00Z">
              <w:r>
                <w:rPr>
                  <w:sz w:val="18"/>
                  <w:szCs w:val="18"/>
                </w:rPr>
                <w:t>RAN#92-e</w:t>
              </w:r>
            </w:ins>
            <w:ins w:id="62"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 xml:space="preserve">or Proposal 2.A, we still don’t understand what UE-dedicated PDCCH/PUCCH is. </w:t>
            </w:r>
            <w:proofErr w:type="gramStart"/>
            <w:r>
              <w:rPr>
                <w:sz w:val="18"/>
                <w:szCs w:val="18"/>
                <w:lang w:eastAsia="zh-CN"/>
              </w:rPr>
              <w:t>So</w:t>
            </w:r>
            <w:proofErr w:type="gramEnd"/>
            <w:r>
              <w:rPr>
                <w:sz w:val="18"/>
                <w:szCs w:val="18"/>
                <w:lang w:eastAsia="zh-CN"/>
              </w:rPr>
              <w:t xml:space="preserve">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Option1: Support M/N&gt;1 to indicate one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and another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Option2: The unified TCI framework is not applied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The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lastRenderedPageBreak/>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63" w:author="Eko Onggosanusi" w:date="2021-08-16T01:53:00Z">
              <w:r w:rsidRPr="00014179">
                <w:rPr>
                  <w:rFonts w:eastAsia="Malgun Gothic"/>
                  <w:color w:val="000000" w:themeColor="text1"/>
                  <w:sz w:val="20"/>
                  <w:szCs w:val="20"/>
                  <w:u w:val="single"/>
                </w:rPr>
                <w:t>[Mod: please check latest version per Apple’s comment. The two added alternatives</w:t>
              </w:r>
            </w:ins>
            <w:ins w:id="64" w:author="Eko Onggosanusi" w:date="2021-08-16T01:54:00Z">
              <w:r w:rsidRPr="00014179">
                <w:rPr>
                  <w:rFonts w:eastAsia="Malgun Gothic"/>
                  <w:color w:val="000000" w:themeColor="text1"/>
                  <w:sz w:val="20"/>
                  <w:szCs w:val="20"/>
                  <w:u w:val="single"/>
                </w:rPr>
                <w:t xml:space="preserve"> need proposal 1.F to be concluded first. For instance, of </w:t>
              </w:r>
              <w:proofErr w:type="gramStart"/>
              <w:r w:rsidRPr="00014179">
                <w:rPr>
                  <w:rFonts w:eastAsia="Malgun Gothic"/>
                  <w:color w:val="000000" w:themeColor="text1"/>
                  <w:sz w:val="20"/>
                  <w:szCs w:val="20"/>
                  <w:u w:val="single"/>
                </w:rPr>
                <w:t>M,N</w:t>
              </w:r>
              <w:proofErr w:type="gramEnd"/>
              <w:r w:rsidRPr="00014179">
                <w:rPr>
                  <w:rFonts w:eastAsia="Malgun Gothic"/>
                  <w:color w:val="000000" w:themeColor="text1"/>
                  <w:sz w:val="20"/>
                  <w:szCs w:val="20"/>
                  <w:u w:val="single"/>
                </w:rPr>
                <w:t>&gt;1 is not supported in Rel-17, Opt1 is more suitable for later release(s)</w:t>
              </w:r>
            </w:ins>
            <w:ins w:id="65" w:author="Eko Onggosanusi" w:date="2021-08-16T01:55:00Z">
              <w:r w:rsidRPr="00014179">
                <w:rPr>
                  <w:rFonts w:eastAsia="Malgun Gothic"/>
                  <w:color w:val="000000" w:themeColor="text1"/>
                  <w:sz w:val="20"/>
                  <w:szCs w:val="20"/>
                  <w:u w:val="single"/>
                </w:rPr>
                <w:t>.</w:t>
              </w:r>
            </w:ins>
            <w:ins w:id="66"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proofErr w:type="spellEnd"/>
            <w:r w:rsidRPr="00EC7E15">
              <w:rPr>
                <w:sz w:val="20"/>
                <w:szCs w:val="20"/>
              </w:rPr>
              <w:t xml:space="preserve">,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w:t>
            </w:r>
            <w:proofErr w:type="spellStart"/>
            <w:r w:rsidRPr="000D6312">
              <w:rPr>
                <w:color w:val="FF0000"/>
                <w:sz w:val="20"/>
                <w:szCs w:val="20"/>
                <w:lang w:eastAsia="zh-CN"/>
              </w:rPr>
              <w:t>QCL’ed</w:t>
            </w:r>
            <w:proofErr w:type="spellEnd"/>
            <w:r w:rsidRPr="000D6312">
              <w:rPr>
                <w:color w:val="FF0000"/>
                <w:sz w:val="20"/>
                <w:szCs w:val="20"/>
                <w:lang w:eastAsia="zh-CN"/>
              </w:rPr>
              <w:t xml:space="preserve">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67"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proofErr w:type="spellStart"/>
            <w:r>
              <w:rPr>
                <w:rFonts w:eastAsia="SimSun"/>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ins w:id="68" w:author="Eko Onggosanusi" w:date="2021-08-16T01:57:00Z"/>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 xml:space="preserve">An RS is associated with a non-serving cell means that it is either configured for a non-serving cell or configured for a serving cell but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69" w:author="Eko Onggosanusi" w:date="2021-08-16T01:57:00Z">
              <w:r>
                <w:rPr>
                  <w:rFonts w:eastAsia="SimSun"/>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r w:rsidRPr="002040D6">
              <w:rPr>
                <w:rFonts w:eastAsia="Times New Roman"/>
                <w:color w:val="FF0000"/>
                <w:sz w:val="20"/>
                <w:szCs w:val="18"/>
              </w:rPr>
              <w:t xml:space="preserve"> </w:t>
            </w:r>
            <w:r w:rsidRPr="002040D6">
              <w:rPr>
                <w:rFonts w:eastAsia="Times New Roman"/>
                <w:strike/>
                <w:color w:val="FF0000"/>
                <w:sz w:val="20"/>
                <w:szCs w:val="18"/>
              </w:rPr>
              <w:t>)</w:t>
            </w:r>
            <w:proofErr w:type="gramEnd"/>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ins w:id="70" w:author="Eko Onggosanusi" w:date="2021-08-16T01:57:00Z">
              <w:r>
                <w:rPr>
                  <w:rFonts w:eastAsia="SimSun"/>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 xml:space="preserve">CSI-RS </w:t>
            </w:r>
            <w:proofErr w:type="spellStart"/>
            <w:r w:rsidRPr="006F361A">
              <w:rPr>
                <w:rFonts w:eastAsia="SimSun"/>
                <w:color w:val="FF0000"/>
                <w:sz w:val="20"/>
                <w:szCs w:val="18"/>
                <w:highlight w:val="yellow"/>
              </w:rPr>
              <w:t>QCLed</w:t>
            </w:r>
            <w:proofErr w:type="spellEnd"/>
            <w:r w:rsidRPr="006F361A">
              <w:rPr>
                <w:rFonts w:eastAsia="SimSun"/>
                <w:color w:val="FF0000"/>
                <w:sz w:val="20"/>
                <w:szCs w:val="18"/>
                <w:highlight w:val="yellow"/>
              </w:rPr>
              <w:t xml:space="preserve">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ins w:id="71" w:author="Eko Onggosanusi" w:date="2021-08-16T02:11:00Z">
              <w:r>
                <w:rPr>
                  <w:rFonts w:eastAsia="SimSun"/>
                  <w:sz w:val="18"/>
                  <w:szCs w:val="18"/>
                  <w:lang w:eastAsia="zh-CN"/>
                </w:rPr>
                <w:t>[Mod:</w:t>
              </w:r>
            </w:ins>
            <w:ins w:id="72" w:author="Eko Onggosanusi" w:date="2021-08-16T02:12:00Z">
              <w:r>
                <w:rPr>
                  <w:rFonts w:eastAsia="SimSun"/>
                  <w:sz w:val="18"/>
                  <w:szCs w:val="18"/>
                  <w:lang w:eastAsia="zh-CN"/>
                </w:rPr>
                <w:t xml:space="preserve"> This possibility (any CSI-RS configured for serving cell that is QCL-ed with an SSB from non-serving cell) is supported in this bullet point </w:t>
              </w:r>
            </w:ins>
            <w:ins w:id="73" w:author="Eko Onggosanusi" w:date="2021-08-16T02:13:00Z">
              <w:r>
                <w:rPr>
                  <w:rFonts w:eastAsia="SimSun"/>
                  <w:sz w:val="18"/>
                  <w:szCs w:val="18"/>
                  <w:lang w:eastAsia="zh-CN"/>
                </w:rPr>
                <w:t>–</w:t>
              </w:r>
            </w:ins>
            <w:ins w:id="74" w:author="Eko Onggosanusi" w:date="2021-08-16T02:12:00Z">
              <w:r>
                <w:rPr>
                  <w:rFonts w:eastAsia="SimSun"/>
                  <w:sz w:val="18"/>
                  <w:szCs w:val="18"/>
                  <w:lang w:eastAsia="zh-CN"/>
                </w:rPr>
                <w:t xml:space="preserve"> which </w:t>
              </w:r>
            </w:ins>
            <w:ins w:id="75" w:author="Eko Onggosanusi" w:date="2021-08-16T02:13:00Z">
              <w:r>
                <w:rPr>
                  <w:rFonts w:eastAsia="SimSun"/>
                  <w:sz w:val="18"/>
                  <w:szCs w:val="18"/>
                  <w:lang w:eastAsia="zh-CN"/>
                </w:rPr>
                <w:t>falls within the definition of indirect QCL. It seems there is no need to explicitly mention this since it is already included</w:t>
              </w:r>
            </w:ins>
            <w:ins w:id="76" w:author="Eko Onggosanusi" w:date="2021-08-16T02:14:00Z">
              <w:r>
                <w:rPr>
                  <w:rFonts w:eastAsia="SimSun"/>
                  <w:sz w:val="18"/>
                  <w:szCs w:val="18"/>
                  <w:lang w:eastAsia="zh-CN"/>
                </w:rPr>
                <w:t xml:space="preserve">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ins>
            <w:ins w:id="77" w:author="Eko Onggosanusi" w:date="2021-08-16T02:13:00Z">
              <w:r>
                <w:rPr>
                  <w:rFonts w:eastAsia="SimSun"/>
                  <w:sz w:val="18"/>
                  <w:szCs w:val="18"/>
                  <w:lang w:eastAsia="zh-CN"/>
                </w:rPr>
                <w:t>.</w:t>
              </w:r>
            </w:ins>
            <w:ins w:id="78" w:author="Eko Onggosanusi" w:date="2021-08-16T02:11:00Z">
              <w:r>
                <w:rPr>
                  <w:rFonts w:eastAsia="SimSun"/>
                  <w:sz w:val="18"/>
                  <w:szCs w:val="18"/>
                  <w:lang w:eastAsia="zh-CN"/>
                </w:rPr>
                <w:t>]</w:t>
              </w:r>
            </w:ins>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ins w:id="79" w:author="Eko Onggosanusi" w:date="2021-08-16T02:11:00Z"/>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w:t>
            </w:r>
            <w:proofErr w:type="gramStart"/>
            <w:r>
              <w:rPr>
                <w:sz w:val="20"/>
                <w:szCs w:val="20"/>
              </w:rPr>
              <w:t>RS</w:t>
            </w:r>
            <w:r w:rsidRPr="006F361A">
              <w:rPr>
                <w:sz w:val="20"/>
                <w:szCs w:val="20"/>
              </w:rPr>
              <w:t>, and</w:t>
            </w:r>
            <w:proofErr w:type="gramEnd"/>
            <w:r w:rsidRPr="006F361A">
              <w:rPr>
                <w:sz w:val="20"/>
                <w:szCs w:val="20"/>
              </w:rPr>
              <w:t xml:space="preserve">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ins w:id="80" w:author="Eko Onggosanusi" w:date="2021-08-16T02:11:00Z">
              <w:r>
                <w:rPr>
                  <w:sz w:val="20"/>
                  <w:szCs w:val="20"/>
                </w:rPr>
                <w:lastRenderedPageBreak/>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43E2B5C2" w:rsidR="0099569A" w:rsidRDefault="00E41110" w:rsidP="00E41110">
            <w:pPr>
              <w:snapToGrid w:val="0"/>
              <w:rPr>
                <w:rFonts w:eastAsia="SimSun"/>
                <w:sz w:val="18"/>
                <w:szCs w:val="18"/>
                <w:lang w:eastAsia="zh-CN"/>
              </w:rPr>
            </w:pPr>
            <w:r>
              <w:rPr>
                <w:rFonts w:eastAsia="SimSun"/>
                <w:sz w:val="18"/>
                <w:szCs w:val="18"/>
                <w:lang w:eastAsia="zh-CN"/>
              </w:rPr>
              <w:t xml:space="preserve">Conclusion 2.C: The critical issue here is CSI-RS for beam management, and it may still be somewhat unclear what the meaning is. We note for instance that </w:t>
            </w:r>
            <w:proofErr w:type="spellStart"/>
            <w:r>
              <w:rPr>
                <w:rFonts w:eastAsia="SimSun"/>
                <w:sz w:val="18"/>
                <w:szCs w:val="18"/>
                <w:lang w:eastAsia="zh-CN"/>
              </w:rPr>
              <w:t>MTeK</w:t>
            </w:r>
            <w:proofErr w:type="spellEnd"/>
            <w:r>
              <w:rPr>
                <w:rFonts w:eastAsia="SimSun"/>
                <w:sz w:val="18"/>
                <w:szCs w:val="18"/>
                <w:lang w:eastAsia="zh-CN"/>
              </w:rPr>
              <w:t xml:space="preserve">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w:t>
            </w:r>
            <w:r>
              <w:rPr>
                <w:rFonts w:eastAsia="SimSun"/>
                <w:sz w:val="18"/>
                <w:szCs w:val="18"/>
                <w:lang w:eastAsia="zh-CN"/>
              </w:rPr>
              <w:t xml:space="preserve">measurements on </w:t>
            </w:r>
            <w:r>
              <w:rPr>
                <w:rFonts w:eastAsia="SimSun"/>
                <w:sz w:val="18"/>
                <w:szCs w:val="18"/>
                <w:lang w:eastAsia="zh-CN"/>
              </w:rPr>
              <w:t>CSI-RS for BM</w:t>
            </w:r>
            <w:r>
              <w:rPr>
                <w:rFonts w:eastAsia="SimSun"/>
                <w:sz w:val="18"/>
                <w:szCs w:val="18"/>
                <w:lang w:eastAsia="zh-CN"/>
              </w:rPr>
              <w:t xml:space="preserve">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72FDEB73" w14:textId="600ABBFB" w:rsidR="00E41110" w:rsidRDefault="00E41110" w:rsidP="00E41110">
            <w:pPr>
              <w:snapToGrid w:val="0"/>
              <w:rPr>
                <w:rFonts w:eastAsia="SimSun"/>
                <w:sz w:val="18"/>
                <w:szCs w:val="18"/>
                <w:lang w:eastAsia="zh-CN"/>
              </w:rPr>
            </w:pPr>
            <w:r>
              <w:rPr>
                <w:rFonts w:eastAsia="SimSun"/>
                <w:sz w:val="18"/>
                <w:szCs w:val="18"/>
                <w:lang w:eastAsia="zh-CN"/>
              </w:rPr>
              <w:t>Without L1-RSRRP measurements on CSI-RS for BM, gNB Tx beam refinement in the non-serving cell is impossible.</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81" w:author="Eko Onggosanusi" w:date="2021-08-16T01:59:00Z">
              <w:r w:rsidRPr="00222468">
                <w:rPr>
                  <w:b/>
                  <w:sz w:val="18"/>
                  <w:szCs w:val="18"/>
                </w:rPr>
                <w:t>When more than one TCI codepoints are activated by MAC CE, the activated TCI state(s) for the lowest codepoint is/are applied</w:t>
              </w:r>
            </w:ins>
            <w:del w:id="82"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w:delText>
              </w:r>
              <w:r w:rsidR="00C640ED" w:rsidRPr="00CC3817" w:rsidDel="00222468">
                <w:rPr>
                  <w:b/>
                  <w:sz w:val="18"/>
                  <w:szCs w:val="18"/>
                </w:rPr>
                <w:lastRenderedPageBreak/>
                <w:delText>activated code point</w:delText>
              </w:r>
            </w:del>
            <w:r w:rsidR="00C640ED">
              <w:rPr>
                <w:sz w:val="18"/>
                <w:szCs w:val="18"/>
              </w:rPr>
              <w:t>: Huawei</w:t>
            </w:r>
            <w:r w:rsidR="00CC3817">
              <w:rPr>
                <w:sz w:val="18"/>
                <w:szCs w:val="18"/>
              </w:rPr>
              <w:t>/</w:t>
            </w:r>
            <w:proofErr w:type="spellStart"/>
            <w:r w:rsidR="00CC3817">
              <w:rPr>
                <w:sz w:val="18"/>
                <w:szCs w:val="18"/>
              </w:rPr>
              <w:t>HiSi</w:t>
            </w:r>
            <w:proofErr w:type="spellEnd"/>
            <w:r w:rsidR="00C640ED">
              <w:rPr>
                <w:sz w:val="18"/>
                <w:szCs w:val="18"/>
              </w:rPr>
              <w:t xml:space="preserve">, vivo (until DCI is indicated), </w:t>
            </w:r>
            <w:proofErr w:type="spellStart"/>
            <w:r w:rsidR="00C640ED">
              <w:rPr>
                <w:sz w:val="18"/>
                <w:szCs w:val="18"/>
              </w:rPr>
              <w:t>Convida</w:t>
            </w:r>
            <w:proofErr w:type="spellEnd"/>
            <w:r w:rsidR="00C640ED">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83" w:author="Eko Onggosanusi" w:date="2021-08-16T01:59:00Z">
              <w:r w:rsidDel="00222468">
                <w:rPr>
                  <w:sz w:val="18"/>
                  <w:szCs w:val="18"/>
                </w:rPr>
                <w:lastRenderedPageBreak/>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84"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85"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86"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87" w:author="Eko Onggosanusi" w:date="2021-08-16T01:59:00Z">
              <w:r>
                <w:rPr>
                  <w:rFonts w:eastAsia="Malgun Gothic"/>
                  <w:sz w:val="18"/>
                  <w:szCs w:val="18"/>
                </w:rPr>
                <w:t xml:space="preserve">[Mod: The proposal was already captured in 3.3 but perhaps the wording can be </w:t>
              </w:r>
              <w:proofErr w:type="gramStart"/>
              <w:r>
                <w:rPr>
                  <w:rFonts w:eastAsia="Malgun Gothic"/>
                  <w:sz w:val="18"/>
                  <w:szCs w:val="18"/>
                </w:rPr>
                <w:t>more clear</w:t>
              </w:r>
              <w:proofErr w:type="gramEnd"/>
              <w:r>
                <w:rPr>
                  <w:rFonts w:eastAsia="Malgun Gothic"/>
                  <w:sz w:val="18"/>
                  <w:szCs w:val="18"/>
                </w:rPr>
                <w:t xml:space="preserve"> </w:t>
              </w:r>
            </w:ins>
            <w:ins w:id="88" w:author="Eko Onggosanusi" w:date="2021-08-16T02:00:00Z">
              <w:r>
                <w:rPr>
                  <w:rFonts w:eastAsia="Malgun Gothic"/>
                  <w:sz w:val="18"/>
                  <w:szCs w:val="18"/>
                </w:rPr>
                <w:t>–</w:t>
              </w:r>
            </w:ins>
            <w:ins w:id="89" w:author="Eko Onggosanusi" w:date="2021-08-16T01:59:00Z">
              <w:r>
                <w:rPr>
                  <w:rFonts w:eastAsia="Malgun Gothic"/>
                  <w:sz w:val="18"/>
                  <w:szCs w:val="18"/>
                </w:rPr>
                <w:t xml:space="preserve"> replaced </w:t>
              </w:r>
            </w:ins>
            <w:ins w:id="90"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 xml:space="preserve">the current ACK transmission timing from UE has already taken the </w:t>
            </w:r>
            <w:proofErr w:type="gramStart"/>
            <w:r w:rsidRPr="0054342B">
              <w:rPr>
                <w:rFonts w:eastAsia="Malgun Gothic"/>
                <w:sz w:val="18"/>
                <w:szCs w:val="18"/>
              </w:rPr>
              <w:t>cross carrier</w:t>
            </w:r>
            <w:proofErr w:type="gramEnd"/>
            <w:r w:rsidRPr="0054342B">
              <w:rPr>
                <w:rFonts w:eastAsia="Malgun Gothic"/>
                <w:sz w:val="18"/>
                <w:szCs w:val="18"/>
              </w:rPr>
              <w:t xml:space="preserve">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lastRenderedPageBreak/>
              <w:t xml:space="preserve">And UE </w:t>
            </w:r>
            <w:proofErr w:type="spellStart"/>
            <w:r>
              <w:rPr>
                <w:sz w:val="18"/>
                <w:szCs w:val="18"/>
                <w:lang w:eastAsia="zh-CN"/>
              </w:rPr>
              <w:t>can not</w:t>
            </w:r>
            <w:proofErr w:type="spellEnd"/>
            <w:r>
              <w:rPr>
                <w:sz w:val="18"/>
                <w:szCs w:val="18"/>
                <w:lang w:eastAsia="zh-CN"/>
              </w:rPr>
              <w:t xml:space="preserve">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91"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lastRenderedPageBreak/>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931C4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931C40" w:rsidRDefault="00931C40" w:rsidP="00931C4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931C40" w:rsidRDefault="00931C40" w:rsidP="00931C4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xml:space="preserve">, </w:t>
            </w:r>
            <w:proofErr w:type="gramStart"/>
            <w:r w:rsidR="00DB3E5E">
              <w:rPr>
                <w:sz w:val="18"/>
                <w:szCs w:val="20"/>
              </w:rPr>
              <w:t>IDC</w:t>
            </w:r>
            <w:r w:rsidR="00E86252">
              <w:rPr>
                <w:rFonts w:hint="eastAsia"/>
                <w:sz w:val="18"/>
                <w:szCs w:val="20"/>
                <w:lang w:eastAsia="zh-CN"/>
              </w:rPr>
              <w:t>,CATT</w:t>
            </w:r>
            <w:proofErr w:type="gramEnd"/>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xml:space="preserve">, </w:t>
            </w:r>
            <w:proofErr w:type="spellStart"/>
            <w:proofErr w:type="gramStart"/>
            <w:r w:rsidR="00DF1577">
              <w:rPr>
                <w:sz w:val="18"/>
                <w:szCs w:val="20"/>
              </w:rPr>
              <w:t>Ericsson</w:t>
            </w:r>
            <w:r w:rsidR="00E86252">
              <w:rPr>
                <w:rFonts w:hint="eastAsia"/>
                <w:sz w:val="18"/>
                <w:szCs w:val="20"/>
                <w:lang w:eastAsia="zh-CN"/>
              </w:rPr>
              <w:t>,CATT</w:t>
            </w:r>
            <w:proofErr w:type="spellEnd"/>
            <w:proofErr w:type="gram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 xml:space="preserve">Continue to study necessary enhancements to optimize transmission from UEs with different number of max </w:t>
            </w:r>
            <w:proofErr w:type="gramStart"/>
            <w:r w:rsidRPr="00B30E6F">
              <w:rPr>
                <w:color w:val="3333FF"/>
                <w:sz w:val="18"/>
              </w:rPr>
              <w:t>number</w:t>
            </w:r>
            <w:proofErr w:type="gramEnd"/>
            <w:r w:rsidRPr="00B30E6F">
              <w:rPr>
                <w:color w:val="3333FF"/>
                <w:sz w:val="18"/>
              </w:rPr>
              <w:t xml:space="preserve">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931C40" w:rsidRDefault="00931C40" w:rsidP="00931C40">
            <w:pPr>
              <w:snapToGrid w:val="0"/>
              <w:rPr>
                <w:rFonts w:eastAsia="SimSun"/>
                <w:sz w:val="18"/>
                <w:szCs w:val="18"/>
                <w:lang w:eastAsia="zh-CN"/>
              </w:rPr>
            </w:pP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92" w:author="Claes Tidestav" w:date="2021-08-16T09:23:00Z">
                  <w:rPr>
                    <w:sz w:val="18"/>
                    <w:lang w:val="sv-SE" w:eastAsia="zh-CN"/>
                  </w:rPr>
                </w:rPrChange>
              </w:rPr>
            </w:pPr>
            <w:r w:rsidRPr="0099569A">
              <w:rPr>
                <w:b/>
                <w:sz w:val="18"/>
                <w:szCs w:val="20"/>
                <w:rPrChange w:id="93" w:author="Claes Tidestav" w:date="2021-08-16T09:23:00Z">
                  <w:rPr>
                    <w:b/>
                    <w:sz w:val="18"/>
                    <w:szCs w:val="20"/>
                    <w:lang w:val="sv-SE"/>
                  </w:rPr>
                </w:rPrChange>
              </w:rPr>
              <w:t>Alt1</w:t>
            </w:r>
            <w:r w:rsidRPr="0099569A">
              <w:rPr>
                <w:sz w:val="18"/>
                <w:szCs w:val="20"/>
                <w:rPrChange w:id="94" w:author="Claes Tidestav" w:date="2021-08-16T09:23:00Z">
                  <w:rPr>
                    <w:sz w:val="18"/>
                    <w:szCs w:val="20"/>
                    <w:lang w:val="sv-SE"/>
                  </w:rPr>
                </w:rPrChange>
              </w:rPr>
              <w:t>: IDC</w:t>
            </w:r>
            <w:r w:rsidR="007E145E" w:rsidRPr="0099569A">
              <w:rPr>
                <w:sz w:val="18"/>
                <w:szCs w:val="20"/>
                <w:rPrChange w:id="95" w:author="Claes Tidestav" w:date="2021-08-16T09:23:00Z">
                  <w:rPr>
                    <w:sz w:val="18"/>
                    <w:szCs w:val="20"/>
                    <w:lang w:val="sv-SE"/>
                  </w:rPr>
                </w:rPrChange>
              </w:rPr>
              <w:t>,</w:t>
            </w:r>
            <w:r w:rsidR="005801F8" w:rsidRPr="0099569A">
              <w:rPr>
                <w:sz w:val="18"/>
                <w:szCs w:val="20"/>
                <w:rPrChange w:id="96" w:author="Claes Tidestav" w:date="2021-08-16T09:23:00Z">
                  <w:rPr>
                    <w:sz w:val="18"/>
                    <w:szCs w:val="20"/>
                    <w:lang w:val="sv-SE"/>
                  </w:rPr>
                </w:rPrChange>
              </w:rPr>
              <w:t xml:space="preserve"> Sony</w:t>
            </w:r>
            <w:r w:rsidR="00DF1577" w:rsidRPr="0099569A">
              <w:rPr>
                <w:sz w:val="18"/>
                <w:szCs w:val="20"/>
                <w:rPrChange w:id="97" w:author="Claes Tidestav" w:date="2021-08-16T09:23:00Z">
                  <w:rPr>
                    <w:sz w:val="18"/>
                    <w:szCs w:val="20"/>
                    <w:lang w:val="sv-SE"/>
                  </w:rPr>
                </w:rPrChange>
              </w:rPr>
              <w:t xml:space="preserve">, </w:t>
            </w:r>
            <w:proofErr w:type="spellStart"/>
            <w:proofErr w:type="gramStart"/>
            <w:r w:rsidR="00DF1577" w:rsidRPr="0099569A">
              <w:rPr>
                <w:sz w:val="18"/>
                <w:szCs w:val="20"/>
                <w:rPrChange w:id="98" w:author="Claes Tidestav" w:date="2021-08-16T09:23:00Z">
                  <w:rPr>
                    <w:sz w:val="18"/>
                    <w:szCs w:val="20"/>
                    <w:lang w:val="sv-SE"/>
                  </w:rPr>
                </w:rPrChange>
              </w:rPr>
              <w:t>Ericsson</w:t>
            </w:r>
            <w:r w:rsidR="00EE49E2" w:rsidRPr="0099569A">
              <w:rPr>
                <w:rFonts w:hint="eastAsia"/>
                <w:sz w:val="18"/>
                <w:szCs w:val="20"/>
                <w:lang w:eastAsia="zh-CN"/>
                <w:rPrChange w:id="99" w:author="Claes Tidestav" w:date="2021-08-16T09:23:00Z">
                  <w:rPr>
                    <w:rFonts w:hint="eastAsia"/>
                    <w:sz w:val="18"/>
                    <w:szCs w:val="20"/>
                    <w:lang w:val="sv-SE" w:eastAsia="zh-CN"/>
                  </w:rPr>
                </w:rPrChange>
              </w:rPr>
              <w:t>,CATT</w:t>
            </w:r>
            <w:proofErr w:type="spellEnd"/>
            <w:proofErr w:type="gramEnd"/>
          </w:p>
          <w:p w14:paraId="2751075A" w14:textId="77777777" w:rsidR="00B6221C" w:rsidRPr="0099569A" w:rsidRDefault="00B6221C" w:rsidP="00B6221C">
            <w:pPr>
              <w:snapToGrid w:val="0"/>
              <w:rPr>
                <w:sz w:val="18"/>
                <w:szCs w:val="20"/>
                <w:rPrChange w:id="100" w:author="Claes Tidestav" w:date="2021-08-16T09:23:00Z">
                  <w:rPr>
                    <w:sz w:val="18"/>
                    <w:szCs w:val="20"/>
                    <w:lang w:val="sv-SE"/>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01" w:author="Claes Tidestav" w:date="2021-08-16T09:23:00Z">
                  <w:rPr>
                    <w:sz w:val="18"/>
                    <w:szCs w:val="20"/>
                    <w:lang w:val="sv-SE"/>
                  </w:rPr>
                </w:rPrChange>
              </w:rPr>
              <w:t>Nokia/NSB</w:t>
            </w:r>
            <w:r w:rsidR="00930863" w:rsidRPr="0099569A">
              <w:rPr>
                <w:sz w:val="18"/>
                <w:szCs w:val="20"/>
                <w:rPrChange w:id="102"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03"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Batang" w:hAnsi="Times" w:cs="Times"/>
                <w:sz w:val="18"/>
                <w:szCs w:val="18"/>
                <w:rPrChange w:id="104" w:author="Claes Tidestav" w:date="2021-08-16T09:23:00Z">
                  <w:rPr>
                    <w:rFonts w:ascii="Times" w:eastAsia="Batang"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05" w:author="Claes Tidestav" w:date="2021-08-16T09:23:00Z">
                  <w:rPr>
                    <w:b/>
                    <w:sz w:val="18"/>
                    <w:szCs w:val="20"/>
                    <w:lang w:val="sv-SE"/>
                  </w:rPr>
                </w:rPrChange>
              </w:rPr>
            </w:pPr>
          </w:p>
        </w:tc>
      </w:tr>
    </w:tbl>
    <w:p w14:paraId="11DEB551" w14:textId="4EEEBE25" w:rsidR="00DE37B1" w:rsidRPr="0099569A" w:rsidRDefault="00DE37B1">
      <w:pPr>
        <w:rPr>
          <w:sz w:val="20"/>
          <w:szCs w:val="20"/>
          <w:rPrChange w:id="106"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proofErr w:type="spellStart"/>
      <w:r w:rsidR="00A5534A" w:rsidRPr="00A5534A">
        <w:rPr>
          <w:rFonts w:eastAsia="Times New Roman"/>
          <w:sz w:val="20"/>
          <w:szCs w:val="20"/>
        </w:rPr>
        <w:t>reportConfig</w:t>
      </w:r>
      <w:proofErr w:type="spellEnd"/>
      <w:r w:rsidR="00A5534A" w:rsidRPr="00A5534A">
        <w:rPr>
          <w:rFonts w:eastAsia="Times New Roman"/>
          <w:sz w:val="20"/>
          <w:szCs w:val="20"/>
        </w:rPr>
        <w:t>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t>
            </w:r>
            <w:r>
              <w:rPr>
                <w:sz w:val="18"/>
                <w:szCs w:val="18"/>
                <w:lang w:eastAsia="zh-CN"/>
              </w:rPr>
              <w:lastRenderedPageBreak/>
              <w:t xml:space="preserve">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w:t>
            </w:r>
            <w:proofErr w:type="gramStart"/>
            <w:r>
              <w:rPr>
                <w:sz w:val="18"/>
                <w:szCs w:val="18"/>
                <w:lang w:eastAsia="zh-CN"/>
              </w:rPr>
              <w:t>particular beam</w:t>
            </w:r>
            <w:proofErr w:type="gramEnd"/>
            <w:r>
              <w:rPr>
                <w:sz w:val="18"/>
                <w:szCs w:val="18"/>
                <w:lang w:eastAsia="zh-CN"/>
              </w:rPr>
              <w:t xml:space="preserve">: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w:t>
            </w:r>
            <w:proofErr w:type="gramStart"/>
            <w:r>
              <w:rPr>
                <w:rFonts w:eastAsia="SimSun"/>
                <w:sz w:val="18"/>
                <w:szCs w:val="18"/>
                <w:lang w:eastAsia="zh-CN"/>
              </w:rPr>
              <w:t>), and</w:t>
            </w:r>
            <w:proofErr w:type="gramEnd"/>
            <w:r>
              <w:rPr>
                <w:rFonts w:eastAsia="SimSun"/>
                <w:sz w:val="18"/>
                <w:szCs w:val="18"/>
                <w:lang w:eastAsia="zh-CN"/>
              </w:rPr>
              <w:t xml:space="preserve">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w:t>
            </w:r>
            <w:proofErr w:type="gramStart"/>
            <w:r>
              <w:rPr>
                <w:rFonts w:eastAsia="Malgun Gothic"/>
                <w:sz w:val="18"/>
                <w:szCs w:val="18"/>
              </w:rPr>
              <w:t>i.e.</w:t>
            </w:r>
            <w:proofErr w:type="gramEnd"/>
            <w:r>
              <w:rPr>
                <w:rFonts w:eastAsia="Malgun Gothic"/>
                <w:sz w:val="18"/>
                <w:szCs w:val="18"/>
              </w:rPr>
              <w:t xml:space="preserv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w:t>
            </w:r>
            <w:proofErr w:type="gramStart"/>
            <w:r>
              <w:rPr>
                <w:rFonts w:eastAsia="SimSun"/>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SimSun"/>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SimSun"/>
                <w:sz w:val="18"/>
                <w:szCs w:val="18"/>
                <w:lang w:eastAsia="zh-CN"/>
              </w:rPr>
              <w:t>. )</w:t>
            </w:r>
            <w:proofErr w:type="gramEnd"/>
            <w:r>
              <w:rPr>
                <w:rFonts w:eastAsia="SimSun"/>
                <w:sz w:val="18"/>
                <w:szCs w:val="18"/>
                <w:lang w:eastAsia="zh-CN"/>
              </w:rPr>
              <w:t xml:space="preserve"> and DL L1-RSRP will be included. </w:t>
            </w:r>
            <w:proofErr w:type="gramStart"/>
            <w:r>
              <w:rPr>
                <w:rFonts w:eastAsia="SimSun"/>
                <w:sz w:val="18"/>
                <w:szCs w:val="18"/>
                <w:lang w:eastAsia="zh-CN"/>
              </w:rPr>
              <w:t>Thus</w:t>
            </w:r>
            <w:proofErr w:type="gramEnd"/>
            <w:r>
              <w:rPr>
                <w:rFonts w:eastAsia="SimSun"/>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proofErr w:type="gramStart"/>
            <w:r>
              <w:rPr>
                <w:rFonts w:eastAsia="SimSun"/>
                <w:sz w:val="18"/>
                <w:szCs w:val="18"/>
                <w:lang w:eastAsia="zh-CN"/>
              </w:rPr>
              <w:t>Also</w:t>
            </w:r>
            <w:proofErr w:type="gramEnd"/>
            <w:r>
              <w:rPr>
                <w:rFonts w:eastAsia="SimSun"/>
                <w:sz w:val="18"/>
                <w:szCs w:val="18"/>
                <w:lang w:eastAsia="zh-CN"/>
              </w:rPr>
              <w:t xml:space="preserve">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Regarding the concern from Ericsson, what if the SSB/CSI-RS resources are selected based on </w:t>
            </w:r>
            <w:proofErr w:type="spellStart"/>
            <w:r>
              <w:rPr>
                <w:rFonts w:eastAsia="SimSun"/>
                <w:sz w:val="18"/>
                <w:szCs w:val="18"/>
                <w:lang w:eastAsia="zh-CN"/>
              </w:rPr>
              <w:t>vPHR</w:t>
            </w:r>
            <w:proofErr w:type="spellEnd"/>
            <w:r>
              <w:rPr>
                <w:rFonts w:eastAsia="SimSun"/>
                <w:sz w:val="18"/>
                <w:szCs w:val="18"/>
                <w:lang w:eastAsia="zh-CN"/>
              </w:rPr>
              <w:t xml:space="preserve">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07" w:author="Eko Onggosanusi" w:date="2021-08-16T02:17:00Z"/>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ins w:id="108" w:author="Eko Onggosanusi" w:date="2021-08-16T02:17:00Z">
              <w:r>
                <w:rPr>
                  <w:rFonts w:eastAsia="SimSun"/>
                  <w:sz w:val="18"/>
                  <w:szCs w:val="18"/>
                  <w:lang w:eastAsia="zh-CN"/>
                </w:rPr>
                <w:t xml:space="preserve">[Mod: Other than for compromise, </w:t>
              </w:r>
            </w:ins>
            <w:ins w:id="109" w:author="Eko Onggosanusi" w:date="2021-08-16T02:20:00Z">
              <w:r w:rsidR="00AF0311">
                <w:rPr>
                  <w:rFonts w:eastAsia="SimSun"/>
                  <w:sz w:val="18"/>
                  <w:szCs w:val="18"/>
                  <w:lang w:eastAsia="zh-CN"/>
                </w:rPr>
                <w:t xml:space="preserve">in my understanding, </w:t>
              </w:r>
            </w:ins>
            <w:ins w:id="110" w:author="Eko Onggosanusi" w:date="2021-08-16T02:17:00Z">
              <w:r>
                <w:rPr>
                  <w:rFonts w:eastAsia="SimSun"/>
                  <w:sz w:val="18"/>
                  <w:szCs w:val="18"/>
                  <w:lang w:eastAsia="zh-CN"/>
                </w:rPr>
                <w:t xml:space="preserve">the proponents argue that </w:t>
              </w:r>
            </w:ins>
            <w:ins w:id="111" w:author="Eko Onggosanusi" w:date="2021-08-16T02:18:00Z">
              <w:r>
                <w:rPr>
                  <w:rFonts w:eastAsia="SimSun"/>
                  <w:sz w:val="18"/>
                  <w:szCs w:val="18"/>
                  <w:lang w:eastAsia="zh-CN"/>
                </w:rPr>
                <w:t xml:space="preserve">PHR reporting should be improved together </w:t>
              </w:r>
            </w:ins>
            <w:ins w:id="112" w:author="Eko Onggosanusi" w:date="2021-08-16T02:19:00Z">
              <w:r>
                <w:rPr>
                  <w:rFonts w:eastAsia="SimSun"/>
                  <w:sz w:val="18"/>
                  <w:szCs w:val="18"/>
                  <w:lang w:eastAsia="zh-CN"/>
                </w:rPr>
                <w:t xml:space="preserve">(adding beam-specific PHR </w:t>
              </w:r>
            </w:ins>
            <w:ins w:id="113" w:author="Eko Onggosanusi" w:date="2021-08-16T02:18:00Z">
              <w:r>
                <w:rPr>
                  <w:rFonts w:eastAsia="SimSun"/>
                  <w:sz w:val="18"/>
                  <w:szCs w:val="18"/>
                  <w:lang w:eastAsia="zh-CN"/>
                </w:rPr>
                <w:t xml:space="preserve">with MPE-targeted reporting to derive UL RSRP, </w:t>
              </w:r>
              <w:proofErr w:type="gramStart"/>
              <w:r>
                <w:rPr>
                  <w:rFonts w:eastAsia="SimSun"/>
                  <w:sz w:val="18"/>
                  <w:szCs w:val="18"/>
                  <w:lang w:eastAsia="zh-CN"/>
                </w:rPr>
                <w:t>e.g.</w:t>
              </w:r>
              <w:proofErr w:type="gramEnd"/>
              <w:r>
                <w:rPr>
                  <w:rFonts w:eastAsia="SimSun"/>
                  <w:sz w:val="18"/>
                  <w:szCs w:val="18"/>
                  <w:lang w:eastAsia="zh-CN"/>
                </w:rPr>
                <w:t xml:space="preserve"> DL RSRP – PMPR,</w:t>
              </w:r>
            </w:ins>
            <w:ins w:id="114" w:author="Eko Onggosanusi" w:date="2021-08-16T02:19:00Z">
              <w:r>
                <w:rPr>
                  <w:rFonts w:eastAsia="SimSun"/>
                  <w:sz w:val="18"/>
                  <w:szCs w:val="18"/>
                  <w:lang w:eastAsia="zh-CN"/>
                </w:rPr>
                <w:t xml:space="preserve"> to ensure the best performance for MPE mitigation – the current PHR </w:t>
              </w:r>
            </w:ins>
            <w:ins w:id="115" w:author="Eko Onggosanusi" w:date="2021-08-16T02:20:00Z">
              <w:r>
                <w:rPr>
                  <w:rFonts w:eastAsia="SimSun"/>
                  <w:sz w:val="18"/>
                  <w:szCs w:val="18"/>
                  <w:lang w:eastAsia="zh-CN"/>
                </w:rPr>
                <w:t>is not beam-specific.)]</w:t>
              </w:r>
            </w:ins>
            <w:ins w:id="116" w:author="Eko Onggosanusi" w:date="2021-08-16T02:19:00Z">
              <w:r>
                <w:rPr>
                  <w:rFonts w:eastAsia="SimSun"/>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w:t>
            </w:r>
            <w:proofErr w:type="spellStart"/>
            <w:r>
              <w:rPr>
                <w:rFonts w:eastAsia="Malgun Gothic"/>
                <w:bCs/>
                <w:sz w:val="18"/>
                <w:szCs w:val="18"/>
              </w:rPr>
              <w:t>Opt</w:t>
            </w:r>
            <w:proofErr w:type="spellEnd"/>
            <w:r>
              <w:rPr>
                <w:rFonts w:eastAsia="Malgun Gothic"/>
                <w:bCs/>
                <w:sz w:val="18"/>
                <w:szCs w:val="18"/>
              </w:rPr>
              <w:t xml:space="preserve">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lastRenderedPageBreak/>
              <w:t xml:space="preserve">For the next round. I recommend the proponents of option 1A and 2A to start exploring this route.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gNB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lastRenderedPageBreak/>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4A0A5" w14:textId="77777777" w:rsidR="00F97181" w:rsidRDefault="00F97181">
      <w:r>
        <w:separator/>
      </w:r>
    </w:p>
  </w:endnote>
  <w:endnote w:type="continuationSeparator" w:id="0">
    <w:p w14:paraId="169BF167" w14:textId="77777777" w:rsidR="00F97181" w:rsidRDefault="00F9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25583" w14:textId="77777777" w:rsidR="00F97181" w:rsidRDefault="00F97181">
      <w:r>
        <w:rPr>
          <w:color w:val="000000"/>
        </w:rPr>
        <w:separator/>
      </w:r>
    </w:p>
  </w:footnote>
  <w:footnote w:type="continuationSeparator" w:id="0">
    <w:p w14:paraId="1B03753D" w14:textId="77777777" w:rsidR="00F97181" w:rsidRDefault="00F9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1354-D6C7-4BAF-87FA-2D6175B3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17961</Words>
  <Characters>95198</Characters>
  <Application>Microsoft Office Word</Application>
  <DocSecurity>0</DocSecurity>
  <Lines>793</Lines>
  <Paragraphs>225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2</cp:revision>
  <dcterms:created xsi:type="dcterms:W3CDTF">2021-08-16T07:37:00Z</dcterms:created>
  <dcterms:modified xsi:type="dcterms:W3CDTF">2021-08-16T07:37:00Z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