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7F3BF4C3"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r w:rsidR="00BB5E38">
              <w:rPr>
                <w:rFonts w:hint="eastAsia"/>
                <w:sz w:val="18"/>
                <w:szCs w:val="18"/>
                <w:lang w:eastAsia="zh-CN"/>
              </w:rPr>
              <w:t>,CATT</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r w:rsidR="00AC53FB">
              <w:rPr>
                <w:rFonts w:hint="eastAsia"/>
                <w:sz w:val="18"/>
                <w:szCs w:val="18"/>
                <w:lang w:eastAsia="zh-CN"/>
              </w:rPr>
              <w:t>,CATT</w:t>
            </w:r>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00D628C1">
              <w:rPr>
                <w:rFonts w:hint="eastAsia"/>
                <w:sz w:val="18"/>
                <w:szCs w:val="20"/>
                <w:lang w:eastAsia="zh-CN"/>
              </w:rPr>
              <w:t>,CATT</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286D9634" w:rsidR="00337F33" w:rsidRDefault="00CB1C68" w:rsidP="001B50C3">
      <w:pPr>
        <w:pStyle w:val="ListParagraph"/>
        <w:numPr>
          <w:ilvl w:val="0"/>
          <w:numId w:val="39"/>
        </w:numPr>
        <w:snapToGrid w:val="0"/>
        <w:spacing w:after="0" w:line="240" w:lineRule="auto"/>
        <w:jc w:val="both"/>
        <w:rPr>
          <w:rFonts w:eastAsia="Batang"/>
          <w:sz w:val="20"/>
          <w:szCs w:val="20"/>
          <w:lang w:val="en-GB"/>
        </w:rPr>
      </w:pPr>
      <w:ins w:id="4" w:author="Eko Onggosanusi" w:date="2021-08-16T01:25:00Z">
        <w:r>
          <w:rPr>
            <w:rFonts w:eastAsia="Batang"/>
            <w:sz w:val="20"/>
            <w:szCs w:val="20"/>
            <w:lang w:val="en-GB"/>
          </w:rPr>
          <w:t xml:space="preserve">At least for discussion purposes, </w:t>
        </w:r>
      </w:ins>
      <w:r w:rsidR="00387A06" w:rsidRPr="00387A06">
        <w:rPr>
          <w:rFonts w:eastAsia="Batang"/>
          <w:sz w:val="20"/>
          <w:szCs w:val="20"/>
          <w:lang w:val="en-GB"/>
        </w:rPr>
        <w:t>“</w:t>
      </w:r>
      <w:ins w:id="5" w:author="Eko Onggosanusi" w:date="2021-08-16T01:25:00Z">
        <w:r>
          <w:rPr>
            <w:rFonts w:eastAsia="Batang"/>
            <w:sz w:val="20"/>
            <w:szCs w:val="20"/>
            <w:lang w:val="en-GB"/>
          </w:rPr>
          <w:t>b</w:t>
        </w:r>
      </w:ins>
      <w:del w:id="6" w:author="Eko Onggosanusi" w:date="2021-08-16T01:25:00Z">
        <w:r w:rsidR="007E5149" w:rsidDel="00CB1C68">
          <w:rPr>
            <w:rFonts w:eastAsia="Batang"/>
            <w:sz w:val="20"/>
            <w:szCs w:val="20"/>
            <w:lang w:val="en-GB"/>
          </w:rPr>
          <w:delText>B</w:delText>
        </w:r>
      </w:del>
      <w:r w:rsidR="00387A06" w:rsidRPr="00387A06">
        <w:rPr>
          <w:rFonts w:eastAsia="Batang"/>
          <w:sz w:val="20"/>
          <w:szCs w:val="20"/>
          <w:lang w:val="en-GB"/>
        </w:rPr>
        <w:t>eam alignment” is defined as follows:</w:t>
      </w:r>
    </w:p>
    <w:p w14:paraId="00D5F8E7" w14:textId="6375AD9A" w:rsidR="00337F33" w:rsidRPr="004E2DF3" w:rsidRDefault="00065D29" w:rsidP="004E2DF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del w:id="7" w:author="Eko Onggosanusi" w:date="2021-08-16T01:13:00Z">
        <w:r w:rsidR="004E2DF3" w:rsidRPr="00C83EF7" w:rsidDel="00604961">
          <w:rPr>
            <w:rFonts w:eastAsia="Batang"/>
            <w:sz w:val="20"/>
            <w:szCs w:val="20"/>
            <w:lang w:val="en-GB"/>
          </w:rPr>
          <w:delText xml:space="preserve">the RS that provides </w:delText>
        </w:r>
      </w:del>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ins w:id="9" w:author="Eko Onggosanusi" w:date="2021-08-16T01:26:00Z"/>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ins w:id="10" w:author="Eko Onggosanusi" w:date="2021-08-16T01:26:00Z">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ins>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17DFBCE0"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mTRP </w:t>
      </w:r>
      <w:del w:id="11" w:author="Eko Onggosanusi" w:date="2021-08-16T01:14:00Z">
        <w:r w:rsidR="004E2DF3" w:rsidDel="00604961">
          <w:rPr>
            <w:rFonts w:eastAsia="Batang"/>
            <w:sz w:val="20"/>
            <w:szCs w:val="20"/>
            <w:lang w:val="en-GB"/>
          </w:rPr>
          <w:delText>and inter-cell</w:delText>
        </w:r>
      </w:del>
      <w:r w:rsidR="004E2DF3">
        <w:rPr>
          <w:rFonts w:eastAsia="Batang"/>
          <w:sz w:val="20"/>
          <w:szCs w:val="20"/>
          <w:lang w:val="en-GB"/>
        </w:rPr>
        <w:t xml:space="preserve"> </w:t>
      </w:r>
      <w:del w:id="12" w:author="Eko Onggosanusi" w:date="2021-08-16T01:14:00Z">
        <w:r w:rsidR="004E2DF3" w:rsidDel="00604961">
          <w:rPr>
            <w:rFonts w:eastAsia="Batang"/>
            <w:sz w:val="20"/>
            <w:szCs w:val="20"/>
            <w:lang w:val="en-GB"/>
          </w:rPr>
          <w:delText xml:space="preserve">beam management </w:delText>
        </w:r>
      </w:del>
      <w:r w:rsidR="00757C16" w:rsidRPr="00544654">
        <w:rPr>
          <w:rFonts w:eastAsia="Batang"/>
          <w:sz w:val="20"/>
          <w:szCs w:val="20"/>
          <w:lang w:val="en-GB"/>
        </w:rPr>
        <w:t>use case</w:t>
      </w:r>
      <w:del w:id="13" w:author="Eko Onggosanusi" w:date="2021-08-16T01:14:00Z">
        <w:r w:rsidR="004E2DF3" w:rsidDel="00604961">
          <w:rPr>
            <w:rFonts w:eastAsia="Batang"/>
            <w:sz w:val="20"/>
            <w:szCs w:val="20"/>
            <w:lang w:val="en-GB"/>
          </w:rPr>
          <w:delText>s</w:delText>
        </w:r>
      </w:del>
    </w:p>
    <w:p w14:paraId="684E036D" w14:textId="77777777" w:rsidR="0028532D" w:rsidRPr="0028532D" w:rsidRDefault="0028532D" w:rsidP="005237B4">
      <w:pPr>
        <w:pStyle w:val="ListParagraph"/>
        <w:numPr>
          <w:ilvl w:val="0"/>
          <w:numId w:val="62"/>
        </w:numPr>
        <w:snapToGrid w:val="0"/>
        <w:spacing w:after="0" w:line="240" w:lineRule="auto"/>
        <w:jc w:val="both"/>
        <w:rPr>
          <w:ins w:id="14" w:author="Eko Onggosanusi" w:date="2021-08-16T01:17:00Z"/>
          <w:rFonts w:eastAsia="Malgun Gothic"/>
          <w:sz w:val="20"/>
          <w:szCs w:val="20"/>
        </w:rPr>
      </w:pPr>
      <w:ins w:id="15" w:author="Eko Onggosanusi" w:date="2021-08-16T01:17:00Z">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ins>
    </w:p>
    <w:p w14:paraId="00F7694D" w14:textId="72E201F4" w:rsidR="003C7F1E" w:rsidRPr="0028532D" w:rsidRDefault="00EB361A" w:rsidP="0028532D">
      <w:pPr>
        <w:pStyle w:val="ListParagraph"/>
        <w:numPr>
          <w:ilvl w:val="0"/>
          <w:numId w:val="62"/>
        </w:numPr>
        <w:snapToGrid w:val="0"/>
        <w:spacing w:after="0" w:line="240" w:lineRule="auto"/>
        <w:jc w:val="both"/>
        <w:rPr>
          <w:ins w:id="16" w:author="Eko Onggosanusi" w:date="2021-08-16T01:16:00Z"/>
          <w:rFonts w:eastAsia="Malgun Gothic"/>
          <w:sz w:val="20"/>
          <w:szCs w:val="20"/>
        </w:rPr>
      </w:pPr>
      <w:r w:rsidRPr="00634013">
        <w:rPr>
          <w:rFonts w:eastAsia="Batang"/>
          <w:sz w:val="20"/>
          <w:szCs w:val="20"/>
          <w:lang w:val="en-GB"/>
        </w:rPr>
        <w:t>FFS: Other use case(s)</w:t>
      </w:r>
      <w:ins w:id="17" w:author="Eko Onggosanusi" w:date="2021-08-16T01:14:00Z">
        <w:r w:rsidR="00604961">
          <w:rPr>
            <w:rFonts w:eastAsia="Batang"/>
            <w:sz w:val="20"/>
            <w:szCs w:val="20"/>
            <w:lang w:val="en-GB"/>
          </w:rPr>
          <w:t>, e.g. inter-cell beam management</w:t>
        </w:r>
      </w:ins>
    </w:p>
    <w:p w14:paraId="13E085EE" w14:textId="1DA2D507" w:rsidR="0028532D" w:rsidRPr="003C7F1E" w:rsidRDefault="0028532D" w:rsidP="005237B4">
      <w:pPr>
        <w:pStyle w:val="ListParagraph"/>
        <w:numPr>
          <w:ilvl w:val="0"/>
          <w:numId w:val="62"/>
        </w:numPr>
        <w:snapToGrid w:val="0"/>
        <w:spacing w:after="0" w:line="240" w:lineRule="auto"/>
        <w:jc w:val="both"/>
        <w:rPr>
          <w:rFonts w:eastAsia="Malgun Gothic"/>
          <w:sz w:val="20"/>
          <w:szCs w:val="20"/>
        </w:rPr>
      </w:pPr>
      <w:ins w:id="18" w:author="Eko Onggosanusi" w:date="2021-08-16T01:17:00Z">
        <w:r>
          <w:rPr>
            <w:rFonts w:eastAsia="Batang"/>
            <w:sz w:val="20"/>
            <w:szCs w:val="20"/>
            <w:lang w:val="en-GB"/>
          </w:rPr>
          <w:t>FFS: Association between a Rel-17 unified TCI state with a TCI state group to support M&gt;1 and/or N&gt;1</w:t>
        </w:r>
      </w:ins>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lastRenderedPageBreak/>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lastRenderedPageBreak/>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[Mod: Reverted back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lastRenderedPageBreak/>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lastRenderedPageBreak/>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lastRenderedPageBreak/>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version but they are essentially the same. </w:t>
            </w:r>
            <w:r w:rsidR="004C238E">
              <w:rPr>
                <w:rFonts w:eastAsia="DengXian"/>
                <w:bCs/>
                <w:sz w:val="18"/>
                <w:szCs w:val="18"/>
                <w:lang w:eastAsia="zh-CN"/>
              </w:rPr>
              <w:t xml:space="preserve">Please check the latest version per Qualcomm’s input </w:t>
            </w:r>
            <w:r w:rsidRPr="00472BB8">
              <w:rPr>
                <w:rFonts w:eastAsia="DengXian"/>
                <w:bCs/>
                <w:sz w:val="18"/>
                <w:szCs w:val="18"/>
                <w:lang w:eastAsia="zh-CN"/>
              </w:rPr>
              <w:t>]</w:t>
            </w:r>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lastRenderedPageBreak/>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19"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19"/>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ins w:id="20" w:author="Eko Onggosanusi" w:date="2021-08-16T01:31:00Z">
              <w:r>
                <w:rPr>
                  <w:rFonts w:eastAsia="Malgun Gothic"/>
                  <w:bCs/>
                  <w:sz w:val="18"/>
                  <w:szCs w:val="18"/>
                </w:rPr>
                <w:t>[Mod: I tend to agree]</w:t>
              </w:r>
            </w:ins>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ins w:id="21" w:author="Eko Onggosanusi" w:date="2021-08-16T01:31:00Z">
              <w:r>
                <w:rPr>
                  <w:rFonts w:eastAsia="Malgun Gothic"/>
                  <w:bCs/>
                  <w:sz w:val="18"/>
                  <w:szCs w:val="18"/>
                </w:rPr>
                <w:t>[Mod: Now moved to an example for FFS]</w:t>
              </w:r>
            </w:ins>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ins w:id="22" w:author="Eko Onggosanusi" w:date="2021-08-16T01:31:00Z"/>
                <w:bCs/>
                <w:sz w:val="18"/>
                <w:szCs w:val="18"/>
                <w:lang w:eastAsia="zh-CN"/>
              </w:rPr>
            </w:pPr>
            <w:r>
              <w:rPr>
                <w:bCs/>
                <w:sz w:val="18"/>
                <w:szCs w:val="18"/>
                <w:lang w:eastAsia="zh-CN"/>
              </w:rPr>
              <w:lastRenderedPageBreak/>
              <w:t>Proposal 1.F: Suggest adding a note saying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ins w:id="23" w:author="Eko Onggosanusi" w:date="2021-08-16T01:31:00Z">
              <w:r>
                <w:rPr>
                  <w:bCs/>
                  <w:sz w:val="18"/>
                  <w:szCs w:val="18"/>
                  <w:lang w:eastAsia="zh-CN"/>
                </w:rPr>
                <w:t>[Mod: Good point. I also added “at least for Rel-17”]</w:t>
              </w:r>
            </w:ins>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r>
              <w:rPr>
                <w:rFonts w:eastAsia="Batang"/>
                <w:sz w:val="20"/>
                <w:szCs w:val="20"/>
                <w:lang w:val="en-GB"/>
              </w:rPr>
              <w:t>, sTRP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ListParagraph"/>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ins w:id="24" w:author="Eko Onggosanusi" w:date="2021-08-16T01:32:00Z"/>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ins w:id="25" w:author="Eko Onggosanusi" w:date="2021-08-16T01:32:00Z">
              <w:r>
                <w:rPr>
                  <w:rFonts w:eastAsia="Batang"/>
                  <w:sz w:val="20"/>
                  <w:szCs w:val="20"/>
                  <w:lang w:val="en-GB"/>
                </w:rPr>
                <w:t>[Mod: Added FFS for this]</w:t>
              </w:r>
            </w:ins>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ins w:id="26" w:author="Eko Onggosanusi" w:date="2021-08-16T01:32:00Z"/>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ins w:id="27" w:author="Eko Onggosanusi" w:date="2021-08-16T01:32:00Z">
              <w:r>
                <w:rPr>
                  <w:rFonts w:eastAsia="SimSun"/>
                  <w:sz w:val="18"/>
                  <w:szCs w:val="18"/>
                  <w:lang w:eastAsia="zh-CN"/>
                </w:rPr>
                <w:t>[Mod: Current version is based on Ericsson’s wording]</w:t>
              </w:r>
            </w:ins>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sTRP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ins w:id="28" w:author="Eko Onggosanusi" w:date="2021-08-16T01:32:00Z"/>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ins w:id="29" w:author="Eko Onggosanusi" w:date="2021-08-16T01:32:00Z">
              <w:r>
                <w:rPr>
                  <w:rFonts w:eastAsia="SimSun"/>
                  <w:sz w:val="18"/>
                  <w:szCs w:val="18"/>
                  <w:lang w:eastAsia="zh-CN"/>
                </w:rPr>
                <w:t>[Mod: This was not</w:t>
              </w:r>
            </w:ins>
            <w:ins w:id="30" w:author="Eko Onggosanusi" w:date="2021-08-16T01:33:00Z">
              <w:r>
                <w:rPr>
                  <w:rFonts w:eastAsia="SimSun"/>
                  <w:sz w:val="18"/>
                  <w:szCs w:val="18"/>
                  <w:lang w:eastAsia="zh-CN"/>
                </w:rPr>
                <w:t xml:space="preserve"> included in the previous agreement in RAN1#105-e. I’d appreciate other companies sharing their views.</w:t>
              </w:r>
            </w:ins>
            <w:ins w:id="31" w:author="Eko Onggosanusi" w:date="2021-08-16T01:32:00Z">
              <w:r>
                <w:rPr>
                  <w:rFonts w:eastAsia="SimSun"/>
                  <w:sz w:val="18"/>
                  <w:szCs w:val="18"/>
                  <w:lang w:eastAsia="zh-CN"/>
                </w:rPr>
                <w:t>]</w:t>
              </w:r>
            </w:ins>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ins w:id="32" w:author="Eko Onggosanusi" w:date="2021-08-16T01:34:00Z">
              <w:r>
                <w:rPr>
                  <w:sz w:val="18"/>
                  <w:szCs w:val="18"/>
                  <w:lang w:eastAsia="zh-CN"/>
                </w:rPr>
                <w:lastRenderedPageBreak/>
                <w:t>[Mod: This is a part of the last FFS point that needs to be discussed further in this meeting which should not prevent the group from confirming the WA.]</w:t>
              </w:r>
            </w:ins>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ListParagraph"/>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ins w:id="33" w:author="Eko Onggosanusi" w:date="2021-08-16T01:35:00Z"/>
                <w:sz w:val="18"/>
                <w:szCs w:val="18"/>
                <w:lang w:eastAsia="zh-CN"/>
              </w:rPr>
            </w:pPr>
            <w:ins w:id="34" w:author="Eko Onggosanusi" w:date="2021-08-16T01:35:00Z">
              <w:r w:rsidRPr="00732A5A">
                <w:rPr>
                  <w:sz w:val="18"/>
                  <w:szCs w:val="18"/>
                  <w:lang w:eastAsia="zh-CN"/>
                </w:rPr>
                <w:t>[Mod: “For discussion purposes” was added back]</w:t>
              </w:r>
            </w:ins>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SimSun"/>
                <w:sz w:val="18"/>
                <w:szCs w:val="18"/>
                <w:lang w:eastAsia="zh-CN"/>
              </w:rPr>
            </w:pPr>
            <w:ins w:id="35" w:author="Eko Onggosanusi" w:date="2021-08-16T01:35:00Z">
              <w:r>
                <w:rPr>
                  <w:rFonts w:eastAsia="SimSun"/>
                  <w:sz w:val="18"/>
                  <w:szCs w:val="18"/>
                  <w:lang w:eastAsia="zh-CN"/>
                </w:rPr>
                <w:t>[Mod: Done]</w:t>
              </w:r>
            </w:ins>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ins w:id="36" w:author="Eko Onggosanusi" w:date="2021-08-16T01:35:00Z">
              <w:r>
                <w:rPr>
                  <w:rFonts w:eastAsia="Malgun Gothic"/>
                  <w:bCs/>
                  <w:sz w:val="18"/>
                  <w:szCs w:val="18"/>
                </w:rPr>
                <w:t>[Mod: please check current version. Your comment seems to be based on an older version]</w:t>
              </w:r>
            </w:ins>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lastRenderedPageBreak/>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hint="eastAsia"/>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ins w:id="37" w:author="Eko Onggosanusi" w:date="2021-08-16T02:09:00Z">
              <w:r>
                <w:rPr>
                  <w:sz w:val="18"/>
                  <w:szCs w:val="18"/>
                </w:rPr>
                <w:t>[Mod: I sympathize with this view. This will be discussed later once we agree on the support of M/N=2 and potential use case(s)]</w:t>
              </w:r>
            </w:ins>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lastRenderedPageBreak/>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lastRenderedPageBreak/>
              <w:t>CSI-RS for mobility/RRM associated with NSC:</w:t>
            </w:r>
          </w:p>
          <w:p w14:paraId="0D57D528" w14:textId="41E5C39E"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r w:rsidR="0002180B">
              <w:rPr>
                <w:rFonts w:hint="eastAsia"/>
                <w:sz w:val="18"/>
                <w:szCs w:val="18"/>
                <w:lang w:eastAsia="zh-CN"/>
              </w:rPr>
              <w:t>,CATT</w:t>
            </w:r>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lastRenderedPageBreak/>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lastRenderedPageBreak/>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2C9C88B"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r w:rsidR="00787848">
              <w:rPr>
                <w:sz w:val="18"/>
                <w:szCs w:val="18"/>
              </w:rPr>
              <w:t>)</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w:t>
      </w:r>
      <w:r w:rsidR="002040D6">
        <w:rPr>
          <w:sz w:val="20"/>
          <w:szCs w:val="20"/>
        </w:rPr>
        <w:lastRenderedPageBreak/>
        <w:t>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38"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423533DA"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39" w:author="Eko Onggosanusi" w:date="2021-08-16T01:48:00Z">
        <w:r w:rsidR="00014179">
          <w:rPr>
            <w:rFonts w:eastAsia="SimSun"/>
            <w:sz w:val="20"/>
            <w:szCs w:val="18"/>
          </w:rPr>
          <w:t>all or some of the PDCCH/PUCCH/PDSCH/PUSCH</w:t>
        </w:r>
        <w:r w:rsidR="00014179" w:rsidRPr="00E8282A" w:rsidDel="00014179">
          <w:rPr>
            <w:rFonts w:eastAsia="Times New Roman"/>
            <w:sz w:val="20"/>
            <w:szCs w:val="18"/>
          </w:rPr>
          <w:t xml:space="preserve"> </w:t>
        </w:r>
      </w:ins>
      <w:del w:id="40" w:author="Eko Onggosanusi" w:date="2021-08-16T01:48:00Z">
        <w:r w:rsidR="00D3689B" w:rsidRPr="00E8282A" w:rsidDel="00014179">
          <w:rPr>
            <w:rFonts w:eastAsia="Times New Roman"/>
            <w:sz w:val="20"/>
            <w:szCs w:val="18"/>
          </w:rPr>
          <w:delText xml:space="preserve">UE-dedicated PDCCH/PUCCH </w:delText>
        </w:r>
        <w:r w:rsidR="00D3689B" w:rsidDel="00014179">
          <w:rPr>
            <w:rFonts w:eastAsia="Times New Roman"/>
            <w:sz w:val="20"/>
            <w:szCs w:val="18"/>
          </w:rPr>
          <w:delText xml:space="preserve">and the associated </w:delText>
        </w:r>
        <w:r w:rsidR="00C83EF7" w:rsidDel="00014179">
          <w:rPr>
            <w:rFonts w:eastAsia="Times New Roman"/>
            <w:sz w:val="20"/>
            <w:szCs w:val="18"/>
          </w:rPr>
          <w:delText>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38"/>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45816316" w:rsidR="002040D6" w:rsidRDefault="002040D6" w:rsidP="001B50C3">
      <w:pPr>
        <w:pStyle w:val="ListParagraph"/>
        <w:numPr>
          <w:ilvl w:val="0"/>
          <w:numId w:val="47"/>
        </w:numPr>
        <w:snapToGrid w:val="0"/>
        <w:spacing w:after="0" w:line="240" w:lineRule="auto"/>
        <w:jc w:val="both"/>
        <w:rPr>
          <w:ins w:id="41" w:author="Eko Onggosanusi" w:date="2021-08-16T01:42:00Z"/>
          <w:sz w:val="20"/>
          <w:szCs w:val="20"/>
        </w:rPr>
      </w:pPr>
      <w:r w:rsidRPr="00EC7E15">
        <w:rPr>
          <w:sz w:val="20"/>
          <w:szCs w:val="20"/>
        </w:rPr>
        <w:t xml:space="preserve">CSI-RS for tracking associated with a non-serving cell  </w:t>
      </w:r>
    </w:p>
    <w:p w14:paraId="0FC32AC5" w14:textId="19B8A517" w:rsidR="00FE5641" w:rsidRPr="00FE5641" w:rsidRDefault="00014179" w:rsidP="00FE5641">
      <w:pPr>
        <w:pStyle w:val="ListParagraph"/>
        <w:numPr>
          <w:ilvl w:val="0"/>
          <w:numId w:val="16"/>
        </w:numPr>
        <w:snapToGrid w:val="0"/>
        <w:spacing w:after="0" w:line="240" w:lineRule="auto"/>
        <w:jc w:val="both"/>
        <w:rPr>
          <w:color w:val="000000" w:themeColor="text1"/>
          <w:sz w:val="20"/>
          <w:szCs w:val="20"/>
        </w:rPr>
      </w:pPr>
      <w:ins w:id="42" w:author="Eko Onggosanusi" w:date="2021-08-16T01:56:00Z">
        <w:r>
          <w:rPr>
            <w:color w:val="000000" w:themeColor="text1"/>
            <w:sz w:val="20"/>
            <w:szCs w:val="20"/>
            <w:lang w:eastAsia="zh-CN"/>
          </w:rPr>
          <w:t>Note: This doesn’t imply that for purposes other than</w:t>
        </w:r>
      </w:ins>
      <w:ins w:id="43" w:author="Eko Onggosanusi" w:date="2021-08-16T01:57:00Z">
        <w:r w:rsidRPr="00014179">
          <w:rPr>
            <w:sz w:val="20"/>
            <w:szCs w:val="20"/>
          </w:rPr>
          <w:t xml:space="preserve"> </w:t>
        </w:r>
        <w:r w:rsidRPr="00EC7E15">
          <w:rPr>
            <w:sz w:val="20"/>
            <w:szCs w:val="20"/>
          </w:rPr>
          <w:t>L1-RSRP multi-beam measurement/reporting</w:t>
        </w:r>
        <w:r>
          <w:rPr>
            <w:sz w:val="20"/>
            <w:szCs w:val="20"/>
          </w:rPr>
          <w:t>,</w:t>
        </w:r>
      </w:ins>
      <w:ins w:id="44" w:author="Eko Onggosanusi" w:date="2021-08-16T01:56:00Z">
        <w:r>
          <w:rPr>
            <w:color w:val="000000" w:themeColor="text1"/>
            <w:sz w:val="20"/>
            <w:szCs w:val="20"/>
            <w:lang w:eastAsia="zh-CN"/>
          </w:rPr>
          <w:t xml:space="preserve"> </w:t>
        </w:r>
      </w:ins>
      <w:ins w:id="45" w:author="Eko Onggosanusi" w:date="2021-08-16T01:42:00Z">
        <w:r>
          <w:rPr>
            <w:color w:val="000000" w:themeColor="text1"/>
            <w:sz w:val="20"/>
            <w:szCs w:val="20"/>
            <w:lang w:eastAsia="zh-CN"/>
          </w:rPr>
          <w:t xml:space="preserve">CSI-RS for BM and/or </w:t>
        </w:r>
        <w:r w:rsidR="00FE5641" w:rsidRPr="00FE5641">
          <w:rPr>
            <w:color w:val="000000" w:themeColor="text1"/>
            <w:sz w:val="20"/>
            <w:szCs w:val="20"/>
            <w:lang w:eastAsia="zh-CN"/>
          </w:rPr>
          <w:t>CSI-RS for tracking can</w:t>
        </w:r>
      </w:ins>
      <w:ins w:id="46" w:author="Eko Onggosanusi" w:date="2021-08-16T01:56:00Z">
        <w:r>
          <w:rPr>
            <w:color w:val="000000" w:themeColor="text1"/>
            <w:sz w:val="20"/>
            <w:szCs w:val="20"/>
            <w:lang w:eastAsia="zh-CN"/>
          </w:rPr>
          <w:t xml:space="preserve">not </w:t>
        </w:r>
      </w:ins>
      <w:ins w:id="47" w:author="Eko Onggosanusi" w:date="2021-08-16T01:42:00Z">
        <w:r w:rsidR="00FE5641" w:rsidRPr="00FE5641">
          <w:rPr>
            <w:color w:val="000000" w:themeColor="text1"/>
            <w:sz w:val="20"/>
            <w:szCs w:val="20"/>
            <w:lang w:eastAsia="zh-CN"/>
          </w:rPr>
          <w:t>be QCL’ed with an SSB with PCI different from serving cell.</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w:t>
            </w:r>
            <w:r>
              <w:rPr>
                <w:rFonts w:eastAsia="SimSun"/>
                <w:sz w:val="18"/>
                <w:szCs w:val="18"/>
                <w:lang w:eastAsia="zh-CN"/>
              </w:rPr>
              <w:lastRenderedPageBreak/>
              <w:t>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lastRenderedPageBreak/>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PMingLiU" w:eastAsia="PMingLiU" w:hAnsi="PMingLiU"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ins w:id="48" w:author="Eko Onggosanusi" w:date="2021-08-16T01:50:00Z"/>
                <w:sz w:val="18"/>
                <w:szCs w:val="18"/>
              </w:rPr>
            </w:pPr>
            <w:ins w:id="49" w:author="Eko Onggosanusi" w:date="2021-08-16T01:49:00Z">
              <w:r>
                <w:rPr>
                  <w:sz w:val="18"/>
                  <w:szCs w:val="18"/>
                </w:rPr>
                <w:t>[Mod: Thanks for your understanding. Please check the latest version per Apple’s comment</w:t>
              </w:r>
            </w:ins>
            <w:ins w:id="50" w:author="Eko Onggosanusi" w:date="2021-08-16T01:50:00Z">
              <w:r>
                <w:rPr>
                  <w:sz w:val="18"/>
                  <w:szCs w:val="18"/>
                </w:rPr>
                <w:t xml:space="preserve"> which should also address your concern.</w:t>
              </w:r>
            </w:ins>
            <w:ins w:id="51" w:author="Eko Onggosanusi" w:date="2021-08-16T01:49:00Z">
              <w:r>
                <w:rPr>
                  <w:sz w:val="18"/>
                  <w:szCs w:val="18"/>
                </w:rPr>
                <w:t>]</w:t>
              </w:r>
            </w:ins>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lastRenderedPageBreak/>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ins w:id="52" w:author="Eko Onggosanusi" w:date="2021-08-16T01:50:00Z">
              <w:r>
                <w:rPr>
                  <w:sz w:val="18"/>
                  <w:szCs w:val="18"/>
                </w:rPr>
                <w:t xml:space="preserve">[Mod: </w:t>
              </w:r>
            </w:ins>
            <w:ins w:id="53" w:author="Eko Onggosanusi" w:date="2021-08-16T01:51:00Z">
              <w:r>
                <w:rPr>
                  <w:sz w:val="18"/>
                  <w:szCs w:val="18"/>
                </w:rPr>
                <w:t>This bullet only concerns DL. We can discuss UL in later round(s).</w:t>
              </w:r>
            </w:ins>
            <w:ins w:id="54" w:author="Eko Onggosanusi" w:date="2021-08-16T01:50:00Z">
              <w:r>
                <w:rPr>
                  <w:sz w:val="18"/>
                  <w:szCs w:val="18"/>
                </w:rPr>
                <w:t xml:space="preserve">] </w:t>
              </w:r>
            </w:ins>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ins w:id="55" w:author="Eko Onggosanusi" w:date="2021-08-16T01:52:00Z"/>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ins w:id="56" w:author="Eko Onggosanusi" w:date="2021-08-16T01:52:00Z">
              <w:r>
                <w:rPr>
                  <w:sz w:val="18"/>
                  <w:szCs w:val="18"/>
                </w:rPr>
                <w:t xml:space="preserve">[Mod: At the very least, </w:t>
              </w:r>
            </w:ins>
            <w:ins w:id="57" w:author="Eko Onggosanusi" w:date="2021-08-16T01:53:00Z">
              <w:r>
                <w:rPr>
                  <w:sz w:val="18"/>
                  <w:szCs w:val="18"/>
                </w:rPr>
                <w:t xml:space="preserve">it’s quite clear that </w:t>
              </w:r>
            </w:ins>
            <w:ins w:id="58" w:author="Eko Onggosanusi" w:date="2021-08-16T01:52:00Z">
              <w:r>
                <w:rPr>
                  <w:sz w:val="18"/>
                  <w:szCs w:val="18"/>
                </w:rPr>
                <w:t xml:space="preserve">most parts </w:t>
              </w:r>
            </w:ins>
            <w:ins w:id="59" w:author="Eko Onggosanusi" w:date="2021-08-16T01:53:00Z">
              <w:r>
                <w:rPr>
                  <w:sz w:val="18"/>
                  <w:szCs w:val="18"/>
                </w:rPr>
                <w:t xml:space="preserve">of the WA </w:t>
              </w:r>
            </w:ins>
            <w:ins w:id="60" w:author="Eko Onggosanusi" w:date="2021-08-16T01:52:00Z">
              <w:r>
                <w:rPr>
                  <w:sz w:val="18"/>
                  <w:szCs w:val="18"/>
                </w:rPr>
                <w:t xml:space="preserve">are not dependent on the two newly brought up issues in </w:t>
              </w:r>
            </w:ins>
            <w:ins w:id="61" w:author="Eko Onggosanusi" w:date="2021-08-16T01:53:00Z">
              <w:r>
                <w:rPr>
                  <w:sz w:val="18"/>
                  <w:szCs w:val="18"/>
                </w:rPr>
                <w:t>RAN#92-e</w:t>
              </w:r>
            </w:ins>
            <w:ins w:id="62" w:author="Eko Onggosanusi" w:date="2021-08-16T01:52:00Z">
              <w:r>
                <w:rPr>
                  <w:sz w:val="18"/>
                  <w:szCs w:val="18"/>
                </w:rPr>
                <w:t>]</w:t>
              </w:r>
            </w:ins>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ins w:id="63" w:author="Eko Onggosanusi" w:date="2021-08-16T01:53:00Z">
              <w:r w:rsidRPr="00014179">
                <w:rPr>
                  <w:rFonts w:eastAsia="Malgun Gothic"/>
                  <w:color w:val="000000" w:themeColor="text1"/>
                  <w:sz w:val="20"/>
                  <w:szCs w:val="20"/>
                  <w:u w:val="single"/>
                </w:rPr>
                <w:t>[Mod: please check latest version per Apple’s comment. The two added alternatives</w:t>
              </w:r>
            </w:ins>
            <w:ins w:id="64" w:author="Eko Onggosanusi" w:date="2021-08-16T01:54:00Z">
              <w:r w:rsidRPr="00014179">
                <w:rPr>
                  <w:rFonts w:eastAsia="Malgun Gothic"/>
                  <w:color w:val="000000" w:themeColor="text1"/>
                  <w:sz w:val="20"/>
                  <w:szCs w:val="20"/>
                  <w:u w:val="single"/>
                </w:rPr>
                <w:t xml:space="preserve"> need proposal 1.F to be concluded first. For instance, of M,N&gt;1 is not supported in Rel-17, Opt1 is more suitable for later release(s)</w:t>
              </w:r>
            </w:ins>
            <w:ins w:id="65" w:author="Eko Onggosanusi" w:date="2021-08-16T01:55:00Z">
              <w:r w:rsidRPr="00014179">
                <w:rPr>
                  <w:rFonts w:eastAsia="Malgun Gothic"/>
                  <w:color w:val="000000" w:themeColor="text1"/>
                  <w:sz w:val="20"/>
                  <w:szCs w:val="20"/>
                  <w:u w:val="single"/>
                </w:rPr>
                <w:t>.</w:t>
              </w:r>
            </w:ins>
            <w:ins w:id="66" w:author="Eko Onggosanusi" w:date="2021-08-16T01:53:00Z">
              <w:r w:rsidRPr="00014179">
                <w:rPr>
                  <w:rFonts w:eastAsia="Malgun Gothic"/>
                  <w:color w:val="000000" w:themeColor="text1"/>
                  <w:sz w:val="20"/>
                  <w:szCs w:val="20"/>
                  <w:u w:val="single"/>
                </w:rPr>
                <w:t>]</w:t>
              </w:r>
            </w:ins>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lastRenderedPageBreak/>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ListParagraph"/>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ListParagraph"/>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ins w:id="67" w:author="Eko Onggosanusi" w:date="2021-08-16T01:55:00Z">
              <w:r>
                <w:rPr>
                  <w:rFonts w:eastAsia="DengXian"/>
                  <w:bCs/>
                  <w:sz w:val="18"/>
                  <w:szCs w:val="18"/>
                  <w:lang w:eastAsia="zh-CN"/>
                </w:rPr>
                <w:t>[Mod: Valid point, reworded.</w:t>
              </w:r>
            </w:ins>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SimSu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ins w:id="68" w:author="Eko Onggosanusi" w:date="2021-08-16T01:57:00Z"/>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An RS is associated with a non-serving cell means that it is either configured for a non-serving cell or configured for a serving cell but is QCLed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ins w:id="69" w:author="Eko Onggosanusi" w:date="2021-08-16T01:57:00Z">
              <w:r>
                <w:rPr>
                  <w:rFonts w:eastAsia="SimSun"/>
                  <w:sz w:val="18"/>
                  <w:szCs w:val="18"/>
                  <w:lang w:eastAsia="zh-CN"/>
                </w:rPr>
                <w:t>[Mod: Correct]</w:t>
              </w:r>
            </w:ins>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ins w:id="70" w:author="Eko Onggosanusi" w:date="2021-08-16T01:57:00Z">
              <w:r>
                <w:rPr>
                  <w:rFonts w:eastAsia="SimSun"/>
                  <w:sz w:val="18"/>
                  <w:szCs w:val="18"/>
                  <w:lang w:eastAsia="zh-CN"/>
                </w:rPr>
                <w:t>[Mod: Done]</w:t>
              </w:r>
            </w:ins>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hint="eastAsia"/>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r w:rsidRPr="008C5BF7">
              <w:rPr>
                <w:rFonts w:eastAsia="SimSun"/>
                <w:sz w:val="18"/>
                <w:szCs w:val="18"/>
                <w:lang w:eastAsia="zh-CN"/>
              </w:rPr>
              <w:t>QCLed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ins w:id="71" w:author="Eko Onggosanusi" w:date="2021-08-16T02:11:00Z">
              <w:r>
                <w:rPr>
                  <w:rFonts w:eastAsia="SimSun"/>
                  <w:sz w:val="18"/>
                  <w:szCs w:val="18"/>
                  <w:lang w:eastAsia="zh-CN"/>
                </w:rPr>
                <w:t>[Mod:</w:t>
              </w:r>
            </w:ins>
            <w:ins w:id="72" w:author="Eko Onggosanusi" w:date="2021-08-16T02:12:00Z">
              <w:r>
                <w:rPr>
                  <w:rFonts w:eastAsia="SimSun"/>
                  <w:sz w:val="18"/>
                  <w:szCs w:val="18"/>
                  <w:lang w:eastAsia="zh-CN"/>
                </w:rPr>
                <w:t xml:space="preserve"> This possibility (any CSI-RS configured for serving cell that is QCL-ed with an SSB from non-serving cell) is supported in this bullet point </w:t>
              </w:r>
            </w:ins>
            <w:ins w:id="73" w:author="Eko Onggosanusi" w:date="2021-08-16T02:13:00Z">
              <w:r>
                <w:rPr>
                  <w:rFonts w:eastAsia="SimSun"/>
                  <w:sz w:val="18"/>
                  <w:szCs w:val="18"/>
                  <w:lang w:eastAsia="zh-CN"/>
                </w:rPr>
                <w:t>–</w:t>
              </w:r>
            </w:ins>
            <w:ins w:id="74" w:author="Eko Onggosanusi" w:date="2021-08-16T02:12:00Z">
              <w:r>
                <w:rPr>
                  <w:rFonts w:eastAsia="SimSun"/>
                  <w:sz w:val="18"/>
                  <w:szCs w:val="18"/>
                  <w:lang w:eastAsia="zh-CN"/>
                </w:rPr>
                <w:t xml:space="preserve"> which </w:t>
              </w:r>
            </w:ins>
            <w:ins w:id="75" w:author="Eko Onggosanusi" w:date="2021-08-16T02:13:00Z">
              <w:r>
                <w:rPr>
                  <w:rFonts w:eastAsia="SimSun"/>
                  <w:sz w:val="18"/>
                  <w:szCs w:val="18"/>
                  <w:lang w:eastAsia="zh-CN"/>
                </w:rPr>
                <w:t>falls within the definition of indirect QCL. It seems there is no need to explicitly mention this since it is already included</w:t>
              </w:r>
            </w:ins>
            <w:ins w:id="76" w:author="Eko Onggosanusi" w:date="2021-08-16T02:14:00Z">
              <w:r>
                <w:rPr>
                  <w:rFonts w:eastAsia="SimSun"/>
                  <w:sz w:val="18"/>
                  <w:szCs w:val="18"/>
                  <w:lang w:eastAsia="zh-CN"/>
                </w:rPr>
                <w:t xml:space="preserve">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ins>
            <w:ins w:id="77" w:author="Eko Onggosanusi" w:date="2021-08-16T02:13:00Z">
              <w:r>
                <w:rPr>
                  <w:rFonts w:eastAsia="SimSun"/>
                  <w:sz w:val="18"/>
                  <w:szCs w:val="18"/>
                  <w:lang w:eastAsia="zh-CN"/>
                </w:rPr>
                <w:t>.</w:t>
              </w:r>
            </w:ins>
            <w:ins w:id="78" w:author="Eko Onggosanusi" w:date="2021-08-16T02:11:00Z">
              <w:r>
                <w:rPr>
                  <w:rFonts w:eastAsia="SimSun"/>
                  <w:sz w:val="18"/>
                  <w:szCs w:val="18"/>
                  <w:lang w:eastAsia="zh-CN"/>
                </w:rPr>
                <w:t>]</w:t>
              </w:r>
            </w:ins>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ins w:id="79" w:author="Eko Onggosanusi" w:date="2021-08-16T02:11:00Z"/>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RS</w:t>
            </w:r>
            <w:r w:rsidRPr="006F361A">
              <w:rPr>
                <w:sz w:val="20"/>
                <w:szCs w:val="20"/>
              </w:rPr>
              <w:t>, and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ins w:id="80" w:author="Eko Onggosanusi" w:date="2021-08-16T02:11:00Z">
              <w:r>
                <w:rPr>
                  <w:sz w:val="20"/>
                  <w:szCs w:val="20"/>
                </w:rPr>
                <w:t>[Mod: The configured source RS doesn’t have to match the measurement RS – this has been the principle in Rel-15/16]</w:t>
              </w:r>
            </w:ins>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ListParagraph"/>
              <w:numPr>
                <w:ilvl w:val="0"/>
                <w:numId w:val="31"/>
              </w:numPr>
              <w:snapToGrid w:val="0"/>
              <w:rPr>
                <w:sz w:val="18"/>
                <w:szCs w:val="18"/>
              </w:rPr>
            </w:pPr>
            <w:r>
              <w:rPr>
                <w:sz w:val="18"/>
                <w:szCs w:val="18"/>
              </w:rPr>
              <w:lastRenderedPageBreak/>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lastRenderedPageBreak/>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lastRenderedPageBreak/>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398DD4F1" w:rsidR="00CC3817" w:rsidRPr="00C640ED" w:rsidRDefault="00222468" w:rsidP="00CC3817">
            <w:pPr>
              <w:snapToGrid w:val="0"/>
              <w:rPr>
                <w:sz w:val="18"/>
                <w:szCs w:val="18"/>
              </w:rPr>
            </w:pPr>
            <w:ins w:id="81" w:author="Eko Onggosanusi" w:date="2021-08-16T01:59:00Z">
              <w:r w:rsidRPr="00222468">
                <w:rPr>
                  <w:b/>
                  <w:sz w:val="18"/>
                  <w:szCs w:val="18"/>
                </w:rPr>
                <w:t>When more than one TCI codepoints are activated by MAC CE, the activated TCI state(s) for the lowest codepoint is/are applied</w:t>
              </w:r>
            </w:ins>
            <w:del w:id="82" w:author="Eko Onggosanusi" w:date="2021-08-16T01:59:00Z">
              <w:r w:rsidR="00C640ED" w:rsidRPr="00222468" w:rsidDel="00222468">
                <w:rPr>
                  <w:b/>
                  <w:sz w:val="18"/>
                  <w:szCs w:val="18"/>
                </w:rPr>
                <w:delText>TCI</w:delText>
              </w:r>
              <w:r w:rsidR="00C640ED" w:rsidRPr="00CC3817" w:rsidDel="00222468">
                <w:rPr>
                  <w:b/>
                  <w:sz w:val="18"/>
                  <w:szCs w:val="18"/>
                </w:rPr>
                <w:delText xml:space="preserve"> state apply corresponds to lowest activated code point</w:delText>
              </w:r>
            </w:del>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7DD40FC" w:rsidR="00D23DDD" w:rsidRDefault="00327494" w:rsidP="00D23DDD">
            <w:pPr>
              <w:snapToGrid w:val="0"/>
              <w:rPr>
                <w:sz w:val="18"/>
                <w:szCs w:val="18"/>
              </w:rPr>
            </w:pPr>
            <w:del w:id="83" w:author="Eko Onggosanusi" w:date="2021-08-16T01:59:00Z">
              <w:r w:rsidDel="00222468">
                <w:rPr>
                  <w:sz w:val="18"/>
                  <w:szCs w:val="18"/>
                </w:rPr>
                <w:delText>3.4</w:delText>
              </w:r>
            </w:del>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6A3D972B" w:rsidR="00D23DDD" w:rsidRDefault="00327494" w:rsidP="00D23DDD">
            <w:pPr>
              <w:snapToGrid w:val="0"/>
              <w:rPr>
                <w:sz w:val="18"/>
                <w:szCs w:val="18"/>
              </w:rPr>
            </w:pPr>
            <w:del w:id="84" w:author="Eko Onggosanusi" w:date="2021-08-16T01:59:00Z">
              <w:r w:rsidRPr="00327494" w:rsidDel="00222468">
                <w:rPr>
                  <w:sz w:val="18"/>
                  <w:szCs w:val="18"/>
                </w:rPr>
                <w:delText>When more than one TCI codepoints are activated by MAC CE, the activated TCI state(s) for the lowest codepoint is/are applied.</w:delText>
              </w:r>
            </w:del>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18C5759C" w:rsidR="00D23DDD" w:rsidRDefault="00327494" w:rsidP="00D23DDD">
            <w:pPr>
              <w:snapToGrid w:val="0"/>
              <w:rPr>
                <w:b/>
                <w:sz w:val="18"/>
                <w:szCs w:val="18"/>
              </w:rPr>
            </w:pPr>
            <w:del w:id="85" w:author="Eko Onggosanusi" w:date="2021-08-16T01:59:00Z">
              <w:r w:rsidDel="00222468">
                <w:rPr>
                  <w:b/>
                  <w:sz w:val="18"/>
                  <w:szCs w:val="18"/>
                </w:rPr>
                <w:delText xml:space="preserve">Support: </w:delText>
              </w:r>
              <w:r w:rsidRPr="00222468" w:rsidDel="00222468">
                <w:rPr>
                  <w:sz w:val="18"/>
                  <w:szCs w:val="18"/>
                </w:rPr>
                <w:delText>Huawei, HiSilicon</w:delText>
              </w:r>
            </w:del>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lastRenderedPageBreak/>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ins w:id="86" w:author="Eko Onggosanusi" w:date="2021-08-16T01:59:00Z"/>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ins w:id="87" w:author="Eko Onggosanusi" w:date="2021-08-16T01:59:00Z">
              <w:r>
                <w:rPr>
                  <w:rFonts w:eastAsia="Malgun Gothic"/>
                  <w:sz w:val="18"/>
                  <w:szCs w:val="18"/>
                </w:rPr>
                <w:t xml:space="preserve">[Mod: The proposal was already captured in 3.3 but perhaps the wording can be more clear </w:t>
              </w:r>
            </w:ins>
            <w:ins w:id="88" w:author="Eko Onggosanusi" w:date="2021-08-16T02:00:00Z">
              <w:r>
                <w:rPr>
                  <w:rFonts w:eastAsia="Malgun Gothic"/>
                  <w:sz w:val="18"/>
                  <w:szCs w:val="18"/>
                </w:rPr>
                <w:t>–</w:t>
              </w:r>
            </w:ins>
            <w:ins w:id="89" w:author="Eko Onggosanusi" w:date="2021-08-16T01:59:00Z">
              <w:r>
                <w:rPr>
                  <w:rFonts w:eastAsia="Malgun Gothic"/>
                  <w:sz w:val="18"/>
                  <w:szCs w:val="18"/>
                </w:rPr>
                <w:t xml:space="preserve"> replaced </w:t>
              </w:r>
            </w:ins>
            <w:ins w:id="90" w:author="Eko Onggosanusi" w:date="2021-08-16T02:00:00Z">
              <w:r>
                <w:rPr>
                  <w:rFonts w:eastAsia="Malgun Gothic"/>
                  <w:sz w:val="18"/>
                  <w:szCs w:val="18"/>
                </w:rPr>
                <w:t>with your wording]</w:t>
              </w:r>
            </w:ins>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ins w:id="91" w:author="Eko Onggosanusi" w:date="2021-08-16T02:15:00Z">
              <w:r>
                <w:rPr>
                  <w:rFonts w:eastAsia="DengXian"/>
                  <w:sz w:val="18"/>
                  <w:szCs w:val="18"/>
                </w:rPr>
                <w:t>[Mod: I tend to agree]</w:t>
              </w:r>
            </w:ins>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931C4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931C40" w:rsidRDefault="00931C40" w:rsidP="00931C4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931C40" w:rsidRDefault="00931C40" w:rsidP="00931C4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lastRenderedPageBreak/>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lastRenderedPageBreak/>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r w:rsidR="00E86252">
              <w:rPr>
                <w:rFonts w:hint="eastAsia"/>
                <w:sz w:val="18"/>
                <w:szCs w:val="20"/>
                <w:lang w:eastAsia="zh-CN"/>
              </w:rPr>
              <w:t>,CATT</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Continue to study necessary enhancements to optimize transmission from UEs with different number of max number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931C40" w:rsidRDefault="00931C40" w:rsidP="00931C40">
            <w:pPr>
              <w:snapToGrid w:val="0"/>
              <w:rPr>
                <w:rFonts w:eastAsia="SimSun"/>
                <w:sz w:val="18"/>
                <w:szCs w:val="18"/>
                <w:lang w:eastAsia="zh-CN"/>
              </w:rPr>
            </w:pPr>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931C40" w:rsidRDefault="00931C40" w:rsidP="00931C40">
            <w:pPr>
              <w:snapToGrid w:val="0"/>
              <w:rPr>
                <w:rFonts w:eastAsia="SimSun"/>
                <w:sz w:val="18"/>
                <w:szCs w:val="18"/>
                <w:lang w:eastAsia="zh-CN"/>
              </w:rPr>
            </w:pP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lastRenderedPageBreak/>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CC1F00" w:rsidRDefault="00B6221C" w:rsidP="00B6221C">
            <w:pPr>
              <w:snapToGrid w:val="0"/>
              <w:rPr>
                <w:sz w:val="18"/>
                <w:lang w:val="sv-SE" w:eastAsia="zh-CN"/>
              </w:rPr>
            </w:pPr>
            <w:r w:rsidRPr="00CC1F00">
              <w:rPr>
                <w:b/>
                <w:sz w:val="18"/>
                <w:szCs w:val="20"/>
                <w:lang w:val="sv-SE"/>
              </w:rPr>
              <w:t>Alt1</w:t>
            </w:r>
            <w:r w:rsidRPr="00CC1F00">
              <w:rPr>
                <w:sz w:val="18"/>
                <w:szCs w:val="20"/>
                <w:lang w:val="sv-SE"/>
              </w:rPr>
              <w:t>: IDC</w:t>
            </w:r>
            <w:r w:rsidR="007E145E">
              <w:rPr>
                <w:sz w:val="18"/>
                <w:szCs w:val="20"/>
                <w:lang w:val="sv-SE"/>
              </w:rPr>
              <w:t>,</w:t>
            </w:r>
            <w:r w:rsidR="005801F8" w:rsidRPr="00CC1F00">
              <w:rPr>
                <w:sz w:val="18"/>
                <w:szCs w:val="20"/>
                <w:lang w:val="sv-SE"/>
              </w:rPr>
              <w:t xml:space="preserve"> Sony</w:t>
            </w:r>
            <w:r w:rsidR="00DF1577">
              <w:rPr>
                <w:sz w:val="18"/>
                <w:szCs w:val="20"/>
                <w:lang w:val="sv-SE"/>
              </w:rPr>
              <w:t>, Ericsson</w:t>
            </w:r>
            <w:r w:rsidR="00EE49E2">
              <w:rPr>
                <w:rFonts w:hint="eastAsia"/>
                <w:sz w:val="18"/>
                <w:szCs w:val="20"/>
                <w:lang w:val="sv-SE" w:eastAsia="zh-CN"/>
              </w:rPr>
              <w:t>,CATT</w:t>
            </w:r>
          </w:p>
          <w:p w14:paraId="2751075A" w14:textId="77777777" w:rsidR="00B6221C" w:rsidRPr="00CC1F00" w:rsidRDefault="00B6221C" w:rsidP="00B6221C">
            <w:pPr>
              <w:snapToGrid w:val="0"/>
              <w:rPr>
                <w:sz w:val="18"/>
                <w:szCs w:val="20"/>
                <w:lang w:val="sv-S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C1F00">
              <w:rPr>
                <w:sz w:val="18"/>
                <w:szCs w:val="20"/>
                <w:lang w:val="sv-SE"/>
              </w:rPr>
              <w:t>Nokia/NSB</w:t>
            </w:r>
            <w:r w:rsidR="00930863">
              <w:rPr>
                <w:sz w:val="18"/>
                <w:szCs w:val="20"/>
                <w:lang w:val="sv-S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C1F00" w:rsidRDefault="00DA0BA3">
            <w:pPr>
              <w:snapToGrid w:val="0"/>
              <w:rPr>
                <w:sz w:val="18"/>
                <w:szCs w:val="20"/>
                <w:lang w:val="sv-S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C1F00" w:rsidRDefault="00DA0BA3" w:rsidP="00DA0BA3">
            <w:pPr>
              <w:snapToGrid w:val="0"/>
              <w:rPr>
                <w:rFonts w:ascii="Times" w:eastAsia="Batang" w:hAnsi="Times" w:cs="Times"/>
                <w:sz w:val="18"/>
                <w:szCs w:val="18"/>
                <w:lang w:val="sv-S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C1F00" w:rsidRDefault="00DA0BA3" w:rsidP="00CA6726">
            <w:pPr>
              <w:snapToGrid w:val="0"/>
              <w:rPr>
                <w:b/>
                <w:sz w:val="18"/>
                <w:szCs w:val="20"/>
                <w:lang w:val="sv-SE"/>
              </w:rPr>
            </w:pPr>
          </w:p>
        </w:tc>
      </w:tr>
    </w:tbl>
    <w:p w14:paraId="11DEB551" w14:textId="4EEEBE25" w:rsidR="00DE37B1" w:rsidRPr="00CC1F00" w:rsidRDefault="00DE37B1">
      <w:pPr>
        <w:rPr>
          <w:sz w:val="20"/>
          <w:szCs w:val="20"/>
          <w:lang w:val="sv-S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w:t>
            </w:r>
            <w:r>
              <w:rPr>
                <w:rFonts w:eastAsia="Malgun Gothic"/>
                <w:sz w:val="18"/>
                <w:szCs w:val="18"/>
              </w:rPr>
              <w:lastRenderedPageBreak/>
              <w:t>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lastRenderedPageBreak/>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Regarding the concern from Ericsson, what if the SSB/CSI-RS resources are selected based on vPHR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hint="eastAsia"/>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ins w:id="92" w:author="Eko Onggosanusi" w:date="2021-08-16T02:17:00Z"/>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hint="eastAsia"/>
                <w:sz w:val="18"/>
                <w:szCs w:val="18"/>
                <w:lang w:eastAsia="zh-CN"/>
              </w:rPr>
            </w:pPr>
            <w:ins w:id="93" w:author="Eko Onggosanusi" w:date="2021-08-16T02:17:00Z">
              <w:r>
                <w:rPr>
                  <w:rFonts w:eastAsia="SimSun"/>
                  <w:sz w:val="18"/>
                  <w:szCs w:val="18"/>
                  <w:lang w:eastAsia="zh-CN"/>
                </w:rPr>
                <w:t xml:space="preserve">[Mod: Other than for compromise, </w:t>
              </w:r>
            </w:ins>
            <w:ins w:id="94" w:author="Eko Onggosanusi" w:date="2021-08-16T02:20:00Z">
              <w:r w:rsidR="00AF0311">
                <w:rPr>
                  <w:rFonts w:eastAsia="SimSun"/>
                  <w:sz w:val="18"/>
                  <w:szCs w:val="18"/>
                  <w:lang w:eastAsia="zh-CN"/>
                </w:rPr>
                <w:t xml:space="preserve">in my understanding, </w:t>
              </w:r>
            </w:ins>
            <w:bookmarkStart w:id="95" w:name="_GoBack"/>
            <w:bookmarkEnd w:id="95"/>
            <w:ins w:id="96" w:author="Eko Onggosanusi" w:date="2021-08-16T02:17:00Z">
              <w:r>
                <w:rPr>
                  <w:rFonts w:eastAsia="SimSun"/>
                  <w:sz w:val="18"/>
                  <w:szCs w:val="18"/>
                  <w:lang w:eastAsia="zh-CN"/>
                </w:rPr>
                <w:t xml:space="preserve">the proponents argue that </w:t>
              </w:r>
            </w:ins>
            <w:ins w:id="97" w:author="Eko Onggosanusi" w:date="2021-08-16T02:18:00Z">
              <w:r>
                <w:rPr>
                  <w:rFonts w:eastAsia="SimSun"/>
                  <w:sz w:val="18"/>
                  <w:szCs w:val="18"/>
                  <w:lang w:eastAsia="zh-CN"/>
                </w:rPr>
                <w:t xml:space="preserve">PHR reporting should be improved together </w:t>
              </w:r>
            </w:ins>
            <w:ins w:id="98" w:author="Eko Onggosanusi" w:date="2021-08-16T02:19:00Z">
              <w:r>
                <w:rPr>
                  <w:rFonts w:eastAsia="SimSun"/>
                  <w:sz w:val="18"/>
                  <w:szCs w:val="18"/>
                  <w:lang w:eastAsia="zh-CN"/>
                </w:rPr>
                <w:t xml:space="preserve">(adding beam-specific PHR </w:t>
              </w:r>
            </w:ins>
            <w:ins w:id="99" w:author="Eko Onggosanusi" w:date="2021-08-16T02:18:00Z">
              <w:r>
                <w:rPr>
                  <w:rFonts w:eastAsia="SimSun"/>
                  <w:sz w:val="18"/>
                  <w:szCs w:val="18"/>
                  <w:lang w:eastAsia="zh-CN"/>
                </w:rPr>
                <w:t>with MPE-targeted reporting to derive UL RSRP, e.g. DL RSRP – PMPR,</w:t>
              </w:r>
            </w:ins>
            <w:ins w:id="100" w:author="Eko Onggosanusi" w:date="2021-08-16T02:19:00Z">
              <w:r>
                <w:rPr>
                  <w:rFonts w:eastAsia="SimSun"/>
                  <w:sz w:val="18"/>
                  <w:szCs w:val="18"/>
                  <w:lang w:eastAsia="zh-CN"/>
                </w:rPr>
                <w:t xml:space="preserve"> to ensure the best performance for MPE mitigation – the current PHR </w:t>
              </w:r>
            </w:ins>
            <w:ins w:id="101" w:author="Eko Onggosanusi" w:date="2021-08-16T02:20:00Z">
              <w:r>
                <w:rPr>
                  <w:rFonts w:eastAsia="SimSun"/>
                  <w:sz w:val="18"/>
                  <w:szCs w:val="18"/>
                  <w:lang w:eastAsia="zh-CN"/>
                </w:rPr>
                <w:t>is not beam-specific.</w:t>
              </w:r>
              <w:r>
                <w:rPr>
                  <w:rFonts w:eastAsia="SimSun"/>
                  <w:sz w:val="18"/>
                  <w:szCs w:val="18"/>
                  <w:lang w:eastAsia="zh-CN"/>
                </w:rPr>
                <w:t>)]</w:t>
              </w:r>
            </w:ins>
            <w:ins w:id="102" w:author="Eko Onggosanusi" w:date="2021-08-16T02:19:00Z">
              <w:r>
                <w:rPr>
                  <w:rFonts w:eastAsia="SimSun"/>
                  <w:sz w:val="18"/>
                  <w:szCs w:val="18"/>
                  <w:lang w:eastAsia="zh-CN"/>
                </w:rPr>
                <w:t xml:space="preserve"> </w:t>
              </w:r>
            </w:ins>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t xml:space="preserve">For the next round. I recommend the proponents of option 1A and 2A to start exploring this route. </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lastRenderedPageBreak/>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0E78C" w14:textId="77777777" w:rsidR="005D3F55" w:rsidRDefault="005D3F55">
      <w:r>
        <w:separator/>
      </w:r>
    </w:p>
  </w:endnote>
  <w:endnote w:type="continuationSeparator" w:id="0">
    <w:p w14:paraId="1357E66D" w14:textId="77777777" w:rsidR="005D3F55" w:rsidRDefault="005D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8F8F6" w14:textId="77777777" w:rsidR="005D3F55" w:rsidRDefault="005D3F55">
      <w:r>
        <w:rPr>
          <w:color w:val="000000"/>
        </w:rPr>
        <w:separator/>
      </w:r>
    </w:p>
  </w:footnote>
  <w:footnote w:type="continuationSeparator" w:id="0">
    <w:p w14:paraId="225110E2" w14:textId="77777777" w:rsidR="005D3F55" w:rsidRDefault="005D3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7"/>
  </w:num>
  <w:num w:numId="4">
    <w:abstractNumId w:val="25"/>
  </w:num>
  <w:num w:numId="5">
    <w:abstractNumId w:val="47"/>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2"/>
  </w:num>
  <w:num w:numId="17">
    <w:abstractNumId w:val="28"/>
  </w:num>
  <w:num w:numId="18">
    <w:abstractNumId w:val="27"/>
  </w:num>
  <w:num w:numId="19">
    <w:abstractNumId w:val="42"/>
  </w:num>
  <w:num w:numId="20">
    <w:abstractNumId w:val="51"/>
  </w:num>
  <w:num w:numId="21">
    <w:abstractNumId w:val="44"/>
  </w:num>
  <w:num w:numId="22">
    <w:abstractNumId w:val="62"/>
  </w:num>
  <w:num w:numId="23">
    <w:abstractNumId w:val="31"/>
  </w:num>
  <w:num w:numId="24">
    <w:abstractNumId w:val="8"/>
  </w:num>
  <w:num w:numId="25">
    <w:abstractNumId w:val="9"/>
  </w:num>
  <w:num w:numId="26">
    <w:abstractNumId w:val="1"/>
  </w:num>
  <w:num w:numId="27">
    <w:abstractNumId w:val="4"/>
  </w:num>
  <w:num w:numId="28">
    <w:abstractNumId w:val="48"/>
  </w:num>
  <w:num w:numId="29">
    <w:abstractNumId w:val="21"/>
  </w:num>
  <w:num w:numId="30">
    <w:abstractNumId w:val="6"/>
  </w:num>
  <w:num w:numId="31">
    <w:abstractNumId w:val="16"/>
  </w:num>
  <w:num w:numId="32">
    <w:abstractNumId w:val="34"/>
  </w:num>
  <w:num w:numId="33">
    <w:abstractNumId w:val="54"/>
  </w:num>
  <w:num w:numId="34">
    <w:abstractNumId w:val="60"/>
  </w:num>
  <w:num w:numId="35">
    <w:abstractNumId w:val="43"/>
  </w:num>
  <w:num w:numId="36">
    <w:abstractNumId w:val="37"/>
  </w:num>
  <w:num w:numId="37">
    <w:abstractNumId w:val="26"/>
  </w:num>
  <w:num w:numId="38">
    <w:abstractNumId w:val="46"/>
  </w:num>
  <w:num w:numId="39">
    <w:abstractNumId w:val="5"/>
  </w:num>
  <w:num w:numId="40">
    <w:abstractNumId w:val="13"/>
  </w:num>
  <w:num w:numId="41">
    <w:abstractNumId w:val="49"/>
  </w:num>
  <w:num w:numId="42">
    <w:abstractNumId w:val="19"/>
  </w:num>
  <w:num w:numId="43">
    <w:abstractNumId w:val="57"/>
  </w:num>
  <w:num w:numId="44">
    <w:abstractNumId w:val="17"/>
  </w:num>
  <w:num w:numId="45">
    <w:abstractNumId w:val="55"/>
  </w:num>
  <w:num w:numId="46">
    <w:abstractNumId w:val="38"/>
  </w:num>
  <w:num w:numId="47">
    <w:abstractNumId w:val="36"/>
  </w:num>
  <w:num w:numId="48">
    <w:abstractNumId w:val="56"/>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9"/>
  </w:num>
  <w:num w:numId="56">
    <w:abstractNumId w:val="15"/>
  </w:num>
  <w:num w:numId="57">
    <w:abstractNumId w:val="2"/>
  </w:num>
  <w:num w:numId="58">
    <w:abstractNumId w:val="50"/>
  </w:num>
  <w:num w:numId="59">
    <w:abstractNumId w:val="61"/>
  </w:num>
  <w:num w:numId="60">
    <w:abstractNumId w:val="18"/>
  </w:num>
  <w:num w:numId="61">
    <w:abstractNumId w:val="33"/>
  </w:num>
  <w:num w:numId="62">
    <w:abstractNumId w:val="53"/>
  </w:num>
  <w:num w:numId="63">
    <w:abstractNumId w:val="4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doNotDisplayPageBoundaries/>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30FF6"/>
    <w:rsid w:val="00E3219C"/>
    <w:rsid w:val="00E328E8"/>
    <w:rsid w:val="00E32A27"/>
    <w:rsid w:val="00E333B7"/>
    <w:rsid w:val="00E334B7"/>
    <w:rsid w:val="00E34788"/>
    <w:rsid w:val="00E34A6D"/>
    <w:rsid w:val="00E34E54"/>
    <w:rsid w:val="00E34EE0"/>
    <w:rsid w:val="00E377DD"/>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1354-D6C7-4BAF-87FA-2D6175B3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31</Pages>
  <Words>16642</Words>
  <Characters>94862</Characters>
  <Application>Microsoft Office Word</Application>
  <DocSecurity>0</DocSecurity>
  <Lines>790</Lines>
  <Paragraphs>222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28</cp:revision>
  <dcterms:created xsi:type="dcterms:W3CDTF">2021-08-16T03:19:00Z</dcterms:created>
  <dcterms:modified xsi:type="dcterms:W3CDTF">2021-08-16T07:20:00Z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