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proofErr w:type="gramStart"/>
            <w:r w:rsidR="00DE07B2" w:rsidRPr="00F75AF9">
              <w:rPr>
                <w:sz w:val="18"/>
                <w:szCs w:val="20"/>
              </w:rPr>
              <w:t>ZTE</w:t>
            </w:r>
            <w:r w:rsidR="008F2252">
              <w:rPr>
                <w:sz w:val="18"/>
                <w:szCs w:val="20"/>
              </w:rPr>
              <w:t>(</w:t>
            </w:r>
            <w:proofErr w:type="gramEnd"/>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xml:space="preserve">, </w:t>
            </w:r>
            <w:proofErr w:type="gramStart"/>
            <w:r w:rsidR="008F2252">
              <w:rPr>
                <w:rFonts w:eastAsia="Malgun Gothic"/>
                <w:sz w:val="18"/>
                <w:szCs w:val="18"/>
                <w:lang w:eastAsia="zh-CN"/>
              </w:rPr>
              <w:t>ZTE(</w:t>
            </w:r>
            <w:proofErr w:type="gramEnd"/>
            <w:r w:rsidR="008F2252">
              <w:rPr>
                <w:rFonts w:eastAsia="Malgun Gothic"/>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ins w:id="4" w:author="CATT" w:date="2021-08-15T16:12:00Z">
              <w:r w:rsidR="00BB5E38">
                <w:rPr>
                  <w:rFonts w:hint="eastAsia"/>
                  <w:sz w:val="18"/>
                  <w:szCs w:val="18"/>
                  <w:lang w:eastAsia="zh-CN"/>
                </w:rPr>
                <w:t>,CATT</w:t>
              </w:r>
            </w:ins>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xml:space="preserve">, </w:t>
            </w:r>
            <w:proofErr w:type="gramStart"/>
            <w:r w:rsidR="008F2252">
              <w:rPr>
                <w:sz w:val="18"/>
                <w:szCs w:val="18"/>
              </w:rPr>
              <w:t>ZTE</w:t>
            </w:r>
            <w:ins w:id="6" w:author="CATT" w:date="2021-08-15T16:14:00Z">
              <w:r w:rsidR="0035268A">
                <w:rPr>
                  <w:rFonts w:hint="eastAsia"/>
                  <w:sz w:val="18"/>
                  <w:szCs w:val="18"/>
                  <w:lang w:eastAsia="zh-CN"/>
                </w:rPr>
                <w:t>,CATT</w:t>
              </w:r>
            </w:ins>
            <w:proofErr w:type="gramEnd"/>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proofErr w:type="gramStart"/>
            <w:r w:rsidR="005801F8">
              <w:rPr>
                <w:sz w:val="18"/>
                <w:szCs w:val="18"/>
              </w:rPr>
              <w:t>Sony</w:t>
            </w:r>
            <w:ins w:id="7" w:author="CATT" w:date="2021-08-15T16:14:00Z">
              <w:r w:rsidR="00AC53FB">
                <w:rPr>
                  <w:rFonts w:hint="eastAsia"/>
                  <w:sz w:val="18"/>
                  <w:szCs w:val="18"/>
                  <w:lang w:eastAsia="zh-CN"/>
                </w:rPr>
                <w:t>,CATT</w:t>
              </w:r>
            </w:ins>
            <w:proofErr w:type="spellEnd"/>
            <w:proofErr w:type="gramEnd"/>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ins w:id="8" w:author="CATT" w:date="2021-08-15T16:14:00Z">
              <w:r w:rsidR="00D628C1">
                <w:rPr>
                  <w:rFonts w:hint="eastAsia"/>
                  <w:sz w:val="18"/>
                  <w:szCs w:val="20"/>
                  <w:lang w:eastAsia="zh-CN"/>
                </w:rPr>
                <w:t>,CATT</w:t>
              </w:r>
            </w:ins>
            <w:proofErr w:type="spellEnd"/>
            <w:proofErr w:type="gramEnd"/>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sidR="00F4291D">
        <w:rPr>
          <w:rFonts w:eastAsia="Malgun Gothic"/>
          <w:sz w:val="20"/>
        </w:rPr>
        <w:t>[</w:t>
      </w:r>
      <w:proofErr w:type="gramEnd"/>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lastRenderedPageBreak/>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a3"/>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lastRenderedPageBreak/>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proofErr w:type="gramStart"/>
            <w:r w:rsidR="00492980" w:rsidRPr="00544654">
              <w:rPr>
                <w:rFonts w:eastAsia="Batang"/>
                <w:sz w:val="20"/>
                <w:szCs w:val="20"/>
                <w:lang w:val="en-GB"/>
              </w:rPr>
              <w:t>beam</w:t>
            </w:r>
            <w:proofErr w:type="gramEnd"/>
            <w:r w:rsidR="00492980" w:rsidRPr="00544654">
              <w:rPr>
                <w:rFonts w:eastAsia="Batang"/>
                <w:sz w:val="20"/>
                <w:szCs w:val="20"/>
                <w:lang w:val="en-GB"/>
              </w:rPr>
              <w:t xml:space="preserve">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 xml:space="preserve">Without such definition in spec, </w:t>
            </w:r>
            <w:proofErr w:type="spellStart"/>
            <w:r w:rsidR="005C1E5D">
              <w:rPr>
                <w:rFonts w:eastAsia="宋体"/>
                <w:sz w:val="18"/>
                <w:szCs w:val="18"/>
                <w:lang w:eastAsia="zh-CN"/>
              </w:rPr>
              <w:t>gNB</w:t>
            </w:r>
            <w:proofErr w:type="spellEnd"/>
            <w:r w:rsidR="005C1E5D">
              <w:rPr>
                <w:rFonts w:eastAsia="宋体"/>
                <w:sz w:val="18"/>
                <w:szCs w:val="18"/>
                <w:lang w:eastAsia="zh-CN"/>
              </w:rPr>
              <w:t xml:space="preserve">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w:t>
            </w:r>
            <w:proofErr w:type="spellStart"/>
            <w:r>
              <w:rPr>
                <w:rFonts w:eastAsia="宋体"/>
                <w:sz w:val="18"/>
                <w:szCs w:val="18"/>
                <w:lang w:eastAsia="zh-CN"/>
              </w:rPr>
              <w:t>mTRP</w:t>
            </w:r>
            <w:proofErr w:type="spellEnd"/>
            <w:r>
              <w:rPr>
                <w:rFonts w:eastAsia="宋体"/>
                <w:sz w:val="18"/>
                <w:szCs w:val="18"/>
                <w:lang w:eastAsia="zh-CN"/>
              </w:rPr>
              <w:t xml:space="preserve">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 xml:space="preserve">[Mod: Some work on </w:t>
            </w:r>
            <w:proofErr w:type="spellStart"/>
            <w:r>
              <w:rPr>
                <w:rFonts w:eastAsia="宋体"/>
                <w:sz w:val="18"/>
                <w:szCs w:val="18"/>
                <w:lang w:eastAsia="zh-CN"/>
              </w:rPr>
              <w:t>mTRP</w:t>
            </w:r>
            <w:proofErr w:type="spellEnd"/>
            <w:r>
              <w:rPr>
                <w:rFonts w:eastAsia="宋体"/>
                <w:sz w:val="18"/>
                <w:szCs w:val="18"/>
                <w:lang w:eastAsia="zh-CN"/>
              </w:rPr>
              <w:t xml:space="preserve"> can be done in Rel-17 after </w:t>
            </w:r>
            <w:proofErr w:type="spellStart"/>
            <w:r>
              <w:rPr>
                <w:rFonts w:eastAsia="宋体"/>
                <w:sz w:val="18"/>
                <w:szCs w:val="18"/>
                <w:lang w:eastAsia="zh-CN"/>
              </w:rPr>
              <w:t>sTRP</w:t>
            </w:r>
            <w:proofErr w:type="spellEnd"/>
            <w:r>
              <w:rPr>
                <w:rFonts w:eastAsia="宋体"/>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lastRenderedPageBreak/>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proofErr w:type="spellStart"/>
            <w:r>
              <w:rPr>
                <w:rFonts w:eastAsia="等线"/>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 xml:space="preserve">Proposal 1.F: Do not support. Single TRP with multi-beam, </w:t>
            </w:r>
            <w:proofErr w:type="gramStart"/>
            <w:r>
              <w:rPr>
                <w:rFonts w:eastAsia="等线"/>
                <w:sz w:val="18"/>
                <w:szCs w:val="18"/>
                <w:lang w:eastAsia="zh-CN"/>
              </w:rPr>
              <w:t>MPUE</w:t>
            </w:r>
            <w:r>
              <w:rPr>
                <w:rFonts w:eastAsia="Malgun Gothic"/>
                <w:sz w:val="18"/>
              </w:rPr>
              <w:t>(</w:t>
            </w:r>
            <w:proofErr w:type="gramEnd"/>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use case only? If yes, we then suggest to make that clear, otherwise proponents of other use cases (e.g. </w:t>
            </w:r>
            <w:proofErr w:type="spellStart"/>
            <w:r w:rsidRPr="00475C58">
              <w:rPr>
                <w:rFonts w:eastAsia="等线"/>
                <w:sz w:val="18"/>
                <w:szCs w:val="18"/>
                <w:lang w:eastAsia="zh-CN"/>
              </w:rPr>
              <w:t>sTRP</w:t>
            </w:r>
            <w:proofErr w:type="spellEnd"/>
            <w:r w:rsidRPr="00475C58">
              <w:rPr>
                <w:rFonts w:eastAsia="等线"/>
                <w:sz w:val="18"/>
                <w:szCs w:val="18"/>
                <w:lang w:eastAsia="zh-CN"/>
              </w:rPr>
              <w:t xml:space="preserve">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w:t>
            </w:r>
            <w:proofErr w:type="spellStart"/>
            <w:r w:rsidRPr="00475C58">
              <w:rPr>
                <w:rFonts w:eastAsia="等线"/>
                <w:sz w:val="18"/>
                <w:szCs w:val="18"/>
                <w:lang w:eastAsia="zh-CN"/>
              </w:rPr>
              <w:t>mDCI</w:t>
            </w:r>
            <w:proofErr w:type="spellEnd"/>
            <w:r w:rsidRPr="00475C58">
              <w:rPr>
                <w:rFonts w:eastAsia="等线"/>
                <w:sz w:val="18"/>
                <w:szCs w:val="18"/>
                <w:lang w:eastAsia="zh-CN"/>
              </w:rPr>
              <w:t xml:space="preserve">-based or </w:t>
            </w:r>
            <w:proofErr w:type="spellStart"/>
            <w:r w:rsidRPr="00475C58">
              <w:rPr>
                <w:rFonts w:eastAsia="等线"/>
                <w:sz w:val="18"/>
                <w:szCs w:val="18"/>
                <w:lang w:eastAsia="zh-CN"/>
              </w:rPr>
              <w:t>sDCI</w:t>
            </w:r>
            <w:proofErr w:type="spellEnd"/>
            <w:r w:rsidRPr="00475C58">
              <w:rPr>
                <w:rFonts w:eastAsia="等线"/>
                <w:sz w:val="18"/>
                <w:szCs w:val="18"/>
                <w:lang w:eastAsia="zh-CN"/>
              </w:rPr>
              <w:t xml:space="preserve">-based signaling. Looking back the DCI design for Rel.16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In RAN1#106-e, discuss further and conclude on the UE behaviour when “beam alignment” 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 xml:space="preserve">Do not support. If we support M or N &gt;1, the procedures should be general enough to provide TCI states not only for </w:t>
            </w:r>
            <w:proofErr w:type="spellStart"/>
            <w:r w:rsidRPr="0003732E">
              <w:rPr>
                <w:rFonts w:eastAsia="等线"/>
                <w:sz w:val="18"/>
                <w:szCs w:val="18"/>
                <w:lang w:eastAsia="zh-CN"/>
              </w:rPr>
              <w:t>mTRP</w:t>
            </w:r>
            <w:proofErr w:type="spellEnd"/>
            <w:r w:rsidRPr="0003732E">
              <w:rPr>
                <w:rFonts w:eastAsia="等线"/>
                <w:sz w:val="18"/>
                <w:szCs w:val="18"/>
                <w:lang w:eastAsia="zh-CN"/>
              </w:rPr>
              <w:t xml:space="preserve"> </w:t>
            </w:r>
            <w:proofErr w:type="spellStart"/>
            <w:r w:rsidRPr="0003732E">
              <w:rPr>
                <w:rFonts w:eastAsia="等线"/>
                <w:sz w:val="18"/>
                <w:szCs w:val="18"/>
                <w:lang w:eastAsia="zh-CN"/>
              </w:rPr>
              <w:t>mDCI</w:t>
            </w:r>
            <w:proofErr w:type="spellEnd"/>
            <w:r w:rsidRPr="0003732E">
              <w:rPr>
                <w:rFonts w:eastAsia="等线"/>
                <w:sz w:val="18"/>
                <w:szCs w:val="18"/>
                <w:lang w:eastAsia="zh-CN"/>
              </w:rPr>
              <w:t>.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w:t>
            </w:r>
            <w:proofErr w:type="gramStart"/>
            <w:r w:rsidRPr="00462274">
              <w:rPr>
                <w:rFonts w:eastAsia="等线"/>
                <w:bCs/>
                <w:sz w:val="18"/>
                <w:szCs w:val="18"/>
                <w:lang w:eastAsia="zh-CN"/>
              </w:rPr>
              <w:t>/‘</w:t>
            </w:r>
            <w:proofErr w:type="gramEnd"/>
            <w:r w:rsidRPr="00462274">
              <w:rPr>
                <w:rFonts w:eastAsia="等线"/>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w:t>
            </w:r>
            <w:proofErr w:type="gramStart"/>
            <w:r w:rsidRPr="00462274">
              <w:rPr>
                <w:rFonts w:eastAsia="等线"/>
                <w:bCs/>
                <w:sz w:val="18"/>
                <w:szCs w:val="18"/>
                <w:lang w:eastAsia="zh-CN"/>
              </w:rPr>
              <w:t>=‘</w:t>
            </w:r>
            <w:proofErr w:type="gramEnd"/>
            <w:r w:rsidRPr="00462274">
              <w:rPr>
                <w:rFonts w:eastAsia="等线"/>
                <w:bCs/>
                <w:sz w:val="18"/>
                <w:szCs w:val="18"/>
                <w:lang w:eastAsia="zh-CN"/>
              </w:rPr>
              <w:t>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w:t>
            </w:r>
            <w:proofErr w:type="spellStart"/>
            <w:r>
              <w:rPr>
                <w:rFonts w:eastAsia="等线"/>
                <w:bCs/>
                <w:sz w:val="18"/>
                <w:szCs w:val="18"/>
                <w:lang w:eastAsia="zh-CN"/>
              </w:rPr>
              <w:t>durther</w:t>
            </w:r>
            <w:proofErr w:type="spellEnd"/>
            <w:r>
              <w:rPr>
                <w:rFonts w:eastAsia="等线"/>
                <w:bCs/>
                <w:sz w:val="18"/>
                <w:szCs w:val="18"/>
                <w:lang w:eastAsia="zh-CN"/>
              </w:rPr>
              <w:t xml:space="preserve">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w:t>
            </w:r>
            <w:proofErr w:type="gramStart"/>
            <w:r>
              <w:rPr>
                <w:rFonts w:eastAsia="等线"/>
                <w:bCs/>
                <w:sz w:val="18"/>
                <w:szCs w:val="18"/>
                <w:lang w:eastAsia="zh-CN"/>
              </w:rPr>
              <w:t>Also</w:t>
            </w:r>
            <w:proofErr w:type="gramEnd"/>
            <w:r>
              <w:rPr>
                <w:rFonts w:eastAsia="等线"/>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 xml:space="preserve">Support first bullet. For the second bullet, although we see the need for supporting both </w:t>
            </w:r>
            <w:proofErr w:type="spellStart"/>
            <w:r w:rsidRPr="001F0654">
              <w:rPr>
                <w:rFonts w:eastAsia="等线"/>
                <w:bCs/>
                <w:sz w:val="18"/>
                <w:szCs w:val="18"/>
                <w:lang w:eastAsia="zh-CN"/>
              </w:rPr>
              <w:t>mDCI</w:t>
            </w:r>
            <w:proofErr w:type="spellEnd"/>
            <w:r w:rsidRPr="001F0654">
              <w:rPr>
                <w:rFonts w:eastAsia="等线"/>
                <w:bCs/>
                <w:sz w:val="18"/>
                <w:szCs w:val="18"/>
                <w:lang w:eastAsia="zh-CN"/>
              </w:rPr>
              <w:t xml:space="preserve"> and </w:t>
            </w:r>
            <w:proofErr w:type="spellStart"/>
            <w:r w:rsidRPr="001F0654">
              <w:rPr>
                <w:rFonts w:eastAsia="等线"/>
                <w:bCs/>
                <w:sz w:val="18"/>
                <w:szCs w:val="18"/>
                <w:lang w:eastAsia="zh-CN"/>
              </w:rPr>
              <w:t>sDCI</w:t>
            </w:r>
            <w:proofErr w:type="spellEnd"/>
            <w:r w:rsidRPr="001F0654">
              <w:rPr>
                <w:rFonts w:eastAsia="等线"/>
                <w:bCs/>
                <w:sz w:val="18"/>
                <w:szCs w:val="18"/>
                <w:lang w:eastAsia="zh-CN"/>
              </w:rPr>
              <w:t xml:space="preserve"> for </w:t>
            </w:r>
            <w:proofErr w:type="spellStart"/>
            <w:r w:rsidRPr="001F0654">
              <w:rPr>
                <w:rFonts w:eastAsia="等线"/>
                <w:bCs/>
                <w:sz w:val="18"/>
                <w:szCs w:val="18"/>
                <w:lang w:eastAsia="zh-CN"/>
              </w:rPr>
              <w:t>mTRP</w:t>
            </w:r>
            <w:proofErr w:type="spellEnd"/>
            <w:r w:rsidRPr="001F0654">
              <w:rPr>
                <w:rFonts w:eastAsia="等线"/>
                <w:bCs/>
                <w:sz w:val="18"/>
                <w:szCs w:val="18"/>
                <w:lang w:eastAsia="zh-CN"/>
              </w:rPr>
              <w:t xml:space="preserve">, we prefer to focus on </w:t>
            </w:r>
            <w:proofErr w:type="spellStart"/>
            <w:r w:rsidRPr="001F0654">
              <w:rPr>
                <w:rFonts w:eastAsia="等线"/>
                <w:bCs/>
                <w:sz w:val="18"/>
                <w:szCs w:val="18"/>
                <w:lang w:eastAsia="zh-CN"/>
              </w:rPr>
              <w:t>mDCI</w:t>
            </w:r>
            <w:proofErr w:type="spellEnd"/>
            <w:r w:rsidRPr="001F0654">
              <w:rPr>
                <w:rFonts w:eastAsia="等线"/>
                <w:bCs/>
                <w:sz w:val="18"/>
                <w:szCs w:val="18"/>
                <w:lang w:eastAsia="zh-CN"/>
              </w:rPr>
              <w:t xml:space="preserve">-like solution (Alt1) in Rel-17 and defer </w:t>
            </w:r>
            <w:proofErr w:type="spellStart"/>
            <w:r w:rsidRPr="001F0654">
              <w:rPr>
                <w:rFonts w:eastAsia="等线"/>
                <w:bCs/>
                <w:sz w:val="18"/>
                <w:szCs w:val="18"/>
                <w:lang w:eastAsia="zh-CN"/>
              </w:rPr>
              <w:t>sDCI</w:t>
            </w:r>
            <w:proofErr w:type="spellEnd"/>
            <w:r w:rsidRPr="001F0654">
              <w:rPr>
                <w:rFonts w:eastAsia="等线"/>
                <w:bCs/>
                <w:sz w:val="18"/>
                <w:szCs w:val="18"/>
                <w:lang w:eastAsia="zh-CN"/>
              </w:rPr>
              <w:t>-like solution (Alt2) for Rel-18</w:t>
            </w:r>
            <w:r>
              <w:rPr>
                <w:rFonts w:eastAsia="等线"/>
                <w:bCs/>
                <w:sz w:val="18"/>
                <w:szCs w:val="18"/>
                <w:lang w:eastAsia="zh-CN"/>
              </w:rPr>
              <w:t xml:space="preserve">, where one </w:t>
            </w:r>
            <w:proofErr w:type="spellStart"/>
            <w:r>
              <w:rPr>
                <w:rFonts w:eastAsia="等线"/>
                <w:bCs/>
                <w:sz w:val="18"/>
                <w:szCs w:val="18"/>
                <w:lang w:eastAsia="zh-CN"/>
              </w:rPr>
              <w:t>sDCI</w:t>
            </w:r>
            <w:proofErr w:type="spellEnd"/>
            <w:r>
              <w:rPr>
                <w:rFonts w:eastAsia="等线"/>
                <w:bCs/>
                <w:sz w:val="18"/>
                <w:szCs w:val="18"/>
                <w:lang w:eastAsia="zh-CN"/>
              </w:rPr>
              <w:t xml:space="preserve">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proofErr w:type="spellStart"/>
            <w:r>
              <w:rPr>
                <w:rFonts w:eastAsia="等线"/>
                <w:bCs/>
                <w:sz w:val="18"/>
                <w:szCs w:val="18"/>
                <w:lang w:eastAsia="zh-CN"/>
              </w:rPr>
              <w:t>sDCI</w:t>
            </w:r>
            <w:proofErr w:type="spellEnd"/>
            <w:r>
              <w:rPr>
                <w:rFonts w:eastAsia="等线"/>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w:t>
            </w:r>
            <w:proofErr w:type="gramStart"/>
            <w:r w:rsidR="00F53394" w:rsidRPr="00CC1F00">
              <w:rPr>
                <w:rFonts w:eastAsia="等线"/>
                <w:sz w:val="18"/>
                <w:szCs w:val="18"/>
                <w:lang w:eastAsia="zh-CN"/>
              </w:rPr>
              <w:t>confirm</w:t>
            </w:r>
            <w:proofErr w:type="gramEnd"/>
            <w:r w:rsidR="00F53394" w:rsidRPr="00CC1F00">
              <w:rPr>
                <w:rFonts w:eastAsia="等线"/>
                <w:sz w:val="18"/>
                <w:szCs w:val="18"/>
                <w:lang w:eastAsia="zh-CN"/>
              </w:rPr>
              <w:t xml:space="preserve">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lastRenderedPageBreak/>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w:t>
            </w:r>
            <w:proofErr w:type="gramStart"/>
            <w:r w:rsidR="00154223">
              <w:rPr>
                <w:rFonts w:eastAsia="等线"/>
                <w:sz w:val="18"/>
                <w:szCs w:val="18"/>
                <w:lang w:eastAsia="zh-CN"/>
              </w:rPr>
              <w:t>M,N</w:t>
            </w:r>
            <w:proofErr w:type="gramEnd"/>
            <w:r w:rsidR="00154223">
              <w:rPr>
                <w:rFonts w:eastAsia="等线"/>
                <w:sz w:val="18"/>
                <w:szCs w:val="18"/>
                <w:lang w:eastAsia="zh-CN"/>
              </w:rPr>
              <w:t xml:space="preserve"> = (1,1) for </w:t>
            </w:r>
            <w:proofErr w:type="spellStart"/>
            <w:r w:rsidR="00154223">
              <w:rPr>
                <w:rFonts w:eastAsia="等线"/>
                <w:sz w:val="18"/>
                <w:szCs w:val="18"/>
                <w:lang w:eastAsia="zh-CN"/>
              </w:rPr>
              <w:t>sTRP</w:t>
            </w:r>
            <w:proofErr w:type="spellEnd"/>
            <w:r w:rsidR="005C0FC2">
              <w:rPr>
                <w:rFonts w:eastAsia="等线"/>
                <w:sz w:val="18"/>
                <w:szCs w:val="18"/>
                <w:lang w:eastAsia="zh-CN"/>
              </w:rPr>
              <w:t xml:space="preserve">. For </w:t>
            </w:r>
            <w:proofErr w:type="spellStart"/>
            <w:r w:rsidR="005C0FC2">
              <w:rPr>
                <w:rFonts w:eastAsia="等线"/>
                <w:sz w:val="18"/>
                <w:szCs w:val="18"/>
                <w:lang w:eastAsia="zh-CN"/>
              </w:rPr>
              <w:t>mTRP</w:t>
            </w:r>
            <w:proofErr w:type="spellEnd"/>
            <w:r w:rsidR="005C0FC2">
              <w:rPr>
                <w:rFonts w:eastAsia="等线"/>
                <w:sz w:val="18"/>
                <w:szCs w:val="18"/>
                <w:lang w:eastAsia="zh-CN"/>
              </w:rPr>
              <w:t xml:space="preserve"> with multi-DCI, it is not clear why </w:t>
            </w:r>
            <w:proofErr w:type="gramStart"/>
            <w:r w:rsidR="005C0FC2">
              <w:rPr>
                <w:rFonts w:eastAsia="等线"/>
                <w:sz w:val="18"/>
                <w:szCs w:val="18"/>
                <w:lang w:eastAsia="zh-CN"/>
              </w:rPr>
              <w:t>M,N</w:t>
            </w:r>
            <w:proofErr w:type="gramEnd"/>
            <w:r w:rsidR="005C0FC2">
              <w:rPr>
                <w:rFonts w:eastAsia="等线"/>
                <w:sz w:val="18"/>
                <w:szCs w:val="18"/>
                <w:lang w:eastAsia="zh-CN"/>
              </w:rPr>
              <w:t xml:space="preserve">&gt;1 is needed. Each DCI can use a separate TCI codepoint with M=N=1 to update the TCI for the respective </w:t>
            </w:r>
            <w:proofErr w:type="spellStart"/>
            <w:r w:rsidR="005C0FC2">
              <w:rPr>
                <w:rFonts w:eastAsia="等线"/>
                <w:sz w:val="18"/>
                <w:szCs w:val="18"/>
                <w:lang w:eastAsia="zh-CN"/>
              </w:rPr>
              <w:t>CORESETPoolIndex</w:t>
            </w:r>
            <w:proofErr w:type="spellEnd"/>
            <w:r w:rsidR="005C0FC2">
              <w:rPr>
                <w:rFonts w:eastAsia="等线"/>
                <w:sz w:val="18"/>
                <w:szCs w:val="18"/>
                <w:lang w:eastAsia="zh-CN"/>
              </w:rPr>
              <w:t xml:space="preserve">. The only use case of </w:t>
            </w:r>
            <w:proofErr w:type="gramStart"/>
            <w:r w:rsidR="005C0FC2">
              <w:rPr>
                <w:rFonts w:eastAsia="等线"/>
                <w:sz w:val="18"/>
                <w:szCs w:val="18"/>
                <w:lang w:eastAsia="zh-CN"/>
              </w:rPr>
              <w:t>M,N</w:t>
            </w:r>
            <w:proofErr w:type="gramEnd"/>
            <w:r w:rsidR="005C0FC2">
              <w:rPr>
                <w:rFonts w:eastAsia="等线"/>
                <w:sz w:val="18"/>
                <w:szCs w:val="18"/>
                <w:lang w:eastAsia="zh-CN"/>
              </w:rPr>
              <w:t xml:space="preserve">&gt;1 for </w:t>
            </w:r>
            <w:proofErr w:type="spellStart"/>
            <w:r w:rsidR="005C0FC2">
              <w:rPr>
                <w:rFonts w:eastAsia="等线"/>
                <w:sz w:val="18"/>
                <w:szCs w:val="18"/>
                <w:lang w:eastAsia="zh-CN"/>
              </w:rPr>
              <w:t>mDCI</w:t>
            </w:r>
            <w:proofErr w:type="spellEnd"/>
            <w:r w:rsidR="005C0FC2">
              <w:rPr>
                <w:rFonts w:eastAsia="等线"/>
                <w:sz w:val="18"/>
                <w:szCs w:val="18"/>
                <w:lang w:eastAsia="zh-CN"/>
              </w:rPr>
              <w:t xml:space="preserve"> </w:t>
            </w:r>
            <w:proofErr w:type="spellStart"/>
            <w:r w:rsidR="005C0FC2">
              <w:rPr>
                <w:rFonts w:eastAsia="等线"/>
                <w:sz w:val="18"/>
                <w:szCs w:val="18"/>
                <w:lang w:eastAsia="zh-CN"/>
              </w:rPr>
              <w:t>mTRP</w:t>
            </w:r>
            <w:proofErr w:type="spellEnd"/>
            <w:r w:rsidR="005C0FC2">
              <w:rPr>
                <w:rFonts w:eastAsia="等线"/>
                <w:sz w:val="18"/>
                <w:szCs w:val="18"/>
                <w:lang w:eastAsia="zh-CN"/>
              </w:rPr>
              <w:t xml:space="preserve"> is the case when single DCI codepoint is used by both </w:t>
            </w:r>
            <w:proofErr w:type="spellStart"/>
            <w:r w:rsidR="005C0FC2">
              <w:rPr>
                <w:rFonts w:eastAsia="等线"/>
                <w:sz w:val="18"/>
                <w:szCs w:val="18"/>
                <w:lang w:eastAsia="zh-CN"/>
              </w:rPr>
              <w:t>CORESETPoolIndexes</w:t>
            </w:r>
            <w:proofErr w:type="spellEnd"/>
            <w:r w:rsidR="005C0FC2">
              <w:rPr>
                <w:rFonts w:eastAsia="等线"/>
                <w:sz w:val="18"/>
                <w:szCs w:val="18"/>
                <w:lang w:eastAsia="zh-CN"/>
              </w:rPr>
              <w:t xml:space="preserve">. This use case is not important. Additionally, for </w:t>
            </w:r>
            <w:proofErr w:type="spellStart"/>
            <w:r w:rsidR="005C0FC2">
              <w:rPr>
                <w:rFonts w:eastAsia="等线"/>
                <w:sz w:val="18"/>
                <w:szCs w:val="18"/>
                <w:lang w:eastAsia="zh-CN"/>
              </w:rPr>
              <w:t>sDCI</w:t>
            </w:r>
            <w:proofErr w:type="spellEnd"/>
            <w:r w:rsidR="005C0FC2">
              <w:rPr>
                <w:rFonts w:eastAsia="等线"/>
                <w:sz w:val="18"/>
                <w:szCs w:val="18"/>
                <w:lang w:eastAsia="zh-CN"/>
              </w:rPr>
              <w:t xml:space="preserve"> </w:t>
            </w:r>
            <w:proofErr w:type="spellStart"/>
            <w:r w:rsidR="005C0FC2">
              <w:rPr>
                <w:rFonts w:eastAsia="等线"/>
                <w:sz w:val="18"/>
                <w:szCs w:val="18"/>
                <w:lang w:eastAsia="zh-CN"/>
              </w:rPr>
              <w:t>mTRP</w:t>
            </w:r>
            <w:proofErr w:type="spellEnd"/>
            <w:r w:rsidR="005C0FC2">
              <w:rPr>
                <w:rFonts w:eastAsia="等线"/>
                <w:sz w:val="18"/>
                <w:szCs w:val="18"/>
                <w:lang w:eastAsia="zh-CN"/>
              </w:rPr>
              <w:t xml:space="preserve">, since repetition schemes are still under discussion, </w:t>
            </w:r>
            <w:r w:rsidR="00231420">
              <w:rPr>
                <w:rFonts w:eastAsia="等线"/>
                <w:sz w:val="18"/>
                <w:szCs w:val="18"/>
                <w:lang w:eastAsia="zh-CN"/>
              </w:rPr>
              <w:t xml:space="preserve">TCI update should be discussion once such discussion is concluded. Additionally, for the </w:t>
            </w:r>
            <w:proofErr w:type="spellStart"/>
            <w:r w:rsidR="00231420">
              <w:rPr>
                <w:rFonts w:eastAsia="等线"/>
                <w:sz w:val="18"/>
                <w:szCs w:val="18"/>
                <w:lang w:eastAsia="zh-CN"/>
              </w:rPr>
              <w:t>sDCI</w:t>
            </w:r>
            <w:proofErr w:type="spellEnd"/>
            <w:r w:rsidR="00231420">
              <w:rPr>
                <w:rFonts w:eastAsia="等线"/>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等线"/>
                <w:sz w:val="18"/>
                <w:szCs w:val="18"/>
                <w:lang w:eastAsia="zh-CN"/>
              </w:rPr>
              <w:t>sTRP</w:t>
            </w:r>
            <w:proofErr w:type="spellEnd"/>
            <w:r w:rsidR="00231420">
              <w:rPr>
                <w:rFonts w:eastAsia="等线"/>
                <w:sz w:val="18"/>
                <w:szCs w:val="18"/>
                <w:lang w:eastAsia="zh-CN"/>
              </w:rPr>
              <w:t xml:space="preserve"> with </w:t>
            </w:r>
            <w:proofErr w:type="gramStart"/>
            <w:r w:rsidR="00231420">
              <w:rPr>
                <w:rFonts w:eastAsia="等线"/>
                <w:sz w:val="18"/>
                <w:szCs w:val="18"/>
                <w:lang w:eastAsia="zh-CN"/>
              </w:rPr>
              <w:t>M,N</w:t>
            </w:r>
            <w:proofErr w:type="gramEnd"/>
            <w:r w:rsidR="00231420">
              <w:rPr>
                <w:rFonts w:eastAsia="等线"/>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proofErr w:type="spellStart"/>
            <w:r w:rsidR="007038B9">
              <w:rPr>
                <w:rFonts w:eastAsia="等线"/>
                <w:bCs/>
                <w:sz w:val="18"/>
                <w:szCs w:val="18"/>
                <w:lang w:eastAsia="zh-CN"/>
              </w:rPr>
              <w:t>can not</w:t>
            </w:r>
            <w:proofErr w:type="spellEnd"/>
            <w:r w:rsidR="007038B9">
              <w:rPr>
                <w:rFonts w:eastAsia="等线"/>
                <w:bCs/>
                <w:sz w:val="18"/>
                <w:szCs w:val="18"/>
                <w:lang w:eastAsia="zh-CN"/>
              </w:rPr>
              <w:t xml:space="preserve">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等线"/>
                <w:bCs/>
                <w:sz w:val="18"/>
                <w:szCs w:val="18"/>
                <w:lang w:eastAsia="zh-CN"/>
              </w:rPr>
            </w:pPr>
            <w:ins w:id="19" w:author="Eko Onggosanusi" w:date="2021-08-13T16:51:00Z">
              <w:r>
                <w:rPr>
                  <w:rFonts w:eastAsia="等线"/>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w:t>
            </w:r>
            <w:proofErr w:type="spellStart"/>
            <w:r w:rsidRPr="002775E8">
              <w:rPr>
                <w:rFonts w:eastAsia="等线"/>
                <w:bCs/>
                <w:sz w:val="18"/>
                <w:szCs w:val="18"/>
                <w:lang w:eastAsia="zh-CN"/>
              </w:rPr>
              <w:t>gNB</w:t>
            </w:r>
            <w:proofErr w:type="spellEnd"/>
            <w:r w:rsidRPr="002775E8">
              <w:rPr>
                <w:rFonts w:eastAsia="等线"/>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w:t>
            </w:r>
            <w:proofErr w:type="spellStart"/>
            <w:r w:rsidRPr="002775E8">
              <w:rPr>
                <w:rFonts w:eastAsia="等线"/>
                <w:bCs/>
                <w:sz w:val="18"/>
                <w:szCs w:val="18"/>
                <w:lang w:eastAsia="zh-CN"/>
              </w:rPr>
              <w:t>gNB</w:t>
            </w:r>
            <w:proofErr w:type="spellEnd"/>
            <w:r w:rsidRPr="002775E8">
              <w:rPr>
                <w:rFonts w:eastAsia="等线"/>
                <w:bCs/>
                <w:sz w:val="18"/>
                <w:szCs w:val="18"/>
                <w:lang w:eastAsia="zh-CN"/>
              </w:rPr>
              <w:t xml:space="preserve"> side.  </w:t>
            </w:r>
          </w:p>
          <w:p w14:paraId="691D3A50" w14:textId="38703660" w:rsidR="00330992" w:rsidRPr="00330992" w:rsidRDefault="00330992" w:rsidP="00330992">
            <w:pPr>
              <w:snapToGrid w:val="0"/>
              <w:rPr>
                <w:ins w:id="20" w:author="Eko Onggosanusi" w:date="2021-08-13T16:52:00Z"/>
                <w:rFonts w:eastAsia="等线"/>
                <w:bCs/>
                <w:sz w:val="18"/>
                <w:szCs w:val="18"/>
                <w:lang w:eastAsia="zh-CN"/>
              </w:rPr>
            </w:pPr>
            <w:ins w:id="21" w:author="Eko Onggosanusi" w:date="2021-08-13T16:52:00Z">
              <w:r w:rsidRPr="00330992">
                <w:rPr>
                  <w:rFonts w:eastAsia="等线"/>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等线"/>
                <w:bCs/>
                <w:sz w:val="18"/>
                <w:szCs w:val="18"/>
                <w:lang w:eastAsia="zh-CN"/>
              </w:rPr>
            </w:pPr>
            <w:ins w:id="24" w:author="Eko Onggosanusi" w:date="2021-08-13T16:53:00Z">
              <w:r w:rsidRPr="00472BB8">
                <w:rPr>
                  <w:rFonts w:eastAsia="等线"/>
                  <w:bCs/>
                  <w:sz w:val="18"/>
                  <w:szCs w:val="18"/>
                  <w:lang w:eastAsia="zh-CN"/>
                </w:rPr>
                <w:t xml:space="preserve">[Mod: </w:t>
              </w:r>
            </w:ins>
            <w:ins w:id="25" w:author="Eko Onggosanusi" w:date="2021-08-13T16:59:00Z">
              <w:r>
                <w:rPr>
                  <w:rFonts w:eastAsia="等线"/>
                  <w:bCs/>
                  <w:sz w:val="18"/>
                  <w:szCs w:val="18"/>
                  <w:lang w:eastAsia="zh-CN"/>
                </w:rPr>
                <w:t>As far as I understand it,</w:t>
              </w:r>
            </w:ins>
            <w:ins w:id="26" w:author="Eko Onggosanusi" w:date="2021-08-13T17:00:00Z">
              <w:r>
                <w:rPr>
                  <w:rFonts w:eastAsia="等线"/>
                  <w:bCs/>
                  <w:sz w:val="18"/>
                  <w:szCs w:val="18"/>
                  <w:lang w:eastAsia="zh-CN"/>
                </w:rPr>
                <w:t xml:space="preserve"> Ericsson’s version is a more compact version of my previous version but they are essentially the same.</w:t>
              </w:r>
            </w:ins>
            <w:ins w:id="27" w:author="Eko Onggosanusi" w:date="2021-08-13T17:01:00Z">
              <w:r>
                <w:rPr>
                  <w:rFonts w:eastAsia="等线"/>
                  <w:bCs/>
                  <w:sz w:val="18"/>
                  <w:szCs w:val="18"/>
                  <w:lang w:eastAsia="zh-CN"/>
                </w:rPr>
                <w:t xml:space="preserve"> </w:t>
              </w:r>
            </w:ins>
            <w:ins w:id="28" w:author="Eko Onggosanusi" w:date="2021-08-13T17:08:00Z">
              <w:r w:rsidR="004C238E">
                <w:rPr>
                  <w:rFonts w:eastAsia="等线"/>
                  <w:bCs/>
                  <w:sz w:val="18"/>
                  <w:szCs w:val="18"/>
                  <w:lang w:eastAsia="zh-CN"/>
                </w:rPr>
                <w:t xml:space="preserve">Please check the latest version per Qualcomm’s </w:t>
              </w:r>
              <w:proofErr w:type="gramStart"/>
              <w:r w:rsidR="004C238E">
                <w:rPr>
                  <w:rFonts w:eastAsia="等线"/>
                  <w:bCs/>
                  <w:sz w:val="18"/>
                  <w:szCs w:val="18"/>
                  <w:lang w:eastAsia="zh-CN"/>
                </w:rPr>
                <w:t>input</w:t>
              </w:r>
            </w:ins>
            <w:r w:rsidR="004C238E">
              <w:rPr>
                <w:rFonts w:eastAsia="等线"/>
                <w:bCs/>
                <w:sz w:val="18"/>
                <w:szCs w:val="18"/>
                <w:lang w:eastAsia="zh-CN"/>
              </w:rPr>
              <w:t xml:space="preserve"> </w:t>
            </w:r>
            <w:ins w:id="29" w:author="Eko Onggosanusi" w:date="2021-08-13T16:53:00Z">
              <w:r w:rsidRPr="00472BB8">
                <w:rPr>
                  <w:rFonts w:eastAsia="等线"/>
                  <w:bCs/>
                  <w:sz w:val="18"/>
                  <w:szCs w:val="18"/>
                  <w:lang w:eastAsia="zh-CN"/>
                </w:rPr>
                <w:t>]</w:t>
              </w:r>
              <w:proofErr w:type="gramEnd"/>
            </w:ins>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等线"/>
                <w:bCs/>
                <w:sz w:val="18"/>
                <w:szCs w:val="18"/>
                <w:lang w:eastAsia="zh-CN"/>
              </w:rPr>
            </w:pPr>
            <w:ins w:id="31" w:author="Eko Onggosanusi" w:date="2021-08-13T17:01:00Z">
              <w:r w:rsidRPr="00472BB8">
                <w:rPr>
                  <w:rFonts w:eastAsia="等线"/>
                  <w:bCs/>
                  <w:sz w:val="18"/>
                  <w:szCs w:val="18"/>
                  <w:lang w:eastAsia="zh-CN"/>
                </w:rPr>
                <w:t>[Mod: Please check latest version. Done]</w:t>
              </w:r>
            </w:ins>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等线"/>
                <w:bCs/>
                <w:sz w:val="18"/>
                <w:szCs w:val="18"/>
                <w:lang w:eastAsia="zh-CN"/>
              </w:rPr>
            </w:pPr>
            <w:ins w:id="33" w:author="Eko Onggosanusi" w:date="2021-08-13T17:02:00Z">
              <w:r w:rsidRPr="00472BB8">
                <w:rPr>
                  <w:rFonts w:eastAsia="等线"/>
                  <w:bCs/>
                  <w:sz w:val="18"/>
                  <w:szCs w:val="18"/>
                  <w:lang w:eastAsia="zh-CN"/>
                </w:rPr>
                <w:t>[Mod: Done]</w:t>
              </w:r>
            </w:ins>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ins w:id="35" w:author="Eko Onggosanusi" w:date="2021-08-13T17:02:00Z"/>
                <w:rFonts w:eastAsia="等线"/>
                <w:bCs/>
                <w:sz w:val="18"/>
                <w:szCs w:val="18"/>
                <w:lang w:val="en-GB" w:eastAsia="zh-CN"/>
              </w:rPr>
            </w:pPr>
            <w:ins w:id="36" w:author="Eko Onggosanusi" w:date="2021-08-13T17:02:00Z">
              <w:r w:rsidRPr="00472BB8">
                <w:rPr>
                  <w:rFonts w:eastAsia="等线"/>
                  <w:bCs/>
                  <w:sz w:val="18"/>
                  <w:szCs w:val="18"/>
                  <w:lang w:val="en-GB" w:eastAsia="zh-CN"/>
                </w:rPr>
                <w:t>[Mod: Done]</w:t>
              </w:r>
            </w:ins>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 xml:space="preserve">For Proposal 1.F, we are not ok to leave </w:t>
            </w:r>
            <w:proofErr w:type="spellStart"/>
            <w:r>
              <w:rPr>
                <w:rFonts w:eastAsia="等线"/>
                <w:b/>
                <w:bCs/>
                <w:sz w:val="18"/>
                <w:szCs w:val="18"/>
                <w:lang w:eastAsia="zh-CN"/>
              </w:rPr>
              <w:t>sTRP</w:t>
            </w:r>
            <w:proofErr w:type="spellEnd"/>
            <w:r>
              <w:rPr>
                <w:rFonts w:eastAsia="等线"/>
                <w:b/>
                <w:bCs/>
                <w:sz w:val="18"/>
                <w:szCs w:val="18"/>
                <w:lang w:eastAsia="zh-CN"/>
              </w:rPr>
              <w:t xml:space="preserve">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w:t>
            </w:r>
            <w:proofErr w:type="spellStart"/>
            <w:r w:rsidR="00D07896">
              <w:rPr>
                <w:rFonts w:eastAsia="等线"/>
                <w:b/>
                <w:bCs/>
                <w:sz w:val="18"/>
                <w:szCs w:val="18"/>
                <w:lang w:eastAsia="zh-CN"/>
              </w:rPr>
              <w:t>sTRP</w:t>
            </w:r>
            <w:proofErr w:type="spellEnd"/>
            <w:r w:rsidR="00D07896">
              <w:rPr>
                <w:rFonts w:eastAsia="等线"/>
                <w:b/>
                <w:bCs/>
                <w:sz w:val="18"/>
                <w:szCs w:val="18"/>
                <w:lang w:eastAsia="zh-CN"/>
              </w:rPr>
              <w:t xml:space="preserve"> in that case. </w:t>
            </w:r>
          </w:p>
          <w:p w14:paraId="0D9ED4D0" w14:textId="3B68B039" w:rsidR="00466C21" w:rsidRPr="00472BB8" w:rsidRDefault="00472BB8" w:rsidP="008F2252">
            <w:pPr>
              <w:snapToGrid w:val="0"/>
              <w:rPr>
                <w:ins w:id="37" w:author="Eko Onggosanusi" w:date="2021-08-13T17:02:00Z"/>
                <w:rFonts w:eastAsia="等线"/>
                <w:bCs/>
                <w:sz w:val="18"/>
                <w:szCs w:val="18"/>
                <w:u w:val="single"/>
                <w:lang w:eastAsia="zh-CN"/>
              </w:rPr>
            </w:pPr>
            <w:ins w:id="38" w:author="Eko Onggosanusi" w:date="2021-08-13T17:02:00Z">
              <w:r w:rsidRPr="00472BB8">
                <w:rPr>
                  <w:rFonts w:eastAsia="等线"/>
                  <w:bCs/>
                  <w:sz w:val="18"/>
                  <w:szCs w:val="18"/>
                  <w:u w:val="single"/>
                  <w:lang w:eastAsia="zh-CN"/>
                </w:rPr>
                <w:t>[Mod: The current version is based on companies’ views</w:t>
              </w:r>
            </w:ins>
            <w:ins w:id="39" w:author="Eko Onggosanusi" w:date="2021-08-13T17:03:00Z">
              <w:r w:rsidR="00A17489">
                <w:rPr>
                  <w:rFonts w:eastAsia="等线"/>
                  <w:bCs/>
                  <w:sz w:val="18"/>
                  <w:szCs w:val="18"/>
                  <w:u w:val="single"/>
                  <w:lang w:eastAsia="zh-CN"/>
                </w:rPr>
                <w:t>. But I see your point. I will add ‘inter-cell beam management</w:t>
              </w:r>
            </w:ins>
            <w:ins w:id="40" w:author="Eko Onggosanusi" w:date="2021-08-13T17:04:00Z">
              <w:r w:rsidR="00A17489">
                <w:rPr>
                  <w:rFonts w:eastAsia="等线"/>
                  <w:bCs/>
                  <w:sz w:val="18"/>
                  <w:szCs w:val="18"/>
                  <w:u w:val="single"/>
                  <w:lang w:eastAsia="zh-CN"/>
                </w:rPr>
                <w:t xml:space="preserve">’ </w:t>
              </w:r>
            </w:ins>
            <w:ins w:id="41" w:author="Eko Onggosanusi" w:date="2021-08-13T17:03:00Z">
              <w:r w:rsidR="00A17489">
                <w:rPr>
                  <w:rFonts w:eastAsia="等线"/>
                  <w:bCs/>
                  <w:sz w:val="18"/>
                  <w:szCs w:val="18"/>
                  <w:u w:val="single"/>
                  <w:lang w:eastAsia="zh-CN"/>
                </w:rPr>
                <w:t xml:space="preserve">and see what </w:t>
              </w:r>
            </w:ins>
            <w:ins w:id="42" w:author="Eko Onggosanusi" w:date="2021-08-13T17:04:00Z">
              <w:r w:rsidR="00A17489">
                <w:rPr>
                  <w:rFonts w:eastAsia="等线"/>
                  <w:bCs/>
                  <w:sz w:val="18"/>
                  <w:szCs w:val="18"/>
                  <w:u w:val="single"/>
                  <w:lang w:eastAsia="zh-CN"/>
                </w:rPr>
                <w:t>other companies say</w:t>
              </w:r>
            </w:ins>
            <w:ins w:id="43" w:author="Eko Onggosanusi" w:date="2021-08-13T17:02:00Z">
              <w:r w:rsidRPr="00472BB8">
                <w:rPr>
                  <w:rFonts w:eastAsia="等线"/>
                  <w:bCs/>
                  <w:sz w:val="18"/>
                  <w:szCs w:val="18"/>
                  <w:u w:val="single"/>
                  <w:lang w:eastAsia="zh-CN"/>
                </w:rPr>
                <w:t>]</w:t>
              </w:r>
            </w:ins>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等线"/>
                <w:b/>
                <w:bCs/>
                <w:sz w:val="18"/>
                <w:szCs w:val="18"/>
                <w:lang w:eastAsia="zh-CN"/>
              </w:rPr>
            </w:pPr>
            <w:ins w:id="44" w:author="Darcy Tsai" w:date="2021-08-14T12:06:00Z">
              <w:r>
                <w:rPr>
                  <w:rFonts w:eastAsia="等线"/>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proofErr w:type="spellStart"/>
            <w:r>
              <w:rPr>
                <w:rFonts w:eastAsia="等线"/>
                <w:sz w:val="18"/>
                <w:szCs w:val="18"/>
                <w:lang w:eastAsia="zh-CN"/>
              </w:rPr>
              <w:lastRenderedPageBreak/>
              <w:t>Convida</w:t>
            </w:r>
            <w:proofErr w:type="spellEnd"/>
            <w:r>
              <w:rPr>
                <w:rFonts w:eastAsia="等线"/>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等线"/>
                <w:bCs/>
                <w:sz w:val="18"/>
                <w:szCs w:val="18"/>
                <w:lang w:eastAsia="zh-CN"/>
              </w:rPr>
            </w:pPr>
            <w:ins w:id="46" w:author="Eko Onggosanusi" w:date="2021-08-13T17:04:00Z">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ins>
          </w:p>
          <w:p w14:paraId="0F2549C2" w14:textId="13BE9C21" w:rsidR="00A17489" w:rsidRDefault="00A17489" w:rsidP="00A17489">
            <w:pPr>
              <w:snapToGrid w:val="0"/>
              <w:rPr>
                <w:rFonts w:eastAsia="等线"/>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t xml:space="preserve">Huawei, </w:t>
            </w:r>
            <w:proofErr w:type="spellStart"/>
            <w:r>
              <w:rPr>
                <w:rFonts w:eastAsia="等线"/>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 xml:space="preserve">Proposal 1.F: Suggest adding a note saying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 xml:space="preserve">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w:t>
            </w:r>
            <w:proofErr w:type="spellStart"/>
            <w:r>
              <w:rPr>
                <w:rFonts w:eastAsia="Malgun Gothic"/>
                <w:bCs/>
                <w:sz w:val="18"/>
                <w:szCs w:val="18"/>
              </w:rPr>
              <w:t>proofness</w:t>
            </w:r>
            <w:proofErr w:type="spellEnd"/>
            <w:r>
              <w:rPr>
                <w:rFonts w:eastAsia="Malgun Gothic"/>
                <w:bCs/>
                <w:sz w:val="18"/>
                <w:szCs w:val="18"/>
              </w:rPr>
              <w:t xml:space="preserve">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ins w:id="47" w:author="Jonghyun Park" w:date="2021-08-14T12:25:00Z">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a3"/>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w:t>
            </w:r>
            <w:proofErr w:type="spellStart"/>
            <w:r>
              <w:rPr>
                <w:rFonts w:eastAsia="宋体" w:hint="eastAsia"/>
                <w:sz w:val="18"/>
                <w:szCs w:val="18"/>
                <w:lang w:eastAsia="zh-CN"/>
              </w:rPr>
              <w:t>sTRP</w:t>
            </w:r>
            <w:proofErr w:type="spellEnd"/>
            <w:r>
              <w:rPr>
                <w:rFonts w:eastAsia="宋体" w:hint="eastAsia"/>
                <w:sz w:val="18"/>
                <w:szCs w:val="18"/>
                <w:lang w:eastAsia="zh-CN"/>
              </w:rPr>
              <w:t xml:space="preserve">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xml:space="preserve">, for </w:t>
            </w:r>
            <w:proofErr w:type="spellStart"/>
            <w:r>
              <w:rPr>
                <w:rFonts w:eastAsia="宋体" w:hint="eastAsia"/>
                <w:sz w:val="18"/>
                <w:szCs w:val="18"/>
                <w:lang w:eastAsia="zh-CN"/>
              </w:rPr>
              <w:t>mTRP</w:t>
            </w:r>
            <w:proofErr w:type="spellEnd"/>
            <w:r>
              <w:rPr>
                <w:rFonts w:eastAsia="宋体" w:hint="eastAsia"/>
                <w:sz w:val="18"/>
                <w:szCs w:val="18"/>
                <w:lang w:eastAsia="zh-CN"/>
              </w:rPr>
              <w:t xml:space="preserve">, both </w:t>
            </w:r>
            <w:proofErr w:type="spellStart"/>
            <w:r>
              <w:rPr>
                <w:rFonts w:eastAsia="宋体" w:hint="eastAsia"/>
                <w:sz w:val="18"/>
                <w:szCs w:val="18"/>
                <w:lang w:eastAsia="zh-CN"/>
              </w:rPr>
              <w:t>mDCI</w:t>
            </w:r>
            <w:proofErr w:type="spellEnd"/>
            <w:r>
              <w:rPr>
                <w:rFonts w:eastAsia="宋体" w:hint="eastAsia"/>
                <w:sz w:val="18"/>
                <w:szCs w:val="18"/>
                <w:lang w:eastAsia="zh-CN"/>
              </w:rPr>
              <w:t xml:space="preserve"> and </w:t>
            </w:r>
            <w:proofErr w:type="spellStart"/>
            <w:r>
              <w:rPr>
                <w:rFonts w:eastAsia="宋体" w:hint="eastAsia"/>
                <w:sz w:val="18"/>
                <w:szCs w:val="18"/>
                <w:lang w:eastAsia="zh-CN"/>
              </w:rPr>
              <w:t>sDCI</w:t>
            </w:r>
            <w:proofErr w:type="spellEnd"/>
            <w:r>
              <w:rPr>
                <w:rFonts w:eastAsia="宋体"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77777777" w:rsidR="00252FAD" w:rsidRPr="00B60550" w:rsidRDefault="00252FAD" w:rsidP="00252FAD">
            <w:pPr>
              <w:numPr>
                <w:ilvl w:val="0"/>
                <w:numId w:val="25"/>
              </w:numPr>
              <w:snapToGrid w:val="0"/>
              <w:jc w:val="both"/>
              <w:rPr>
                <w:rFonts w:eastAsia="Malgun Gothic"/>
                <w:sz w:val="20"/>
              </w:rPr>
            </w:pPr>
            <w:del w:id="64" w:author="Eko Onggosanusi" w:date="2021-08-13T17:05:00Z">
              <w:r w:rsidDel="00A17489">
                <w:rPr>
                  <w:sz w:val="20"/>
                </w:rPr>
                <w:delText>[</w:delText>
              </w:r>
            </w:del>
            <w:r w:rsidRPr="00B60550">
              <w:rPr>
                <w:sz w:val="20"/>
              </w:rPr>
              <w:t>When the BWP/CC ID (</w:t>
            </w:r>
            <w:r w:rsidRPr="00012D37">
              <w:rPr>
                <w:color w:val="FF0000"/>
                <w:sz w:val="20"/>
              </w:rPr>
              <w:t xml:space="preserve">i.e.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del w:id="65" w:author="Eko Onggosanusi" w:date="2021-08-13T17:05:00Z">
              <w:r w:rsidDel="00A17489">
                <w:rPr>
                  <w:sz w:val="20"/>
                </w:rPr>
                <w:delText>]</w:delText>
              </w:r>
            </w:del>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77777777" w:rsidR="00252FAD" w:rsidRPr="00565319" w:rsidRDefault="00252FAD" w:rsidP="00252FAD">
            <w:pPr>
              <w:snapToGrid w:val="0"/>
              <w:rPr>
                <w:sz w:val="18"/>
                <w:szCs w:val="18"/>
                <w:lang w:eastAsia="zh-CN"/>
              </w:rPr>
            </w:pP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lastRenderedPageBreak/>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77777777" w:rsidR="00252FAD" w:rsidRPr="003B4CD5" w:rsidRDefault="00252FAD"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77777777" w:rsidR="00252FAD" w:rsidRPr="00252FAD" w:rsidRDefault="00252FAD" w:rsidP="00C751FF">
            <w:pPr>
              <w:snapToGrid w:val="0"/>
              <w:rPr>
                <w:rFonts w:eastAsia="宋体"/>
                <w:sz w:val="18"/>
                <w:szCs w:val="18"/>
                <w:lang w:eastAsia="zh-CN"/>
              </w:rPr>
            </w:pP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等线"/>
                <w:sz w:val="18"/>
                <w:szCs w:val="18"/>
                <w:lang w:eastAsia="zh-CN"/>
              </w:rPr>
            </w:pPr>
            <w:proofErr w:type="spellStart"/>
            <w:r>
              <w:rPr>
                <w:rFonts w:eastAsia="等线"/>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77777777" w:rsidR="00084FFD" w:rsidRDefault="00084FFD" w:rsidP="00084FFD">
            <w:pPr>
              <w:snapToGrid w:val="0"/>
              <w:rPr>
                <w:rFonts w:eastAsia="Malgun Gothic"/>
                <w:bCs/>
                <w:sz w:val="18"/>
                <w:szCs w:val="18"/>
              </w:rPr>
            </w:pP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8E569F" w14:paraId="7E8DEB2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5002" w14:textId="44CFC57A" w:rsidR="008E569F" w:rsidRDefault="008E569F" w:rsidP="004622FE">
            <w:pPr>
              <w:snapToGrid w:val="0"/>
              <w:rPr>
                <w:rFonts w:eastAsia="等线" w:hint="eastAsia"/>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48A0" w14:textId="0BD56CFF" w:rsidR="00EB78AF" w:rsidRPr="00EB78AF" w:rsidRDefault="00EB78AF" w:rsidP="00402F72">
            <w:pPr>
              <w:snapToGrid w:val="0"/>
              <w:rPr>
                <w:rFonts w:hint="eastAsia"/>
                <w:sz w:val="18"/>
                <w:szCs w:val="18"/>
                <w:lang w:eastAsia="zh-CN"/>
              </w:rPr>
            </w:pPr>
            <w:r>
              <w:rPr>
                <w:sz w:val="18"/>
                <w:szCs w:val="18"/>
              </w:rPr>
              <w:t>Proposal 1.F:</w:t>
            </w:r>
            <w:r>
              <w:rPr>
                <w:sz w:val="18"/>
                <w:szCs w:val="18"/>
              </w:rPr>
              <w:t xml:space="preserve">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w:t>
            </w:r>
            <w:r w:rsidR="00402F72">
              <w:rPr>
                <w:sz w:val="18"/>
                <w:szCs w:val="18"/>
              </w:rPr>
              <w:t>S-DCI case or all M</w:t>
            </w:r>
            <w:r w:rsidR="00402F72">
              <w:rPr>
                <w:rFonts w:eastAsia="Yu Mincho"/>
                <w:sz w:val="18"/>
                <w:szCs w:val="18"/>
                <w:lang w:eastAsia="ja-JP"/>
              </w:rPr>
              <w:t>, N &gt;1</w:t>
            </w:r>
            <w:r w:rsidR="00402F72">
              <w:rPr>
                <w:rFonts w:eastAsia="Yu Mincho"/>
                <w:sz w:val="18"/>
                <w:szCs w:val="18"/>
                <w:lang w:eastAsia="ja-JP"/>
              </w:rPr>
              <w:t xml:space="preserve"> case in further release.</w:t>
            </w:r>
          </w:p>
        </w:tc>
      </w:tr>
    </w:tbl>
    <w:p w14:paraId="23C202BC" w14:textId="423724F8" w:rsidR="00DE37B1" w:rsidRDefault="00DE37B1">
      <w:pPr>
        <w:snapToGrid w:val="0"/>
        <w:spacing w:after="120" w:line="288" w:lineRule="auto"/>
        <w:jc w:val="both"/>
        <w:rPr>
          <w:rFonts w:hint="eastAsia"/>
          <w:sz w:val="20"/>
          <w:szCs w:val="20"/>
          <w:lang w:eastAsia="zh-CN"/>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lastRenderedPageBreak/>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lastRenderedPageBreak/>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proofErr w:type="gramStart"/>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proofErr w:type="gramEnd"/>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xml:space="preserve">, </w:t>
            </w:r>
            <w:proofErr w:type="gramStart"/>
            <w:r w:rsidR="00787848">
              <w:rPr>
                <w:sz w:val="18"/>
                <w:szCs w:val="20"/>
              </w:rPr>
              <w:t>ZTE</w:t>
            </w:r>
            <w:ins w:id="66" w:author="CATT" w:date="2021-08-15T16:18:00Z">
              <w:r w:rsidR="004F4E50">
                <w:rPr>
                  <w:rFonts w:hint="eastAsia"/>
                  <w:sz w:val="18"/>
                  <w:szCs w:val="20"/>
                  <w:lang w:eastAsia="zh-CN"/>
                </w:rPr>
                <w:t>,CA</w:t>
              </w:r>
            </w:ins>
            <w:ins w:id="67" w:author="CATT" w:date="2021-08-15T16:19:00Z">
              <w:r w:rsidR="004F4E50">
                <w:rPr>
                  <w:rFonts w:hint="eastAsia"/>
                  <w:sz w:val="18"/>
                  <w:szCs w:val="20"/>
                  <w:lang w:eastAsia="zh-CN"/>
                </w:rPr>
                <w:t>TT</w:t>
              </w:r>
            </w:ins>
            <w:proofErr w:type="gramEnd"/>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ins w:id="68" w:author="CATT" w:date="2021-08-15T16:19:00Z">
              <w:r w:rsidR="004F4E50">
                <w:rPr>
                  <w:rFonts w:hint="eastAsia"/>
                  <w:sz w:val="18"/>
                  <w:szCs w:val="20"/>
                  <w:lang w:eastAsia="zh-CN"/>
                </w:rPr>
                <w:t>,CATT</w:t>
              </w:r>
            </w:ins>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xml:space="preserve">, </w:t>
            </w:r>
            <w:proofErr w:type="gramStart"/>
            <w:r w:rsidR="00930863">
              <w:rPr>
                <w:sz w:val="18"/>
                <w:szCs w:val="20"/>
              </w:rPr>
              <w:t>LG</w:t>
            </w:r>
            <w:ins w:id="69" w:author="CATT" w:date="2021-08-15T16:19:00Z">
              <w:r w:rsidR="00A31055">
                <w:rPr>
                  <w:rFonts w:hint="eastAsia"/>
                  <w:sz w:val="18"/>
                  <w:szCs w:val="20"/>
                  <w:lang w:eastAsia="zh-CN"/>
                </w:rPr>
                <w:t>,CATT</w:t>
              </w:r>
            </w:ins>
            <w:proofErr w:type="gramEnd"/>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ins w:id="70" w:author="CATT" w:date="2021-08-15T16:19:00Z">
              <w:r w:rsidR="0002180B">
                <w:rPr>
                  <w:rFonts w:hint="eastAsia"/>
                  <w:sz w:val="18"/>
                  <w:szCs w:val="18"/>
                  <w:lang w:eastAsia="zh-CN"/>
                </w:rPr>
                <w:t>,CATT</w:t>
              </w:r>
            </w:ins>
            <w:proofErr w:type="spellEnd"/>
            <w:proofErr w:type="gramEnd"/>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lastRenderedPageBreak/>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71"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w:t>
            </w:r>
            <w:proofErr w:type="gramStart"/>
            <w:r w:rsidR="00787848">
              <w:rPr>
                <w:sz w:val="18"/>
                <w:szCs w:val="18"/>
              </w:rPr>
              <w:t>ZTE(</w:t>
            </w:r>
            <w:proofErr w:type="gramEnd"/>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ins w:id="72"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w:t>
            </w:r>
            <w:proofErr w:type="spellStart"/>
            <w:proofErr w:type="gramStart"/>
            <w:r>
              <w:rPr>
                <w:sz w:val="18"/>
                <w:szCs w:val="20"/>
              </w:rPr>
              <w:t>Intel</w:t>
            </w:r>
            <w:ins w:id="73" w:author="CATT" w:date="2021-08-15T16:20:00Z">
              <w:r w:rsidR="006E758D">
                <w:rPr>
                  <w:rFonts w:hint="eastAsia"/>
                  <w:sz w:val="18"/>
                  <w:szCs w:val="20"/>
                  <w:lang w:eastAsia="zh-CN"/>
                </w:rPr>
                <w:t>,CATT</w:t>
              </w:r>
            </w:ins>
            <w:proofErr w:type="spellEnd"/>
            <w:proofErr w:type="gramEnd"/>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4"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lastRenderedPageBreak/>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4"/>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 xml:space="preserve">Proposal 2.A: For the first FFS, we think all data and control channel should be included. There is no concept like UE-dedicated CORESET in spec. For the </w:t>
            </w:r>
            <w:proofErr w:type="gramStart"/>
            <w:r>
              <w:rPr>
                <w:rFonts w:eastAsia="宋体"/>
                <w:sz w:val="18"/>
                <w:szCs w:val="18"/>
                <w:lang w:eastAsia="zh-CN"/>
              </w:rPr>
              <w:t>second</w:t>
            </w:r>
            <w:proofErr w:type="gramEnd"/>
            <w:r>
              <w:rPr>
                <w:rFonts w:eastAsia="宋体"/>
                <w:sz w:val="18"/>
                <w:szCs w:val="18"/>
                <w:lang w:eastAsia="zh-CN"/>
              </w:rPr>
              <w:t xml:space="preserve">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w:t>
            </w:r>
            <w:proofErr w:type="gramStart"/>
            <w:r>
              <w:rPr>
                <w:rFonts w:eastAsia="宋体"/>
                <w:sz w:val="18"/>
                <w:szCs w:val="18"/>
                <w:lang w:eastAsia="zh-CN"/>
              </w:rPr>
              <w:t>a</w:t>
            </w:r>
            <w:proofErr w:type="gramEnd"/>
            <w:r>
              <w:rPr>
                <w:rFonts w:eastAsia="宋体"/>
                <w:sz w:val="18"/>
                <w:szCs w:val="18"/>
                <w:lang w:eastAsia="zh-CN"/>
              </w:rPr>
              <w:t xml:space="preserve">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lastRenderedPageBreak/>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w:t>
            </w:r>
            <w:proofErr w:type="spellStart"/>
            <w:r>
              <w:rPr>
                <w:rFonts w:eastAsia="宋体"/>
                <w:sz w:val="18"/>
                <w:szCs w:val="16"/>
              </w:rPr>
              <w:t>QCLed</w:t>
            </w:r>
            <w:proofErr w:type="spellEnd"/>
            <w:r>
              <w:rPr>
                <w:rFonts w:eastAsia="宋体"/>
                <w:sz w:val="18"/>
                <w:szCs w:val="16"/>
              </w:rPr>
              <w:t xml:space="preserve">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lastRenderedPageBreak/>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5" w:author="Eko Onggosanusi" w:date="2021-08-13T17:08:00Z"/>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ins w:id="76" w:author="Eko Onggosanusi" w:date="2021-08-13T17:08:00Z">
              <w:r>
                <w:rPr>
                  <w:rFonts w:eastAsia="等线"/>
                  <w:bCs/>
                  <w:sz w:val="18"/>
                  <w:szCs w:val="18"/>
                </w:rPr>
                <w:t xml:space="preserve">[Mod: </w:t>
              </w:r>
            </w:ins>
            <w:ins w:id="77" w:author="Eko Onggosanusi" w:date="2021-08-13T17:09:00Z">
              <w:r>
                <w:rPr>
                  <w:rFonts w:eastAsia="等线"/>
                  <w:bCs/>
                  <w:sz w:val="18"/>
                  <w:szCs w:val="18"/>
                </w:rPr>
                <w:t>Please check companies’ views in Table 3</w:t>
              </w:r>
            </w:ins>
            <w:ins w:id="78" w:author="Eko Onggosanusi" w:date="2021-08-13T17:08:00Z">
              <w:r>
                <w:rPr>
                  <w:rFonts w:eastAsia="等线"/>
                  <w:bCs/>
                  <w:sz w:val="18"/>
                  <w:szCs w:val="18"/>
                </w:rPr>
                <w:t>]</w:t>
              </w:r>
            </w:ins>
          </w:p>
          <w:p w14:paraId="2498CA44" w14:textId="77777777" w:rsidR="002E01D5" w:rsidRDefault="002E01D5" w:rsidP="002E01D5">
            <w:pPr>
              <w:snapToGrid w:val="0"/>
              <w:jc w:val="both"/>
              <w:rPr>
                <w:ins w:id="79" w:author="Eko Onggosanusi" w:date="2021-08-13T17:09:00Z"/>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ins w:id="80" w:author="Eko Onggosanusi" w:date="2021-08-13T17:09:00Z">
              <w:r>
                <w:rPr>
                  <w:rFonts w:eastAsia="等线"/>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ins w:id="81" w:author="Eko Onggosanusi" w:date="2021-08-13T17:09:00Z"/>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ins w:id="82" w:author="Eko Onggosanusi" w:date="2021-08-13T17:09:00Z">
              <w:r>
                <w:rPr>
                  <w:rFonts w:eastAsia="等线"/>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宋体"/>
                <w:sz w:val="20"/>
                <w:szCs w:val="18"/>
              </w:rPr>
            </w:pPr>
            <w:r w:rsidRPr="00E8282A">
              <w:rPr>
                <w:rFonts w:eastAsia="宋体"/>
                <w:sz w:val="20"/>
                <w:szCs w:val="18"/>
              </w:rPr>
              <w:t>Note: When RS X is an indirect QCL reference</w:t>
            </w:r>
            <w:r w:rsidR="00A57340">
              <w:rPr>
                <w:rFonts w:eastAsia="宋体"/>
                <w:sz w:val="20"/>
                <w:szCs w:val="18"/>
              </w:rPr>
              <w:t xml:space="preserve"> </w:t>
            </w:r>
            <w:r w:rsidR="00A57340" w:rsidRPr="00A57340">
              <w:rPr>
                <w:rFonts w:eastAsia="宋体"/>
                <w:color w:val="FF0000"/>
                <w:sz w:val="20"/>
                <w:szCs w:val="18"/>
              </w:rPr>
              <w:t>(or spatial relation)</w:t>
            </w:r>
            <w:r w:rsidRPr="00A57340">
              <w:rPr>
                <w:rFonts w:eastAsia="宋体"/>
                <w:color w:val="FF0000"/>
                <w:sz w:val="20"/>
                <w:szCs w:val="18"/>
              </w:rPr>
              <w:t xml:space="preserve"> </w:t>
            </w:r>
            <w:r w:rsidRPr="00E8282A">
              <w:rPr>
                <w:rFonts w:eastAsia="宋体"/>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3"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4" w:author="CATT" w:date="2021-08-15T16:21:00Z"/>
                <w:sz w:val="18"/>
                <w:szCs w:val="18"/>
                <w:lang w:eastAsia="zh-CN"/>
              </w:rPr>
            </w:pPr>
            <w:ins w:id="85"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6" w:author="CATT" w:date="2021-08-15T16:21:00Z"/>
                <w:rFonts w:eastAsia="等线"/>
                <w:bCs/>
                <w:sz w:val="18"/>
                <w:szCs w:val="18"/>
                <w:lang w:eastAsia="zh-CN"/>
              </w:rPr>
            </w:pPr>
            <w:ins w:id="87" w:author="CATT" w:date="2021-08-15T16:21:00Z">
              <w:r>
                <w:rPr>
                  <w:rFonts w:eastAsia="等线"/>
                  <w:bCs/>
                  <w:sz w:val="18"/>
                  <w:szCs w:val="18"/>
                </w:rPr>
                <w:t>Proposal 2.A: support</w:t>
              </w:r>
            </w:ins>
          </w:p>
          <w:p w14:paraId="2A666782" w14:textId="4DA61552" w:rsidR="00395703" w:rsidRDefault="00395703" w:rsidP="00395703">
            <w:pPr>
              <w:snapToGrid w:val="0"/>
              <w:jc w:val="both"/>
              <w:rPr>
                <w:ins w:id="88" w:author="CATT" w:date="2021-08-15T16:21:00Z"/>
                <w:sz w:val="18"/>
                <w:szCs w:val="18"/>
              </w:rPr>
            </w:pPr>
            <w:ins w:id="89" w:author="CATT" w:date="2021-08-15T16:21:00Z">
              <w:r>
                <w:rPr>
                  <w:rFonts w:eastAsia="等线"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等线"/>
                <w:bCs/>
                <w:sz w:val="18"/>
                <w:szCs w:val="18"/>
                <w:lang w:eastAsia="zh-CN"/>
              </w:rPr>
            </w:pPr>
            <w:r>
              <w:rPr>
                <w:rFonts w:eastAsia="等线"/>
                <w:bCs/>
                <w:sz w:val="18"/>
                <w:szCs w:val="18"/>
                <w:lang w:eastAsia="zh-CN"/>
              </w:rPr>
              <w:t>Support the proposal and conclusion.</w:t>
            </w:r>
          </w:p>
        </w:tc>
      </w:tr>
      <w:tr w:rsidR="00252FAD"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252FAD" w:rsidRDefault="00252FAD" w:rsidP="00927EA6">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252FAD" w:rsidRDefault="00252FAD" w:rsidP="00252FAD">
            <w:pPr>
              <w:snapToGrid w:val="0"/>
              <w:jc w:val="both"/>
              <w:rPr>
                <w:bCs/>
                <w:sz w:val="18"/>
                <w:szCs w:val="18"/>
                <w:lang w:eastAsia="zh-CN"/>
              </w:rPr>
            </w:pPr>
            <w:r>
              <w:rPr>
                <w:bCs/>
                <w:sz w:val="18"/>
                <w:szCs w:val="18"/>
                <w:lang w:eastAsia="zh-CN"/>
              </w:rPr>
              <w:t xml:space="preserve">For issue 2.8, we need to clarify some misunderstanding. The motivation of reporting timing offset between source cell and target cell in beam report is to guarantee simultaneous reception on the UE side, not for simultaneous transmission on the </w:t>
            </w:r>
            <w:proofErr w:type="spellStart"/>
            <w:r>
              <w:rPr>
                <w:bCs/>
                <w:sz w:val="18"/>
                <w:szCs w:val="18"/>
                <w:lang w:eastAsia="zh-CN"/>
              </w:rPr>
              <w:t>gNB</w:t>
            </w:r>
            <w:proofErr w:type="spellEnd"/>
            <w:r>
              <w:rPr>
                <w:bCs/>
                <w:sz w:val="18"/>
                <w:szCs w:val="18"/>
                <w:lang w:eastAsia="zh-CN"/>
              </w:rPr>
              <w:t xml:space="preserve"> side. Therefore, we remove our company from the queue.</w:t>
            </w:r>
          </w:p>
          <w:p w14:paraId="00A3520C" w14:textId="77777777" w:rsidR="00252FAD" w:rsidRDefault="00252FAD" w:rsidP="00252FAD">
            <w:pPr>
              <w:snapToGrid w:val="0"/>
              <w:jc w:val="both"/>
              <w:rPr>
                <w:bCs/>
                <w:sz w:val="18"/>
                <w:szCs w:val="18"/>
                <w:lang w:eastAsia="zh-CN"/>
              </w:rPr>
            </w:pPr>
          </w:p>
          <w:p w14:paraId="148F3DA0" w14:textId="77777777" w:rsidR="00252FAD" w:rsidRPr="000D6312" w:rsidRDefault="00252FAD" w:rsidP="00252FAD">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252FAD" w:rsidRPr="005979B0" w:rsidRDefault="00252FAD" w:rsidP="00252FAD">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252FAD" w:rsidRPr="00E8282A" w:rsidRDefault="00252FAD" w:rsidP="00252FAD">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252FAD" w:rsidRPr="000D6312"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lastRenderedPageBreak/>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252FAD" w:rsidRPr="000D6312" w:rsidRDefault="00252FAD" w:rsidP="00252FAD">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 xml:space="preserve">Option1: Support M/N&gt;1 to indicate one beam for </w:t>
            </w:r>
            <w:proofErr w:type="spellStart"/>
            <w:r w:rsidRPr="000D6312">
              <w:rPr>
                <w:rFonts w:eastAsia="宋体"/>
                <w:sz w:val="20"/>
                <w:szCs w:val="18"/>
                <w:highlight w:val="yellow"/>
              </w:rPr>
              <w:t>TRx</w:t>
            </w:r>
            <w:proofErr w:type="spellEnd"/>
            <w:r w:rsidRPr="000D6312">
              <w:rPr>
                <w:rFonts w:eastAsia="宋体"/>
                <w:sz w:val="20"/>
                <w:szCs w:val="18"/>
                <w:highlight w:val="yellow"/>
              </w:rPr>
              <w:t xml:space="preserve"> associated with the CORESETs configured with type 0/1/2 CSS and another beam for </w:t>
            </w:r>
            <w:proofErr w:type="spellStart"/>
            <w:r w:rsidRPr="000D6312">
              <w:rPr>
                <w:rFonts w:eastAsia="宋体"/>
                <w:sz w:val="20"/>
                <w:szCs w:val="18"/>
                <w:highlight w:val="yellow"/>
              </w:rPr>
              <w:t>TRx</w:t>
            </w:r>
            <w:proofErr w:type="spellEnd"/>
            <w:r w:rsidRPr="000D6312">
              <w:rPr>
                <w:rFonts w:eastAsia="宋体"/>
                <w:sz w:val="20"/>
                <w:szCs w:val="18"/>
                <w:highlight w:val="yellow"/>
              </w:rPr>
              <w:t xml:space="preserve"> other channels</w:t>
            </w:r>
          </w:p>
          <w:p w14:paraId="7BC647D6"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 xml:space="preserve">Option2: The unified TCI framework is not applied for </w:t>
            </w:r>
            <w:proofErr w:type="spellStart"/>
            <w:r w:rsidRPr="000D6312">
              <w:rPr>
                <w:rFonts w:eastAsia="宋体"/>
                <w:sz w:val="20"/>
                <w:szCs w:val="18"/>
                <w:highlight w:val="yellow"/>
              </w:rPr>
              <w:t>TRx</w:t>
            </w:r>
            <w:proofErr w:type="spellEnd"/>
            <w:r w:rsidRPr="000D6312">
              <w:rPr>
                <w:rFonts w:eastAsia="宋体"/>
                <w:sz w:val="20"/>
                <w:szCs w:val="18"/>
                <w:highlight w:val="yellow"/>
              </w:rPr>
              <w:t xml:space="preserve"> associated with the CORESETs configured with type 0/1/2 CSS. The </w:t>
            </w:r>
            <w:proofErr w:type="spellStart"/>
            <w:r w:rsidRPr="000D6312">
              <w:rPr>
                <w:rFonts w:eastAsia="宋体"/>
                <w:sz w:val="20"/>
                <w:szCs w:val="18"/>
                <w:highlight w:val="yellow"/>
              </w:rPr>
              <w:t>TRx</w:t>
            </w:r>
            <w:proofErr w:type="spellEnd"/>
            <w:r w:rsidRPr="000D6312">
              <w:rPr>
                <w:rFonts w:eastAsia="宋体"/>
                <w:sz w:val="20"/>
                <w:szCs w:val="18"/>
                <w:highlight w:val="yellow"/>
              </w:rPr>
              <w:t xml:space="preserve"> associated with the CORESETs configured with type 0/1/2 CSS is based on legacy signaling</w:t>
            </w:r>
          </w:p>
          <w:p w14:paraId="00BED96D" w14:textId="77777777" w:rsidR="00252FAD" w:rsidRPr="00824D75"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252FAD" w:rsidRPr="00E8282A" w:rsidRDefault="00252FAD" w:rsidP="00252FAD">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252FAD" w:rsidRPr="00E8282A" w:rsidRDefault="00252FAD" w:rsidP="00252FAD">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252FAD" w:rsidRPr="005A3BB3" w:rsidRDefault="00252FAD" w:rsidP="00252FAD">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77777777" w:rsidR="00252FAD" w:rsidRDefault="00252FAD" w:rsidP="00252FAD">
            <w:pPr>
              <w:snapToGrid w:val="0"/>
              <w:jc w:val="both"/>
              <w:rPr>
                <w:rFonts w:eastAsia="Malgun Gothic"/>
                <w:b/>
                <w:sz w:val="20"/>
                <w:szCs w:val="20"/>
                <w:u w:val="single"/>
              </w:rPr>
            </w:pPr>
          </w:p>
          <w:p w14:paraId="6F9B570C" w14:textId="77777777" w:rsidR="00252FAD" w:rsidRPr="000D6312" w:rsidRDefault="00252FAD" w:rsidP="00252FAD">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252FAD" w:rsidRPr="00EC7E15" w:rsidRDefault="00252FAD" w:rsidP="00252FAD">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252FAD"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252FAD" w:rsidRPr="000D6312" w:rsidRDefault="00252FAD" w:rsidP="00252FAD">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77777777" w:rsidR="00252FAD" w:rsidRPr="00252FAD" w:rsidRDefault="00252FAD" w:rsidP="00395703">
            <w:pPr>
              <w:snapToGrid w:val="0"/>
              <w:jc w:val="both"/>
              <w:rPr>
                <w:rFonts w:eastAsia="等线"/>
                <w:bCs/>
                <w:sz w:val="18"/>
                <w:szCs w:val="18"/>
                <w:lang w:eastAsia="zh-CN"/>
              </w:rPr>
            </w:pPr>
          </w:p>
        </w:tc>
      </w:tr>
      <w:tr w:rsidR="00A576DA"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A576DA" w:rsidRDefault="00A576DA" w:rsidP="00A576DA">
            <w:pPr>
              <w:snapToGrid w:val="0"/>
              <w:jc w:val="both"/>
              <w:rPr>
                <w:sz w:val="18"/>
                <w:szCs w:val="18"/>
                <w:lang w:eastAsia="zh-CN"/>
              </w:rPr>
            </w:pPr>
            <w:proofErr w:type="spellStart"/>
            <w:r>
              <w:rPr>
                <w:rFonts w:eastAsia="宋体"/>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A576DA" w:rsidRPr="00094ABF" w:rsidRDefault="00A576DA" w:rsidP="00A576DA">
            <w:pPr>
              <w:snapToGrid w:val="0"/>
              <w:jc w:val="both"/>
              <w:rPr>
                <w:rFonts w:eastAsia="等线"/>
                <w:sz w:val="18"/>
                <w:szCs w:val="18"/>
              </w:rPr>
            </w:pPr>
            <w:r w:rsidRPr="00094ABF">
              <w:rPr>
                <w:rFonts w:eastAsia="等线"/>
                <w:sz w:val="18"/>
                <w:szCs w:val="18"/>
              </w:rPr>
              <w:t>Proposal 2.A: Ok to confirm the latest version of the WA.</w:t>
            </w:r>
          </w:p>
          <w:p w14:paraId="2CC69EE2" w14:textId="77777777" w:rsidR="00A576DA" w:rsidRPr="00094ABF" w:rsidRDefault="00A576DA" w:rsidP="00A576DA">
            <w:pPr>
              <w:snapToGrid w:val="0"/>
              <w:jc w:val="both"/>
              <w:rPr>
                <w:rFonts w:eastAsia="等线"/>
                <w:sz w:val="18"/>
                <w:szCs w:val="18"/>
              </w:rPr>
            </w:pPr>
          </w:p>
          <w:p w14:paraId="4107CB60" w14:textId="5ACA2030" w:rsidR="00A576DA" w:rsidRDefault="00A576DA" w:rsidP="00A576DA">
            <w:pPr>
              <w:snapToGrid w:val="0"/>
              <w:jc w:val="both"/>
              <w:rPr>
                <w:bCs/>
                <w:sz w:val="18"/>
                <w:szCs w:val="18"/>
                <w:lang w:eastAsia="zh-CN"/>
              </w:rPr>
            </w:pPr>
            <w:r w:rsidRPr="00094ABF">
              <w:rPr>
                <w:rFonts w:eastAsia="等线"/>
                <w:sz w:val="18"/>
                <w:szCs w:val="18"/>
              </w:rPr>
              <w:t xml:space="preserve">Conclusion 2.B: Fine with the conclusion. </w:t>
            </w:r>
          </w:p>
        </w:tc>
      </w:tr>
      <w:tr w:rsidR="004622FE"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4622FE" w:rsidRDefault="004622FE" w:rsidP="004622FE">
            <w:pPr>
              <w:snapToGrid w:val="0"/>
              <w:jc w:val="both"/>
              <w:rPr>
                <w:rFonts w:eastAsia="宋体"/>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4622FE" w:rsidRDefault="004622FE" w:rsidP="004622FE">
            <w:pPr>
              <w:snapToGrid w:val="0"/>
              <w:rPr>
                <w:rFonts w:eastAsia="宋体"/>
                <w:sz w:val="18"/>
                <w:szCs w:val="18"/>
                <w:lang w:eastAsia="zh-CN"/>
              </w:rPr>
            </w:pPr>
            <w:r>
              <w:rPr>
                <w:rFonts w:eastAsia="宋体"/>
                <w:sz w:val="18"/>
                <w:szCs w:val="18"/>
                <w:lang w:eastAsia="zh-CN"/>
              </w:rPr>
              <w:t>Proposal 2.A: Support the proposal.</w:t>
            </w:r>
          </w:p>
          <w:p w14:paraId="2C7F4C86" w14:textId="0794D23E" w:rsidR="004622FE" w:rsidRPr="00094ABF" w:rsidRDefault="004622FE" w:rsidP="004622FE">
            <w:pPr>
              <w:snapToGrid w:val="0"/>
              <w:jc w:val="both"/>
              <w:rPr>
                <w:rFonts w:eastAsia="等线"/>
                <w:sz w:val="18"/>
                <w:szCs w:val="18"/>
              </w:rPr>
            </w:pPr>
            <w:r>
              <w:rPr>
                <w:rFonts w:eastAsia="宋体"/>
                <w:sz w:val="18"/>
                <w:szCs w:val="18"/>
                <w:lang w:eastAsia="zh-CN"/>
              </w:rPr>
              <w:t>Proposal 2.B: Based on the Note from last meeting ‘</w:t>
            </w:r>
            <w:r w:rsidRPr="008C5BF7">
              <w:rPr>
                <w:rFonts w:eastAsia="宋体"/>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宋体"/>
                <w:sz w:val="18"/>
                <w:szCs w:val="18"/>
                <w:lang w:eastAsia="zh-CN"/>
              </w:rPr>
              <w:t>QCLed</w:t>
            </w:r>
            <w:proofErr w:type="spellEnd"/>
            <w:r w:rsidRPr="008C5BF7">
              <w:rPr>
                <w:rFonts w:eastAsia="宋体"/>
                <w:sz w:val="18"/>
                <w:szCs w:val="18"/>
                <w:lang w:eastAsia="zh-CN"/>
              </w:rPr>
              <w:t xml:space="preserve"> with a non-serving cell SSB</w:t>
            </w:r>
            <w:r>
              <w:rPr>
                <w:rFonts w:eastAsia="宋体"/>
                <w:sz w:val="18"/>
                <w:szCs w:val="18"/>
                <w:lang w:eastAsia="zh-CN"/>
              </w:rPr>
              <w:t>’, if we agree this conclusion, only NSC SSB can be used for BM for non-serving cell.</w:t>
            </w:r>
          </w:p>
        </w:tc>
      </w:tr>
      <w:tr w:rsidR="0080456B"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80456B" w:rsidRDefault="0080456B" w:rsidP="004622FE">
            <w:pPr>
              <w:snapToGrid w:val="0"/>
              <w:jc w:val="both"/>
              <w:rPr>
                <w:rFonts w:eastAsia="等线"/>
                <w:sz w:val="18"/>
                <w:szCs w:val="18"/>
                <w:lang w:eastAsia="zh-CN"/>
              </w:rPr>
            </w:pPr>
            <w:r>
              <w:rPr>
                <w:rFonts w:eastAsia="等线"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80456B" w:rsidRDefault="0080456B" w:rsidP="004622FE">
            <w:pPr>
              <w:snapToGrid w:val="0"/>
              <w:rPr>
                <w:rFonts w:eastAsia="宋体"/>
                <w:sz w:val="18"/>
                <w:szCs w:val="18"/>
                <w:lang w:eastAsia="zh-CN"/>
              </w:rPr>
            </w:pPr>
            <w:r>
              <w:rPr>
                <w:rFonts w:eastAsia="宋体"/>
                <w:sz w:val="18"/>
                <w:szCs w:val="18"/>
                <w:lang w:eastAsia="zh-CN"/>
              </w:rPr>
              <w:t xml:space="preserve">Proposal 2.A: </w:t>
            </w:r>
            <w:r>
              <w:rPr>
                <w:rFonts w:eastAsia="宋体" w:hint="eastAsia"/>
                <w:sz w:val="18"/>
                <w:szCs w:val="18"/>
                <w:lang w:eastAsia="zh-CN"/>
              </w:rPr>
              <w:t>We</w:t>
            </w:r>
            <w:r>
              <w:rPr>
                <w:rFonts w:eastAsia="宋体"/>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80456B" w:rsidRDefault="0080456B" w:rsidP="004622FE">
            <w:pPr>
              <w:snapToGrid w:val="0"/>
              <w:rPr>
                <w:rFonts w:eastAsia="宋体"/>
                <w:sz w:val="18"/>
                <w:szCs w:val="18"/>
                <w:lang w:eastAsia="zh-CN"/>
              </w:rPr>
            </w:pPr>
          </w:p>
          <w:p w14:paraId="2A5B4050" w14:textId="2443AA35" w:rsidR="0080456B" w:rsidRPr="00E8282A" w:rsidRDefault="0080456B" w:rsidP="0080456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90" w:author="Yushu Zhang" w:date="2021-08-16T11:16:00Z">
              <w:r>
                <w:rPr>
                  <w:rFonts w:eastAsia="宋体"/>
                  <w:sz w:val="20"/>
                  <w:szCs w:val="18"/>
                </w:rPr>
                <w:t>all or some of the PDCCH/PUCCH/PDSCH/PUSCH</w:t>
              </w:r>
            </w:ins>
            <w:ins w:id="91" w:author="Yushu Zhang" w:date="2021-08-16T11:17:00Z">
              <w:r>
                <w:rPr>
                  <w:rFonts w:eastAsia="宋体"/>
                  <w:sz w:val="20"/>
                  <w:szCs w:val="18"/>
                </w:rPr>
                <w:t xml:space="preserve"> </w:t>
              </w:r>
            </w:ins>
            <w:del w:id="92" w:author="Yushu Zhang" w:date="2021-08-16T11:17:00Z">
              <w:r w:rsidRPr="00E8282A" w:rsidDel="0080456B">
                <w:rPr>
                  <w:rFonts w:eastAsia="Times New Roman"/>
                  <w:sz w:val="20"/>
                  <w:szCs w:val="18"/>
                </w:rPr>
                <w:delText xml:space="preserve">UE-dedicated PDCCH/PUCCH </w:delText>
              </w:r>
              <w:r w:rsidDel="0080456B">
                <w:rPr>
                  <w:rFonts w:eastAsia="Times New Roman"/>
                  <w:sz w:val="20"/>
                  <w:szCs w:val="18"/>
                </w:rPr>
                <w:delText xml:space="preserve">and the associated </w:delText>
              </w:r>
              <w:r w:rsidRPr="00E8282A" w:rsidDel="0080456B">
                <w:rPr>
                  <w:rFonts w:eastAsia="Times New Roman"/>
                  <w:sz w:val="20"/>
                  <w:szCs w:val="18"/>
                </w:rPr>
                <w:delText xml:space="preserve">PDSCH/PUSCH  </w:delText>
              </w:r>
            </w:del>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1AE7F577" w:rsidR="0080456B" w:rsidRDefault="0080456B" w:rsidP="004622FE">
            <w:pPr>
              <w:snapToGrid w:val="0"/>
              <w:rPr>
                <w:rFonts w:eastAsia="宋体"/>
                <w:sz w:val="18"/>
                <w:szCs w:val="18"/>
                <w:lang w:eastAsia="zh-CN"/>
              </w:rPr>
            </w:pPr>
          </w:p>
        </w:tc>
      </w:tr>
      <w:tr w:rsidR="00402F72" w:rsidRPr="00927EA6" w14:paraId="1FE5A23E"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EA176" w14:textId="4FE4DE96" w:rsidR="00402F72" w:rsidRDefault="00402F72" w:rsidP="004622FE">
            <w:pPr>
              <w:snapToGrid w:val="0"/>
              <w:jc w:val="both"/>
              <w:rPr>
                <w:rFonts w:eastAsia="等线" w:hint="eastAsia"/>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0BC8" w14:textId="3AFCF49E" w:rsidR="00214B78" w:rsidRDefault="00402F72" w:rsidP="004622FE">
            <w:pPr>
              <w:snapToGrid w:val="0"/>
              <w:rPr>
                <w:rFonts w:eastAsia="宋体"/>
                <w:sz w:val="18"/>
                <w:szCs w:val="18"/>
                <w:lang w:eastAsia="zh-CN"/>
              </w:rPr>
            </w:pPr>
            <w:r>
              <w:rPr>
                <w:rFonts w:eastAsia="宋体"/>
                <w:sz w:val="18"/>
                <w:szCs w:val="18"/>
                <w:lang w:eastAsia="zh-CN"/>
              </w:rPr>
              <w:t>Proposal 2.A:</w:t>
            </w:r>
            <w:r w:rsidR="00214B78">
              <w:rPr>
                <w:rFonts w:eastAsia="宋体"/>
                <w:sz w:val="18"/>
                <w:szCs w:val="18"/>
                <w:lang w:eastAsia="zh-CN"/>
              </w:rPr>
              <w:t xml:space="preserve"> If </w:t>
            </w:r>
            <w:r w:rsidR="00214B78" w:rsidRPr="00214B78">
              <w:rPr>
                <w:rFonts w:eastAsia="宋体"/>
                <w:sz w:val="18"/>
                <w:szCs w:val="18"/>
                <w:lang w:eastAsia="zh-CN"/>
              </w:rPr>
              <w:t>SSB associated with a physical cell ID different from that of the serving cell</w:t>
            </w:r>
            <w:r w:rsidR="00214B78">
              <w:rPr>
                <w:rFonts w:eastAsia="宋体"/>
                <w:sz w:val="18"/>
                <w:szCs w:val="18"/>
                <w:lang w:eastAsia="zh-CN"/>
              </w:rPr>
              <w:t xml:space="preserve"> </w:t>
            </w:r>
            <w:r w:rsidR="00214B78" w:rsidRPr="00214B78">
              <w:rPr>
                <w:rFonts w:eastAsia="宋体"/>
                <w:sz w:val="18"/>
                <w:szCs w:val="18"/>
                <w:lang w:eastAsia="zh-CN"/>
              </w:rPr>
              <w:t>is used as an indirect QCL reference for UE-dedicated PDSCH and UE-dedicated PDCCH</w:t>
            </w:r>
            <w:r w:rsidR="00214B78">
              <w:rPr>
                <w:rFonts w:eastAsia="宋体"/>
                <w:sz w:val="18"/>
                <w:szCs w:val="18"/>
                <w:lang w:eastAsia="zh-CN"/>
              </w:rPr>
              <w:t xml:space="preserve">, CSI-RS should be the direct QCL reference, </w:t>
            </w:r>
            <w:r w:rsidR="00214B78">
              <w:rPr>
                <w:rFonts w:eastAsia="宋体"/>
                <w:sz w:val="18"/>
                <w:szCs w:val="18"/>
                <w:lang w:eastAsia="zh-CN"/>
              </w:rPr>
              <w:lastRenderedPageBreak/>
              <w:t xml:space="preserve">no matter the CSI-RS is TRS or CSI-RS for CSI or CSI-RS for BM. And these CSI-RS is </w:t>
            </w:r>
            <w:proofErr w:type="spellStart"/>
            <w:r w:rsidR="00214B78" w:rsidRPr="008C5BF7">
              <w:rPr>
                <w:rFonts w:eastAsia="宋体"/>
                <w:sz w:val="18"/>
                <w:szCs w:val="18"/>
                <w:lang w:eastAsia="zh-CN"/>
              </w:rPr>
              <w:t>QCLed</w:t>
            </w:r>
            <w:proofErr w:type="spellEnd"/>
            <w:r w:rsidR="00214B78" w:rsidRPr="008C5BF7">
              <w:rPr>
                <w:rFonts w:eastAsia="宋体"/>
                <w:sz w:val="18"/>
                <w:szCs w:val="18"/>
                <w:lang w:eastAsia="zh-CN"/>
              </w:rPr>
              <w:t xml:space="preserve"> with a non-serving cell SSB</w:t>
            </w:r>
            <w:r w:rsidR="00214B78">
              <w:rPr>
                <w:rFonts w:eastAsia="宋体"/>
                <w:sz w:val="18"/>
                <w:szCs w:val="18"/>
                <w:lang w:eastAsia="zh-CN"/>
              </w:rPr>
              <w:t xml:space="preserve">. </w:t>
            </w:r>
            <w:r w:rsidR="006F361A">
              <w:rPr>
                <w:rFonts w:eastAsia="宋体"/>
                <w:sz w:val="18"/>
                <w:szCs w:val="18"/>
                <w:lang w:eastAsia="zh-CN"/>
              </w:rPr>
              <w:t>We suggest the following change:</w:t>
            </w:r>
          </w:p>
          <w:p w14:paraId="153BFDEA" w14:textId="4817FA95" w:rsidR="006F361A" w:rsidRPr="005A3BB3" w:rsidRDefault="006F361A" w:rsidP="006F361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3988A684" w14:textId="77777777" w:rsidR="006F361A" w:rsidRPr="005A3BB3" w:rsidRDefault="006F361A" w:rsidP="006F361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4A68EBBF" w14:textId="354B5FB7" w:rsidR="006F361A" w:rsidRPr="006F361A" w:rsidRDefault="006F361A" w:rsidP="006F361A">
            <w:pPr>
              <w:numPr>
                <w:ilvl w:val="1"/>
                <w:numId w:val="16"/>
              </w:numPr>
              <w:snapToGrid w:val="0"/>
              <w:jc w:val="both"/>
              <w:rPr>
                <w:rFonts w:eastAsia="宋体"/>
                <w:strike/>
                <w:color w:val="FF0000"/>
                <w:sz w:val="20"/>
                <w:szCs w:val="18"/>
              </w:rPr>
            </w:pPr>
            <w:r w:rsidRPr="006F361A">
              <w:rPr>
                <w:rFonts w:eastAsia="宋体"/>
                <w:strike/>
                <w:color w:val="FF0000"/>
                <w:sz w:val="20"/>
                <w:szCs w:val="18"/>
              </w:rPr>
              <w:t>Note: When RS X is an indirect QCL reference of a target channel, there exists at least one other source signal on the QCL chain between RS X and the target channel</w:t>
            </w:r>
          </w:p>
          <w:p w14:paraId="27A3C1AE" w14:textId="3CD3717D" w:rsidR="006F361A" w:rsidRPr="006F361A" w:rsidRDefault="006F361A" w:rsidP="006F361A">
            <w:pPr>
              <w:numPr>
                <w:ilvl w:val="1"/>
                <w:numId w:val="16"/>
              </w:numPr>
              <w:snapToGrid w:val="0"/>
              <w:jc w:val="both"/>
              <w:rPr>
                <w:rFonts w:eastAsia="宋体"/>
                <w:sz w:val="20"/>
                <w:szCs w:val="18"/>
                <w:highlight w:val="yellow"/>
              </w:rPr>
            </w:pPr>
            <w:r w:rsidRPr="006F361A">
              <w:rPr>
                <w:rFonts w:eastAsia="宋体"/>
                <w:color w:val="FF0000"/>
                <w:sz w:val="20"/>
                <w:szCs w:val="18"/>
                <w:highlight w:val="yellow"/>
              </w:rPr>
              <w:t xml:space="preserve">CSI-RS </w:t>
            </w:r>
            <w:proofErr w:type="spellStart"/>
            <w:r w:rsidRPr="006F361A">
              <w:rPr>
                <w:rFonts w:eastAsia="宋体"/>
                <w:color w:val="FF0000"/>
                <w:sz w:val="20"/>
                <w:szCs w:val="18"/>
                <w:highlight w:val="yellow"/>
              </w:rPr>
              <w:t>QCLed</w:t>
            </w:r>
            <w:proofErr w:type="spellEnd"/>
            <w:r w:rsidRPr="006F361A">
              <w:rPr>
                <w:rFonts w:eastAsia="宋体"/>
                <w:color w:val="FF0000"/>
                <w:sz w:val="20"/>
                <w:szCs w:val="18"/>
                <w:highlight w:val="yellow"/>
              </w:rPr>
              <w:t xml:space="preserve"> with a non-serving cell SSB is used as a direct QCL reference.</w:t>
            </w:r>
          </w:p>
          <w:p w14:paraId="3628D767" w14:textId="77777777" w:rsidR="006F361A" w:rsidRPr="005A3BB3" w:rsidRDefault="006F361A" w:rsidP="006F361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5DB21E29" w14:textId="77777777" w:rsidR="006F361A" w:rsidRPr="006F361A" w:rsidRDefault="006F361A" w:rsidP="004622FE">
            <w:pPr>
              <w:snapToGrid w:val="0"/>
              <w:rPr>
                <w:rFonts w:eastAsia="宋体" w:hint="eastAsia"/>
                <w:sz w:val="18"/>
                <w:szCs w:val="18"/>
                <w:lang w:eastAsia="zh-CN"/>
              </w:rPr>
            </w:pPr>
          </w:p>
          <w:p w14:paraId="73C5B622" w14:textId="77777777" w:rsidR="006F361A" w:rsidRDefault="006F361A" w:rsidP="004622FE">
            <w:pPr>
              <w:snapToGrid w:val="0"/>
              <w:rPr>
                <w:rFonts w:eastAsia="宋体" w:hint="eastAsia"/>
                <w:sz w:val="18"/>
                <w:szCs w:val="18"/>
                <w:lang w:eastAsia="zh-CN"/>
              </w:rPr>
            </w:pPr>
          </w:p>
          <w:p w14:paraId="13B4F347" w14:textId="08C2E346" w:rsidR="00402F72" w:rsidRPr="006F361A" w:rsidRDefault="00214B78" w:rsidP="004622FE">
            <w:pPr>
              <w:snapToGrid w:val="0"/>
              <w:rPr>
                <w:rFonts w:eastAsia="宋体"/>
                <w:sz w:val="18"/>
                <w:szCs w:val="18"/>
                <w:lang w:val="en-GB" w:eastAsia="zh-CN"/>
              </w:rPr>
            </w:pPr>
            <w:r w:rsidRPr="00214B78">
              <w:rPr>
                <w:rFonts w:eastAsia="宋体"/>
                <w:sz w:val="18"/>
                <w:szCs w:val="18"/>
                <w:lang w:eastAsia="zh-CN"/>
              </w:rPr>
              <w:t>Conclusion 2.B:</w:t>
            </w:r>
            <w:r>
              <w:rPr>
                <w:rFonts w:eastAsia="宋体"/>
                <w:sz w:val="18"/>
                <w:szCs w:val="18"/>
                <w:lang w:eastAsia="zh-CN"/>
              </w:rPr>
              <w:t xml:space="preserve"> We think the </w:t>
            </w:r>
            <w:r w:rsidRPr="00EC7E15">
              <w:rPr>
                <w:sz w:val="20"/>
                <w:szCs w:val="20"/>
              </w:rPr>
              <w:t>measurement RS</w:t>
            </w:r>
            <w:r>
              <w:rPr>
                <w:sz w:val="20"/>
                <w:szCs w:val="20"/>
              </w:rPr>
              <w:t xml:space="preserve"> type should at least include the source RS type</w:t>
            </w:r>
            <w:r w:rsidR="006F361A">
              <w:rPr>
                <w:sz w:val="20"/>
                <w:szCs w:val="20"/>
              </w:rPr>
              <w:t>s</w:t>
            </w:r>
            <w:r>
              <w:rPr>
                <w:sz w:val="20"/>
                <w:szCs w:val="20"/>
              </w:rPr>
              <w:t xml:space="preserve"> of </w:t>
            </w:r>
            <w:r w:rsidRPr="006F361A">
              <w:rPr>
                <w:i/>
                <w:sz w:val="20"/>
                <w:szCs w:val="20"/>
              </w:rPr>
              <w:t>QCL</w:t>
            </w:r>
            <w:r w:rsidR="006F361A" w:rsidRPr="006F361A">
              <w:rPr>
                <w:i/>
                <w:sz w:val="20"/>
                <w:szCs w:val="20"/>
              </w:rPr>
              <w:t>-Info</w:t>
            </w:r>
            <w:r w:rsidR="006F361A">
              <w:rPr>
                <w:sz w:val="20"/>
                <w:szCs w:val="20"/>
              </w:rPr>
              <w:t>. We think the proper way is</w:t>
            </w:r>
            <w:r w:rsidR="006F361A" w:rsidRPr="006F361A">
              <w:rPr>
                <w:sz w:val="20"/>
                <w:szCs w:val="20"/>
              </w:rPr>
              <w:t xml:space="preserve"> UE measure the</w:t>
            </w:r>
            <w:r w:rsidR="006F361A">
              <w:rPr>
                <w:sz w:val="20"/>
                <w:szCs w:val="20"/>
              </w:rPr>
              <w:t xml:space="preserve"> RS</w:t>
            </w:r>
            <w:r w:rsidR="006F361A" w:rsidRPr="006F361A">
              <w:rPr>
                <w:sz w:val="20"/>
                <w:szCs w:val="20"/>
              </w:rPr>
              <w:t>, and report the</w:t>
            </w:r>
            <w:r w:rsidR="006F361A">
              <w:rPr>
                <w:sz w:val="20"/>
                <w:szCs w:val="20"/>
              </w:rPr>
              <w:t xml:space="preserve"> RS index</w:t>
            </w:r>
            <w:r w:rsidR="006F361A" w:rsidRPr="006F361A">
              <w:rPr>
                <w:sz w:val="20"/>
                <w:szCs w:val="20"/>
              </w:rPr>
              <w:t xml:space="preserve"> or </w:t>
            </w:r>
            <w:r w:rsidR="006F361A">
              <w:rPr>
                <w:sz w:val="20"/>
                <w:szCs w:val="20"/>
              </w:rPr>
              <w:t>RS index</w:t>
            </w:r>
            <w:r w:rsidR="006F361A" w:rsidRPr="006F361A">
              <w:rPr>
                <w:sz w:val="20"/>
                <w:szCs w:val="20"/>
              </w:rPr>
              <w:t xml:space="preserve">+L1-RSRP to </w:t>
            </w:r>
            <w:proofErr w:type="spellStart"/>
            <w:r w:rsidR="006F361A" w:rsidRPr="006F361A">
              <w:rPr>
                <w:sz w:val="20"/>
                <w:szCs w:val="20"/>
              </w:rPr>
              <w:t>gNB</w:t>
            </w:r>
            <w:proofErr w:type="spellEnd"/>
            <w:r w:rsidR="006F361A" w:rsidRPr="006F361A">
              <w:rPr>
                <w:sz w:val="20"/>
                <w:szCs w:val="20"/>
              </w:rPr>
              <w:t xml:space="preserve">, then </w:t>
            </w:r>
            <w:proofErr w:type="spellStart"/>
            <w:r w:rsidR="006F361A" w:rsidRPr="006F361A">
              <w:rPr>
                <w:sz w:val="20"/>
                <w:szCs w:val="20"/>
              </w:rPr>
              <w:t>gNB</w:t>
            </w:r>
            <w:proofErr w:type="spellEnd"/>
            <w:r w:rsidR="006F361A" w:rsidRPr="006F361A">
              <w:rPr>
                <w:sz w:val="20"/>
                <w:szCs w:val="20"/>
              </w:rPr>
              <w:t xml:space="preserve"> could configure the</w:t>
            </w:r>
            <w:r w:rsidR="006F361A">
              <w:rPr>
                <w:sz w:val="20"/>
                <w:szCs w:val="20"/>
              </w:rPr>
              <w:t xml:space="preserve"> RS</w:t>
            </w:r>
            <w:r w:rsidR="006F361A" w:rsidRPr="006F361A">
              <w:rPr>
                <w:sz w:val="20"/>
                <w:szCs w:val="20"/>
              </w:rPr>
              <w:t xml:space="preserve"> as the direct QCL reference based on UE reporting. In other words, supporting </w:t>
            </w:r>
            <w:r w:rsidR="006F361A">
              <w:rPr>
                <w:sz w:val="20"/>
                <w:szCs w:val="20"/>
              </w:rPr>
              <w:t>the RS as source RS implies that supporting the RS as measurement RS</w:t>
            </w:r>
            <w:r w:rsidR="006F361A" w:rsidRPr="006F361A">
              <w:rPr>
                <w:sz w:val="20"/>
                <w:szCs w:val="20"/>
              </w:rPr>
              <w: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93"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w:t>
            </w:r>
            <w:r>
              <w:rPr>
                <w:sz w:val="18"/>
                <w:szCs w:val="18"/>
              </w:rPr>
              <w:lastRenderedPageBreak/>
              <w:t xml:space="preserve">(until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lastRenderedPageBreak/>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 xml:space="preserve">Support: Huawei, </w:t>
            </w:r>
            <w:proofErr w:type="spellStart"/>
            <w:r>
              <w:rPr>
                <w:b/>
                <w:sz w:val="18"/>
                <w:szCs w:val="18"/>
              </w:rPr>
              <w:t>HiSilicon</w:t>
            </w:r>
            <w:proofErr w:type="spellEnd"/>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等线"/>
                <w:sz w:val="18"/>
                <w:szCs w:val="18"/>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等线"/>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t>Yes</w:t>
            </w:r>
            <w:r>
              <w:rPr>
                <w:sz w:val="18"/>
                <w:szCs w:val="20"/>
              </w:rPr>
              <w:t xml:space="preserve">: ZTE, LGE, </w:t>
            </w:r>
            <w:proofErr w:type="gramStart"/>
            <w:r>
              <w:rPr>
                <w:sz w:val="18"/>
                <w:szCs w:val="20"/>
              </w:rPr>
              <w:t>Apple</w:t>
            </w:r>
            <w:r w:rsidR="009E70E9">
              <w:rPr>
                <w:sz w:val="18"/>
                <w:szCs w:val="20"/>
              </w:rPr>
              <w:t>(</w:t>
            </w:r>
            <w:proofErr w:type="gramEnd"/>
            <w:r w:rsidR="009E70E9">
              <w:rPr>
                <w:sz w:val="18"/>
                <w:szCs w:val="20"/>
              </w:rPr>
              <w:t>only the SRS set aligned with UE selected panel can be indicated)</w:t>
            </w:r>
            <w:r w:rsidR="00DB3E5E">
              <w:rPr>
                <w:sz w:val="18"/>
                <w:szCs w:val="20"/>
              </w:rPr>
              <w:t>, IDC</w:t>
            </w:r>
            <w:ins w:id="94"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ins w:id="95" w:author="CATT" w:date="2021-08-15T16:23:00Z">
              <w:r w:rsidR="00E86252">
                <w:rPr>
                  <w:rFonts w:hint="eastAsia"/>
                  <w:sz w:val="18"/>
                  <w:szCs w:val="20"/>
                  <w:lang w:eastAsia="zh-CN"/>
                </w:rPr>
                <w:t>,CATT</w:t>
              </w:r>
            </w:ins>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bookmarkStart w:id="96" w:name="_GoBack"/>
      <w:bookmarkEnd w:id="96"/>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7"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xml:space="preserve">, IDC (if </w:t>
            </w:r>
            <w:proofErr w:type="spellStart"/>
            <w:r w:rsidR="007E145E" w:rsidRPr="007E145E">
              <w:rPr>
                <w:rFonts w:eastAsia="Times New Roman"/>
                <w:sz w:val="18"/>
                <w:szCs w:val="18"/>
              </w:rPr>
              <w:t>Opt</w:t>
            </w:r>
            <w:proofErr w:type="spellEnd"/>
            <w:r w:rsidR="007E145E" w:rsidRPr="007E145E">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8"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lastRenderedPageBreak/>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a3"/>
        <w:numPr>
          <w:ilvl w:val="0"/>
          <w:numId w:val="19"/>
        </w:numPr>
        <w:snapToGrid w:val="0"/>
        <w:spacing w:after="0" w:line="240" w:lineRule="auto"/>
        <w:jc w:val="both"/>
        <w:rPr>
          <w:ins w:id="99"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100"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The major issue of the proposal is that the UE is able to calculate valid ‘</w:t>
            </w:r>
            <w:proofErr w:type="spellStart"/>
            <w:r>
              <w:rPr>
                <w:rFonts w:eastAsia="宋体"/>
                <w:sz w:val="18"/>
                <w:szCs w:val="18"/>
                <w:lang w:eastAsia="zh-CN"/>
              </w:rPr>
              <w:t>vPHR</w:t>
            </w:r>
            <w:proofErr w:type="spellEnd"/>
            <w:r>
              <w:rPr>
                <w:rFonts w:eastAsia="宋体"/>
                <w:sz w:val="18"/>
                <w:szCs w:val="18"/>
                <w:lang w:eastAsia="zh-CN"/>
              </w:rPr>
              <w:t xml:space="preserve">’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w:t>
            </w:r>
            <w:proofErr w:type="spellStart"/>
            <w:r>
              <w:rPr>
                <w:sz w:val="18"/>
                <w:szCs w:val="18"/>
                <w:lang w:eastAsia="zh-CN"/>
              </w:rPr>
              <w:t>Pmax</w:t>
            </w:r>
            <w:proofErr w:type="spellEnd"/>
            <w:r>
              <w:rPr>
                <w:sz w:val="18"/>
                <w:szCs w:val="18"/>
                <w:lang w:eastAsia="zh-CN"/>
              </w:rPr>
              <w:t xml:space="preserve"> – P-MPR. The </w:t>
            </w:r>
            <w:proofErr w:type="spellStart"/>
            <w:r>
              <w:rPr>
                <w:sz w:val="18"/>
                <w:szCs w:val="18"/>
                <w:lang w:eastAsia="zh-CN"/>
              </w:rPr>
              <w:t>Pcmax</w:t>
            </w:r>
            <w:proofErr w:type="spellEnd"/>
            <w:r>
              <w:rPr>
                <w:sz w:val="18"/>
                <w:szCs w:val="18"/>
                <w:lang w:eastAsia="zh-CN"/>
              </w:rPr>
              <w:t xml:space="preserve"> used in uplink power control is one value taken between a </w:t>
            </w:r>
            <w:proofErr w:type="spellStart"/>
            <w:r>
              <w:rPr>
                <w:sz w:val="18"/>
                <w:szCs w:val="18"/>
                <w:lang w:eastAsia="zh-CN"/>
              </w:rPr>
              <w:t>Pmax</w:t>
            </w:r>
            <w:proofErr w:type="spellEnd"/>
            <w:r>
              <w:rPr>
                <w:sz w:val="18"/>
                <w:szCs w:val="18"/>
                <w:lang w:eastAsia="zh-CN"/>
              </w:rPr>
              <w:t xml:space="preserve"> low bound and </w:t>
            </w:r>
            <w:proofErr w:type="spellStart"/>
            <w:r>
              <w:rPr>
                <w:sz w:val="18"/>
                <w:szCs w:val="18"/>
                <w:lang w:eastAsia="zh-CN"/>
              </w:rPr>
              <w:t>Pmax</w:t>
            </w:r>
            <w:proofErr w:type="spellEnd"/>
            <w:r>
              <w:rPr>
                <w:sz w:val="18"/>
                <w:szCs w:val="18"/>
                <w:lang w:eastAsia="zh-CN"/>
              </w:rPr>
              <w:t xml:space="preserve"> upper bound, and the </w:t>
            </w:r>
            <w:proofErr w:type="spellStart"/>
            <w:r>
              <w:rPr>
                <w:sz w:val="18"/>
                <w:szCs w:val="18"/>
                <w:lang w:eastAsia="zh-CN"/>
              </w:rPr>
              <w:t>Pmax</w:t>
            </w:r>
            <w:proofErr w:type="spellEnd"/>
            <w:r>
              <w:rPr>
                <w:sz w:val="18"/>
                <w:szCs w:val="18"/>
                <w:lang w:eastAsia="zh-CN"/>
              </w:rPr>
              <w:t xml:space="preserve">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w:t>
            </w:r>
            <w:r>
              <w:rPr>
                <w:sz w:val="18"/>
                <w:szCs w:val="18"/>
                <w:lang w:eastAsia="zh-CN"/>
              </w:rPr>
              <w:lastRenderedPageBreak/>
              <w:t xml:space="preserve">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w:t>
            </w:r>
            <w:proofErr w:type="spellStart"/>
            <w:r>
              <w:rPr>
                <w:rFonts w:eastAsia="宋体"/>
                <w:sz w:val="18"/>
                <w:szCs w:val="18"/>
                <w:lang w:eastAsia="zh-CN"/>
              </w:rPr>
              <w:t>propsosal</w:t>
            </w:r>
            <w:proofErr w:type="spellEnd"/>
            <w:r>
              <w:rPr>
                <w:rFonts w:eastAsia="宋体"/>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proofErr w:type="gramStart"/>
            <w:r>
              <w:rPr>
                <w:rFonts w:eastAsia="宋体"/>
                <w:sz w:val="18"/>
                <w:szCs w:val="18"/>
                <w:lang w:eastAsia="zh-CN"/>
              </w:rPr>
              <w:t>other</w:t>
            </w:r>
            <w:proofErr w:type="gramEnd"/>
            <w:r>
              <w:rPr>
                <w:rFonts w:eastAsia="宋体"/>
                <w:sz w:val="18"/>
                <w:szCs w:val="18"/>
                <w:lang w:eastAsia="zh-CN"/>
              </w:rPr>
              <w:t xml:space="preserve"> SSBRI/CRI for DL and without virtual PHR reported together with such SSBRI/CRI for UL? We prefer Option 1</w:t>
            </w:r>
            <w:proofErr w:type="gramStart"/>
            <w:r>
              <w:rPr>
                <w:rFonts w:eastAsia="宋体"/>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宋体"/>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宋体"/>
                <w:sz w:val="18"/>
                <w:szCs w:val="18"/>
                <w:lang w:eastAsia="zh-CN"/>
              </w:rPr>
              <w:t>. )</w:t>
            </w:r>
            <w:proofErr w:type="gramEnd"/>
            <w:r>
              <w:rPr>
                <w:rFonts w:eastAsia="宋体"/>
                <w:sz w:val="18"/>
                <w:szCs w:val="18"/>
                <w:lang w:eastAsia="zh-CN"/>
              </w:rPr>
              <w:t xml:space="preserve"> and DL L1-RSRP will be included. </w:t>
            </w:r>
            <w:proofErr w:type="gramStart"/>
            <w:r>
              <w:rPr>
                <w:rFonts w:eastAsia="宋体"/>
                <w:sz w:val="18"/>
                <w:szCs w:val="18"/>
                <w:lang w:eastAsia="zh-CN"/>
              </w:rPr>
              <w:t>Thus</w:t>
            </w:r>
            <w:proofErr w:type="gramEnd"/>
            <w:r>
              <w:rPr>
                <w:rFonts w:eastAsia="宋体"/>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宋体"/>
                <w:sz w:val="18"/>
                <w:szCs w:val="18"/>
                <w:lang w:eastAsia="zh-CN"/>
              </w:rPr>
              <w:t>gNB</w:t>
            </w:r>
            <w:proofErr w:type="spellEnd"/>
            <w:r>
              <w:rPr>
                <w:rFonts w:eastAsia="宋体"/>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宋体"/>
                <w:sz w:val="18"/>
                <w:szCs w:val="18"/>
                <w:lang w:eastAsia="zh-CN"/>
              </w:rPr>
            </w:pPr>
            <w:ins w:id="101"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p w14:paraId="65B2383A" w14:textId="57370E26" w:rsidR="002E01D5" w:rsidRDefault="002E01D5" w:rsidP="002E01D5">
            <w:pPr>
              <w:snapToGrid w:val="0"/>
              <w:rPr>
                <w:rFonts w:eastAsia="宋体"/>
                <w:sz w:val="18"/>
                <w:szCs w:val="18"/>
                <w:lang w:eastAsia="zh-CN"/>
              </w:rPr>
            </w:pPr>
            <w:proofErr w:type="gramStart"/>
            <w:r>
              <w:rPr>
                <w:rFonts w:eastAsia="宋体"/>
                <w:sz w:val="18"/>
                <w:szCs w:val="18"/>
                <w:lang w:eastAsia="zh-CN"/>
              </w:rPr>
              <w:t>Also</w:t>
            </w:r>
            <w:proofErr w:type="gramEnd"/>
            <w:r>
              <w:rPr>
                <w:rFonts w:eastAsia="宋体"/>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102" w:author="Eko Onggosanusi" w:date="2021-08-13T17:11:00Z"/>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ins w:id="103"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宋体"/>
                <w:sz w:val="18"/>
                <w:szCs w:val="18"/>
                <w:lang w:eastAsia="zh-CN"/>
              </w:rPr>
            </w:pPr>
            <w:r>
              <w:rPr>
                <w:rFonts w:eastAsia="宋体"/>
                <w:sz w:val="18"/>
                <w:szCs w:val="18"/>
                <w:lang w:eastAsia="zh-CN"/>
              </w:rPr>
              <w:t xml:space="preserve">Regarding the concern from Ericsson, what if the SSB/CSI-RS resources are selected based on </w:t>
            </w:r>
            <w:proofErr w:type="spellStart"/>
            <w:r>
              <w:rPr>
                <w:rFonts w:eastAsia="宋体"/>
                <w:sz w:val="18"/>
                <w:szCs w:val="18"/>
                <w:lang w:eastAsia="zh-CN"/>
              </w:rPr>
              <w:t>vPHR</w:t>
            </w:r>
            <w:proofErr w:type="spellEnd"/>
            <w:r>
              <w:rPr>
                <w:rFonts w:eastAsia="宋体"/>
                <w:sz w:val="18"/>
                <w:szCs w:val="18"/>
                <w:lang w:eastAsia="zh-CN"/>
              </w:rPr>
              <w:t xml:space="preserve"> instead of DL-RSRP, it shall be able to avoid the risk.</w:t>
            </w:r>
            <w:r w:rsidR="00CD3173">
              <w:rPr>
                <w:rFonts w:eastAsia="宋体"/>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r w:rsidR="004622FE"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4622FE" w:rsidRDefault="004622FE" w:rsidP="004622FE">
            <w:pPr>
              <w:rPr>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4622FE" w:rsidRDefault="004622FE" w:rsidP="004622FE">
            <w:pPr>
              <w:tabs>
                <w:tab w:val="left" w:pos="1902"/>
              </w:tabs>
              <w:snapToGrid w:val="0"/>
              <w:rPr>
                <w:rFonts w:eastAsia="宋体"/>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 solution.</w:t>
            </w:r>
          </w:p>
        </w:tc>
      </w:tr>
      <w:tr w:rsidR="00105B7B" w14:paraId="104E17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D880" w14:textId="3F577F85" w:rsidR="00105B7B" w:rsidRDefault="00105B7B" w:rsidP="004622FE">
            <w:pPr>
              <w:rPr>
                <w:rFonts w:eastAsia="宋体" w:hint="eastAsia"/>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A7E6" w14:textId="28B32E4C" w:rsidR="00105B7B" w:rsidRDefault="004615AA" w:rsidP="004622FE">
            <w:pPr>
              <w:tabs>
                <w:tab w:val="left" w:pos="1902"/>
              </w:tabs>
              <w:snapToGrid w:val="0"/>
              <w:rPr>
                <w:rFonts w:eastAsia="宋体" w:hint="eastAsia"/>
                <w:sz w:val="18"/>
                <w:szCs w:val="18"/>
                <w:lang w:eastAsia="zh-CN"/>
              </w:rPr>
            </w:pPr>
            <w:r>
              <w:rPr>
                <w:rFonts w:eastAsia="宋体" w:hint="eastAsia"/>
                <w:sz w:val="18"/>
                <w:szCs w:val="18"/>
                <w:lang w:eastAsia="zh-CN"/>
              </w:rPr>
              <w:t>W</w:t>
            </w:r>
            <w:r>
              <w:rPr>
                <w:rFonts w:eastAsia="宋体"/>
                <w:sz w:val="18"/>
                <w:szCs w:val="18"/>
                <w:lang w:eastAsia="zh-CN"/>
              </w:rPr>
              <w:t>e are not clear of the benefit of combining 1A and 2A.</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w:t>
            </w:r>
            <w:proofErr w:type="gramStart"/>
            <w:r>
              <w:rPr>
                <w:rFonts w:eastAsia="等线"/>
                <w:sz w:val="18"/>
                <w:szCs w:val="18"/>
              </w:rPr>
              <w:t>an</w:t>
            </w:r>
            <w:proofErr w:type="gramEnd"/>
            <w:r>
              <w:rPr>
                <w:rFonts w:eastAsia="等线"/>
                <w:sz w:val="18"/>
                <w:szCs w:val="18"/>
              </w:rPr>
              <w:t xml:space="preserve">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w:t>
            </w:r>
            <w:proofErr w:type="spellStart"/>
            <w:r>
              <w:rPr>
                <w:rFonts w:eastAsia="等线"/>
                <w:sz w:val="18"/>
                <w:szCs w:val="18"/>
              </w:rPr>
              <w:t>gNB</w:t>
            </w:r>
            <w:proofErr w:type="spellEnd"/>
            <w:r>
              <w:rPr>
                <w:rFonts w:eastAsia="等线"/>
                <w:sz w:val="18"/>
                <w:szCs w:val="18"/>
              </w:rPr>
              <w:t xml:space="preserve">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宋体"/>
                <w:sz w:val="18"/>
                <w:szCs w:val="18"/>
                <w:lang w:eastAsia="zh-CN"/>
              </w:rPr>
              <w:t>gNB</w:t>
            </w:r>
            <w:proofErr w:type="spellEnd"/>
            <w:r>
              <w:rPr>
                <w:rFonts w:eastAsia="宋体"/>
                <w:sz w:val="18"/>
                <w:szCs w:val="18"/>
                <w:lang w:eastAsia="zh-CN"/>
              </w:rPr>
              <w:t xml:space="preserve">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1628" w14:textId="77777777" w:rsidR="003703AB" w:rsidRDefault="003703AB">
      <w:r>
        <w:separator/>
      </w:r>
    </w:p>
  </w:endnote>
  <w:endnote w:type="continuationSeparator" w:id="0">
    <w:p w14:paraId="34297E6B" w14:textId="77777777" w:rsidR="003703AB" w:rsidRDefault="0037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altName w:val="﷽﷽﷽﷽﷽﷽쭀Ȓ怀"/>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7B5E" w14:textId="77777777" w:rsidR="003703AB" w:rsidRDefault="003703AB">
      <w:r>
        <w:rPr>
          <w:color w:val="000000"/>
        </w:rPr>
        <w:separator/>
      </w:r>
    </w:p>
  </w:footnote>
  <w:footnote w:type="continuationSeparator" w:id="0">
    <w:p w14:paraId="2E8FFF7F" w14:textId="77777777" w:rsidR="003703AB" w:rsidRDefault="0037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B7B"/>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3E3C"/>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4B78"/>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3AB"/>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2F72"/>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5AA"/>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61A"/>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484"/>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569F"/>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B78AF"/>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75B7-565F-4C29-8F02-52E06171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16038</Words>
  <Characters>91421</Characters>
  <Application>Microsoft Office Word</Application>
  <DocSecurity>0</DocSecurity>
  <Lines>761</Lines>
  <Paragraphs>214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cmcc</cp:lastModifiedBy>
  <cp:revision>5</cp:revision>
  <dcterms:created xsi:type="dcterms:W3CDTF">2021-08-16T06:03:00Z</dcterms:created>
  <dcterms:modified xsi:type="dcterms:W3CDTF">2021-08-16T07:02:00Z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