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common UL TX spatial filter(s) </w:t>
            </w:r>
            <w:r w:rsidRPr="00673FEB">
              <w:rPr>
                <w:rFonts w:eastAsia="Malgun Gothic"/>
                <w:sz w:val="18"/>
                <w:lang w:eastAsia="ja-JP"/>
              </w:rPr>
              <w:t xml:space="preserve">at least for UE-dedicated </w:t>
            </w:r>
            <w:r w:rsidRPr="00673FEB">
              <w:rPr>
                <w:rFonts w:eastAsia="Malgun Gothic"/>
                <w:sz w:val="18"/>
                <w:lang w:eastAsia="ja-JP"/>
              </w:rPr>
              <w:lastRenderedPageBreak/>
              <w:t xml:space="preserve">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xml:space="preserve">, </w:t>
            </w:r>
            <w:ins w:id="2" w:author="CATT" w:date="2021-08-15T16:11:00Z">
              <w:r w:rsidR="00306F7C">
                <w:rPr>
                  <w:rFonts w:hint="eastAsia"/>
                  <w:sz w:val="18"/>
                  <w:szCs w:val="18"/>
                  <w:lang w:eastAsia="zh-CN"/>
                </w:rPr>
                <w:t>CATT</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xml:space="preserve">, </w:t>
            </w:r>
            <w:ins w:id="3" w:author="CATT" w:date="2021-08-13T11:55:00Z">
              <w:r w:rsidR="007112CF">
                <w:rPr>
                  <w:rFonts w:eastAsiaTheme="minorEastAsia" w:hint="eastAsia"/>
                  <w:sz w:val="18"/>
                  <w:szCs w:val="20"/>
                  <w:lang w:eastAsia="zh-CN"/>
                </w:rPr>
                <w:t>CATT (rep ON)</w:t>
              </w:r>
            </w:ins>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w:t>
            </w:r>
            <w:r w:rsidR="00E71551" w:rsidRPr="00F75AF9">
              <w:rPr>
                <w:sz w:val="18"/>
                <w:szCs w:val="20"/>
              </w:rPr>
              <w:lastRenderedPageBreak/>
              <w:t>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ins w:id="4" w:author="CATT" w:date="2021-08-15T16:12:00Z">
              <w:r w:rsidR="00BB5E38">
                <w:rPr>
                  <w:rFonts w:hint="eastAsia"/>
                  <w:sz w:val="18"/>
                  <w:szCs w:val="18"/>
                  <w:lang w:eastAsia="zh-CN"/>
                </w:rPr>
                <w:t>,CATT</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w:t>
            </w:r>
            <w:del w:id="5" w:author="CATT" w:date="2021-08-15T16:13:00Z">
              <w:r w:rsidDel="00E96E59">
                <w:rPr>
                  <w:sz w:val="18"/>
                  <w:szCs w:val="18"/>
                </w:rPr>
                <w:delText xml:space="preserve"> (other target DL RS)</w:delText>
              </w:r>
            </w:del>
            <w:r>
              <w:rPr>
                <w:sz w:val="18"/>
                <w:szCs w:val="18"/>
              </w:rPr>
              <w: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97E5919"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ins w:id="6" w:author="CATT" w:date="2021-08-15T16:14:00Z">
              <w:r w:rsidR="0035268A">
                <w:rPr>
                  <w:rFonts w:hint="eastAsia"/>
                  <w:sz w:val="18"/>
                  <w:szCs w:val="18"/>
                  <w:lang w:eastAsia="zh-CN"/>
                </w:rPr>
                <w:t>,CATT</w:t>
              </w:r>
            </w:ins>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ins w:id="7" w:author="CATT" w:date="2021-08-15T16:14:00Z">
              <w:r w:rsidR="00AC53FB">
                <w:rPr>
                  <w:rFonts w:hint="eastAsia"/>
                  <w:sz w:val="18"/>
                  <w:szCs w:val="18"/>
                  <w:lang w:eastAsia="zh-CN"/>
                </w:rPr>
                <w:t>,CATT</w:t>
              </w:r>
            </w:ins>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826B5E5"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ins w:id="8" w:author="CATT" w:date="2021-08-15T16:14:00Z">
              <w:r w:rsidR="00D628C1">
                <w:rPr>
                  <w:rFonts w:hint="eastAsia"/>
                  <w:sz w:val="18"/>
                  <w:szCs w:val="20"/>
                  <w:lang w:eastAsia="zh-CN"/>
                </w:rPr>
                <w:t>,CATT</w:t>
              </w:r>
            </w:ins>
            <w:del w:id="9" w:author="CATT" w:date="2021-08-15T16:14:00Z">
              <w:r w:rsidRPr="00F75AF9" w:rsidDel="00D628C1">
                <w:rPr>
                  <w:sz w:val="18"/>
                  <w:szCs w:val="20"/>
                </w:rPr>
                <w:delText xml:space="preserve"> </w:delText>
              </w:r>
            </w:del>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10"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11"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14"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15"/>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ins w:id="16"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17" w:author="Eko Onggosanusi" w:date="2021-08-13T17:07:00Z">
        <w:r w:rsidR="004E2DF3">
          <w:rPr>
            <w:rFonts w:eastAsia="Batang"/>
            <w:sz w:val="20"/>
            <w:szCs w:val="20"/>
            <w:lang w:val="en-GB"/>
          </w:rPr>
          <w:t>s</w:t>
        </w:r>
      </w:ins>
    </w:p>
    <w:p w14:paraId="25EF0504" w14:textId="2EB4396C" w:rsidR="00B60550" w:rsidRPr="00634013" w:rsidRDefault="00EB361A" w:rsidP="00634013">
      <w:pPr>
        <w:pStyle w:val="ListParagraph"/>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 xml:space="preserve">DMRS(s) associated with non-UE-dedicated reception on PDSCH and all/subset of </w:t>
            </w:r>
            <w:r w:rsidRPr="00BA525F">
              <w:rPr>
                <w:rFonts w:eastAsia="Batang"/>
                <w:sz w:val="18"/>
                <w:szCs w:val="20"/>
                <w:lang w:eastAsia="en-US"/>
              </w:rPr>
              <w:lastRenderedPageBreak/>
              <w:t>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In RAN1#106-e, discuss further and conclude on the UE behaviour when “beam alignment” </w:t>
            </w:r>
            <w:r>
              <w:rPr>
                <w:rFonts w:eastAsia="Batang"/>
                <w:sz w:val="20"/>
                <w:szCs w:val="20"/>
                <w:lang w:val="en-GB"/>
              </w:rPr>
              <w:lastRenderedPageBreak/>
              <w:t>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lastRenderedPageBreak/>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ins w:id="18" w:author="Eko Onggosanusi" w:date="2021-08-13T16:51:00Z"/>
                <w:rFonts w:eastAsia="DengXian"/>
                <w:bCs/>
                <w:sz w:val="18"/>
                <w:szCs w:val="18"/>
                <w:lang w:eastAsia="zh-CN"/>
              </w:rPr>
            </w:pPr>
            <w:ins w:id="19" w:author="Eko Onggosanusi" w:date="2021-08-13T16:51:00Z">
              <w:r>
                <w:rPr>
                  <w:rFonts w:eastAsia="DengXian"/>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ins w:id="20" w:author="Eko Onggosanusi" w:date="2021-08-13T16:52:00Z"/>
                <w:rFonts w:eastAsia="DengXian"/>
                <w:bCs/>
                <w:sz w:val="18"/>
                <w:szCs w:val="18"/>
                <w:lang w:eastAsia="zh-CN"/>
              </w:rPr>
            </w:pPr>
            <w:ins w:id="21" w:author="Eko Onggosanusi" w:date="2021-08-13T16:52:00Z">
              <w:r w:rsidRPr="00330992">
                <w:rPr>
                  <w:rFonts w:eastAsia="DengXian"/>
                  <w:bCs/>
                  <w:sz w:val="18"/>
                  <w:szCs w:val="18"/>
                  <w:lang w:eastAsia="zh-CN"/>
                </w:rPr>
                <w:t xml:space="preserve">[Mod: Let’s leave that for next level discussion for progress] </w:t>
              </w:r>
            </w:ins>
          </w:p>
          <w:p w14:paraId="1BF93BD4" w14:textId="77777777" w:rsidR="00330992" w:rsidRDefault="00330992" w:rsidP="00330992">
            <w:pPr>
              <w:snapToGrid w:val="0"/>
              <w:rPr>
                <w:ins w:id="22" w:author="Eko Onggosanusi" w:date="2021-08-13T16:52:00Z"/>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23" w:author="Eko Onggosanusi" w:date="2021-08-13T16:53:00Z"/>
                <w:rFonts w:eastAsia="DengXian"/>
                <w:bCs/>
                <w:sz w:val="18"/>
                <w:szCs w:val="18"/>
                <w:lang w:eastAsia="zh-CN"/>
              </w:rPr>
            </w:pPr>
            <w:ins w:id="24" w:author="Eko Onggosanusi" w:date="2021-08-13T16:53:00Z">
              <w:r w:rsidRPr="00472BB8">
                <w:rPr>
                  <w:rFonts w:eastAsia="DengXian"/>
                  <w:bCs/>
                  <w:sz w:val="18"/>
                  <w:szCs w:val="18"/>
                  <w:lang w:eastAsia="zh-CN"/>
                </w:rPr>
                <w:t xml:space="preserve">[Mod: </w:t>
              </w:r>
            </w:ins>
            <w:ins w:id="25" w:author="Eko Onggosanusi" w:date="2021-08-13T16:59:00Z">
              <w:r>
                <w:rPr>
                  <w:rFonts w:eastAsia="DengXian"/>
                  <w:bCs/>
                  <w:sz w:val="18"/>
                  <w:szCs w:val="18"/>
                  <w:lang w:eastAsia="zh-CN"/>
                </w:rPr>
                <w:t>As far as I understand it,</w:t>
              </w:r>
            </w:ins>
            <w:ins w:id="26" w:author="Eko Onggosanusi" w:date="2021-08-13T17:00:00Z">
              <w:r>
                <w:rPr>
                  <w:rFonts w:eastAsia="DengXian"/>
                  <w:bCs/>
                  <w:sz w:val="18"/>
                  <w:szCs w:val="18"/>
                  <w:lang w:eastAsia="zh-CN"/>
                </w:rPr>
                <w:t xml:space="preserve"> Ericsson’s version is a more compact version of my previous version but they are essentially the same.</w:t>
              </w:r>
            </w:ins>
            <w:ins w:id="27" w:author="Eko Onggosanusi" w:date="2021-08-13T17:01:00Z">
              <w:r>
                <w:rPr>
                  <w:rFonts w:eastAsia="DengXian"/>
                  <w:bCs/>
                  <w:sz w:val="18"/>
                  <w:szCs w:val="18"/>
                  <w:lang w:eastAsia="zh-CN"/>
                </w:rPr>
                <w:t xml:space="preserve"> </w:t>
              </w:r>
            </w:ins>
            <w:ins w:id="28" w:author="Eko Onggosanusi" w:date="2021-08-13T17:08:00Z">
              <w:r w:rsidR="004C238E">
                <w:rPr>
                  <w:rFonts w:eastAsia="DengXian"/>
                  <w:bCs/>
                  <w:sz w:val="18"/>
                  <w:szCs w:val="18"/>
                  <w:lang w:eastAsia="zh-CN"/>
                </w:rPr>
                <w:t>Please check the latest version per Qualcomm’s input</w:t>
              </w:r>
            </w:ins>
            <w:r w:rsidR="004C238E">
              <w:rPr>
                <w:rFonts w:eastAsia="DengXian"/>
                <w:bCs/>
                <w:sz w:val="18"/>
                <w:szCs w:val="18"/>
                <w:lang w:eastAsia="zh-CN"/>
              </w:rPr>
              <w:t xml:space="preserve"> </w:t>
            </w:r>
            <w:ins w:id="29" w:author="Eko Onggosanusi" w:date="2021-08-13T16:53:00Z">
              <w:r w:rsidRPr="00472BB8">
                <w:rPr>
                  <w:rFonts w:eastAsia="DengXian"/>
                  <w:bCs/>
                  <w:sz w:val="18"/>
                  <w:szCs w:val="18"/>
                  <w:lang w:eastAsia="zh-CN"/>
                </w:rPr>
                <w:t>]</w:t>
              </w:r>
            </w:ins>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ins w:id="30" w:author="Eko Onggosanusi" w:date="2021-08-13T17:01:00Z"/>
                <w:rFonts w:eastAsia="DengXian"/>
                <w:bCs/>
                <w:sz w:val="18"/>
                <w:szCs w:val="18"/>
                <w:lang w:eastAsia="zh-CN"/>
              </w:rPr>
            </w:pPr>
            <w:ins w:id="31" w:author="Eko Onggosanusi" w:date="2021-08-13T17:01:00Z">
              <w:r w:rsidRPr="00472BB8">
                <w:rPr>
                  <w:rFonts w:eastAsia="DengXian"/>
                  <w:bCs/>
                  <w:sz w:val="18"/>
                  <w:szCs w:val="18"/>
                  <w:lang w:eastAsia="zh-CN"/>
                </w:rPr>
                <w:t>[Mod: Please check latest version. Done]</w:t>
              </w:r>
            </w:ins>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32" w:author="Eko Onggosanusi" w:date="2021-08-13T17:02:00Z"/>
                <w:rFonts w:eastAsia="DengXian"/>
                <w:bCs/>
                <w:sz w:val="18"/>
                <w:szCs w:val="18"/>
                <w:lang w:eastAsia="zh-CN"/>
              </w:rPr>
            </w:pPr>
            <w:ins w:id="33" w:author="Eko Onggosanusi" w:date="2021-08-13T17:02:00Z">
              <w:r w:rsidRPr="00472BB8">
                <w:rPr>
                  <w:rFonts w:eastAsia="DengXian"/>
                  <w:bCs/>
                  <w:sz w:val="18"/>
                  <w:szCs w:val="18"/>
                  <w:lang w:eastAsia="zh-CN"/>
                </w:rPr>
                <w:t>[Mod: Done]</w:t>
              </w:r>
            </w:ins>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ins w:id="35" w:author="Eko Onggosanusi" w:date="2021-08-13T17:02:00Z"/>
                <w:rFonts w:eastAsia="DengXian"/>
                <w:bCs/>
                <w:sz w:val="18"/>
                <w:szCs w:val="18"/>
                <w:lang w:val="en-GB" w:eastAsia="zh-CN"/>
              </w:rPr>
            </w:pPr>
            <w:ins w:id="36" w:author="Eko Onggosanusi" w:date="2021-08-13T17:02:00Z">
              <w:r w:rsidRPr="00472BB8">
                <w:rPr>
                  <w:rFonts w:eastAsia="DengXian"/>
                  <w:bCs/>
                  <w:sz w:val="18"/>
                  <w:szCs w:val="18"/>
                  <w:lang w:val="en-GB" w:eastAsia="zh-CN"/>
                </w:rPr>
                <w:t>[Mod: Done]</w:t>
              </w:r>
            </w:ins>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ins w:id="37" w:author="Eko Onggosanusi" w:date="2021-08-13T17:02:00Z"/>
                <w:rFonts w:eastAsia="DengXian"/>
                <w:bCs/>
                <w:sz w:val="18"/>
                <w:szCs w:val="18"/>
                <w:u w:val="single"/>
                <w:lang w:eastAsia="zh-CN"/>
              </w:rPr>
            </w:pPr>
            <w:ins w:id="38" w:author="Eko Onggosanusi" w:date="2021-08-13T17:02:00Z">
              <w:r w:rsidRPr="00472BB8">
                <w:rPr>
                  <w:rFonts w:eastAsia="DengXian"/>
                  <w:bCs/>
                  <w:sz w:val="18"/>
                  <w:szCs w:val="18"/>
                  <w:u w:val="single"/>
                  <w:lang w:eastAsia="zh-CN"/>
                </w:rPr>
                <w:t>[Mod: The current version is based on companies’ views</w:t>
              </w:r>
            </w:ins>
            <w:ins w:id="39" w:author="Eko Onggosanusi" w:date="2021-08-13T17:03:00Z">
              <w:r w:rsidR="00A17489">
                <w:rPr>
                  <w:rFonts w:eastAsia="DengXian"/>
                  <w:bCs/>
                  <w:sz w:val="18"/>
                  <w:szCs w:val="18"/>
                  <w:u w:val="single"/>
                  <w:lang w:eastAsia="zh-CN"/>
                </w:rPr>
                <w:t>. But I see your point. I will add ‘inter-cell beam management</w:t>
              </w:r>
            </w:ins>
            <w:ins w:id="40" w:author="Eko Onggosanusi" w:date="2021-08-13T17:04:00Z">
              <w:r w:rsidR="00A17489">
                <w:rPr>
                  <w:rFonts w:eastAsia="DengXian"/>
                  <w:bCs/>
                  <w:sz w:val="18"/>
                  <w:szCs w:val="18"/>
                  <w:u w:val="single"/>
                  <w:lang w:eastAsia="zh-CN"/>
                </w:rPr>
                <w:t xml:space="preserve">’ </w:t>
              </w:r>
            </w:ins>
            <w:ins w:id="41" w:author="Eko Onggosanusi" w:date="2021-08-13T17:03:00Z">
              <w:r w:rsidR="00A17489">
                <w:rPr>
                  <w:rFonts w:eastAsia="DengXian"/>
                  <w:bCs/>
                  <w:sz w:val="18"/>
                  <w:szCs w:val="18"/>
                  <w:u w:val="single"/>
                  <w:lang w:eastAsia="zh-CN"/>
                </w:rPr>
                <w:t xml:space="preserve">and see what </w:t>
              </w:r>
            </w:ins>
            <w:ins w:id="42" w:author="Eko Onggosanusi" w:date="2021-08-13T17:04:00Z">
              <w:r w:rsidR="00A17489">
                <w:rPr>
                  <w:rFonts w:eastAsia="DengXian"/>
                  <w:bCs/>
                  <w:sz w:val="18"/>
                  <w:szCs w:val="18"/>
                  <w:u w:val="single"/>
                  <w:lang w:eastAsia="zh-CN"/>
                </w:rPr>
                <w:t>other companies say</w:t>
              </w:r>
            </w:ins>
            <w:ins w:id="43" w:author="Eko Onggosanusi" w:date="2021-08-13T17:02:00Z">
              <w:r w:rsidRPr="00472BB8">
                <w:rPr>
                  <w:rFonts w:eastAsia="DengXian"/>
                  <w:bCs/>
                  <w:sz w:val="18"/>
                  <w:szCs w:val="18"/>
                  <w:u w:val="single"/>
                  <w:lang w:eastAsia="zh-CN"/>
                </w:rPr>
                <w:t>]</w:t>
              </w:r>
            </w:ins>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ins w:id="44" w:author="Darcy Tsai" w:date="2021-08-14T12:06:00Z">
              <w:r>
                <w:rPr>
                  <w:rFonts w:eastAsia="DengXian"/>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45" w:author="Eko Onggosanusi" w:date="2021-08-13T17:04:00Z"/>
                <w:rFonts w:eastAsia="DengXian"/>
                <w:bCs/>
                <w:sz w:val="18"/>
                <w:szCs w:val="18"/>
                <w:lang w:eastAsia="zh-CN"/>
              </w:rPr>
            </w:pPr>
            <w:ins w:id="46" w:author="Eko Onggosanusi" w:date="2021-08-13T17:04:00Z">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ins>
          </w:p>
          <w:p w14:paraId="0F2549C2" w14:textId="13BE9C21" w:rsidR="00A17489" w:rsidRDefault="00A17489" w:rsidP="00A17489">
            <w:pPr>
              <w:snapToGrid w:val="0"/>
              <w:rPr>
                <w:rFonts w:eastAsia="DengXian"/>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Proposal 1.F: Suggest adding a note saying “The support of N=2 does not imply the support of STxMP”</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w:t>
            </w:r>
            <w:r w:rsidRPr="00544654">
              <w:rPr>
                <w:sz w:val="20"/>
                <w:szCs w:val="20"/>
              </w:rPr>
              <w:lastRenderedPageBreak/>
              <w:t>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ins w:id="47" w:author="Jonghyun Park" w:date="2021-08-14T12:25:00Z">
              <w:r>
                <w:rPr>
                  <w:rFonts w:eastAsia="Batang"/>
                  <w:sz w:val="20"/>
                  <w:szCs w:val="20"/>
                  <w:lang w:val="en-GB"/>
                </w:rPr>
                <w:t>, sTRP with multi-beam,</w:t>
              </w:r>
            </w:ins>
            <w:r w:rsidRPr="00544654">
              <w:rPr>
                <w:rFonts w:eastAsia="Batang"/>
                <w:sz w:val="20"/>
                <w:szCs w:val="20"/>
                <w:lang w:val="en-GB"/>
              </w:rPr>
              <w:t xml:space="preserve"> </w:t>
            </w:r>
            <w:ins w:id="48"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9" w:author="Eko Onggosanusi" w:date="2021-08-13T17:07:00Z">
              <w:r>
                <w:rPr>
                  <w:rFonts w:eastAsia="Batang"/>
                  <w:sz w:val="20"/>
                  <w:szCs w:val="20"/>
                  <w:lang w:val="en-GB"/>
                </w:rPr>
                <w:t>s</w:t>
              </w:r>
            </w:ins>
          </w:p>
          <w:p w14:paraId="6EDB2313" w14:textId="77777777" w:rsidR="00AE63E1" w:rsidRDefault="00AE63E1" w:rsidP="00AE63E1">
            <w:pPr>
              <w:pStyle w:val="ListParagraph"/>
              <w:numPr>
                <w:ilvl w:val="0"/>
                <w:numId w:val="62"/>
              </w:numPr>
              <w:snapToGrid w:val="0"/>
              <w:jc w:val="both"/>
              <w:rPr>
                <w:ins w:id="50" w:author="Jonghyun Park" w:date="2021-08-14T12:32:00Z"/>
                <w:rFonts w:eastAsia="Malgun Gothic"/>
                <w:sz w:val="20"/>
                <w:szCs w:val="20"/>
              </w:rPr>
            </w:pPr>
            <w:ins w:id="51" w:author="Jonghyun Park" w:date="2021-08-14T12:25:00Z">
              <w:r>
                <w:rPr>
                  <w:rFonts w:eastAsia="Malgun Gothic"/>
                  <w:sz w:val="20"/>
                  <w:szCs w:val="20"/>
                </w:rPr>
                <w:t>Support usage-ag</w:t>
              </w:r>
            </w:ins>
            <w:ins w:id="52" w:author="Jonghyun Park" w:date="2021-08-14T12:26:00Z">
              <w:r>
                <w:rPr>
                  <w:rFonts w:eastAsia="Malgun Gothic"/>
                  <w:sz w:val="20"/>
                  <w:szCs w:val="20"/>
                </w:rPr>
                <w:t xml:space="preserve">nostic </w:t>
              </w:r>
            </w:ins>
            <w:ins w:id="53" w:author="Jonghyun Park" w:date="2021-08-14T12:32:00Z">
              <w:r>
                <w:rPr>
                  <w:rFonts w:eastAsia="Malgun Gothic"/>
                  <w:sz w:val="20"/>
                  <w:szCs w:val="20"/>
                </w:rPr>
                <w:t>signaling</w:t>
              </w:r>
            </w:ins>
            <w:ins w:id="54" w:author="Jonghyun Park" w:date="2021-08-14T12:41:00Z">
              <w:r>
                <w:rPr>
                  <w:rFonts w:eastAsia="Malgun Gothic"/>
                  <w:sz w:val="20"/>
                  <w:szCs w:val="20"/>
                </w:rPr>
                <w:t xml:space="preserve"> </w:t>
              </w:r>
            </w:ins>
            <w:ins w:id="55" w:author="Jonghyun Park" w:date="2021-08-14T12:43:00Z">
              <w:r>
                <w:rPr>
                  <w:rFonts w:eastAsia="Malgun Gothic"/>
                  <w:sz w:val="20"/>
                  <w:szCs w:val="20"/>
                </w:rPr>
                <w:t xml:space="preserve">by TCI state grouping </w:t>
              </w:r>
            </w:ins>
            <w:ins w:id="56" w:author="Jonghyun Park" w:date="2021-08-14T12:41:00Z">
              <w:r>
                <w:rPr>
                  <w:rFonts w:eastAsia="Malgun Gothic"/>
                  <w:sz w:val="20"/>
                  <w:szCs w:val="20"/>
                </w:rPr>
                <w:t>(</w:t>
              </w:r>
            </w:ins>
            <w:ins w:id="57" w:author="Jonghyun Park" w:date="2021-08-14T12:42:00Z">
              <w:r w:rsidRPr="00D0330B">
                <w:rPr>
                  <w:rFonts w:eastAsia="Malgun Gothic"/>
                  <w:sz w:val="20"/>
                  <w:szCs w:val="20"/>
                </w:rPr>
                <w:t>analogous</w:t>
              </w:r>
              <w:r>
                <w:rPr>
                  <w:rFonts w:eastAsia="Malgun Gothic"/>
                  <w:sz w:val="20"/>
                  <w:szCs w:val="20"/>
                </w:rPr>
                <w:t xml:space="preserve"> to Rel-16 PUCCH resource grouping)</w:t>
              </w:r>
            </w:ins>
            <w:ins w:id="58" w:author="Jonghyun Park" w:date="2021-08-14T12:43:00Z">
              <w:r>
                <w:rPr>
                  <w:rFonts w:eastAsia="Malgun Gothic"/>
                  <w:sz w:val="20"/>
                  <w:szCs w:val="20"/>
                </w:rPr>
                <w:t xml:space="preserve">, where a Rel-17 TCI </w:t>
              </w:r>
            </w:ins>
            <w:ins w:id="59" w:author="Jonghyun Park" w:date="2021-08-14T12:44:00Z">
              <w:r>
                <w:rPr>
                  <w:rFonts w:eastAsia="Malgun Gothic"/>
                  <w:sz w:val="20"/>
                  <w:szCs w:val="20"/>
                </w:rPr>
                <w:t xml:space="preserve">can be associated within a </w:t>
              </w:r>
            </w:ins>
            <w:ins w:id="60" w:author="Jonghyun Park" w:date="2021-08-14T13:11:00Z">
              <w:r>
                <w:rPr>
                  <w:rFonts w:eastAsia="Malgun Gothic"/>
                  <w:sz w:val="20"/>
                  <w:szCs w:val="20"/>
                </w:rPr>
                <w:t xml:space="preserve">TCI state </w:t>
              </w:r>
            </w:ins>
            <w:ins w:id="61" w:author="Jonghyun Park" w:date="2021-08-14T12:44:00Z">
              <w:r>
                <w:rPr>
                  <w:rFonts w:eastAsia="Malgun Gothic"/>
                  <w:sz w:val="20"/>
                  <w:szCs w:val="20"/>
                </w:rPr>
                <w:t>group</w:t>
              </w:r>
            </w:ins>
            <w:ins w:id="62" w:author="Jonghyun Park" w:date="2021-08-14T12:36:00Z">
              <w:r>
                <w:rPr>
                  <w:rFonts w:eastAsia="Malgun Gothic"/>
                  <w:sz w:val="20"/>
                  <w:szCs w:val="20"/>
                </w:rPr>
                <w:t>, when M&gt;1or N&gt;1</w:t>
              </w:r>
            </w:ins>
            <w:ins w:id="63"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t>FFS: Other use case(s)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2BF" w14:textId="5209D4C4"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77777777" w:rsidR="00252FAD" w:rsidRPr="00B60550" w:rsidRDefault="00252FAD" w:rsidP="00252FAD">
            <w:pPr>
              <w:numPr>
                <w:ilvl w:val="0"/>
                <w:numId w:val="25"/>
              </w:numPr>
              <w:snapToGrid w:val="0"/>
              <w:jc w:val="both"/>
              <w:rPr>
                <w:rFonts w:eastAsia="Malgun Gothic"/>
                <w:sz w:val="20"/>
              </w:rPr>
            </w:pPr>
            <w:del w:id="64" w:author="Eko Onggosanusi" w:date="2021-08-13T17:05:00Z">
              <w:r w:rsidDel="00A17489">
                <w:rPr>
                  <w:sz w:val="20"/>
                </w:rPr>
                <w:delText>[</w:delText>
              </w:r>
            </w:del>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del w:id="65" w:author="Eko Onggosanusi" w:date="2021-08-13T17:05:00Z">
              <w:r w:rsidDel="00A17489">
                <w:rPr>
                  <w:sz w:val="20"/>
                </w:rPr>
                <w:delText>]</w:delText>
              </w:r>
            </w:del>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77777777" w:rsidR="00252FAD" w:rsidRPr="00565319" w:rsidRDefault="00252FAD" w:rsidP="00252FAD">
            <w:pPr>
              <w:snapToGrid w:val="0"/>
              <w:rPr>
                <w:sz w:val="18"/>
                <w:szCs w:val="18"/>
                <w:lang w:eastAsia="zh-CN"/>
              </w:rPr>
            </w:pP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w:t>
            </w:r>
            <w:r w:rsidRPr="00565319">
              <w:rPr>
                <w:sz w:val="18"/>
                <w:szCs w:val="18"/>
                <w:lang w:eastAsia="zh-CN"/>
              </w:rPr>
              <w:lastRenderedPageBreak/>
              <w:t xml:space="preserve">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77777777" w:rsidR="00252FAD" w:rsidRPr="003B4CD5" w:rsidRDefault="00252FAD"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77777777" w:rsidR="00252FAD" w:rsidRPr="00252FAD" w:rsidRDefault="00252FAD" w:rsidP="00C751FF">
            <w:pPr>
              <w:snapToGrid w:val="0"/>
              <w:rPr>
                <w:rFonts w:eastAsia="SimSun"/>
                <w:sz w:val="18"/>
                <w:szCs w:val="18"/>
                <w:lang w:eastAsia="zh-CN"/>
              </w:rPr>
            </w:pP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77777777" w:rsidR="00084FFD" w:rsidRDefault="00084FFD" w:rsidP="00084FFD">
            <w:pPr>
              <w:snapToGrid w:val="0"/>
              <w:rPr>
                <w:rFonts w:eastAsia="Malgun Gothic"/>
                <w:bCs/>
                <w:sz w:val="18"/>
                <w:szCs w:val="18"/>
              </w:rPr>
            </w:pP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w:t>
            </w:r>
            <w:r w:rsidRPr="00DE63CE">
              <w:rPr>
                <w:rFonts w:eastAsia="SimSun"/>
                <w:sz w:val="18"/>
                <w:szCs w:val="18"/>
              </w:rPr>
              <w:lastRenderedPageBreak/>
              <w:t xml:space="preserve">(at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3F58FCC4"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ins w:id="66" w:author="CATT" w:date="2021-08-15T16:18:00Z">
              <w:r w:rsidR="004F4E50">
                <w:rPr>
                  <w:rFonts w:hint="eastAsia"/>
                  <w:sz w:val="18"/>
                  <w:szCs w:val="20"/>
                  <w:lang w:eastAsia="zh-CN"/>
                </w:rPr>
                <w:t>,CA</w:t>
              </w:r>
            </w:ins>
            <w:ins w:id="67" w:author="CATT" w:date="2021-08-15T16:19:00Z">
              <w:r w:rsidR="004F4E50">
                <w:rPr>
                  <w:rFonts w:hint="eastAsia"/>
                  <w:sz w:val="18"/>
                  <w:szCs w:val="20"/>
                  <w:lang w:eastAsia="zh-CN"/>
                </w:rPr>
                <w:t>TT</w:t>
              </w:r>
            </w:ins>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ins w:id="68" w:author="CATT" w:date="2021-08-15T16:19:00Z">
              <w:r w:rsidR="004F4E50">
                <w:rPr>
                  <w:rFonts w:hint="eastAsia"/>
                  <w:sz w:val="18"/>
                  <w:szCs w:val="20"/>
                  <w:lang w:eastAsia="zh-CN"/>
                </w:rPr>
                <w:t>,CATT</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10174AC"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ins w:id="69" w:author="CATT" w:date="2021-08-15T16:19:00Z">
              <w:r w:rsidR="00A31055">
                <w:rPr>
                  <w:rFonts w:hint="eastAsia"/>
                  <w:sz w:val="18"/>
                  <w:szCs w:val="20"/>
                  <w:lang w:eastAsia="zh-CN"/>
                </w:rPr>
                <w:t>,CATT</w:t>
              </w:r>
            </w:ins>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ins w:id="70" w:author="CATT" w:date="2021-08-15T16:19:00Z">
              <w:r w:rsidR="0002180B">
                <w:rPr>
                  <w:rFonts w:hint="eastAsia"/>
                  <w:sz w:val="18"/>
                  <w:szCs w:val="18"/>
                  <w:lang w:eastAsia="zh-CN"/>
                </w:rPr>
                <w:t>,CATT</w:t>
              </w:r>
            </w:ins>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lastRenderedPageBreak/>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lastRenderedPageBreak/>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ins w:id="71" w:author="CATT" w:date="2021-08-15T16:20:00Z">
              <w:r w:rsidR="005145D8">
                <w:rPr>
                  <w:rFonts w:hint="eastAsia"/>
                  <w:sz w:val="18"/>
                  <w:szCs w:val="20"/>
                  <w:lang w:eastAsia="zh-CN"/>
                </w:rPr>
                <w:t>,CATT</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lastRenderedPageBreak/>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15668E"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xml:space="preserve">, ZTE(@E///, this is a strong restriction, please review Section2.3.1 in our tdoc </w:t>
            </w:r>
            <w:r w:rsidR="00787848" w:rsidRPr="00787848">
              <w:rPr>
                <w:sz w:val="18"/>
                <w:szCs w:val="18"/>
              </w:rPr>
              <w:t>R1-2106541</w:t>
            </w:r>
            <w:r w:rsidR="00787848">
              <w:rPr>
                <w:sz w:val="18"/>
                <w:szCs w:val="18"/>
              </w:rPr>
              <w:t>)</w:t>
            </w:r>
            <w:ins w:id="72" w:author="CATT" w:date="2021-08-15T16:20:00Z">
              <w:r w:rsidR="00E06A6D">
                <w:rPr>
                  <w:rFonts w:hint="eastAsia"/>
                  <w:sz w:val="18"/>
                  <w:szCs w:val="18"/>
                  <w:lang w:eastAsia="zh-CN"/>
                </w:rPr>
                <w:t>,CATT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0708E8AA"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ins w:id="73" w:author="CATT" w:date="2021-08-15T16:20:00Z">
              <w:r w:rsidR="006E758D">
                <w:rPr>
                  <w:rFonts w:hint="eastAsia"/>
                  <w:sz w:val="18"/>
                  <w:szCs w:val="20"/>
                  <w:lang w:eastAsia="zh-CN"/>
                </w:rPr>
                <w:t>,CATT</w:t>
              </w:r>
            </w:ins>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74"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lastRenderedPageBreak/>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74"/>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 xml:space="preserve">FFS: The use of SSB associated with a physical cell ID different from that of the serving cell </w:t>
            </w:r>
            <w:r w:rsidRPr="00671EBB">
              <w:rPr>
                <w:rFonts w:eastAsia="SimSun"/>
                <w:strike/>
                <w:color w:val="00B050"/>
                <w:sz w:val="20"/>
                <w:szCs w:val="18"/>
              </w:rPr>
              <w:lastRenderedPageBreak/>
              <w:t>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w:t>
            </w:r>
            <w:r>
              <w:rPr>
                <w:sz w:val="18"/>
                <w:szCs w:val="18"/>
              </w:rPr>
              <w:lastRenderedPageBreak/>
              <w:t xml:space="preserve">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75" w:author="Eko Onggosanusi" w:date="2021-08-13T17:08:00Z"/>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ins w:id="76" w:author="Eko Onggosanusi" w:date="2021-08-13T17:08:00Z">
              <w:r>
                <w:rPr>
                  <w:rFonts w:eastAsia="DengXian"/>
                  <w:bCs/>
                  <w:sz w:val="18"/>
                  <w:szCs w:val="18"/>
                </w:rPr>
                <w:t xml:space="preserve">[Mod: </w:t>
              </w:r>
            </w:ins>
            <w:ins w:id="77" w:author="Eko Onggosanusi" w:date="2021-08-13T17:09:00Z">
              <w:r>
                <w:rPr>
                  <w:rFonts w:eastAsia="DengXian"/>
                  <w:bCs/>
                  <w:sz w:val="18"/>
                  <w:szCs w:val="18"/>
                </w:rPr>
                <w:t>Please check companies’ views in Table 3</w:t>
              </w:r>
            </w:ins>
            <w:ins w:id="78" w:author="Eko Onggosanusi" w:date="2021-08-13T17:08:00Z">
              <w:r>
                <w:rPr>
                  <w:rFonts w:eastAsia="DengXian"/>
                  <w:bCs/>
                  <w:sz w:val="18"/>
                  <w:szCs w:val="18"/>
                </w:rPr>
                <w:t>]</w:t>
              </w:r>
            </w:ins>
          </w:p>
          <w:p w14:paraId="2498CA44" w14:textId="77777777" w:rsidR="002E01D5" w:rsidRDefault="002E01D5" w:rsidP="002E01D5">
            <w:pPr>
              <w:snapToGrid w:val="0"/>
              <w:jc w:val="both"/>
              <w:rPr>
                <w:ins w:id="79" w:author="Eko Onggosanusi" w:date="2021-08-13T17:09:00Z"/>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ins w:id="80" w:author="Eko Onggosanusi" w:date="2021-08-13T17:09:00Z">
              <w:r>
                <w:rPr>
                  <w:rFonts w:eastAsia="DengXian"/>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ins w:id="81" w:author="Eko Onggosanusi" w:date="2021-08-13T17:09:00Z"/>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ins w:id="82" w:author="Eko Onggosanusi" w:date="2021-08-13T17:09:00Z">
              <w:r>
                <w:rPr>
                  <w:rFonts w:eastAsia="DengXian"/>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SimSun"/>
                <w:sz w:val="20"/>
                <w:szCs w:val="18"/>
              </w:rPr>
            </w:pPr>
            <w:r w:rsidRPr="00E8282A">
              <w:rPr>
                <w:rFonts w:eastAsia="SimSun"/>
                <w:sz w:val="20"/>
                <w:szCs w:val="18"/>
              </w:rPr>
              <w:t>Note: When RS X is an indirect QCL reference</w:t>
            </w:r>
            <w:r w:rsidR="00A57340">
              <w:rPr>
                <w:rFonts w:eastAsia="SimSun"/>
                <w:sz w:val="20"/>
                <w:szCs w:val="18"/>
              </w:rPr>
              <w:t xml:space="preserve"> </w:t>
            </w:r>
            <w:r w:rsidR="00A57340" w:rsidRPr="00A57340">
              <w:rPr>
                <w:rFonts w:eastAsia="SimSun"/>
                <w:color w:val="FF0000"/>
                <w:sz w:val="20"/>
                <w:szCs w:val="18"/>
              </w:rPr>
              <w:t>(or spatial relation)</w:t>
            </w:r>
            <w:r w:rsidRPr="00A57340">
              <w:rPr>
                <w:rFonts w:eastAsia="SimSun"/>
                <w:color w:val="FF0000"/>
                <w:sz w:val="20"/>
                <w:szCs w:val="18"/>
              </w:rPr>
              <w:t xml:space="preserve"> </w:t>
            </w:r>
            <w:r w:rsidRPr="00E8282A">
              <w:rPr>
                <w:rFonts w:eastAsia="SimSun"/>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replying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r w:rsidR="00395703" w:rsidRPr="00927EA6" w14:paraId="359DB9FF" w14:textId="77777777" w:rsidTr="00F75AF9">
        <w:trPr>
          <w:ins w:id="83" w:author="CATT" w:date="2021-08-15T16: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395703" w:rsidRDefault="00395703" w:rsidP="00927EA6">
            <w:pPr>
              <w:snapToGrid w:val="0"/>
              <w:jc w:val="both"/>
              <w:rPr>
                <w:ins w:id="84" w:author="CATT" w:date="2021-08-15T16:21:00Z"/>
                <w:sz w:val="18"/>
                <w:szCs w:val="18"/>
                <w:lang w:eastAsia="zh-CN"/>
              </w:rPr>
            </w:pPr>
            <w:ins w:id="85" w:author="CATT" w:date="2021-08-15T16:21:00Z">
              <w:r>
                <w:rPr>
                  <w:rFonts w:hint="eastAsia"/>
                  <w:sz w:val="18"/>
                  <w:szCs w:val="18"/>
                  <w:lang w:eastAsia="zh-CN"/>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395703" w:rsidRDefault="00395703" w:rsidP="00395703">
            <w:pPr>
              <w:snapToGrid w:val="0"/>
              <w:jc w:val="both"/>
              <w:rPr>
                <w:ins w:id="86" w:author="CATT" w:date="2021-08-15T16:21:00Z"/>
                <w:rFonts w:eastAsia="DengXian"/>
                <w:bCs/>
                <w:sz w:val="18"/>
                <w:szCs w:val="18"/>
                <w:lang w:eastAsia="zh-CN"/>
              </w:rPr>
            </w:pPr>
            <w:ins w:id="87" w:author="CATT" w:date="2021-08-15T16:21:00Z">
              <w:r>
                <w:rPr>
                  <w:rFonts w:eastAsia="DengXian"/>
                  <w:bCs/>
                  <w:sz w:val="18"/>
                  <w:szCs w:val="18"/>
                </w:rPr>
                <w:t>Proposal 2.A: support</w:t>
              </w:r>
            </w:ins>
          </w:p>
          <w:p w14:paraId="2A666782" w14:textId="4DA61552" w:rsidR="00395703" w:rsidRDefault="00395703" w:rsidP="00395703">
            <w:pPr>
              <w:snapToGrid w:val="0"/>
              <w:jc w:val="both"/>
              <w:rPr>
                <w:ins w:id="88" w:author="CATT" w:date="2021-08-15T16:21:00Z"/>
                <w:sz w:val="18"/>
                <w:szCs w:val="18"/>
              </w:rPr>
            </w:pPr>
            <w:ins w:id="89" w:author="CATT" w:date="2021-08-15T16:21:00Z">
              <w:r>
                <w:rPr>
                  <w:rFonts w:eastAsia="DengXian" w:hint="eastAsia"/>
                  <w:bCs/>
                  <w:sz w:val="18"/>
                  <w:szCs w:val="18"/>
                  <w:lang w:eastAsia="zh-CN"/>
                </w:rPr>
                <w:t>Conclusion 2.B support</w:t>
              </w:r>
            </w:ins>
          </w:p>
        </w:tc>
      </w:tr>
      <w:tr w:rsidR="00CF2688"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CF2688" w:rsidRDefault="00CF2688" w:rsidP="00927EA6">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CF2688" w:rsidRDefault="00CF2688" w:rsidP="00395703">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252FAD"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252FAD" w:rsidRDefault="00252FAD" w:rsidP="00927EA6">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252FAD" w:rsidRDefault="00252FAD" w:rsidP="00252FAD">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252FAD" w:rsidRDefault="00252FAD" w:rsidP="00252FAD">
            <w:pPr>
              <w:snapToGrid w:val="0"/>
              <w:jc w:val="both"/>
              <w:rPr>
                <w:bCs/>
                <w:sz w:val="18"/>
                <w:szCs w:val="18"/>
                <w:lang w:eastAsia="zh-CN"/>
              </w:rPr>
            </w:pPr>
          </w:p>
          <w:p w14:paraId="148F3DA0" w14:textId="77777777" w:rsidR="00252FAD" w:rsidRPr="000D6312" w:rsidRDefault="00252FAD" w:rsidP="00252FAD">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252FAD" w:rsidRPr="005979B0" w:rsidRDefault="00252FAD" w:rsidP="00252FAD">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252FAD" w:rsidRPr="00E8282A" w:rsidRDefault="00252FAD" w:rsidP="00252FAD">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252FAD" w:rsidRPr="00E8282A" w:rsidRDefault="00252FAD" w:rsidP="00252FAD">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252FAD" w:rsidRPr="000D6312" w:rsidRDefault="00252FAD" w:rsidP="00252FA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w:t>
            </w:r>
            <w:r w:rsidRPr="00E8282A">
              <w:rPr>
                <w:rFonts w:eastAsia="Times New Roman"/>
                <w:sz w:val="20"/>
                <w:szCs w:val="18"/>
              </w:rPr>
              <w:lastRenderedPageBreak/>
              <w:t xml:space="preserve">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252FAD" w:rsidRPr="000D6312" w:rsidRDefault="00252FAD" w:rsidP="00252FAD">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252FAD" w:rsidRPr="000D6312" w:rsidRDefault="00252FAD" w:rsidP="00252FAD">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252FAD" w:rsidRPr="000D6312" w:rsidRDefault="00252FAD" w:rsidP="00252FAD">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252FAD" w:rsidRPr="00824D75" w:rsidRDefault="00252FAD" w:rsidP="00252FAD">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252FAD" w:rsidRPr="00E8282A" w:rsidRDefault="00252FAD" w:rsidP="00252FAD">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252FAD" w:rsidRPr="00E8282A" w:rsidRDefault="00252FAD" w:rsidP="00252FAD">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252FAD" w:rsidRPr="00E8282A" w:rsidRDefault="00252FAD" w:rsidP="00252FAD">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252FAD" w:rsidRPr="00E8282A" w:rsidRDefault="00252FAD" w:rsidP="00252FAD">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252FAD" w:rsidRPr="005A3BB3" w:rsidRDefault="00252FAD" w:rsidP="00252FAD">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252FAD" w:rsidRPr="005A3BB3" w:rsidRDefault="00252FAD" w:rsidP="00252FAD">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252FAD" w:rsidRPr="00E8282A" w:rsidRDefault="00252FAD" w:rsidP="00252FAD">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252FAD" w:rsidRPr="005A3BB3" w:rsidRDefault="00252FAD" w:rsidP="00252FAD">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77777777" w:rsidR="00252FAD" w:rsidRDefault="00252FAD" w:rsidP="00252FAD">
            <w:pPr>
              <w:snapToGrid w:val="0"/>
              <w:jc w:val="both"/>
              <w:rPr>
                <w:rFonts w:eastAsia="Malgun Gothic"/>
                <w:b/>
                <w:sz w:val="20"/>
                <w:szCs w:val="20"/>
                <w:u w:val="single"/>
              </w:rPr>
            </w:pPr>
          </w:p>
          <w:p w14:paraId="6F9B570C" w14:textId="77777777" w:rsidR="00252FAD" w:rsidRPr="000D6312" w:rsidRDefault="00252FAD" w:rsidP="00252FAD">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252FAD" w:rsidRPr="00EC7E15" w:rsidRDefault="00252FAD" w:rsidP="00252FAD">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252FAD" w:rsidRPr="00EC7E15" w:rsidRDefault="00252FAD" w:rsidP="00252FAD">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252FAD" w:rsidRPr="00EC7E15" w:rsidRDefault="00252FAD" w:rsidP="00252FAD">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252FAD" w:rsidRDefault="00252FAD" w:rsidP="00252FAD">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252FAD" w:rsidRPr="000D6312" w:rsidRDefault="00252FAD" w:rsidP="00252FAD">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77777777" w:rsidR="00252FAD" w:rsidRPr="00252FAD" w:rsidRDefault="00252FAD" w:rsidP="00395703">
            <w:pPr>
              <w:snapToGrid w:val="0"/>
              <w:jc w:val="both"/>
              <w:rPr>
                <w:rFonts w:eastAsia="DengXian"/>
                <w:bCs/>
                <w:sz w:val="18"/>
                <w:szCs w:val="18"/>
                <w:lang w:eastAsia="zh-CN"/>
              </w:rPr>
            </w:pPr>
          </w:p>
        </w:tc>
      </w:tr>
      <w:tr w:rsidR="00A576DA"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A576DA" w:rsidRDefault="00A576DA" w:rsidP="00A576DA">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A576DA" w:rsidRPr="00094ABF" w:rsidRDefault="00A576DA" w:rsidP="00A576DA">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A576DA" w:rsidRPr="00094ABF" w:rsidRDefault="00A576DA" w:rsidP="00A576DA">
            <w:pPr>
              <w:snapToGrid w:val="0"/>
              <w:jc w:val="both"/>
              <w:rPr>
                <w:rFonts w:eastAsia="DengXian"/>
                <w:sz w:val="18"/>
                <w:szCs w:val="18"/>
              </w:rPr>
            </w:pPr>
          </w:p>
          <w:p w14:paraId="4107CB60" w14:textId="5ACA2030" w:rsidR="00A576DA" w:rsidRDefault="00A576DA" w:rsidP="00A576DA">
            <w:pPr>
              <w:snapToGrid w:val="0"/>
              <w:jc w:val="both"/>
              <w:rPr>
                <w:bCs/>
                <w:sz w:val="18"/>
                <w:szCs w:val="18"/>
                <w:lang w:eastAsia="zh-CN"/>
              </w:rPr>
            </w:pPr>
            <w:r w:rsidRPr="00094ABF">
              <w:rPr>
                <w:rFonts w:eastAsia="DengXian"/>
                <w:sz w:val="18"/>
                <w:szCs w:val="18"/>
              </w:rPr>
              <w:t xml:space="preserve">Conclusion 2.B: Fine with the conclusion. </w:t>
            </w:r>
          </w:p>
        </w:tc>
      </w:tr>
      <w:tr w:rsidR="004622FE"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4622FE" w:rsidRDefault="004622FE" w:rsidP="004622FE">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4622FE" w:rsidRDefault="004622FE" w:rsidP="004622FE">
            <w:pPr>
              <w:snapToGrid w:val="0"/>
              <w:rPr>
                <w:rFonts w:eastAsia="SimSun"/>
                <w:sz w:val="18"/>
                <w:szCs w:val="18"/>
                <w:lang w:eastAsia="zh-CN"/>
              </w:rPr>
            </w:pPr>
            <w:r>
              <w:rPr>
                <w:rFonts w:eastAsia="SimSun"/>
                <w:sz w:val="18"/>
                <w:szCs w:val="18"/>
                <w:lang w:eastAsia="zh-CN"/>
              </w:rPr>
              <w:t>Proposal 2.A: Support the proposal.</w:t>
            </w:r>
          </w:p>
          <w:p w14:paraId="2C7F4C86" w14:textId="0794D23E" w:rsidR="004622FE" w:rsidRPr="00094ABF" w:rsidRDefault="004622FE" w:rsidP="004622FE">
            <w:pPr>
              <w:snapToGrid w:val="0"/>
              <w:jc w:val="both"/>
              <w:rPr>
                <w:rFonts w:eastAsia="DengXian"/>
                <w:sz w:val="18"/>
                <w:szCs w:val="18"/>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tc>
      </w:tr>
      <w:tr w:rsidR="0080456B"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80456B" w:rsidRDefault="0080456B" w:rsidP="004622FE">
            <w:pPr>
              <w:snapToGrid w:val="0"/>
              <w:jc w:val="both"/>
              <w:rPr>
                <w:rFonts w:eastAsia="DengXian" w:hint="eastAsia"/>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80456B" w:rsidRDefault="0080456B" w:rsidP="004622FE">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80456B" w:rsidRDefault="0080456B" w:rsidP="004622FE">
            <w:pPr>
              <w:snapToGrid w:val="0"/>
              <w:rPr>
                <w:rFonts w:eastAsia="SimSun"/>
                <w:sz w:val="18"/>
                <w:szCs w:val="18"/>
                <w:lang w:eastAsia="zh-CN"/>
              </w:rPr>
            </w:pPr>
          </w:p>
          <w:p w14:paraId="2A5B4050" w14:textId="2443AA35" w:rsidR="0080456B" w:rsidRPr="00E8282A" w:rsidRDefault="0080456B" w:rsidP="0080456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90" w:author="Yushu Zhang" w:date="2021-08-16T11:16:00Z">
              <w:r>
                <w:rPr>
                  <w:rFonts w:eastAsia="SimSun"/>
                  <w:sz w:val="20"/>
                  <w:szCs w:val="18"/>
                </w:rPr>
                <w:t>all or some of the PDCCH/PUCCH/PDSCH/PUSCH</w:t>
              </w:r>
            </w:ins>
            <w:ins w:id="91" w:author="Yushu Zhang" w:date="2021-08-16T11:17:00Z">
              <w:r>
                <w:rPr>
                  <w:rFonts w:eastAsia="SimSun"/>
                  <w:sz w:val="20"/>
                  <w:szCs w:val="18"/>
                </w:rPr>
                <w:t xml:space="preserve"> </w:t>
              </w:r>
            </w:ins>
            <w:del w:id="92" w:author="Yushu Zhang" w:date="2021-08-16T11:17:00Z">
              <w:r w:rsidRPr="00E8282A" w:rsidDel="0080456B">
                <w:rPr>
                  <w:rFonts w:eastAsia="Times New Roman"/>
                  <w:sz w:val="20"/>
                  <w:szCs w:val="18"/>
                </w:rPr>
                <w:delText xml:space="preserve">UE-dedicated PDCCH/PUCCH </w:delText>
              </w:r>
              <w:r w:rsidDel="0080456B">
                <w:rPr>
                  <w:rFonts w:eastAsia="Times New Roman"/>
                  <w:sz w:val="20"/>
                  <w:szCs w:val="18"/>
                </w:rPr>
                <w:delText xml:space="preserve">and the associated </w:delText>
              </w:r>
              <w:r w:rsidRPr="00E8282A" w:rsidDel="0080456B">
                <w:rPr>
                  <w:rFonts w:eastAsia="Times New Roman"/>
                  <w:sz w:val="20"/>
                  <w:szCs w:val="18"/>
                </w:rPr>
                <w:delText xml:space="preserve">PDSCH/PUSCH  </w:delText>
              </w:r>
            </w:del>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1AE7F577" w:rsidR="0080456B" w:rsidRDefault="0080456B" w:rsidP="004622FE">
            <w:pPr>
              <w:snapToGrid w:val="0"/>
              <w:rPr>
                <w:rFonts w:eastAsia="SimSun" w:hint="eastAsia"/>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lastRenderedPageBreak/>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ins w:id="93" w:author="CATT" w:date="2021-08-15T16:22:00Z">
              <w:r w:rsidR="008163DA">
                <w:rPr>
                  <w:rFonts w:hint="eastAsia"/>
                  <w:sz w:val="18"/>
                  <w:szCs w:val="18"/>
                  <w:lang w:val="en-GB" w:eastAsia="zh-CN"/>
                </w:rPr>
                <w:t>CATT</w:t>
              </w:r>
            </w:ins>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Support: Huawei, HiSilicon</w:t>
            </w: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w:t>
            </w:r>
            <w:r w:rsidRPr="00D40EC1">
              <w:rPr>
                <w:rFonts w:eastAsia="Yu Mincho"/>
                <w:sz w:val="18"/>
                <w:szCs w:val="18"/>
                <w:lang w:eastAsia="ja-JP"/>
              </w:rPr>
              <w:lastRenderedPageBreak/>
              <w:t>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proposal,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AC6310" w:rsidRDefault="00CF2688" w:rsidP="00AC631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CF2688" w:rsidRDefault="00CF2688" w:rsidP="00CF2688">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CF2688" w:rsidRDefault="00CF2688" w:rsidP="00CF2688">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1E73830A" w14:textId="352E6B13" w:rsidR="00AC6310" w:rsidRDefault="00CF2688" w:rsidP="002B042A">
            <w:pPr>
              <w:snapToGrid w:val="0"/>
              <w:rPr>
                <w:rFonts w:eastAsia="DengXian"/>
                <w:sz w:val="18"/>
                <w:szCs w:val="18"/>
              </w:rPr>
            </w:pPr>
            <w:r>
              <w:rPr>
                <w:sz w:val="18"/>
                <w:szCs w:val="18"/>
                <w:lang w:eastAsia="zh-CN"/>
              </w:rPr>
              <w:t xml:space="preserve">And UE can not know whether a DCI is with or without DL assignment </w:t>
            </w:r>
            <w:r w:rsidR="002B042A">
              <w:rPr>
                <w:sz w:val="18"/>
                <w:szCs w:val="18"/>
                <w:lang w:eastAsia="zh-CN"/>
              </w:rPr>
              <w:t>if</w:t>
            </w:r>
            <w:r>
              <w:rPr>
                <w:sz w:val="18"/>
                <w:szCs w:val="18"/>
                <w:lang w:eastAsia="zh-CN"/>
              </w:rPr>
              <w:t xml:space="preserve"> the DCI is unsuccessfully decoded, </w:t>
            </w:r>
            <w:r w:rsidR="002B042A">
              <w:rPr>
                <w:sz w:val="18"/>
                <w:szCs w:val="18"/>
                <w:lang w:eastAsia="zh-CN"/>
              </w:rPr>
              <w:t xml:space="preserve">so </w:t>
            </w:r>
            <w:r>
              <w:rPr>
                <w:sz w:val="18"/>
                <w:szCs w:val="18"/>
                <w:lang w:eastAsia="zh-CN"/>
              </w:rPr>
              <w:t>for a unified solution, we think only ACK can be applied for beam confirmation, both for DCI 1_1/1_2 with and without DL assignment.</w:t>
            </w: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w:t>
            </w:r>
            <w:r>
              <w:rPr>
                <w:sz w:val="18"/>
                <w:szCs w:val="20"/>
              </w:rPr>
              <w:lastRenderedPageBreak/>
              <w:t>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2C0BB1B0" w:rsidR="00555114" w:rsidRDefault="00555114" w:rsidP="00555114">
            <w:pPr>
              <w:snapToGrid w:val="0"/>
              <w:rPr>
                <w:sz w:val="18"/>
                <w:szCs w:val="20"/>
                <w:lang w:eastAsia="zh-CN"/>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ins w:id="94" w:author="CATT" w:date="2021-08-15T16:23:00Z">
              <w:r w:rsidR="00E86252">
                <w:rPr>
                  <w:rFonts w:hint="eastAsia"/>
                  <w:sz w:val="18"/>
                  <w:szCs w:val="20"/>
                  <w:lang w:eastAsia="zh-CN"/>
                </w:rPr>
                <w:t>,CATT</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ins w:id="95" w:author="CATT" w:date="2021-08-15T16:23:00Z">
              <w:r w:rsidR="00E86252">
                <w:rPr>
                  <w:rFonts w:hint="eastAsia"/>
                  <w:sz w:val="18"/>
                  <w:szCs w:val="20"/>
                  <w:lang w:eastAsia="zh-CN"/>
                </w:rPr>
                <w:t>,CATT</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ins w:id="96" w:author="CATT" w:date="2021-08-15T16:23:00Z">
              <w:r w:rsidR="00343931">
                <w:rPr>
                  <w:rFonts w:hint="eastAsia"/>
                  <w:sz w:val="18"/>
                  <w:lang w:eastAsia="zh-CN"/>
                </w:rPr>
                <w:t>, [</w:t>
              </w:r>
            </w:ins>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ins w:id="97" w:author="CATT" w:date="2021-08-15T16:24:00Z">
              <w:r w:rsidR="00EE49E2">
                <w:rPr>
                  <w:rFonts w:hint="eastAsia"/>
                  <w:sz w:val="18"/>
                  <w:szCs w:val="20"/>
                  <w:lang w:val="sv-SE" w:eastAsia="zh-CN"/>
                </w:rPr>
                <w:t>,CATT</w:t>
              </w:r>
            </w:ins>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ListParagraph"/>
        <w:numPr>
          <w:ilvl w:val="0"/>
          <w:numId w:val="19"/>
        </w:numPr>
        <w:snapToGrid w:val="0"/>
        <w:spacing w:after="0" w:line="240" w:lineRule="auto"/>
        <w:jc w:val="both"/>
        <w:rPr>
          <w:ins w:id="98"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ins w:id="99"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lastRenderedPageBreak/>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lastRenderedPageBreak/>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w:t>
            </w:r>
            <w:r>
              <w:rPr>
                <w:rFonts w:ascii="Times" w:eastAsia="Batang" w:hAnsi="Times" w:cs="Times"/>
                <w:sz w:val="18"/>
                <w:szCs w:val="18"/>
                <w:lang w:val="en-GB" w:eastAsia="zh-CN"/>
              </w:rPr>
              <w:lastRenderedPageBreak/>
              <w:t xml:space="preserve">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ins w:id="100"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101" w:author="Eko Onggosanusi" w:date="2021-08-13T17:11:00Z"/>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ins w:id="102"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sidR="00CD3173">
              <w:rPr>
                <w:rFonts w:eastAsia="SimSun"/>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96511"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96511" w:rsidRPr="00273B30" w:rsidRDefault="00996511" w:rsidP="00CD3173">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96511" w:rsidRDefault="00996511" w:rsidP="00CD3173">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4622FE"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4622FE" w:rsidRDefault="004622FE" w:rsidP="004622FE">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4622FE" w:rsidRDefault="004622FE" w:rsidP="004622FE">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lastRenderedPageBreak/>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6E3F" w14:textId="77777777" w:rsidR="005B3195" w:rsidRDefault="005B3195">
      <w:r>
        <w:separator/>
      </w:r>
    </w:p>
  </w:endnote>
  <w:endnote w:type="continuationSeparator" w:id="0">
    <w:p w14:paraId="2CA392DE" w14:textId="77777777" w:rsidR="005B3195" w:rsidRDefault="005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t">
    <w:altName w:val="Segoe Prin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imes">
    <w:altName w:val="﷽﷽﷽﷽﷽﷽쭀Ȓ怀"/>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C89F" w14:textId="77777777" w:rsidR="005B3195" w:rsidRDefault="005B3195">
      <w:r>
        <w:rPr>
          <w:color w:val="000000"/>
        </w:rPr>
        <w:separator/>
      </w:r>
    </w:p>
  </w:footnote>
  <w:footnote w:type="continuationSeparator" w:id="0">
    <w:p w14:paraId="523FF97B" w14:textId="77777777" w:rsidR="005B3195" w:rsidRDefault="005B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6AE3-E049-44FD-A995-CD43D10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15780</Words>
  <Characters>89948</Characters>
  <Application>Microsoft Office Word</Application>
  <DocSecurity>0</DocSecurity>
  <Lines>749</Lines>
  <Paragraphs>211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2</cp:revision>
  <dcterms:created xsi:type="dcterms:W3CDTF">2021-08-16T03:19:00Z</dcterms:created>
  <dcterms:modified xsi:type="dcterms:W3CDTF">2021-08-16T03:19:00Z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