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proofErr w:type="gramStart"/>
            <w:r w:rsidR="00DE07B2" w:rsidRPr="00F75AF9">
              <w:rPr>
                <w:sz w:val="18"/>
                <w:szCs w:val="20"/>
              </w:rPr>
              <w:t>ZTE</w:t>
            </w:r>
            <w:r w:rsidR="008F2252">
              <w:rPr>
                <w:sz w:val="18"/>
                <w:szCs w:val="20"/>
              </w:rPr>
              <w:t>(</w:t>
            </w:r>
            <w:proofErr w:type="gramEnd"/>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Futurewei</w:t>
            </w:r>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w:t>
            </w:r>
            <w:r w:rsidR="00E71551" w:rsidRPr="00F75AF9">
              <w:rPr>
                <w:sz w:val="18"/>
                <w:szCs w:val="20"/>
              </w:rPr>
              <w:lastRenderedPageBreak/>
              <w:t>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xml:space="preserve">, </w:t>
            </w:r>
            <w:proofErr w:type="gramStart"/>
            <w:r w:rsidR="008F2252">
              <w:rPr>
                <w:rFonts w:eastAsia="Malgun Gothic"/>
                <w:sz w:val="18"/>
                <w:szCs w:val="18"/>
                <w:lang w:eastAsia="zh-CN"/>
              </w:rPr>
              <w:t>ZTE(</w:t>
            </w:r>
            <w:proofErr w:type="gramEnd"/>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ins w:id="4" w:author="CATT" w:date="2021-08-15T16:12:00Z">
              <w:r w:rsidR="00BB5E38">
                <w:rPr>
                  <w:rFonts w:hint="eastAsia"/>
                  <w:sz w:val="18"/>
                  <w:szCs w:val="18"/>
                  <w:lang w:eastAsia="zh-CN"/>
                </w:rPr>
                <w:t>,CATT</w:t>
              </w:r>
            </w:ins>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xml:space="preserve">, </w:t>
            </w:r>
            <w:proofErr w:type="gramStart"/>
            <w:r w:rsidR="008F2252">
              <w:rPr>
                <w:sz w:val="18"/>
                <w:szCs w:val="18"/>
              </w:rPr>
              <w:t>ZTE</w:t>
            </w:r>
            <w:ins w:id="6" w:author="CATT" w:date="2021-08-15T16:14:00Z">
              <w:r w:rsidR="0035268A">
                <w:rPr>
                  <w:rFonts w:hint="eastAsia"/>
                  <w:sz w:val="18"/>
                  <w:szCs w:val="18"/>
                  <w:lang w:eastAsia="zh-CN"/>
                </w:rPr>
                <w:t>,CATT</w:t>
              </w:r>
            </w:ins>
            <w:proofErr w:type="gramEnd"/>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proofErr w:type="spellStart"/>
            <w:proofErr w:type="gramStart"/>
            <w:r w:rsidR="005801F8">
              <w:rPr>
                <w:sz w:val="18"/>
                <w:szCs w:val="18"/>
              </w:rPr>
              <w:t>Sony</w:t>
            </w:r>
            <w:ins w:id="7" w:author="CATT" w:date="2021-08-15T16:14:00Z">
              <w:r w:rsidR="00AC53FB">
                <w:rPr>
                  <w:rFonts w:hint="eastAsia"/>
                  <w:sz w:val="18"/>
                  <w:szCs w:val="18"/>
                  <w:lang w:eastAsia="zh-CN"/>
                </w:rPr>
                <w:t>,CATT</w:t>
              </w:r>
            </w:ins>
            <w:proofErr w:type="spellEnd"/>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ins w:id="8" w:author="CATT" w:date="2021-08-15T16:14:00Z">
              <w:r w:rsidR="00D628C1">
                <w:rPr>
                  <w:rFonts w:hint="eastAsia"/>
                  <w:sz w:val="18"/>
                  <w:szCs w:val="20"/>
                  <w:lang w:eastAsia="zh-CN"/>
                </w:rPr>
                <w:t>,CATT</w:t>
              </w:r>
            </w:ins>
            <w:proofErr w:type="spellEnd"/>
            <w:proofErr w:type="gramEnd"/>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sidR="00F4291D">
        <w:rPr>
          <w:rFonts w:eastAsia="Malgun Gothic"/>
          <w:sz w:val="20"/>
        </w:rPr>
        <w:t>[</w:t>
      </w:r>
      <w:proofErr w:type="gramEnd"/>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ListParagraph"/>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w:t>
            </w:r>
            <w:proofErr w:type="gramStart"/>
            <w:r w:rsidRPr="00475C58">
              <w:rPr>
                <w:rFonts w:eastAsia="DengXian"/>
                <w:sz w:val="18"/>
                <w:szCs w:val="18"/>
                <w:lang w:eastAsia="zh-CN"/>
              </w:rPr>
              <w:t>Multi-CC</w:t>
            </w:r>
            <w:proofErr w:type="gramEnd"/>
            <w:r w:rsidRPr="00475C58">
              <w:rPr>
                <w:rFonts w:eastAsia="DengXian"/>
                <w:sz w:val="18"/>
                <w:szCs w:val="18"/>
                <w:lang w:eastAsia="zh-CN"/>
              </w:rPr>
              <w:t xml:space="preserve">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w:t>
            </w:r>
            <w:proofErr w:type="gramStart"/>
            <w:r w:rsidRPr="00462274">
              <w:rPr>
                <w:rFonts w:eastAsia="DengXian"/>
                <w:bCs/>
                <w:sz w:val="18"/>
                <w:szCs w:val="18"/>
                <w:lang w:eastAsia="zh-CN"/>
              </w:rPr>
              <w:t>sets</w:t>
            </w:r>
            <w:proofErr w:type="gramEnd"/>
            <w:r w:rsidRPr="00462274">
              <w:rPr>
                <w:rFonts w:eastAsia="DengXian"/>
                <w:bCs/>
                <w:sz w:val="18"/>
                <w:szCs w:val="18"/>
                <w:lang w:eastAsia="zh-CN"/>
              </w:rPr>
              <w:t xml:space="preserve">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lastRenderedPageBreak/>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w:t>
            </w:r>
            <w:proofErr w:type="gramStart"/>
            <w:r>
              <w:rPr>
                <w:sz w:val="18"/>
                <w:szCs w:val="18"/>
                <w:lang w:eastAsia="zh-CN"/>
              </w:rPr>
              <w:t>proposal</w:t>
            </w:r>
            <w:proofErr w:type="gramEnd"/>
            <w:r>
              <w:rPr>
                <w:sz w:val="18"/>
                <w:szCs w:val="18"/>
                <w:lang w:eastAsia="zh-CN"/>
              </w:rPr>
              <w:t xml:space="preserve">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DengXian"/>
                <w:bCs/>
                <w:sz w:val="18"/>
                <w:szCs w:val="18"/>
                <w:lang w:eastAsia="zh-CN"/>
              </w:rPr>
            </w:pPr>
            <w:ins w:id="19"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ins w:id="20" w:author="Eko Onggosanusi" w:date="2021-08-13T16:52:00Z"/>
                <w:rFonts w:eastAsia="DengXian"/>
                <w:bCs/>
                <w:sz w:val="18"/>
                <w:szCs w:val="18"/>
                <w:lang w:eastAsia="zh-CN"/>
              </w:rPr>
            </w:pPr>
            <w:ins w:id="21"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DengXian"/>
                <w:bCs/>
                <w:sz w:val="18"/>
                <w:szCs w:val="18"/>
                <w:lang w:eastAsia="zh-CN"/>
              </w:rPr>
            </w:pPr>
            <w:ins w:id="24" w:author="Eko Onggosanusi" w:date="2021-08-13T16:53:00Z">
              <w:r w:rsidRPr="00472BB8">
                <w:rPr>
                  <w:rFonts w:eastAsia="DengXian"/>
                  <w:bCs/>
                  <w:sz w:val="18"/>
                  <w:szCs w:val="18"/>
                  <w:lang w:eastAsia="zh-CN"/>
                </w:rPr>
                <w:t xml:space="preserve">[Mod: </w:t>
              </w:r>
            </w:ins>
            <w:ins w:id="25" w:author="Eko Onggosanusi" w:date="2021-08-13T16:59:00Z">
              <w:r>
                <w:rPr>
                  <w:rFonts w:eastAsia="DengXian"/>
                  <w:bCs/>
                  <w:sz w:val="18"/>
                  <w:szCs w:val="18"/>
                  <w:lang w:eastAsia="zh-CN"/>
                </w:rPr>
                <w:t>As far as I understand it,</w:t>
              </w:r>
            </w:ins>
            <w:ins w:id="26" w:author="Eko Onggosanusi" w:date="2021-08-13T17:00:00Z">
              <w:r>
                <w:rPr>
                  <w:rFonts w:eastAsia="DengXian"/>
                  <w:bCs/>
                  <w:sz w:val="18"/>
                  <w:szCs w:val="18"/>
                  <w:lang w:eastAsia="zh-CN"/>
                </w:rPr>
                <w:t xml:space="preserve">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w:t>
              </w:r>
            </w:ins>
            <w:ins w:id="27" w:author="Eko Onggosanusi" w:date="2021-08-13T17:01:00Z">
              <w:r>
                <w:rPr>
                  <w:rFonts w:eastAsia="DengXian"/>
                  <w:bCs/>
                  <w:sz w:val="18"/>
                  <w:szCs w:val="18"/>
                  <w:lang w:eastAsia="zh-CN"/>
                </w:rPr>
                <w:t xml:space="preserve"> </w:t>
              </w:r>
            </w:ins>
            <w:ins w:id="28" w:author="Eko Onggosanusi" w:date="2021-08-13T17:08:00Z">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input</w:t>
              </w:r>
            </w:ins>
            <w:r w:rsidR="004C238E">
              <w:rPr>
                <w:rFonts w:eastAsia="DengXian"/>
                <w:bCs/>
                <w:sz w:val="18"/>
                <w:szCs w:val="18"/>
                <w:lang w:eastAsia="zh-CN"/>
              </w:rPr>
              <w:t xml:space="preserve"> </w:t>
            </w:r>
            <w:ins w:id="29" w:author="Eko Onggosanusi" w:date="2021-08-13T16:53:00Z">
              <w:r w:rsidRPr="00472BB8">
                <w:rPr>
                  <w:rFonts w:eastAsia="DengXian"/>
                  <w:bCs/>
                  <w:sz w:val="18"/>
                  <w:szCs w:val="18"/>
                  <w:lang w:eastAsia="zh-CN"/>
                </w:rPr>
                <w:t>]</w:t>
              </w:r>
              <w:proofErr w:type="gramEnd"/>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DengXian"/>
                <w:bCs/>
                <w:sz w:val="18"/>
                <w:szCs w:val="18"/>
                <w:lang w:eastAsia="zh-CN"/>
              </w:rPr>
            </w:pPr>
            <w:ins w:id="31"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DengXian"/>
                <w:bCs/>
                <w:sz w:val="18"/>
                <w:szCs w:val="18"/>
                <w:lang w:eastAsia="zh-CN"/>
              </w:rPr>
            </w:pPr>
            <w:ins w:id="33"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34"/>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ins w:id="35" w:author="Eko Onggosanusi" w:date="2021-08-13T17:02:00Z"/>
                <w:rFonts w:eastAsia="DengXian"/>
                <w:bCs/>
                <w:sz w:val="18"/>
                <w:szCs w:val="18"/>
                <w:lang w:val="en-GB" w:eastAsia="zh-CN"/>
              </w:rPr>
            </w:pPr>
            <w:ins w:id="36" w:author="Eko Onggosanusi" w:date="2021-08-13T17:02:00Z">
              <w:r w:rsidRPr="00472BB8">
                <w:rPr>
                  <w:rFonts w:eastAsia="DengXian"/>
                  <w:bCs/>
                  <w:sz w:val="18"/>
                  <w:szCs w:val="18"/>
                  <w:lang w:val="en-GB" w:eastAsia="zh-CN"/>
                </w:rPr>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ins w:id="37" w:author="Eko Onggosanusi" w:date="2021-08-13T17:02:00Z"/>
                <w:rFonts w:eastAsia="DengXian"/>
                <w:bCs/>
                <w:sz w:val="18"/>
                <w:szCs w:val="18"/>
                <w:u w:val="single"/>
                <w:lang w:eastAsia="zh-CN"/>
              </w:rPr>
            </w:pPr>
            <w:ins w:id="38" w:author="Eko Onggosanusi" w:date="2021-08-13T17:02:00Z">
              <w:r w:rsidRPr="00472BB8">
                <w:rPr>
                  <w:rFonts w:eastAsia="DengXian"/>
                  <w:bCs/>
                  <w:sz w:val="18"/>
                  <w:szCs w:val="18"/>
                  <w:u w:val="single"/>
                  <w:lang w:eastAsia="zh-CN"/>
                </w:rPr>
                <w:t>[Mod: The current version is based on companies’ views</w:t>
              </w:r>
            </w:ins>
            <w:ins w:id="39" w:author="Eko Onggosanusi" w:date="2021-08-13T17:03:00Z">
              <w:r w:rsidR="00A17489">
                <w:rPr>
                  <w:rFonts w:eastAsia="DengXian"/>
                  <w:bCs/>
                  <w:sz w:val="18"/>
                  <w:szCs w:val="18"/>
                  <w:u w:val="single"/>
                  <w:lang w:eastAsia="zh-CN"/>
                </w:rPr>
                <w:t>. But I see your point. I will add ‘inter-cell beam management</w:t>
              </w:r>
            </w:ins>
            <w:ins w:id="40" w:author="Eko Onggosanusi" w:date="2021-08-13T17:04:00Z">
              <w:r w:rsidR="00A17489">
                <w:rPr>
                  <w:rFonts w:eastAsia="DengXian"/>
                  <w:bCs/>
                  <w:sz w:val="18"/>
                  <w:szCs w:val="18"/>
                  <w:u w:val="single"/>
                  <w:lang w:eastAsia="zh-CN"/>
                </w:rPr>
                <w:t xml:space="preserve">’ </w:t>
              </w:r>
            </w:ins>
            <w:ins w:id="41" w:author="Eko Onggosanusi" w:date="2021-08-13T17:03:00Z">
              <w:r w:rsidR="00A17489">
                <w:rPr>
                  <w:rFonts w:eastAsia="DengXian"/>
                  <w:bCs/>
                  <w:sz w:val="18"/>
                  <w:szCs w:val="18"/>
                  <w:u w:val="single"/>
                  <w:lang w:eastAsia="zh-CN"/>
                </w:rPr>
                <w:t xml:space="preserve">and see what </w:t>
              </w:r>
            </w:ins>
            <w:ins w:id="42" w:author="Eko Onggosanusi" w:date="2021-08-13T17:04:00Z">
              <w:r w:rsidR="00A17489">
                <w:rPr>
                  <w:rFonts w:eastAsia="DengXian"/>
                  <w:bCs/>
                  <w:sz w:val="18"/>
                  <w:szCs w:val="18"/>
                  <w:u w:val="single"/>
                  <w:lang w:eastAsia="zh-CN"/>
                </w:rPr>
                <w:t>other companies say</w:t>
              </w:r>
            </w:ins>
            <w:ins w:id="43"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ins w:id="44"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DengXian"/>
                <w:bCs/>
                <w:sz w:val="18"/>
                <w:szCs w:val="18"/>
                <w:lang w:eastAsia="zh-CN"/>
              </w:rPr>
            </w:pPr>
            <w:ins w:id="46"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 xml:space="preserve">Huawei, </w:t>
            </w:r>
            <w:proofErr w:type="spellStart"/>
            <w:r>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ins w:id="47" w:author="Jonghyun Park" w:date="2021-08-14T12:25:00Z">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ListParagraph"/>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77777777" w:rsidR="00252FAD" w:rsidRPr="00B60550" w:rsidRDefault="00252FAD" w:rsidP="00252FAD">
            <w:pPr>
              <w:numPr>
                <w:ilvl w:val="0"/>
                <w:numId w:val="25"/>
              </w:numPr>
              <w:snapToGrid w:val="0"/>
              <w:jc w:val="both"/>
              <w:rPr>
                <w:rFonts w:eastAsia="Malgun Gothic"/>
                <w:sz w:val="20"/>
              </w:rPr>
            </w:pPr>
            <w:del w:id="64" w:author="Eko Onggosanusi" w:date="2021-08-13T17:05:00Z">
              <w:r w:rsidDel="00A17489">
                <w:rPr>
                  <w:sz w:val="20"/>
                </w:rPr>
                <w:delText>[</w:delText>
              </w:r>
            </w:del>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del w:id="65" w:author="Eko Onggosanusi" w:date="2021-08-13T17:05:00Z">
              <w:r w:rsidDel="00A17489">
                <w:rPr>
                  <w:sz w:val="20"/>
                </w:rPr>
                <w:delText>]</w:delText>
              </w:r>
            </w:del>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77777777" w:rsidR="00252FAD" w:rsidRPr="00565319" w:rsidRDefault="00252FAD" w:rsidP="00252FAD">
            <w:pPr>
              <w:snapToGrid w:val="0"/>
              <w:rPr>
                <w:sz w:val="18"/>
                <w:szCs w:val="18"/>
                <w:lang w:eastAsia="zh-CN"/>
              </w:rPr>
            </w:pP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w:t>
            </w:r>
            <w:r w:rsidRPr="00565319">
              <w:rPr>
                <w:sz w:val="18"/>
                <w:szCs w:val="18"/>
                <w:lang w:eastAsia="zh-CN"/>
              </w:rPr>
              <w:lastRenderedPageBreak/>
              <w:t xml:space="preserve">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77777777" w:rsidR="00252FAD" w:rsidRPr="003B4CD5" w:rsidRDefault="00252FAD"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77777777" w:rsidR="00252FAD" w:rsidRPr="00252FAD" w:rsidRDefault="00252FAD" w:rsidP="00C751FF">
            <w:pPr>
              <w:snapToGrid w:val="0"/>
              <w:rPr>
                <w:rFonts w:eastAsia="SimSun"/>
                <w:sz w:val="18"/>
                <w:szCs w:val="18"/>
                <w:lang w:eastAsia="zh-CN"/>
              </w:rPr>
            </w:pP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hint="eastAsia"/>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77777777" w:rsidR="00084FFD" w:rsidRDefault="00084FFD" w:rsidP="00084FFD">
            <w:pPr>
              <w:snapToGrid w:val="0"/>
              <w:rPr>
                <w:rFonts w:eastAsia="Malgun Gothic"/>
                <w:bCs/>
                <w:sz w:val="18"/>
                <w:szCs w:val="18"/>
              </w:rPr>
            </w:pP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rFonts w:hint="eastAsia"/>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w:t>
            </w:r>
            <w:r w:rsidRPr="00DE63CE">
              <w:rPr>
                <w:rFonts w:eastAsia="SimSun"/>
                <w:sz w:val="18"/>
                <w:szCs w:val="18"/>
              </w:rPr>
              <w:lastRenderedPageBreak/>
              <w:t xml:space="preserve">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proofErr w:type="gramStart"/>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proofErr w:type="gramEnd"/>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xml:space="preserve">, </w:t>
            </w:r>
            <w:proofErr w:type="gramStart"/>
            <w:r w:rsidR="00787848">
              <w:rPr>
                <w:sz w:val="18"/>
                <w:szCs w:val="20"/>
              </w:rPr>
              <w:t>ZTE</w:t>
            </w:r>
            <w:ins w:id="66" w:author="CATT" w:date="2021-08-15T16:18:00Z">
              <w:r w:rsidR="004F4E50">
                <w:rPr>
                  <w:rFonts w:hint="eastAsia"/>
                  <w:sz w:val="18"/>
                  <w:szCs w:val="20"/>
                  <w:lang w:eastAsia="zh-CN"/>
                </w:rPr>
                <w:t>,CA</w:t>
              </w:r>
            </w:ins>
            <w:ins w:id="67" w:author="CATT" w:date="2021-08-15T16:19:00Z">
              <w:r w:rsidR="004F4E50">
                <w:rPr>
                  <w:rFonts w:hint="eastAsia"/>
                  <w:sz w:val="18"/>
                  <w:szCs w:val="20"/>
                  <w:lang w:eastAsia="zh-CN"/>
                </w:rPr>
                <w:t>TT</w:t>
              </w:r>
            </w:ins>
            <w:proofErr w:type="gramEnd"/>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ins w:id="68" w:author="CATT" w:date="2021-08-15T16:19:00Z">
              <w:r w:rsidR="004F4E50">
                <w:rPr>
                  <w:rFonts w:hint="eastAsia"/>
                  <w:sz w:val="18"/>
                  <w:szCs w:val="20"/>
                  <w:lang w:eastAsia="zh-CN"/>
                </w:rPr>
                <w:t>,CATT</w:t>
              </w:r>
            </w:ins>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lastRenderedPageBreak/>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xml:space="preserve">, </w:t>
            </w:r>
            <w:proofErr w:type="gramStart"/>
            <w:r w:rsidR="00930863">
              <w:rPr>
                <w:sz w:val="18"/>
                <w:szCs w:val="20"/>
              </w:rPr>
              <w:t>LG</w:t>
            </w:r>
            <w:ins w:id="69" w:author="CATT" w:date="2021-08-15T16:19:00Z">
              <w:r w:rsidR="00A31055">
                <w:rPr>
                  <w:rFonts w:hint="eastAsia"/>
                  <w:sz w:val="18"/>
                  <w:szCs w:val="20"/>
                  <w:lang w:eastAsia="zh-CN"/>
                </w:rPr>
                <w:t>,CATT</w:t>
              </w:r>
            </w:ins>
            <w:proofErr w:type="gramEnd"/>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ins w:id="70" w:author="CATT" w:date="2021-08-15T16:19:00Z">
              <w:r w:rsidR="0002180B">
                <w:rPr>
                  <w:rFonts w:hint="eastAsia"/>
                  <w:sz w:val="18"/>
                  <w:szCs w:val="18"/>
                  <w:lang w:eastAsia="zh-CN"/>
                </w:rPr>
                <w:t>,CATT</w:t>
              </w:r>
            </w:ins>
            <w:proofErr w:type="spellEnd"/>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71"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w:t>
            </w:r>
            <w:proofErr w:type="gramStart"/>
            <w:r w:rsidR="00787848">
              <w:rPr>
                <w:sz w:val="18"/>
                <w:szCs w:val="18"/>
              </w:rPr>
              <w:t>ZTE(</w:t>
            </w:r>
            <w:proofErr w:type="gramEnd"/>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ins w:id="72"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lastRenderedPageBreak/>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w:t>
            </w:r>
            <w:proofErr w:type="spellStart"/>
            <w:proofErr w:type="gramStart"/>
            <w:r>
              <w:rPr>
                <w:sz w:val="18"/>
                <w:szCs w:val="20"/>
              </w:rPr>
              <w:t>Intel</w:t>
            </w:r>
            <w:ins w:id="73" w:author="CATT" w:date="2021-08-15T16:20:00Z">
              <w:r w:rsidR="006E758D">
                <w:rPr>
                  <w:rFonts w:hint="eastAsia"/>
                  <w:sz w:val="18"/>
                  <w:szCs w:val="20"/>
                  <w:lang w:eastAsia="zh-CN"/>
                </w:rPr>
                <w:t>,CATT</w:t>
              </w:r>
            </w:ins>
            <w:proofErr w:type="spellEnd"/>
            <w:proofErr w:type="gramEnd"/>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4"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bookmarkEnd w:id="74"/>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lastRenderedPageBreak/>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5"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76" w:author="Eko Onggosanusi" w:date="2021-08-13T17:08:00Z">
              <w:r>
                <w:rPr>
                  <w:rFonts w:eastAsia="DengXian"/>
                  <w:bCs/>
                  <w:sz w:val="18"/>
                  <w:szCs w:val="18"/>
                </w:rPr>
                <w:t xml:space="preserve">[Mod: </w:t>
              </w:r>
            </w:ins>
            <w:ins w:id="77" w:author="Eko Onggosanusi" w:date="2021-08-13T17:09:00Z">
              <w:r>
                <w:rPr>
                  <w:rFonts w:eastAsia="DengXian"/>
                  <w:bCs/>
                  <w:sz w:val="18"/>
                  <w:szCs w:val="18"/>
                </w:rPr>
                <w:t>Please check companies’ views in Table 3</w:t>
              </w:r>
            </w:ins>
            <w:ins w:id="78" w:author="Eko Onggosanusi" w:date="2021-08-13T17:08:00Z">
              <w:r>
                <w:rPr>
                  <w:rFonts w:eastAsia="DengXian"/>
                  <w:bCs/>
                  <w:sz w:val="18"/>
                  <w:szCs w:val="18"/>
                </w:rPr>
                <w:t>]</w:t>
              </w:r>
            </w:ins>
          </w:p>
          <w:p w14:paraId="2498CA44" w14:textId="77777777" w:rsidR="002E01D5" w:rsidRDefault="002E01D5" w:rsidP="002E01D5">
            <w:pPr>
              <w:snapToGrid w:val="0"/>
              <w:jc w:val="both"/>
              <w:rPr>
                <w:ins w:id="79"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80"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81"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82"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lastRenderedPageBreak/>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SimSun"/>
                <w:sz w:val="20"/>
                <w:szCs w:val="18"/>
              </w:rPr>
            </w:pPr>
            <w:r w:rsidRPr="00E8282A">
              <w:rPr>
                <w:rFonts w:eastAsia="SimSun"/>
                <w:sz w:val="20"/>
                <w:szCs w:val="18"/>
              </w:rPr>
              <w:t>Note: When RS X is an indirect QCL reference</w:t>
            </w:r>
            <w:r w:rsidR="00A57340">
              <w:rPr>
                <w:rFonts w:eastAsia="SimSun"/>
                <w:sz w:val="20"/>
                <w:szCs w:val="18"/>
              </w:rPr>
              <w:t xml:space="preserve"> </w:t>
            </w:r>
            <w:r w:rsidR="00A57340" w:rsidRPr="00A57340">
              <w:rPr>
                <w:rFonts w:eastAsia="SimSun"/>
                <w:color w:val="FF0000"/>
                <w:sz w:val="20"/>
                <w:szCs w:val="18"/>
              </w:rPr>
              <w:t>(or spatial relation)</w:t>
            </w:r>
            <w:r w:rsidRPr="00A57340">
              <w:rPr>
                <w:rFonts w:eastAsia="SimSun"/>
                <w:color w:val="FF0000"/>
                <w:sz w:val="20"/>
                <w:szCs w:val="18"/>
              </w:rPr>
              <w:t xml:space="preserve"> </w:t>
            </w:r>
            <w:r w:rsidRPr="00E8282A">
              <w:rPr>
                <w:rFonts w:eastAsia="SimSun"/>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w:t>
            </w:r>
            <w:proofErr w:type="gramStart"/>
            <w:r w:rsidR="005025D5">
              <w:rPr>
                <w:sz w:val="18"/>
                <w:szCs w:val="18"/>
              </w:rPr>
              <w:t>replying</w:t>
            </w:r>
            <w:proofErr w:type="gramEnd"/>
            <w:r w:rsidR="005025D5">
              <w:rPr>
                <w:sz w:val="18"/>
                <w:szCs w:val="18"/>
              </w:rPr>
              <w:t xml:space="preserve">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3"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4" w:author="CATT" w:date="2021-08-15T16:21:00Z"/>
                <w:sz w:val="18"/>
                <w:szCs w:val="18"/>
                <w:lang w:eastAsia="zh-CN"/>
              </w:rPr>
            </w:pPr>
            <w:ins w:id="85"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6" w:author="CATT" w:date="2021-08-15T16:21:00Z"/>
                <w:rFonts w:eastAsia="DengXian"/>
                <w:bCs/>
                <w:sz w:val="18"/>
                <w:szCs w:val="18"/>
                <w:lang w:eastAsia="zh-CN"/>
              </w:rPr>
            </w:pPr>
            <w:ins w:id="87" w:author="CATT" w:date="2021-08-15T16:21:00Z">
              <w:r>
                <w:rPr>
                  <w:rFonts w:eastAsia="DengXian"/>
                  <w:bCs/>
                  <w:sz w:val="18"/>
                  <w:szCs w:val="18"/>
                </w:rPr>
                <w:t>Proposal 2.A: support</w:t>
              </w:r>
            </w:ins>
          </w:p>
          <w:p w14:paraId="2A666782" w14:textId="4DA61552" w:rsidR="00395703" w:rsidRDefault="00395703" w:rsidP="00395703">
            <w:pPr>
              <w:snapToGrid w:val="0"/>
              <w:jc w:val="both"/>
              <w:rPr>
                <w:ins w:id="88" w:author="CATT" w:date="2021-08-15T16:21:00Z"/>
                <w:sz w:val="18"/>
                <w:szCs w:val="18"/>
              </w:rPr>
            </w:pPr>
            <w:ins w:id="89" w:author="CATT" w:date="2021-08-15T16:21:00Z">
              <w:r>
                <w:rPr>
                  <w:rFonts w:eastAsia="DengXian"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252FAD"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252FAD" w:rsidRDefault="00252FAD" w:rsidP="00927EA6">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252FAD" w:rsidRDefault="00252FAD" w:rsidP="00252FAD">
            <w:pPr>
              <w:snapToGrid w:val="0"/>
              <w:jc w:val="both"/>
              <w:rPr>
                <w:bCs/>
                <w:sz w:val="18"/>
                <w:szCs w:val="18"/>
                <w:lang w:eastAsia="zh-CN"/>
              </w:rPr>
            </w:pPr>
            <w:r>
              <w:rPr>
                <w:bCs/>
                <w:sz w:val="18"/>
                <w:szCs w:val="18"/>
                <w:lang w:eastAsia="zh-CN"/>
              </w:rPr>
              <w:t xml:space="preserve">For issue 2.8, we need to clarify some misunderstanding. The motivation of reporting timing offset between source cell and target cell in beam report is to guarantee simultaneous reception on the UE side, not for simultaneous transmission on the </w:t>
            </w:r>
            <w:proofErr w:type="spellStart"/>
            <w:r>
              <w:rPr>
                <w:bCs/>
                <w:sz w:val="18"/>
                <w:szCs w:val="18"/>
                <w:lang w:eastAsia="zh-CN"/>
              </w:rPr>
              <w:t>gNB</w:t>
            </w:r>
            <w:proofErr w:type="spellEnd"/>
            <w:r>
              <w:rPr>
                <w:bCs/>
                <w:sz w:val="18"/>
                <w:szCs w:val="18"/>
                <w:lang w:eastAsia="zh-CN"/>
              </w:rPr>
              <w:t xml:space="preserve"> side. Therefore, we remove our company from the queue.</w:t>
            </w:r>
          </w:p>
          <w:p w14:paraId="00A3520C" w14:textId="77777777" w:rsidR="00252FAD" w:rsidRDefault="00252FAD" w:rsidP="00252FAD">
            <w:pPr>
              <w:snapToGrid w:val="0"/>
              <w:jc w:val="both"/>
              <w:rPr>
                <w:bCs/>
                <w:sz w:val="18"/>
                <w:szCs w:val="18"/>
                <w:lang w:eastAsia="zh-CN"/>
              </w:rPr>
            </w:pPr>
          </w:p>
          <w:p w14:paraId="148F3DA0" w14:textId="77777777" w:rsidR="00252FAD" w:rsidRPr="000D6312" w:rsidRDefault="00252FAD" w:rsidP="00252FAD">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252FAD" w:rsidRPr="005979B0" w:rsidRDefault="00252FAD" w:rsidP="00252FAD">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252FAD" w:rsidRPr="00E8282A" w:rsidRDefault="00252FAD" w:rsidP="00252FAD">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252FAD" w:rsidRPr="00E8282A" w:rsidRDefault="00252FAD" w:rsidP="00252FAD">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252FAD" w:rsidRPr="000D6312" w:rsidRDefault="00252FAD" w:rsidP="00252FA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252FAD" w:rsidRPr="000D6312" w:rsidRDefault="00252FAD" w:rsidP="00252FAD">
            <w:pPr>
              <w:numPr>
                <w:ilvl w:val="1"/>
                <w:numId w:val="16"/>
              </w:numPr>
              <w:snapToGrid w:val="0"/>
              <w:jc w:val="both"/>
              <w:rPr>
                <w:rFonts w:eastAsia="SimSun"/>
                <w:sz w:val="20"/>
                <w:szCs w:val="18"/>
                <w:highlight w:val="yellow"/>
              </w:rPr>
            </w:pPr>
            <w:proofErr w:type="gramStart"/>
            <w:r w:rsidRPr="000D6312">
              <w:rPr>
                <w:rFonts w:eastAsia="SimSun"/>
                <w:sz w:val="20"/>
                <w:szCs w:val="18"/>
                <w:highlight w:val="yellow"/>
              </w:rPr>
              <w:t>Down-select</w:t>
            </w:r>
            <w:proofErr w:type="gramEnd"/>
            <w:r w:rsidRPr="000D6312">
              <w:rPr>
                <w:rFonts w:eastAsia="SimSun"/>
                <w:sz w:val="20"/>
                <w:szCs w:val="18"/>
                <w:highlight w:val="yellow"/>
              </w:rPr>
              <w:t xml:space="preserve"> from one of the following options for transmission and reception associated with the CORESETs configured with type 0/1/2 CSS:</w:t>
            </w:r>
          </w:p>
          <w:p w14:paraId="57949FE0" w14:textId="77777777" w:rsidR="00252FAD" w:rsidRPr="000D6312" w:rsidRDefault="00252FAD" w:rsidP="00252FAD">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252FAD" w:rsidRPr="000D6312" w:rsidRDefault="00252FAD" w:rsidP="00252FAD">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252FAD" w:rsidRPr="00824D75" w:rsidRDefault="00252FAD" w:rsidP="00252FAD">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w:t>
            </w:r>
            <w:r w:rsidRPr="00E8282A">
              <w:rPr>
                <w:rFonts w:eastAsia="SimSun"/>
                <w:sz w:val="20"/>
                <w:szCs w:val="18"/>
              </w:rPr>
              <w:lastRenderedPageBreak/>
              <w:t xml:space="preserve">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252FAD" w:rsidRPr="00E8282A" w:rsidRDefault="00252FAD" w:rsidP="00252FAD">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252FAD" w:rsidRPr="00E8282A" w:rsidRDefault="00252FAD" w:rsidP="00252FAD">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252FAD" w:rsidRPr="00E8282A" w:rsidRDefault="00252FAD" w:rsidP="00252FAD">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252FAD" w:rsidRPr="00E8282A" w:rsidRDefault="00252FAD" w:rsidP="00252FAD">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252FAD" w:rsidRPr="005A3BB3" w:rsidRDefault="00252FAD" w:rsidP="00252FAD">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252FAD" w:rsidRPr="005A3BB3" w:rsidRDefault="00252FAD" w:rsidP="00252FAD">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252FAD" w:rsidRPr="00E8282A" w:rsidRDefault="00252FAD" w:rsidP="00252FAD">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252FAD" w:rsidRPr="005A3BB3" w:rsidRDefault="00252FAD" w:rsidP="00252FAD">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77777777" w:rsidR="00252FAD" w:rsidRDefault="00252FAD" w:rsidP="00252FAD">
            <w:pPr>
              <w:snapToGrid w:val="0"/>
              <w:jc w:val="both"/>
              <w:rPr>
                <w:rFonts w:eastAsia="Malgun Gothic"/>
                <w:b/>
                <w:sz w:val="20"/>
                <w:szCs w:val="20"/>
                <w:u w:val="single"/>
              </w:rPr>
            </w:pPr>
          </w:p>
          <w:p w14:paraId="6F9B570C" w14:textId="77777777" w:rsidR="00252FAD" w:rsidRPr="000D6312" w:rsidRDefault="00252FAD" w:rsidP="00252FAD">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252FAD" w:rsidRPr="00EC7E15" w:rsidRDefault="00252FAD" w:rsidP="00252FAD">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252FAD" w:rsidRPr="00EC7E15"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252FAD" w:rsidRPr="00EC7E15"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252FAD"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252FAD" w:rsidRPr="000D6312" w:rsidRDefault="00252FAD" w:rsidP="00252FAD">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77777777" w:rsidR="00252FAD" w:rsidRPr="00252FAD" w:rsidRDefault="00252FAD" w:rsidP="00395703">
            <w:pPr>
              <w:snapToGrid w:val="0"/>
              <w:jc w:val="both"/>
              <w:rPr>
                <w:rFonts w:eastAsia="DengXian"/>
                <w:bCs/>
                <w:sz w:val="18"/>
                <w:szCs w:val="18"/>
                <w:lang w:eastAsia="zh-CN"/>
              </w:rPr>
            </w:pPr>
          </w:p>
        </w:tc>
      </w:tr>
      <w:tr w:rsidR="00A576DA"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A576DA" w:rsidRDefault="00A576DA" w:rsidP="00A576DA">
            <w:pPr>
              <w:snapToGrid w:val="0"/>
              <w:jc w:val="both"/>
              <w:rPr>
                <w:rFonts w:hint="eastAsia"/>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A576DA" w:rsidRPr="00094ABF" w:rsidRDefault="00A576DA" w:rsidP="00A576DA">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A576DA" w:rsidRPr="00094ABF" w:rsidRDefault="00A576DA" w:rsidP="00A576DA">
            <w:pPr>
              <w:snapToGrid w:val="0"/>
              <w:jc w:val="both"/>
              <w:rPr>
                <w:rFonts w:eastAsia="DengXian"/>
                <w:sz w:val="18"/>
                <w:szCs w:val="18"/>
              </w:rPr>
            </w:pPr>
          </w:p>
          <w:p w14:paraId="4107CB60" w14:textId="5ACA2030" w:rsidR="00A576DA" w:rsidRDefault="00A576DA" w:rsidP="00A576DA">
            <w:pPr>
              <w:snapToGrid w:val="0"/>
              <w:jc w:val="both"/>
              <w:rPr>
                <w:bCs/>
                <w:sz w:val="18"/>
                <w:szCs w:val="18"/>
                <w:lang w:eastAsia="zh-CN"/>
              </w:rPr>
            </w:pPr>
            <w:r w:rsidRPr="00094ABF">
              <w:rPr>
                <w:rFonts w:eastAsia="DengXian"/>
                <w:sz w:val="18"/>
                <w:szCs w:val="18"/>
              </w:rPr>
              <w:t xml:space="preserve">Conclusion 2.B: Fine with the conclusion.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 xml:space="preserve">(with higher priority for beam </w:t>
            </w:r>
            <w:r w:rsidR="00EE3229">
              <w:rPr>
                <w:sz w:val="18"/>
                <w:szCs w:val="18"/>
              </w:rPr>
              <w:lastRenderedPageBreak/>
              <w:t>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lastRenderedPageBreak/>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90"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 xml:space="preserve">Support: Huawei, </w:t>
            </w:r>
            <w:proofErr w:type="spellStart"/>
            <w:r>
              <w:rPr>
                <w:b/>
                <w:sz w:val="18"/>
                <w:szCs w:val="18"/>
              </w:rPr>
              <w:t>HiSilicon</w:t>
            </w:r>
            <w:proofErr w:type="spellEnd"/>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w:t>
            </w:r>
            <w:proofErr w:type="gramStart"/>
            <w:r>
              <w:rPr>
                <w:rFonts w:eastAsia="Malgun Gothic"/>
                <w:sz w:val="18"/>
                <w:szCs w:val="18"/>
              </w:rPr>
              <w:t>proposal</w:t>
            </w:r>
            <w:proofErr w:type="gramEnd"/>
            <w:r>
              <w:rPr>
                <w:rFonts w:eastAsia="Malgun Gothic"/>
                <w:sz w:val="18"/>
                <w:szCs w:val="18"/>
              </w:rPr>
              <w:t xml:space="preserve">,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proofErr w:type="spellStart"/>
            <w:r>
              <w:rPr>
                <w:rFonts w:eastAsia="Malgun Gothic"/>
                <w:sz w:val="18"/>
                <w:szCs w:val="18"/>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DengXian"/>
                <w:sz w:val="18"/>
                <w:szCs w:val="18"/>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t>Yes</w:t>
            </w:r>
            <w:r>
              <w:rPr>
                <w:sz w:val="18"/>
                <w:szCs w:val="20"/>
              </w:rPr>
              <w:t xml:space="preserve">: ZTE, LGE, </w:t>
            </w:r>
            <w:proofErr w:type="gramStart"/>
            <w:r>
              <w:rPr>
                <w:sz w:val="18"/>
                <w:szCs w:val="20"/>
              </w:rPr>
              <w:t>Apple</w:t>
            </w:r>
            <w:r w:rsidR="009E70E9">
              <w:rPr>
                <w:sz w:val="18"/>
                <w:szCs w:val="20"/>
              </w:rPr>
              <w:t>(</w:t>
            </w:r>
            <w:proofErr w:type="gramEnd"/>
            <w:r w:rsidR="009E70E9">
              <w:rPr>
                <w:sz w:val="18"/>
                <w:szCs w:val="20"/>
              </w:rPr>
              <w:t>only the SRS set aligned with UE selected panel can be indicated)</w:t>
            </w:r>
            <w:r w:rsidR="00DB3E5E">
              <w:rPr>
                <w:sz w:val="18"/>
                <w:szCs w:val="20"/>
              </w:rPr>
              <w:t>, IDC</w:t>
            </w:r>
            <w:ins w:id="91"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ins w:id="92" w:author="CATT" w:date="2021-08-15T16:23:00Z">
              <w:r w:rsidR="00E86252">
                <w:rPr>
                  <w:rFonts w:hint="eastAsia"/>
                  <w:sz w:val="18"/>
                  <w:szCs w:val="20"/>
                  <w:lang w:eastAsia="zh-CN"/>
                </w:rPr>
                <w:t>,CATT</w:t>
              </w:r>
            </w:ins>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lastRenderedPageBreak/>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3"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xml:space="preserve">, IDC (if </w:t>
            </w:r>
            <w:proofErr w:type="spellStart"/>
            <w:r w:rsidR="007E145E" w:rsidRPr="007E145E">
              <w:rPr>
                <w:rFonts w:eastAsia="Times New Roman"/>
                <w:sz w:val="18"/>
                <w:szCs w:val="18"/>
              </w:rPr>
              <w:t>Opt</w:t>
            </w:r>
            <w:proofErr w:type="spellEnd"/>
            <w:r w:rsidR="007E145E" w:rsidRPr="007E145E">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4"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lastRenderedPageBreak/>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ListParagraph"/>
        <w:numPr>
          <w:ilvl w:val="0"/>
          <w:numId w:val="19"/>
        </w:numPr>
        <w:snapToGrid w:val="0"/>
        <w:spacing w:after="0" w:line="240" w:lineRule="auto"/>
        <w:jc w:val="both"/>
        <w:rPr>
          <w:ins w:id="95"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ins w:id="96"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ins>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SimSun"/>
                <w:sz w:val="18"/>
                <w:szCs w:val="18"/>
                <w:lang w:eastAsia="zh-CN"/>
              </w:rPr>
              <w:t>gNB</w:t>
            </w:r>
            <w:proofErr w:type="spellEnd"/>
            <w:r>
              <w:rPr>
                <w:rFonts w:eastAsia="SimSun"/>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97"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98"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99"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sidR="00CD3173">
              <w:rPr>
                <w:rFonts w:eastAsia="SimSun"/>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w:t>
            </w:r>
            <w:r>
              <w:rPr>
                <w:rFonts w:eastAsia="SimSun"/>
                <w:sz w:val="18"/>
                <w:szCs w:val="18"/>
                <w:lang w:eastAsia="zh-CN"/>
              </w:rPr>
              <w:lastRenderedPageBreak/>
              <w:t xml:space="preserve">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18B4" w14:textId="77777777" w:rsidR="003F4886" w:rsidRDefault="003F4886">
      <w:r>
        <w:separator/>
      </w:r>
    </w:p>
  </w:endnote>
  <w:endnote w:type="continuationSeparator" w:id="0">
    <w:p w14:paraId="7AC6FDA0" w14:textId="77777777" w:rsidR="003F4886" w:rsidRDefault="003F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44DF" w14:textId="77777777" w:rsidR="003F4886" w:rsidRDefault="003F4886">
      <w:r>
        <w:rPr>
          <w:color w:val="000000"/>
        </w:rPr>
        <w:separator/>
      </w:r>
    </w:p>
  </w:footnote>
  <w:footnote w:type="continuationSeparator" w:id="0">
    <w:p w14:paraId="1F73019E" w14:textId="77777777" w:rsidR="003F4886" w:rsidRDefault="003F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1D8F-7BA0-4EE1-948B-6D44FA8C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15522</Words>
  <Characters>88482</Characters>
  <Application>Microsoft Office Word</Application>
  <DocSecurity>0</DocSecurity>
  <Lines>737</Lines>
  <Paragraphs>207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Zhigang Rong</cp:lastModifiedBy>
  <cp:revision>36</cp:revision>
  <dcterms:created xsi:type="dcterms:W3CDTF">2021-08-14T17:33:00Z</dcterms:created>
  <dcterms:modified xsi:type="dcterms:W3CDTF">2021-08-16T01:33:00Z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