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c"/>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common UL TX spatial filter(s) </w:t>
            </w:r>
            <w:r w:rsidRPr="00673FEB">
              <w:rPr>
                <w:rFonts w:eastAsia="Malgun Gothic"/>
                <w:sz w:val="18"/>
                <w:lang w:eastAsia="ja-JP"/>
              </w:rPr>
              <w:t xml:space="preserve">at least for UE-dedicated </w:t>
            </w:r>
            <w:r w:rsidRPr="00673FEB">
              <w:rPr>
                <w:rFonts w:eastAsia="Malgun Gothic"/>
                <w:sz w:val="18"/>
                <w:lang w:eastAsia="ja-JP"/>
              </w:rPr>
              <w:lastRenderedPageBreak/>
              <w:t xml:space="preserve">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xml:space="preserve">, </w:t>
            </w:r>
            <w:ins w:id="2" w:author="CATT" w:date="2021-08-15T16:11:00Z">
              <w:r w:rsidR="00306F7C">
                <w:rPr>
                  <w:rFonts w:hint="eastAsia"/>
                  <w:sz w:val="18"/>
                  <w:szCs w:val="18"/>
                  <w:lang w:eastAsia="zh-CN"/>
                </w:rPr>
                <w:t>CATT</w:t>
              </w:r>
            </w:ins>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223306BF"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xml:space="preserve">, </w:t>
            </w:r>
            <w:ins w:id="3" w:author="CATT" w:date="2021-08-13T11:55:00Z">
              <w:r w:rsidR="007112CF">
                <w:rPr>
                  <w:rFonts w:eastAsiaTheme="minorEastAsia" w:hint="eastAsia"/>
                  <w:sz w:val="18"/>
                  <w:szCs w:val="20"/>
                  <w:lang w:eastAsia="zh-CN"/>
                </w:rPr>
                <w:t>CATT (rep ON)</w:t>
              </w:r>
            </w:ins>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w:t>
            </w:r>
            <w:r w:rsidR="00E71551" w:rsidRPr="00F75AF9">
              <w:rPr>
                <w:sz w:val="18"/>
                <w:szCs w:val="20"/>
              </w:rPr>
              <w:lastRenderedPageBreak/>
              <w:t>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2EF60E63"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ZTE(support beam refinement)</w:t>
            </w:r>
          </w:p>
          <w:p w14:paraId="68B46A9E" w14:textId="480D9314"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a3"/>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ins w:id="4" w:author="CATT" w:date="2021-08-15T16:12:00Z">
              <w:r w:rsidR="00BB5E38">
                <w:rPr>
                  <w:rFonts w:hint="eastAsia"/>
                  <w:sz w:val="18"/>
                  <w:szCs w:val="18"/>
                  <w:lang w:eastAsia="zh-CN"/>
                </w:rPr>
                <w:t>,CATT</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r>
              <w:rPr>
                <w:sz w:val="18"/>
                <w:szCs w:val="18"/>
              </w:rPr>
              <w:t xml:space="preserve">sTRP: </w:t>
            </w:r>
          </w:p>
          <w:p w14:paraId="24186BD3" w14:textId="355C8B1B"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w:t>
            </w:r>
            <w:del w:id="5" w:author="CATT" w:date="2021-08-15T16:13:00Z">
              <w:r w:rsidDel="00E96E59">
                <w:rPr>
                  <w:sz w:val="18"/>
                  <w:szCs w:val="18"/>
                </w:rPr>
                <w:delText xml:space="preserve"> (other target DL RS)</w:delText>
              </w:r>
            </w:del>
            <w:r>
              <w:rPr>
                <w:sz w:val="18"/>
                <w:szCs w:val="18"/>
              </w:rPr>
              <w: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97E5919" w:rsidR="0063260F" w:rsidRDefault="0063260F" w:rsidP="0063260F">
            <w:pPr>
              <w:pStyle w:val="a3"/>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ins w:id="6" w:author="CATT" w:date="2021-08-15T16:14:00Z">
              <w:r w:rsidR="0035268A">
                <w:rPr>
                  <w:rFonts w:hint="eastAsia"/>
                  <w:sz w:val="18"/>
                  <w:szCs w:val="18"/>
                  <w:lang w:eastAsia="zh-CN"/>
                </w:rPr>
                <w:t>,CATT</w:t>
              </w:r>
            </w:ins>
          </w:p>
          <w:p w14:paraId="0EECDFBC" w14:textId="026D8442" w:rsidR="0063260F" w:rsidRPr="00B354EF" w:rsidRDefault="0063260F" w:rsidP="0063260F">
            <w:pPr>
              <w:pStyle w:val="a3"/>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ins w:id="7" w:author="CATT" w:date="2021-08-15T16:14:00Z">
              <w:r w:rsidR="00AC53FB">
                <w:rPr>
                  <w:rFonts w:hint="eastAsia"/>
                  <w:sz w:val="18"/>
                  <w:szCs w:val="18"/>
                  <w:lang w:eastAsia="zh-CN"/>
                </w:rPr>
                <w:t>,CATT</w:t>
              </w:r>
            </w:ins>
          </w:p>
          <w:p w14:paraId="461670F6" w14:textId="5AB67D91" w:rsidR="0063260F" w:rsidRPr="00012087" w:rsidRDefault="00252D4C" w:rsidP="008F2252">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2826B5E5"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ins w:id="8" w:author="CATT" w:date="2021-08-15T16:14:00Z">
              <w:r w:rsidR="00D628C1">
                <w:rPr>
                  <w:rFonts w:hint="eastAsia"/>
                  <w:sz w:val="18"/>
                  <w:szCs w:val="20"/>
                  <w:lang w:eastAsia="zh-CN"/>
                </w:rPr>
                <w:t>,CATT</w:t>
              </w:r>
            </w:ins>
            <w:del w:id="9" w:author="CATT" w:date="2021-08-15T16:14:00Z">
              <w:r w:rsidRPr="00F75AF9" w:rsidDel="00D628C1">
                <w:rPr>
                  <w:sz w:val="18"/>
                  <w:szCs w:val="20"/>
                </w:rPr>
                <w:delText xml:space="preserve"> </w:delText>
              </w:r>
            </w:del>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lastRenderedPageBreak/>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7D906D6"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2D4480A3" w:rsidR="00B60550" w:rsidRPr="00B60550" w:rsidRDefault="00831645" w:rsidP="00B60550">
      <w:pPr>
        <w:numPr>
          <w:ilvl w:val="0"/>
          <w:numId w:val="25"/>
        </w:numPr>
        <w:snapToGrid w:val="0"/>
        <w:jc w:val="both"/>
        <w:rPr>
          <w:rFonts w:eastAsia="Malgun Gothic"/>
          <w:sz w:val="20"/>
        </w:rPr>
      </w:pPr>
      <w:del w:id="10" w:author="Eko Onggosanusi" w:date="2021-08-13T17:05:00Z">
        <w:r w:rsidDel="00A17489">
          <w:rPr>
            <w:sz w:val="20"/>
          </w:rPr>
          <w:delText>[</w:delText>
        </w:r>
      </w:del>
      <w:r w:rsidR="00B60550"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00B60550" w:rsidRPr="00B60550">
        <w:rPr>
          <w:i/>
          <w:iCs/>
          <w:sz w:val="20"/>
        </w:rPr>
        <w:t>cell</w:t>
      </w:r>
      <w:r w:rsidR="00B60550" w:rsidRPr="00B60550">
        <w:rPr>
          <w:sz w:val="20"/>
        </w:rPr>
        <w:t>) for QCL-Type A/D source RS in a </w:t>
      </w:r>
      <w:r w:rsidR="00B60550" w:rsidRPr="00B60550">
        <w:rPr>
          <w:i/>
          <w:iCs/>
          <w:sz w:val="20"/>
        </w:rPr>
        <w:t>QCL-Info</w:t>
      </w:r>
      <w:r w:rsidR="00B60550" w:rsidRPr="00B60550">
        <w:rPr>
          <w:sz w:val="20"/>
        </w:rPr>
        <w:t> of the TCI state is absent, the UE assumes that QCL-Type A/D source RS is in the BWP/CC to which the TCI state applies</w:t>
      </w:r>
      <w:del w:id="11" w:author="Eko Onggosanusi" w:date="2021-08-13T17:05:00Z">
        <w:r w:rsidDel="00A17489">
          <w:rPr>
            <w:sz w:val="20"/>
          </w:rPr>
          <w:delText>]</w:delText>
        </w:r>
      </w:del>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1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1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3730324D" w:rsidR="00337F33" w:rsidRDefault="00387A06" w:rsidP="001B50C3">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w:t>
      </w:r>
      <w:r w:rsidR="007E5149">
        <w:rPr>
          <w:rFonts w:eastAsia="Batang"/>
          <w:sz w:val="20"/>
          <w:szCs w:val="20"/>
          <w:lang w:val="en-GB"/>
        </w:rPr>
        <w:t>B</w:t>
      </w:r>
      <w:r w:rsidRPr="00387A06">
        <w:rPr>
          <w:rFonts w:eastAsia="Batang"/>
          <w:sz w:val="20"/>
          <w:szCs w:val="20"/>
          <w:lang w:val="en-GB"/>
        </w:rPr>
        <w:t>eam alignment” is defined as follows:</w:t>
      </w:r>
    </w:p>
    <w:p w14:paraId="00D5F8E7" w14:textId="6F37D78D" w:rsidR="00337F33" w:rsidRPr="004E2DF3" w:rsidRDefault="00065D29" w:rsidP="004E2DF3">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ins w:id="14" w:author="Eko Onggosanusi" w:date="2021-08-13T17:06:00Z">
        <w:r w:rsidR="004E2DF3" w:rsidRPr="00980743">
          <w:rPr>
            <w:rFonts w:eastAsia="Batang"/>
            <w:color w:val="FF0000"/>
            <w:sz w:val="20"/>
            <w:szCs w:val="20"/>
            <w:lang w:val="en-GB"/>
          </w:rPr>
          <w:t xml:space="preserve">the RS that provides </w:t>
        </w:r>
      </w:ins>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a3"/>
        <w:numPr>
          <w:ilvl w:val="0"/>
          <w:numId w:val="39"/>
        </w:numPr>
        <w:snapToGrid w:val="0"/>
        <w:spacing w:after="0" w:line="240" w:lineRule="auto"/>
        <w:jc w:val="both"/>
        <w:rPr>
          <w:rFonts w:eastAsia="Batang"/>
          <w:sz w:val="20"/>
          <w:szCs w:val="20"/>
          <w:lang w:val="en-GB"/>
        </w:rPr>
      </w:pPr>
      <w:r w:rsidRPr="00F91BD6">
        <w:rPr>
          <w:rFonts w:eastAsia="等线"/>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1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15"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lastRenderedPageBreak/>
        <w:t>FFS: Whether more than one parameter sets can be configured, e.g. for different traffics</w:t>
      </w:r>
    </w:p>
    <w:bookmarkEnd w:id="15"/>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4A76AF2A"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mTRP </w:t>
      </w:r>
      <w:ins w:id="16" w:author="Eko Onggosanusi" w:date="2021-08-13T17:07:00Z">
        <w:r w:rsidR="004E2DF3">
          <w:rPr>
            <w:rFonts w:eastAsia="Batang"/>
            <w:sz w:val="20"/>
            <w:szCs w:val="20"/>
            <w:lang w:val="en-GB"/>
          </w:rPr>
          <w:t xml:space="preserve">and inter-cell beam management </w:t>
        </w:r>
      </w:ins>
      <w:r w:rsidR="00757C16" w:rsidRPr="00544654">
        <w:rPr>
          <w:rFonts w:eastAsia="Batang"/>
          <w:sz w:val="20"/>
          <w:szCs w:val="20"/>
          <w:lang w:val="en-GB"/>
        </w:rPr>
        <w:t>use case</w:t>
      </w:r>
      <w:ins w:id="17" w:author="Eko Onggosanusi" w:date="2021-08-13T17:07:00Z">
        <w:r w:rsidR="004E2DF3">
          <w:rPr>
            <w:rFonts w:eastAsia="Batang"/>
            <w:sz w:val="20"/>
            <w:szCs w:val="20"/>
            <w:lang w:val="en-GB"/>
          </w:rPr>
          <w:t>s</w:t>
        </w:r>
      </w:ins>
    </w:p>
    <w:p w14:paraId="25EF0504" w14:textId="2EB4396C" w:rsidR="00B60550" w:rsidRPr="00634013" w:rsidRDefault="00EB361A" w:rsidP="00634013">
      <w:pPr>
        <w:pStyle w:val="a3"/>
        <w:numPr>
          <w:ilvl w:val="0"/>
          <w:numId w:val="62"/>
        </w:numPr>
        <w:snapToGrid w:val="0"/>
        <w:jc w:val="both"/>
        <w:rPr>
          <w:rFonts w:eastAsia="Malgun Gothic"/>
          <w:sz w:val="20"/>
          <w:szCs w:val="20"/>
        </w:rPr>
      </w:pPr>
      <w:r w:rsidRPr="00634013">
        <w:rPr>
          <w:rFonts w:eastAsia="Batang"/>
          <w:sz w:val="20"/>
          <w:szCs w:val="20"/>
          <w:lang w:val="en-GB"/>
        </w:rPr>
        <w:t>FFS: Other use case(s)</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lastRenderedPageBreak/>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a3"/>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 xml:space="preserve">DMRS(s) associated with non-UE-dedicated reception on PDSCH and all/subset of </w:t>
            </w:r>
            <w:r w:rsidRPr="00BA525F">
              <w:rPr>
                <w:rFonts w:eastAsia="Batang"/>
                <w:sz w:val="18"/>
                <w:szCs w:val="20"/>
                <w:lang w:eastAsia="en-US"/>
              </w:rPr>
              <w:lastRenderedPageBreak/>
              <w:t>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宋体"/>
                <w:sz w:val="18"/>
                <w:szCs w:val="18"/>
                <w:lang w:eastAsia="zh-CN"/>
              </w:rPr>
            </w:pPr>
            <w:r>
              <w:rPr>
                <w:rFonts w:eastAsia="宋体"/>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宋体"/>
                <w:sz w:val="18"/>
                <w:szCs w:val="18"/>
                <w:lang w:eastAsia="zh-CN"/>
              </w:rPr>
            </w:pPr>
            <w:r>
              <w:rPr>
                <w:rFonts w:eastAsia="宋体"/>
                <w:sz w:val="18"/>
                <w:szCs w:val="18"/>
                <w:lang w:eastAsia="zh-CN"/>
              </w:rPr>
              <w:t>[Mod: Reverted back to the old version with additional brackets per OPPO’s input]</w:t>
            </w:r>
          </w:p>
          <w:p w14:paraId="76D465CD" w14:textId="74343966" w:rsidR="00B62CE6" w:rsidRDefault="00B62CE6" w:rsidP="00D64C1D">
            <w:pPr>
              <w:snapToGrid w:val="0"/>
              <w:rPr>
                <w:rFonts w:eastAsia="宋体"/>
                <w:sz w:val="18"/>
                <w:szCs w:val="18"/>
                <w:lang w:eastAsia="zh-CN"/>
              </w:rPr>
            </w:pPr>
            <w:r>
              <w:rPr>
                <w:rFonts w:eastAsia="宋体"/>
                <w:sz w:val="18"/>
                <w:szCs w:val="18"/>
                <w:lang w:eastAsia="zh-CN"/>
              </w:rPr>
              <w:t>For Proposal 1.B, fine with the FL’s proposal. Prefer no restriction</w:t>
            </w:r>
          </w:p>
          <w:p w14:paraId="2A2AB119" w14:textId="0816333D" w:rsidR="00B62CE6" w:rsidRDefault="00B62CE6" w:rsidP="00D64C1D">
            <w:pPr>
              <w:snapToGrid w:val="0"/>
              <w:rPr>
                <w:rFonts w:eastAsia="宋体"/>
                <w:sz w:val="18"/>
                <w:szCs w:val="18"/>
                <w:lang w:eastAsia="zh-CN"/>
              </w:rPr>
            </w:pPr>
            <w:r>
              <w:rPr>
                <w:rFonts w:eastAsia="宋体"/>
                <w:sz w:val="18"/>
                <w:szCs w:val="18"/>
                <w:lang w:eastAsia="zh-CN"/>
              </w:rPr>
              <w:t>For Proposal 1.C, support the FL’s proposal</w:t>
            </w:r>
          </w:p>
          <w:p w14:paraId="610E1EF2" w14:textId="000C6FCF" w:rsidR="00B62CE6" w:rsidRDefault="00B62CE6" w:rsidP="00D64C1D">
            <w:pPr>
              <w:snapToGrid w:val="0"/>
              <w:rPr>
                <w:rFonts w:eastAsia="宋体"/>
                <w:sz w:val="18"/>
                <w:szCs w:val="18"/>
                <w:lang w:eastAsia="zh-CN"/>
              </w:rPr>
            </w:pPr>
            <w:r>
              <w:rPr>
                <w:rFonts w:eastAsia="宋体"/>
                <w:sz w:val="18"/>
                <w:szCs w:val="18"/>
                <w:lang w:eastAsia="zh-CN"/>
              </w:rPr>
              <w:t>For Proposal 1.D, suggest to remove “</w:t>
            </w:r>
            <w:r w:rsidRPr="00B62CE6">
              <w:rPr>
                <w:rFonts w:eastAsia="宋体"/>
                <w:sz w:val="18"/>
                <w:szCs w:val="18"/>
                <w:lang w:eastAsia="zh-CN"/>
              </w:rPr>
              <w:t>For discussion purpose only</w:t>
            </w:r>
            <w:r>
              <w:rPr>
                <w:rFonts w:eastAsia="宋体"/>
                <w:sz w:val="18"/>
                <w:szCs w:val="18"/>
                <w:lang w:eastAsia="zh-CN"/>
              </w:rPr>
              <w:t xml:space="preserve">”. </w:t>
            </w:r>
            <w:r w:rsidR="005C1E5D">
              <w:rPr>
                <w:rFonts w:eastAsia="宋体"/>
                <w:sz w:val="18"/>
                <w:szCs w:val="18"/>
                <w:lang w:eastAsia="zh-CN"/>
              </w:rPr>
              <w:t>Without such definition in spec, gNB and UE may not be aligned on the capability</w:t>
            </w:r>
          </w:p>
          <w:p w14:paraId="782A0082" w14:textId="06CA4A86" w:rsidR="007E5149" w:rsidRDefault="007E5149" w:rsidP="00D64C1D">
            <w:pPr>
              <w:snapToGrid w:val="0"/>
              <w:rPr>
                <w:rFonts w:eastAsia="宋体"/>
                <w:sz w:val="18"/>
                <w:szCs w:val="18"/>
                <w:lang w:eastAsia="zh-CN"/>
              </w:rPr>
            </w:pPr>
            <w:r>
              <w:rPr>
                <w:rFonts w:eastAsia="宋体"/>
                <w:sz w:val="18"/>
                <w:szCs w:val="18"/>
                <w:lang w:eastAsia="zh-CN"/>
              </w:rPr>
              <w:t>[Mod: done]</w:t>
            </w:r>
          </w:p>
          <w:p w14:paraId="26F80FFE" w14:textId="5B2C404F" w:rsidR="005C1E5D" w:rsidRDefault="005C1E5D" w:rsidP="00D64C1D">
            <w:pPr>
              <w:snapToGrid w:val="0"/>
              <w:rPr>
                <w:rFonts w:eastAsia="宋体"/>
                <w:sz w:val="18"/>
                <w:szCs w:val="18"/>
                <w:lang w:eastAsia="zh-CN"/>
              </w:rPr>
            </w:pPr>
            <w:r>
              <w:rPr>
                <w:rFonts w:eastAsia="宋体"/>
                <w:sz w:val="18"/>
                <w:szCs w:val="18"/>
                <w:lang w:eastAsia="zh-CN"/>
              </w:rPr>
              <w:t xml:space="preserve">For Proposal 1.E, fine with the FL’s proposal. </w:t>
            </w:r>
            <w:r w:rsidR="007806A0">
              <w:rPr>
                <w:rFonts w:eastAsia="宋体"/>
                <w:sz w:val="18"/>
                <w:szCs w:val="18"/>
                <w:lang w:eastAsia="zh-CN"/>
              </w:rPr>
              <w:t>It should work to our understanding.</w:t>
            </w:r>
          </w:p>
          <w:p w14:paraId="1AD9A187" w14:textId="77777777" w:rsidR="005C1E5D" w:rsidRDefault="005C1E5D" w:rsidP="00D64C1D">
            <w:pPr>
              <w:snapToGrid w:val="0"/>
              <w:rPr>
                <w:rFonts w:eastAsia="宋体"/>
                <w:sz w:val="18"/>
                <w:szCs w:val="18"/>
                <w:lang w:eastAsia="zh-CN"/>
              </w:rPr>
            </w:pPr>
            <w:r>
              <w:rPr>
                <w:rFonts w:eastAsia="宋体"/>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宋体"/>
                <w:sz w:val="18"/>
                <w:szCs w:val="18"/>
                <w:lang w:eastAsia="zh-CN"/>
              </w:rPr>
            </w:pPr>
            <w:r>
              <w:rPr>
                <w:rFonts w:eastAsia="宋体"/>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等线"/>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宋体"/>
                <w:sz w:val="18"/>
                <w:szCs w:val="18"/>
                <w:lang w:eastAsia="zh-CN"/>
              </w:rPr>
            </w:pPr>
            <w:r w:rsidRPr="008220BD">
              <w:rPr>
                <w:rFonts w:eastAsia="宋体"/>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等线"/>
                <w:sz w:val="18"/>
                <w:szCs w:val="18"/>
                <w:lang w:eastAsia="zh-CN"/>
              </w:rPr>
            </w:pPr>
            <w:r>
              <w:rPr>
                <w:rFonts w:eastAsia="等线"/>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等线"/>
                <w:sz w:val="18"/>
                <w:szCs w:val="18"/>
                <w:lang w:eastAsia="zh-CN"/>
              </w:rPr>
              <w:t xml:space="preserve">Proposal 1.B: Sharing the same Rel-17 TCI state with CSI-RS resources for BM or SRS resources for BM is not necessary and rather restricting the </w:t>
            </w:r>
            <w:r w:rsidR="00954342">
              <w:rPr>
                <w:rFonts w:eastAsia="等线"/>
                <w:sz w:val="18"/>
                <w:szCs w:val="18"/>
                <w:lang w:eastAsia="zh-CN"/>
              </w:rPr>
              <w:t xml:space="preserve">BM </w:t>
            </w:r>
            <w:r>
              <w:rPr>
                <w:rFonts w:eastAsia="等线"/>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等线"/>
                <w:sz w:val="18"/>
                <w:szCs w:val="18"/>
                <w:lang w:eastAsia="zh-CN"/>
              </w:rPr>
            </w:pPr>
            <w:r>
              <w:rPr>
                <w:rFonts w:eastAsia="等线"/>
                <w:sz w:val="18"/>
                <w:szCs w:val="18"/>
                <w:lang w:eastAsia="zh-CN"/>
              </w:rPr>
              <w:t>Proposal 1.C: Support FL’s proposal.</w:t>
            </w:r>
          </w:p>
          <w:p w14:paraId="7C6BD5C4" w14:textId="0569F460" w:rsidR="00954342" w:rsidRDefault="00954342" w:rsidP="00954342">
            <w:pPr>
              <w:snapToGrid w:val="0"/>
              <w:rPr>
                <w:rFonts w:eastAsia="等线"/>
                <w:sz w:val="18"/>
                <w:szCs w:val="18"/>
                <w:lang w:eastAsia="zh-CN"/>
              </w:rPr>
            </w:pPr>
            <w:r>
              <w:rPr>
                <w:rFonts w:eastAsia="等线"/>
                <w:sz w:val="18"/>
                <w:szCs w:val="18"/>
                <w:lang w:eastAsia="zh-CN"/>
              </w:rPr>
              <w:t>Proposal 1.E: Support FL’s proposal.</w:t>
            </w:r>
          </w:p>
          <w:p w14:paraId="77FBE9CC" w14:textId="77777777" w:rsidR="00954342" w:rsidRDefault="00954342" w:rsidP="00954342">
            <w:pPr>
              <w:snapToGrid w:val="0"/>
              <w:rPr>
                <w:sz w:val="18"/>
              </w:rPr>
            </w:pPr>
            <w:r>
              <w:rPr>
                <w:rFonts w:eastAsia="等线"/>
                <w:sz w:val="18"/>
                <w:szCs w:val="18"/>
                <w:lang w:eastAsia="zh-CN"/>
              </w:rPr>
              <w:t>Proposal 1.F: Do not support. Single TRP with multi-beam, MPUE</w:t>
            </w:r>
            <w:r>
              <w:rPr>
                <w:rFonts w:eastAsia="Malgun Gothic"/>
                <w:sz w:val="18"/>
              </w:rPr>
              <w:t>(e.g., Rel-16 PUCCH resource groups)</w:t>
            </w:r>
            <w:r>
              <w:rPr>
                <w:rFonts w:eastAsia="等线"/>
                <w:sz w:val="18"/>
                <w:szCs w:val="18"/>
                <w:lang w:eastAsia="zh-CN"/>
              </w:rPr>
              <w:t xml:space="preserve">, and Multi TRP are all important use cases and no need to differentiate in terms of spec supports with </w:t>
            </w:r>
            <w:r w:rsidR="00A82E50">
              <w:rPr>
                <w:rFonts w:eastAsia="等线"/>
                <w:sz w:val="18"/>
                <w:szCs w:val="18"/>
                <w:lang w:eastAsia="zh-CN"/>
              </w:rPr>
              <w:t>fragmented operation per particular case</w:t>
            </w:r>
            <w:r>
              <w:rPr>
                <w:rFonts w:eastAsia="等线"/>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等线"/>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等线"/>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等线"/>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等线" w:hint="eastAsia"/>
                <w:sz w:val="18"/>
                <w:szCs w:val="18"/>
                <w:lang w:eastAsia="zh-CN"/>
              </w:rPr>
              <w:t>S</w:t>
            </w:r>
            <w:r w:rsidRPr="00475C58">
              <w:rPr>
                <w:rFonts w:eastAsia="等线"/>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1.A:</w:t>
            </w:r>
            <w:r w:rsidRPr="00475C58">
              <w:rPr>
                <w:rFonts w:eastAsia="等线"/>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等线"/>
                <w:sz w:val="18"/>
                <w:szCs w:val="18"/>
                <w:lang w:eastAsia="zh-CN"/>
              </w:rPr>
            </w:pPr>
          </w:p>
          <w:p w14:paraId="787E5029" w14:textId="77777777" w:rsidR="005801F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1.B:</w:t>
            </w:r>
            <w:r>
              <w:rPr>
                <w:rFonts w:eastAsia="等线"/>
                <w:sz w:val="18"/>
                <w:szCs w:val="18"/>
                <w:lang w:eastAsia="zh-CN"/>
              </w:rPr>
              <w:t xml:space="preserve"> support the FL proposal. </w:t>
            </w:r>
          </w:p>
          <w:p w14:paraId="20D63C38" w14:textId="77777777" w:rsidR="005801F8" w:rsidRPr="00475C58" w:rsidRDefault="005801F8" w:rsidP="005801F8">
            <w:pPr>
              <w:snapToGrid w:val="0"/>
              <w:rPr>
                <w:rFonts w:eastAsia="等线"/>
                <w:sz w:val="18"/>
                <w:szCs w:val="18"/>
                <w:lang w:eastAsia="zh-CN"/>
              </w:rPr>
            </w:pPr>
          </w:p>
          <w:p w14:paraId="55D0E59E" w14:textId="77777777" w:rsidR="005801F8" w:rsidRPr="00475C5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1.F:</w:t>
            </w:r>
            <w:r w:rsidRPr="00475C58">
              <w:rPr>
                <w:rFonts w:eastAsia="等线"/>
                <w:sz w:val="18"/>
                <w:szCs w:val="18"/>
                <w:lang w:eastAsia="zh-CN"/>
              </w:rPr>
              <w:t xml:space="preserve"> thanks for the proposal, we would like to ask whether the beam indication signaling (2</w:t>
            </w:r>
            <w:r w:rsidRPr="00475C58">
              <w:rPr>
                <w:rFonts w:eastAsia="等线"/>
                <w:sz w:val="18"/>
                <w:szCs w:val="18"/>
                <w:vertAlign w:val="superscript"/>
                <w:lang w:eastAsia="zh-CN"/>
              </w:rPr>
              <w:t>nd</w:t>
            </w:r>
            <w:r w:rsidRPr="00475C58">
              <w:rPr>
                <w:rFonts w:eastAsia="等线"/>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等线"/>
                <w:sz w:val="18"/>
                <w:szCs w:val="18"/>
                <w:vertAlign w:val="superscript"/>
                <w:lang w:eastAsia="zh-CN"/>
              </w:rPr>
              <w:t>nd</w:t>
            </w:r>
            <w:r w:rsidRPr="00475C58">
              <w:rPr>
                <w:rFonts w:eastAsia="等线"/>
                <w:sz w:val="18"/>
                <w:szCs w:val="18"/>
                <w:lang w:eastAsia="zh-CN"/>
              </w:rPr>
              <w:t xml:space="preserve"> bullet applies to all possible use cases. </w:t>
            </w:r>
          </w:p>
          <w:p w14:paraId="4A05BDDB" w14:textId="77777777" w:rsidR="005801F8" w:rsidRPr="00475C58" w:rsidRDefault="005801F8" w:rsidP="005801F8">
            <w:pPr>
              <w:snapToGrid w:val="0"/>
              <w:rPr>
                <w:rFonts w:eastAsia="等线"/>
                <w:sz w:val="18"/>
                <w:szCs w:val="18"/>
                <w:lang w:eastAsia="zh-CN"/>
              </w:rPr>
            </w:pPr>
            <w:r w:rsidRPr="00475C58">
              <w:rPr>
                <w:rFonts w:eastAsia="等线"/>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等线"/>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等线"/>
                <w:sz w:val="18"/>
                <w:szCs w:val="18"/>
                <w:lang w:eastAsia="zh-CN"/>
              </w:rPr>
            </w:pPr>
            <w:r>
              <w:rPr>
                <w:rFonts w:eastAsia="等线"/>
                <w:b/>
                <w:bCs/>
                <w:sz w:val="18"/>
                <w:szCs w:val="18"/>
                <w:lang w:eastAsia="zh-CN"/>
              </w:rPr>
              <w:t xml:space="preserve">Proposal 1.A: </w:t>
            </w:r>
            <w:r w:rsidRPr="00593DDF">
              <w:rPr>
                <w:rFonts w:eastAsia="等线"/>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等线"/>
                <w:sz w:val="18"/>
                <w:szCs w:val="18"/>
                <w:lang w:eastAsia="zh-CN"/>
              </w:rPr>
            </w:pPr>
            <w:r>
              <w:rPr>
                <w:rFonts w:eastAsia="等线"/>
                <w:sz w:val="18"/>
                <w:szCs w:val="18"/>
                <w:lang w:eastAsia="zh-CN"/>
              </w:rPr>
              <w:t>[Mod: Reverting to original wording + one more bracketed text per OPPO’s input]</w:t>
            </w:r>
          </w:p>
          <w:p w14:paraId="3F4D85A3" w14:textId="77777777" w:rsidR="00DF1577" w:rsidRDefault="00DF1577" w:rsidP="00DF1577">
            <w:pPr>
              <w:snapToGrid w:val="0"/>
              <w:rPr>
                <w:rFonts w:eastAsia="等线"/>
                <w:sz w:val="18"/>
                <w:szCs w:val="18"/>
                <w:lang w:eastAsia="zh-CN"/>
              </w:rPr>
            </w:pPr>
            <w:r w:rsidRPr="00593DDF">
              <w:rPr>
                <w:rFonts w:eastAsia="等线"/>
                <w:b/>
                <w:bCs/>
                <w:sz w:val="18"/>
                <w:szCs w:val="18"/>
                <w:lang w:eastAsia="zh-CN"/>
              </w:rPr>
              <w:t>Proposal 1.B</w:t>
            </w:r>
            <w:r>
              <w:rPr>
                <w:rFonts w:eastAsia="等线"/>
                <w:sz w:val="18"/>
                <w:szCs w:val="18"/>
                <w:lang w:eastAsia="zh-CN"/>
              </w:rPr>
              <w:t>: Support</w:t>
            </w:r>
          </w:p>
          <w:p w14:paraId="1C0C8ACB" w14:textId="77777777" w:rsidR="00DF1577" w:rsidRDefault="00DF1577" w:rsidP="00DF1577">
            <w:pPr>
              <w:snapToGrid w:val="0"/>
              <w:rPr>
                <w:rFonts w:eastAsia="等线"/>
                <w:sz w:val="18"/>
                <w:szCs w:val="18"/>
                <w:lang w:eastAsia="zh-CN"/>
              </w:rPr>
            </w:pPr>
            <w:r w:rsidRPr="00593DDF">
              <w:rPr>
                <w:rFonts w:eastAsia="等线"/>
                <w:b/>
                <w:bCs/>
                <w:sz w:val="18"/>
                <w:szCs w:val="18"/>
                <w:lang w:eastAsia="zh-CN"/>
              </w:rPr>
              <w:t>Proposal 1.C:</w:t>
            </w:r>
            <w:r>
              <w:rPr>
                <w:rFonts w:eastAsia="等线"/>
                <w:sz w:val="18"/>
                <w:szCs w:val="18"/>
                <w:lang w:eastAsia="zh-CN"/>
              </w:rPr>
              <w:t xml:space="preserve"> Support</w:t>
            </w:r>
          </w:p>
          <w:p w14:paraId="283559A6" w14:textId="77777777" w:rsidR="00DF1577" w:rsidRPr="00DF1577" w:rsidRDefault="00DF1577" w:rsidP="00DF1577">
            <w:pPr>
              <w:snapToGrid w:val="0"/>
              <w:rPr>
                <w:rFonts w:eastAsia="等线"/>
                <w:sz w:val="18"/>
                <w:szCs w:val="18"/>
                <w:lang w:eastAsia="zh-CN"/>
              </w:rPr>
            </w:pPr>
            <w:r>
              <w:rPr>
                <w:rFonts w:eastAsia="等线"/>
                <w:b/>
                <w:bCs/>
                <w:sz w:val="18"/>
                <w:szCs w:val="18"/>
                <w:lang w:eastAsia="zh-CN"/>
              </w:rPr>
              <w:t xml:space="preserve">Proposal 1.D: </w:t>
            </w:r>
            <w:r w:rsidRPr="00DF1577">
              <w:rPr>
                <w:rFonts w:eastAsia="等线"/>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In RAN1#106-e, discuss further and conclude on the UE behaviour when “beam alignment” </w:t>
            </w:r>
            <w:r>
              <w:rPr>
                <w:rFonts w:eastAsia="Batang"/>
                <w:sz w:val="20"/>
                <w:szCs w:val="20"/>
                <w:lang w:val="en-GB"/>
              </w:rPr>
              <w:lastRenderedPageBreak/>
              <w:t>does not occur</w:t>
            </w:r>
          </w:p>
          <w:p w14:paraId="328C2604" w14:textId="6D07DE19" w:rsidR="00DF1577" w:rsidRPr="00860701" w:rsidRDefault="00860701" w:rsidP="00DF1577">
            <w:pPr>
              <w:snapToGrid w:val="0"/>
              <w:rPr>
                <w:rFonts w:eastAsia="等线"/>
                <w:bCs/>
                <w:sz w:val="18"/>
                <w:szCs w:val="18"/>
                <w:lang w:val="en-GB" w:eastAsia="zh-CN"/>
              </w:rPr>
            </w:pPr>
            <w:r>
              <w:rPr>
                <w:rFonts w:eastAsia="等线"/>
                <w:bCs/>
                <w:sz w:val="18"/>
                <w:szCs w:val="18"/>
                <w:lang w:val="en-GB" w:eastAsia="zh-CN"/>
              </w:rPr>
              <w:t>[Mod: I prefer this version better]</w:t>
            </w:r>
          </w:p>
          <w:p w14:paraId="19578ECA" w14:textId="77777777" w:rsidR="00DF1577" w:rsidRPr="0003732E" w:rsidRDefault="00DF1577" w:rsidP="00DF1577">
            <w:pPr>
              <w:snapToGrid w:val="0"/>
              <w:rPr>
                <w:rFonts w:eastAsia="等线"/>
                <w:b/>
                <w:bCs/>
                <w:sz w:val="18"/>
                <w:szCs w:val="18"/>
                <w:lang w:val="en-GB" w:eastAsia="zh-CN"/>
              </w:rPr>
            </w:pPr>
          </w:p>
          <w:p w14:paraId="459B3D19" w14:textId="77777777" w:rsidR="00DF1577" w:rsidRDefault="00DF1577" w:rsidP="00DF1577">
            <w:pPr>
              <w:snapToGrid w:val="0"/>
              <w:rPr>
                <w:rFonts w:eastAsia="等线"/>
                <w:b/>
                <w:bCs/>
                <w:sz w:val="18"/>
                <w:szCs w:val="18"/>
                <w:lang w:eastAsia="zh-CN"/>
              </w:rPr>
            </w:pPr>
            <w:r>
              <w:rPr>
                <w:rFonts w:eastAsia="等线"/>
                <w:b/>
                <w:bCs/>
                <w:sz w:val="18"/>
                <w:szCs w:val="18"/>
                <w:lang w:eastAsia="zh-CN"/>
              </w:rPr>
              <w:t xml:space="preserve">Proposal 1.E: </w:t>
            </w:r>
            <w:r w:rsidRPr="0003732E">
              <w:rPr>
                <w:rFonts w:eastAsia="等线"/>
                <w:sz w:val="18"/>
                <w:szCs w:val="18"/>
                <w:lang w:eastAsia="zh-CN"/>
              </w:rPr>
              <w:t>Support</w:t>
            </w:r>
          </w:p>
          <w:p w14:paraId="76670C9C" w14:textId="77777777" w:rsidR="00DF1577" w:rsidRDefault="00DF1577" w:rsidP="00DF1577">
            <w:pPr>
              <w:snapToGrid w:val="0"/>
              <w:rPr>
                <w:rFonts w:eastAsia="等线"/>
                <w:b/>
                <w:bCs/>
                <w:sz w:val="18"/>
                <w:szCs w:val="18"/>
                <w:lang w:eastAsia="zh-CN"/>
              </w:rPr>
            </w:pPr>
            <w:r>
              <w:rPr>
                <w:rFonts w:eastAsia="等线"/>
                <w:b/>
                <w:bCs/>
                <w:sz w:val="18"/>
                <w:szCs w:val="18"/>
                <w:lang w:eastAsia="zh-CN"/>
              </w:rPr>
              <w:t xml:space="preserve">Proposal 1.F: </w:t>
            </w:r>
            <w:r w:rsidRPr="0003732E">
              <w:rPr>
                <w:rFonts w:eastAsia="等线"/>
                <w:sz w:val="18"/>
                <w:szCs w:val="18"/>
                <w:lang w:eastAsia="zh-CN"/>
              </w:rPr>
              <w:t>Do not support. If we support M or N &gt;1, the procedures should be general enough to provide TCI states not only for mTRP mDCI. Also, the proposal is imprecise: the TCI states are not updated.</w:t>
            </w:r>
            <w:r>
              <w:rPr>
                <w:rFonts w:eastAsia="等线"/>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等线"/>
                <w:bCs/>
                <w:sz w:val="18"/>
                <w:szCs w:val="18"/>
                <w:lang w:eastAsia="zh-CN"/>
              </w:rPr>
              <w:t>[</w:t>
            </w:r>
            <w:r>
              <w:rPr>
                <w:rFonts w:eastAsia="等线"/>
                <w:bCs/>
                <w:sz w:val="18"/>
                <w:szCs w:val="18"/>
                <w:lang w:eastAsia="zh-CN"/>
              </w:rPr>
              <w:t>Mod: We now focus on the main bullet and use case</w:t>
            </w:r>
            <w:r w:rsidRPr="00860701">
              <w:rPr>
                <w:rFonts w:eastAsia="等线"/>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等线"/>
                <w:sz w:val="18"/>
                <w:szCs w:val="18"/>
                <w:lang w:eastAsia="zh-CN"/>
              </w:rPr>
            </w:pPr>
            <w:r>
              <w:rPr>
                <w:rFonts w:eastAsia="等线"/>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 xml:space="preserve">Proposal 1.A: </w:t>
            </w:r>
            <w:r w:rsidRPr="00462274">
              <w:rPr>
                <w:rFonts w:eastAsia="等线"/>
                <w:bCs/>
                <w:sz w:val="18"/>
                <w:szCs w:val="18"/>
                <w:lang w:eastAsia="zh-CN"/>
              </w:rPr>
              <w:t>We believe it’s OK to keep ‘configured’ in the main bullet.</w:t>
            </w:r>
          </w:p>
          <w:p w14:paraId="17F0BF3B"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 xml:space="preserve">Proposal 1.B: </w:t>
            </w:r>
            <w:r w:rsidRPr="00462274">
              <w:rPr>
                <w:rFonts w:eastAsia="等线"/>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等线"/>
                <w:bCs/>
                <w:sz w:val="18"/>
                <w:szCs w:val="18"/>
                <w:lang w:eastAsia="zh-CN"/>
              </w:rPr>
            </w:pPr>
            <w:r w:rsidRPr="00462274">
              <w:rPr>
                <w:rFonts w:eastAsia="等线"/>
                <w:bCs/>
                <w:sz w:val="18"/>
                <w:szCs w:val="18"/>
                <w:lang w:eastAsia="zh-CN"/>
              </w:rPr>
              <w:t xml:space="preserve">For CSI-RS: ‘FFS: Discuss </w:t>
            </w:r>
            <w:r w:rsidRPr="00462274">
              <w:rPr>
                <w:rFonts w:eastAsia="等线"/>
                <w:bCs/>
                <w:color w:val="FF0000"/>
                <w:sz w:val="18"/>
                <w:szCs w:val="18"/>
                <w:lang w:eastAsia="zh-CN"/>
              </w:rPr>
              <w:t xml:space="preserve">which </w:t>
            </w:r>
            <w:r w:rsidRPr="00462274">
              <w:rPr>
                <w:rFonts w:eastAsia="等线"/>
                <w:bCs/>
                <w:sz w:val="18"/>
                <w:szCs w:val="18"/>
                <w:lang w:eastAsia="zh-CN"/>
              </w:rPr>
              <w:t>restriction is necessary, e.g., only for aperiodic, repetition=‘ON’, etc.’</w:t>
            </w:r>
          </w:p>
          <w:p w14:paraId="317BD34E" w14:textId="31D4122C" w:rsidR="00F75AF9" w:rsidRDefault="00F75AF9" w:rsidP="00B87A1C">
            <w:pPr>
              <w:snapToGrid w:val="0"/>
              <w:rPr>
                <w:rFonts w:eastAsia="等线"/>
                <w:bCs/>
                <w:sz w:val="18"/>
                <w:szCs w:val="18"/>
                <w:lang w:eastAsia="zh-CN"/>
              </w:rPr>
            </w:pPr>
            <w:r w:rsidRPr="00462274">
              <w:rPr>
                <w:rFonts w:eastAsia="等线"/>
                <w:bCs/>
                <w:sz w:val="18"/>
                <w:szCs w:val="18"/>
                <w:lang w:eastAsia="zh-CN"/>
              </w:rPr>
              <w:t xml:space="preserve">For SRS: ‘FFS: Discuss </w:t>
            </w:r>
            <w:r w:rsidRPr="00462274">
              <w:rPr>
                <w:rFonts w:eastAsia="等线"/>
                <w:bCs/>
                <w:color w:val="FF0000"/>
                <w:sz w:val="18"/>
                <w:szCs w:val="18"/>
                <w:lang w:eastAsia="zh-CN"/>
              </w:rPr>
              <w:t xml:space="preserve">which </w:t>
            </w:r>
            <w:r w:rsidRPr="00462274">
              <w:rPr>
                <w:rFonts w:eastAsia="等线"/>
                <w:bCs/>
                <w:sz w:val="18"/>
                <w:szCs w:val="18"/>
                <w:lang w:eastAsia="zh-CN"/>
              </w:rPr>
              <w:t>restriction is necessary, e.g., only for aperiodic, etc.’</w:t>
            </w:r>
          </w:p>
          <w:p w14:paraId="2FC9F934" w14:textId="1BF452B4" w:rsidR="00C44C4B" w:rsidRPr="00462274" w:rsidRDefault="00C44C4B" w:rsidP="00B87A1C">
            <w:pPr>
              <w:snapToGrid w:val="0"/>
              <w:rPr>
                <w:rFonts w:eastAsia="等线"/>
                <w:bCs/>
                <w:sz w:val="18"/>
                <w:szCs w:val="18"/>
                <w:lang w:eastAsia="zh-CN"/>
              </w:rPr>
            </w:pPr>
            <w:r>
              <w:rPr>
                <w:rFonts w:eastAsia="等线"/>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Proposal 1.C:</w:t>
            </w:r>
            <w:r w:rsidRPr="00462274">
              <w:rPr>
                <w:rFonts w:eastAsia="等线"/>
                <w:bCs/>
                <w:sz w:val="18"/>
                <w:szCs w:val="18"/>
                <w:lang w:eastAsia="zh-CN"/>
              </w:rPr>
              <w:t xml:space="preserve"> Support</w:t>
            </w:r>
          </w:p>
          <w:p w14:paraId="47F54E7A" w14:textId="4D8F3C73"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Proposal 1.D:</w:t>
            </w:r>
            <w:r w:rsidRPr="00462274">
              <w:rPr>
                <w:rFonts w:eastAsia="等线"/>
                <w:bCs/>
                <w:sz w:val="18"/>
                <w:szCs w:val="18"/>
                <w:lang w:eastAsia="zh-CN"/>
              </w:rPr>
              <w:t xml:space="preserve"> Prefer OPPO’s revision to deal with two different cases of spatial relations for UL with the following change for the second </w:t>
            </w:r>
            <w:r>
              <w:rPr>
                <w:rFonts w:eastAsia="等线"/>
                <w:bCs/>
                <w:sz w:val="18"/>
                <w:szCs w:val="18"/>
                <w:lang w:eastAsia="zh-CN"/>
              </w:rPr>
              <w:t>sub-</w:t>
            </w:r>
            <w:r w:rsidRPr="00462274">
              <w:rPr>
                <w:rFonts w:eastAsia="等线"/>
                <w:bCs/>
                <w:sz w:val="18"/>
                <w:szCs w:val="18"/>
                <w:lang w:eastAsia="zh-CN"/>
              </w:rPr>
              <w:t>bullet</w:t>
            </w:r>
          </w:p>
          <w:p w14:paraId="28D08B0B" w14:textId="77777777" w:rsidR="00F75AF9" w:rsidRPr="00462274" w:rsidRDefault="00F75AF9" w:rsidP="00B87A1C">
            <w:pPr>
              <w:snapToGrid w:val="0"/>
              <w:rPr>
                <w:rFonts w:eastAsia="等线"/>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a3"/>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a3"/>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等线"/>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等线"/>
                <w:sz w:val="18"/>
                <w:szCs w:val="18"/>
                <w:lang w:eastAsia="zh-CN"/>
              </w:rPr>
            </w:pPr>
            <w:r>
              <w:rPr>
                <w:rFonts w:eastAsia="等线"/>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等线"/>
                <w:bCs/>
                <w:sz w:val="18"/>
                <w:szCs w:val="18"/>
                <w:lang w:eastAsia="zh-CN"/>
              </w:rPr>
            </w:pPr>
            <w:r w:rsidRPr="00653D15">
              <w:rPr>
                <w:rFonts w:eastAsia="等线"/>
                <w:b/>
                <w:bCs/>
                <w:sz w:val="18"/>
                <w:szCs w:val="18"/>
                <w:lang w:eastAsia="zh-CN"/>
              </w:rPr>
              <w:t>Proposal 1.A:</w:t>
            </w:r>
            <w:r>
              <w:rPr>
                <w:rFonts w:eastAsia="等线"/>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1.B:</w:t>
            </w:r>
            <w:r>
              <w:rPr>
                <w:rFonts w:eastAsia="等线"/>
                <w:bCs/>
                <w:sz w:val="18"/>
                <w:szCs w:val="18"/>
                <w:lang w:eastAsia="zh-CN"/>
              </w:rPr>
              <w:t xml:space="preserve"> Support</w:t>
            </w:r>
          </w:p>
          <w:p w14:paraId="3AAAE691"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1.C:</w:t>
            </w:r>
            <w:r>
              <w:rPr>
                <w:rFonts w:eastAsia="等线"/>
                <w:bCs/>
                <w:sz w:val="18"/>
                <w:szCs w:val="18"/>
                <w:lang w:eastAsia="zh-CN"/>
              </w:rPr>
              <w:t xml:space="preserve"> Support</w:t>
            </w:r>
          </w:p>
          <w:p w14:paraId="495C27D6" w14:textId="194000C3"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1.D:</w:t>
            </w:r>
            <w:r>
              <w:rPr>
                <w:rFonts w:eastAsia="等线"/>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等线"/>
                <w:bCs/>
                <w:sz w:val="18"/>
                <w:szCs w:val="18"/>
                <w:lang w:eastAsia="zh-CN"/>
              </w:rPr>
            </w:pPr>
            <w:r>
              <w:rPr>
                <w:rFonts w:eastAsia="等线"/>
                <w:bCs/>
                <w:sz w:val="18"/>
                <w:szCs w:val="18"/>
                <w:lang w:eastAsia="zh-CN"/>
              </w:rPr>
              <w:t>[Mod: Done]</w:t>
            </w:r>
          </w:p>
          <w:p w14:paraId="6F710A71"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1.E</w:t>
            </w:r>
            <w:r>
              <w:rPr>
                <w:rFonts w:eastAsia="等线"/>
                <w:bCs/>
                <w:sz w:val="18"/>
                <w:szCs w:val="18"/>
                <w:lang w:eastAsia="zh-CN"/>
              </w:rPr>
              <w:t>: Support</w:t>
            </w:r>
          </w:p>
          <w:p w14:paraId="5EAA78C0" w14:textId="77777777" w:rsidR="006B3782" w:rsidRDefault="006B3782" w:rsidP="006B3782">
            <w:pPr>
              <w:snapToGrid w:val="0"/>
              <w:rPr>
                <w:rFonts w:eastAsia="等线"/>
                <w:bCs/>
                <w:sz w:val="18"/>
                <w:szCs w:val="18"/>
                <w:lang w:eastAsia="zh-CN"/>
              </w:rPr>
            </w:pPr>
            <w:r w:rsidRPr="001F0654">
              <w:rPr>
                <w:rFonts w:eastAsia="等线"/>
                <w:b/>
                <w:bCs/>
                <w:sz w:val="18"/>
                <w:szCs w:val="18"/>
                <w:lang w:eastAsia="zh-CN"/>
              </w:rPr>
              <w:t xml:space="preserve">Proposal 1.F: </w:t>
            </w:r>
            <w:r w:rsidRPr="001F0654">
              <w:rPr>
                <w:rFonts w:eastAsia="等线"/>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等线"/>
                <w:bCs/>
                <w:sz w:val="18"/>
                <w:szCs w:val="18"/>
                <w:lang w:eastAsia="zh-CN"/>
              </w:rPr>
              <w:t>, where one sDCI includes TCI states for 2 TRPs</w:t>
            </w:r>
            <w:r w:rsidRPr="001F0654">
              <w:rPr>
                <w:rFonts w:eastAsia="等线"/>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等线"/>
                <w:bCs/>
                <w:sz w:val="18"/>
                <w:szCs w:val="18"/>
                <w:lang w:eastAsia="zh-CN"/>
              </w:rPr>
            </w:pPr>
            <w:r>
              <w:rPr>
                <w:rFonts w:eastAsia="等线"/>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等线"/>
                <w:b/>
                <w:bCs/>
                <w:sz w:val="18"/>
                <w:szCs w:val="18"/>
                <w:lang w:eastAsia="zh-CN"/>
              </w:rPr>
            </w:pPr>
            <w:r>
              <w:rPr>
                <w:rFonts w:eastAsia="等线"/>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等线"/>
                <w:sz w:val="18"/>
                <w:szCs w:val="18"/>
                <w:lang w:eastAsia="zh-CN"/>
              </w:rPr>
            </w:pPr>
            <w:r>
              <w:rPr>
                <w:rFonts w:eastAsia="等线"/>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等线"/>
                <w:sz w:val="18"/>
                <w:szCs w:val="18"/>
                <w:lang w:eastAsia="zh-CN"/>
              </w:rPr>
            </w:pPr>
            <w:r>
              <w:rPr>
                <w:rFonts w:eastAsia="等线"/>
                <w:b/>
                <w:bCs/>
                <w:sz w:val="18"/>
                <w:szCs w:val="18"/>
                <w:lang w:eastAsia="zh-CN"/>
              </w:rPr>
              <w:t>Proposal 1.A:</w:t>
            </w:r>
            <w:r w:rsidR="00F53394">
              <w:rPr>
                <w:rFonts w:eastAsia="等线"/>
                <w:b/>
                <w:bCs/>
                <w:sz w:val="18"/>
                <w:szCs w:val="18"/>
                <w:lang w:eastAsia="zh-CN"/>
              </w:rPr>
              <w:t xml:space="preserve"> </w:t>
            </w:r>
            <w:r w:rsidR="00F53394" w:rsidRPr="00CC1F00">
              <w:rPr>
                <w:rFonts w:eastAsia="等线"/>
                <w:sz w:val="18"/>
                <w:szCs w:val="18"/>
                <w:lang w:eastAsia="zh-CN"/>
              </w:rPr>
              <w:t xml:space="preserve">We are ok confirm WA. </w:t>
            </w:r>
            <w:r w:rsidR="00F53394">
              <w:rPr>
                <w:rFonts w:eastAsia="等线"/>
                <w:sz w:val="18"/>
                <w:szCs w:val="18"/>
                <w:lang w:eastAsia="zh-CN"/>
              </w:rPr>
              <w:t xml:space="preserve">For the </w:t>
            </w:r>
            <w:r w:rsidR="00330CE2">
              <w:rPr>
                <w:rFonts w:eastAsia="等线"/>
                <w:sz w:val="18"/>
                <w:szCs w:val="18"/>
                <w:lang w:eastAsia="zh-CN"/>
              </w:rPr>
              <w:t>2</w:t>
            </w:r>
            <w:r w:rsidR="00330CE2" w:rsidRPr="00CC1F00">
              <w:rPr>
                <w:rFonts w:eastAsia="等线"/>
                <w:sz w:val="18"/>
                <w:szCs w:val="18"/>
                <w:vertAlign w:val="superscript"/>
                <w:lang w:eastAsia="zh-CN"/>
              </w:rPr>
              <w:t>nd</w:t>
            </w:r>
            <w:r w:rsidR="00330CE2">
              <w:rPr>
                <w:rFonts w:eastAsia="等线"/>
                <w:sz w:val="18"/>
                <w:szCs w:val="18"/>
                <w:lang w:eastAsia="zh-CN"/>
              </w:rPr>
              <w:t xml:space="preserve"> last </w:t>
            </w:r>
            <w:r w:rsidR="00F53394">
              <w:rPr>
                <w:rFonts w:eastAsia="等线"/>
                <w:sz w:val="18"/>
                <w:szCs w:val="18"/>
                <w:lang w:eastAsia="zh-CN"/>
              </w:rPr>
              <w:t xml:space="preserve">FFS on UE capability for the </w:t>
            </w:r>
            <w:r w:rsidR="00330CE2">
              <w:rPr>
                <w:rFonts w:eastAsia="等线"/>
                <w:sz w:val="18"/>
                <w:szCs w:val="18"/>
                <w:lang w:eastAsia="zh-CN"/>
              </w:rPr>
              <w:t>maximum number of configured TCI states, we don’t think it’s needed at this point. Can be further discussed during UE capability discussion. For the definition of the reference CC</w:t>
            </w:r>
            <w:r w:rsidR="00F05C3E">
              <w:rPr>
                <w:rFonts w:eastAsia="等线"/>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等线"/>
                <w:sz w:val="18"/>
                <w:szCs w:val="18"/>
                <w:lang w:eastAsia="zh-CN"/>
              </w:rPr>
            </w:pPr>
            <w:r>
              <w:rPr>
                <w:rFonts w:eastAsia="等线"/>
                <w:sz w:val="18"/>
                <w:szCs w:val="18"/>
                <w:lang w:eastAsia="zh-CN"/>
              </w:rPr>
              <w:t xml:space="preserve">[Mod: We can keep the FFS for now </w:t>
            </w:r>
            <w:r w:rsidRPr="00C44C4B">
              <w:rPr>
                <w:rFonts w:eastAsia="等线"/>
                <w:sz w:val="18"/>
                <w:szCs w:val="18"/>
                <w:lang w:eastAsia="zh-CN"/>
              </w:rPr>
              <w:sym w:font="Wingdings" w:char="F04A"/>
            </w:r>
            <w:r>
              <w:rPr>
                <w:rFonts w:eastAsia="等线"/>
                <w:sz w:val="18"/>
                <w:szCs w:val="18"/>
                <w:lang w:eastAsia="zh-CN"/>
              </w:rPr>
              <w:t>]</w:t>
            </w:r>
          </w:p>
          <w:p w14:paraId="5D29FE9B" w14:textId="77777777" w:rsidR="00C44C4B" w:rsidRDefault="00C44C4B" w:rsidP="006B3782">
            <w:pPr>
              <w:snapToGrid w:val="0"/>
              <w:rPr>
                <w:rFonts w:eastAsia="等线"/>
                <w:sz w:val="18"/>
                <w:szCs w:val="18"/>
                <w:lang w:eastAsia="zh-CN"/>
              </w:rPr>
            </w:pPr>
          </w:p>
          <w:p w14:paraId="66E36E06" w14:textId="77777777" w:rsidR="00F05C3E" w:rsidRDefault="00F05C3E" w:rsidP="006B3782">
            <w:pPr>
              <w:snapToGrid w:val="0"/>
              <w:rPr>
                <w:rFonts w:eastAsia="等线"/>
                <w:sz w:val="18"/>
                <w:szCs w:val="18"/>
                <w:lang w:eastAsia="zh-CN"/>
              </w:rPr>
            </w:pPr>
            <w:r w:rsidRPr="00CC1F00">
              <w:rPr>
                <w:rFonts w:eastAsia="等线"/>
                <w:b/>
                <w:bCs/>
                <w:sz w:val="18"/>
                <w:szCs w:val="18"/>
                <w:lang w:eastAsia="zh-CN"/>
              </w:rPr>
              <w:lastRenderedPageBreak/>
              <w:t>Proposal 1.B:</w:t>
            </w:r>
            <w:r>
              <w:rPr>
                <w:rFonts w:eastAsia="等线"/>
                <w:b/>
                <w:bCs/>
                <w:sz w:val="18"/>
                <w:szCs w:val="18"/>
                <w:lang w:eastAsia="zh-CN"/>
              </w:rPr>
              <w:t xml:space="preserve"> </w:t>
            </w:r>
            <w:r w:rsidR="003F4D44">
              <w:rPr>
                <w:rFonts w:eastAsia="等线"/>
                <w:sz w:val="18"/>
                <w:szCs w:val="18"/>
                <w:lang w:eastAsia="zh-CN"/>
              </w:rPr>
              <w:t>We are not sure about the DM-RS for non-UE dedicated reception</w:t>
            </w:r>
            <w:r w:rsidR="00A63B96">
              <w:rPr>
                <w:rFonts w:eastAsia="等线"/>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等线"/>
                <w:sz w:val="18"/>
                <w:szCs w:val="18"/>
                <w:lang w:eastAsia="zh-CN"/>
              </w:rPr>
              <w:t xml:space="preserve">the UE dedicated reception may be switched to non-serving TRP. In this case, mandating the DM-RS to share </w:t>
            </w:r>
            <w:r w:rsidR="00126782">
              <w:rPr>
                <w:rFonts w:eastAsia="等线"/>
                <w:sz w:val="18"/>
                <w:szCs w:val="18"/>
                <w:lang w:eastAsia="zh-CN"/>
              </w:rPr>
              <w:t>the same TCI may not work.</w:t>
            </w:r>
          </w:p>
          <w:p w14:paraId="3FE8A63C" w14:textId="77777777" w:rsidR="00126782" w:rsidRDefault="00126782" w:rsidP="006B3782">
            <w:pPr>
              <w:snapToGrid w:val="0"/>
              <w:rPr>
                <w:rFonts w:eastAsia="等线"/>
                <w:sz w:val="18"/>
                <w:szCs w:val="18"/>
                <w:lang w:eastAsia="zh-CN"/>
              </w:rPr>
            </w:pPr>
          </w:p>
          <w:p w14:paraId="435D5B41" w14:textId="77777777" w:rsidR="00126782" w:rsidRDefault="00126782" w:rsidP="006B3782">
            <w:pPr>
              <w:snapToGrid w:val="0"/>
              <w:rPr>
                <w:rFonts w:eastAsia="等线"/>
                <w:sz w:val="18"/>
                <w:szCs w:val="18"/>
                <w:lang w:eastAsia="zh-CN"/>
              </w:rPr>
            </w:pPr>
            <w:r w:rsidRPr="00CC1F00">
              <w:rPr>
                <w:rFonts w:eastAsia="等线"/>
                <w:b/>
                <w:bCs/>
                <w:sz w:val="18"/>
                <w:szCs w:val="18"/>
                <w:lang w:eastAsia="zh-CN"/>
              </w:rPr>
              <w:t>Proposal 1.C:</w:t>
            </w:r>
            <w:r>
              <w:rPr>
                <w:rFonts w:eastAsia="等线"/>
                <w:b/>
                <w:bCs/>
                <w:sz w:val="18"/>
                <w:szCs w:val="18"/>
                <w:lang w:eastAsia="zh-CN"/>
              </w:rPr>
              <w:t xml:space="preserve"> </w:t>
            </w:r>
            <w:r w:rsidR="004F3AD4">
              <w:rPr>
                <w:rFonts w:eastAsia="等线"/>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等线"/>
                <w:sz w:val="18"/>
                <w:szCs w:val="18"/>
                <w:lang w:eastAsia="zh-CN"/>
              </w:rPr>
            </w:pPr>
            <w:r>
              <w:rPr>
                <w:rFonts w:eastAsia="等线"/>
                <w:sz w:val="18"/>
                <w:szCs w:val="18"/>
                <w:lang w:eastAsia="zh-CN"/>
              </w:rPr>
              <w:t>[Mod: This is perhaps better discussed in later rounds after 1.B is settled]</w:t>
            </w:r>
          </w:p>
          <w:p w14:paraId="26F5D687" w14:textId="77777777" w:rsidR="00C44C4B" w:rsidRDefault="00C44C4B" w:rsidP="006B3782">
            <w:pPr>
              <w:snapToGrid w:val="0"/>
              <w:rPr>
                <w:rFonts w:eastAsia="等线"/>
                <w:sz w:val="18"/>
                <w:szCs w:val="18"/>
                <w:lang w:eastAsia="zh-CN"/>
              </w:rPr>
            </w:pPr>
          </w:p>
          <w:p w14:paraId="54852148" w14:textId="77777777" w:rsidR="004F3AD4" w:rsidRDefault="004F3AD4" w:rsidP="006B3782">
            <w:pPr>
              <w:snapToGrid w:val="0"/>
              <w:rPr>
                <w:rFonts w:eastAsia="等线"/>
                <w:sz w:val="18"/>
                <w:szCs w:val="18"/>
                <w:lang w:eastAsia="zh-CN"/>
              </w:rPr>
            </w:pPr>
            <w:r w:rsidRPr="00CC1F00">
              <w:rPr>
                <w:rFonts w:eastAsia="等线"/>
                <w:b/>
                <w:bCs/>
                <w:sz w:val="18"/>
                <w:szCs w:val="18"/>
                <w:lang w:eastAsia="zh-CN"/>
              </w:rPr>
              <w:t>Proposal 1.D:</w:t>
            </w:r>
            <w:r>
              <w:rPr>
                <w:rFonts w:eastAsia="等线"/>
                <w:b/>
                <w:bCs/>
                <w:sz w:val="18"/>
                <w:szCs w:val="18"/>
                <w:lang w:eastAsia="zh-CN"/>
              </w:rPr>
              <w:t xml:space="preserve"> </w:t>
            </w:r>
            <w:r w:rsidR="006C3427">
              <w:rPr>
                <w:rFonts w:eastAsia="等线"/>
                <w:sz w:val="18"/>
                <w:szCs w:val="18"/>
                <w:lang w:eastAsia="zh-CN"/>
              </w:rPr>
              <w:t xml:space="preserve">The </w:t>
            </w:r>
            <w:r w:rsidR="00633326">
              <w:rPr>
                <w:rFonts w:eastAsia="等线"/>
                <w:sz w:val="18"/>
                <w:szCs w:val="18"/>
                <w:lang w:eastAsia="zh-CN"/>
              </w:rPr>
              <w:t>definition should be for beam “alignment”? Also</w:t>
            </w:r>
            <w:r w:rsidR="00D10DDC">
              <w:rPr>
                <w:rFonts w:eastAsia="等线"/>
                <w:sz w:val="18"/>
                <w:szCs w:val="18"/>
                <w:lang w:eastAsia="zh-CN"/>
              </w:rPr>
              <w:t>,</w:t>
            </w:r>
            <w:r w:rsidR="00633326">
              <w:rPr>
                <w:rFonts w:eastAsia="等线"/>
                <w:sz w:val="18"/>
                <w:szCs w:val="18"/>
                <w:lang w:eastAsia="zh-CN"/>
              </w:rPr>
              <w:t xml:space="preserve"> we should clarify that this agreement has no specification impact. Further discussion on specification impact is </w:t>
            </w:r>
            <w:r w:rsidR="00D10DDC">
              <w:rPr>
                <w:rFonts w:eastAsia="等线"/>
                <w:sz w:val="18"/>
                <w:szCs w:val="18"/>
                <w:lang w:eastAsia="zh-CN"/>
              </w:rPr>
              <w:t>based on the last bullet.</w:t>
            </w:r>
          </w:p>
          <w:p w14:paraId="38A2F689" w14:textId="1888CAB1" w:rsidR="00D10DDC" w:rsidRDefault="00C44C4B" w:rsidP="006B3782">
            <w:pPr>
              <w:snapToGrid w:val="0"/>
              <w:rPr>
                <w:rFonts w:eastAsia="等线"/>
                <w:sz w:val="18"/>
                <w:szCs w:val="18"/>
                <w:lang w:eastAsia="zh-CN"/>
              </w:rPr>
            </w:pPr>
            <w:r>
              <w:rPr>
                <w:rFonts w:eastAsia="等线"/>
                <w:sz w:val="18"/>
                <w:szCs w:val="18"/>
                <w:lang w:eastAsia="zh-CN"/>
              </w:rPr>
              <w:t>[Mod: Sorry it was a typo. Please check latest version]</w:t>
            </w:r>
          </w:p>
          <w:p w14:paraId="71B3C490" w14:textId="77777777" w:rsidR="00C44C4B" w:rsidRDefault="00C44C4B" w:rsidP="006B3782">
            <w:pPr>
              <w:snapToGrid w:val="0"/>
              <w:rPr>
                <w:rFonts w:eastAsia="等线"/>
                <w:sz w:val="18"/>
                <w:szCs w:val="18"/>
                <w:lang w:eastAsia="zh-CN"/>
              </w:rPr>
            </w:pPr>
          </w:p>
          <w:p w14:paraId="4578C017" w14:textId="77777777" w:rsidR="00D10DDC" w:rsidRDefault="00D10DDC" w:rsidP="006B3782">
            <w:pPr>
              <w:snapToGrid w:val="0"/>
              <w:rPr>
                <w:rFonts w:eastAsia="等线"/>
                <w:sz w:val="18"/>
                <w:szCs w:val="18"/>
                <w:lang w:eastAsia="zh-CN"/>
              </w:rPr>
            </w:pPr>
            <w:r w:rsidRPr="00CC1F00">
              <w:rPr>
                <w:rFonts w:eastAsia="等线"/>
                <w:b/>
                <w:bCs/>
                <w:sz w:val="18"/>
                <w:szCs w:val="18"/>
                <w:lang w:eastAsia="zh-CN"/>
              </w:rPr>
              <w:t>Proposal 1.E:</w:t>
            </w:r>
            <w:r>
              <w:rPr>
                <w:rFonts w:eastAsia="等线"/>
                <w:b/>
                <w:bCs/>
                <w:sz w:val="18"/>
                <w:szCs w:val="18"/>
                <w:lang w:eastAsia="zh-CN"/>
              </w:rPr>
              <w:t xml:space="preserve"> </w:t>
            </w:r>
            <w:r w:rsidR="004C5AB5" w:rsidRPr="00CC1F00">
              <w:rPr>
                <w:rFonts w:eastAsia="等线"/>
                <w:sz w:val="18"/>
                <w:szCs w:val="18"/>
                <w:lang w:eastAsia="zh-CN"/>
              </w:rPr>
              <w:t>OK</w:t>
            </w:r>
          </w:p>
          <w:p w14:paraId="4EAB36C1" w14:textId="77777777" w:rsidR="004C5AB5" w:rsidRDefault="004C5AB5" w:rsidP="006B3782">
            <w:pPr>
              <w:snapToGrid w:val="0"/>
              <w:rPr>
                <w:rFonts w:eastAsia="等线"/>
                <w:b/>
                <w:bCs/>
                <w:sz w:val="18"/>
                <w:szCs w:val="18"/>
                <w:lang w:eastAsia="zh-CN"/>
              </w:rPr>
            </w:pPr>
          </w:p>
          <w:p w14:paraId="68E3A2CB" w14:textId="05C817E0" w:rsidR="004C5AB5" w:rsidRPr="00CC1F00" w:rsidRDefault="004C5AB5" w:rsidP="006B3782">
            <w:pPr>
              <w:snapToGrid w:val="0"/>
              <w:rPr>
                <w:rFonts w:eastAsia="等线"/>
                <w:sz w:val="18"/>
                <w:szCs w:val="18"/>
                <w:lang w:eastAsia="zh-CN"/>
              </w:rPr>
            </w:pPr>
            <w:r>
              <w:rPr>
                <w:rFonts w:eastAsia="等线"/>
                <w:b/>
                <w:bCs/>
                <w:sz w:val="18"/>
                <w:szCs w:val="18"/>
                <w:lang w:eastAsia="zh-CN"/>
              </w:rPr>
              <w:t>Proposal 1.F:</w:t>
            </w:r>
            <w:r>
              <w:rPr>
                <w:rFonts w:eastAsia="等线"/>
                <w:sz w:val="18"/>
                <w:szCs w:val="18"/>
                <w:lang w:eastAsia="zh-CN"/>
              </w:rPr>
              <w:t xml:space="preserve"> We are not OK with this proposal. We can only support </w:t>
            </w:r>
            <w:r w:rsidR="00154223">
              <w:rPr>
                <w:rFonts w:eastAsia="等线"/>
                <w:sz w:val="18"/>
                <w:szCs w:val="18"/>
                <w:lang w:eastAsia="zh-CN"/>
              </w:rPr>
              <w:t>the first sub-bullet and Alt.1 of the 2</w:t>
            </w:r>
            <w:r w:rsidR="00154223" w:rsidRPr="00CC1F00">
              <w:rPr>
                <w:rFonts w:eastAsia="等线"/>
                <w:sz w:val="18"/>
                <w:szCs w:val="18"/>
                <w:vertAlign w:val="superscript"/>
                <w:lang w:eastAsia="zh-CN"/>
              </w:rPr>
              <w:t>nd</w:t>
            </w:r>
            <w:r w:rsidR="00154223">
              <w:rPr>
                <w:rFonts w:eastAsia="等线"/>
                <w:sz w:val="18"/>
                <w:szCs w:val="18"/>
                <w:lang w:eastAsia="zh-CN"/>
              </w:rPr>
              <w:t xml:space="preserve"> sub-bullet. Given the work of Rel-17, we suggest to only focus on M,N = (1,1) for sTRP</w:t>
            </w:r>
            <w:r w:rsidR="005C0FC2">
              <w:rPr>
                <w:rFonts w:eastAsia="等线"/>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等线"/>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a3"/>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等线"/>
                <w:bCs/>
                <w:sz w:val="18"/>
                <w:szCs w:val="18"/>
                <w:lang w:val="en-GB" w:eastAsia="zh-CN"/>
              </w:rPr>
            </w:pPr>
            <w:r w:rsidRPr="00C44C4B">
              <w:rPr>
                <w:rFonts w:eastAsia="等线"/>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等线"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a3"/>
              <w:numPr>
                <w:ilvl w:val="0"/>
                <w:numId w:val="61"/>
              </w:numPr>
              <w:snapToGrid w:val="0"/>
              <w:jc w:val="both"/>
              <w:rPr>
                <w:sz w:val="18"/>
                <w:szCs w:val="18"/>
                <w:lang w:eastAsia="zh-CN"/>
              </w:rPr>
            </w:pPr>
            <w:r w:rsidRPr="009A4617">
              <w:rPr>
                <w:rFonts w:eastAsia="等线"/>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等线"/>
                <w:sz w:val="18"/>
                <w:szCs w:val="18"/>
                <w:lang w:eastAsia="zh-CN"/>
              </w:rPr>
            </w:pPr>
            <w:r>
              <w:rPr>
                <w:rFonts w:eastAsia="等线"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等线"/>
                <w:bCs/>
                <w:sz w:val="18"/>
                <w:szCs w:val="18"/>
                <w:lang w:eastAsia="zh-CN"/>
              </w:rPr>
            </w:pPr>
            <w:r w:rsidRPr="00653D15">
              <w:rPr>
                <w:rFonts w:eastAsia="等线"/>
                <w:b/>
                <w:bCs/>
                <w:sz w:val="18"/>
                <w:szCs w:val="18"/>
                <w:lang w:eastAsia="zh-CN"/>
              </w:rPr>
              <w:t>Proposal 1.A:</w:t>
            </w:r>
            <w:r>
              <w:rPr>
                <w:rFonts w:eastAsia="等线"/>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等线"/>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等线"/>
                <w:bCs/>
                <w:sz w:val="18"/>
                <w:szCs w:val="18"/>
                <w:lang w:eastAsia="zh-CN"/>
              </w:rPr>
            </w:pPr>
          </w:p>
          <w:p w14:paraId="39D2CFC9" w14:textId="01BD22AF" w:rsidR="00304CE5" w:rsidRDefault="008F2252" w:rsidP="008F2252">
            <w:pPr>
              <w:snapToGrid w:val="0"/>
              <w:rPr>
                <w:rFonts w:eastAsia="等线"/>
                <w:bCs/>
                <w:sz w:val="18"/>
                <w:szCs w:val="18"/>
                <w:lang w:eastAsia="zh-CN"/>
              </w:rPr>
            </w:pPr>
            <w:r>
              <w:rPr>
                <w:rFonts w:eastAsia="等线"/>
                <w:bCs/>
                <w:sz w:val="18"/>
                <w:szCs w:val="18"/>
                <w:lang w:eastAsia="zh-CN"/>
              </w:rPr>
              <w:t>R</w:t>
            </w:r>
            <w:r w:rsidRPr="002775E8">
              <w:rPr>
                <w:rFonts w:eastAsia="等线"/>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等线"/>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等线"/>
                <w:bCs/>
                <w:sz w:val="18"/>
                <w:szCs w:val="18"/>
                <w:lang w:eastAsia="zh-CN"/>
              </w:rPr>
              <w:t>. In our views, we are open to other reasonable enhancement for cross CC, but we need to move forward</w:t>
            </w:r>
            <w:r>
              <w:rPr>
                <w:rFonts w:eastAsia="等线"/>
                <w:bCs/>
                <w:sz w:val="18"/>
                <w:szCs w:val="18"/>
                <w:lang w:eastAsia="zh-CN"/>
              </w:rPr>
              <w:t xml:space="preserve"> them</w:t>
            </w:r>
            <w:r w:rsidRPr="002775E8">
              <w:rPr>
                <w:rFonts w:eastAsia="等线"/>
                <w:bCs/>
                <w:sz w:val="18"/>
                <w:szCs w:val="18"/>
                <w:lang w:eastAsia="zh-CN"/>
              </w:rPr>
              <w:t xml:space="preserve"> one by one. It is unrealistic to combining all opening issues together</w:t>
            </w:r>
            <w:r>
              <w:rPr>
                <w:rFonts w:eastAsia="等线"/>
                <w:bCs/>
                <w:sz w:val="18"/>
                <w:szCs w:val="18"/>
                <w:lang w:eastAsia="zh-CN"/>
              </w:rPr>
              <w:t xml:space="preserve">. </w:t>
            </w:r>
            <w:r w:rsidR="007038B9">
              <w:rPr>
                <w:rFonts w:eastAsia="等线"/>
                <w:bCs/>
                <w:sz w:val="18"/>
                <w:szCs w:val="18"/>
                <w:lang w:eastAsia="zh-CN"/>
              </w:rPr>
              <w:t>In our views, i</w:t>
            </w:r>
            <w:r>
              <w:rPr>
                <w:rFonts w:eastAsia="等线"/>
                <w:bCs/>
                <w:sz w:val="18"/>
                <w:szCs w:val="18"/>
                <w:lang w:eastAsia="zh-CN"/>
              </w:rPr>
              <w:t xml:space="preserve">f no detailed comments on this bullet, we </w:t>
            </w:r>
            <w:r w:rsidR="00F62E0B">
              <w:rPr>
                <w:rFonts w:eastAsia="等线"/>
                <w:bCs/>
                <w:sz w:val="18"/>
                <w:szCs w:val="18"/>
                <w:lang w:eastAsia="zh-CN"/>
              </w:rPr>
              <w:t xml:space="preserve">fail to identify why we </w:t>
            </w:r>
            <w:r w:rsidR="007038B9">
              <w:rPr>
                <w:rFonts w:eastAsia="等线"/>
                <w:bCs/>
                <w:sz w:val="18"/>
                <w:szCs w:val="18"/>
                <w:lang w:eastAsia="zh-CN"/>
              </w:rPr>
              <w:t>can not confirm this bullet</w:t>
            </w:r>
            <w:r>
              <w:rPr>
                <w:rFonts w:eastAsia="等线"/>
                <w:bCs/>
                <w:sz w:val="18"/>
                <w:szCs w:val="18"/>
                <w:lang w:eastAsia="zh-CN"/>
              </w:rPr>
              <w:t xml:space="preserve"> togeth</w:t>
            </w:r>
            <w:r w:rsidR="00F62E0B">
              <w:rPr>
                <w:rFonts w:eastAsia="等线"/>
                <w:bCs/>
                <w:sz w:val="18"/>
                <w:szCs w:val="18"/>
                <w:lang w:eastAsia="zh-CN"/>
              </w:rPr>
              <w:t>er</w:t>
            </w:r>
            <w:r w:rsidR="007038B9">
              <w:rPr>
                <w:rFonts w:eastAsia="等线"/>
                <w:bCs/>
                <w:sz w:val="18"/>
                <w:szCs w:val="18"/>
                <w:lang w:eastAsia="zh-CN"/>
              </w:rPr>
              <w:t xml:space="preserve"> that is essential for enabling the cross-CC QCL Type A/D indication by TCI state</w:t>
            </w:r>
            <w:r w:rsidR="00F62E0B">
              <w:rPr>
                <w:rFonts w:eastAsia="等线"/>
                <w:bCs/>
                <w:sz w:val="18"/>
                <w:szCs w:val="18"/>
                <w:lang w:eastAsia="zh-CN"/>
              </w:rPr>
              <w:t>,</w:t>
            </w:r>
            <w:r>
              <w:rPr>
                <w:rFonts w:eastAsia="等线"/>
                <w:bCs/>
                <w:sz w:val="18"/>
                <w:szCs w:val="18"/>
                <w:lang w:eastAsia="zh-CN"/>
              </w:rPr>
              <w:t xml:space="preserve"> and then we can further discuss ‘PL-RS and PL parameter’ later.</w:t>
            </w:r>
          </w:p>
          <w:p w14:paraId="53565B16" w14:textId="547F5CB5" w:rsidR="00304CE5" w:rsidRDefault="00330992" w:rsidP="008F2252">
            <w:pPr>
              <w:snapToGrid w:val="0"/>
              <w:rPr>
                <w:ins w:id="18" w:author="Eko Onggosanusi" w:date="2021-08-13T16:51:00Z"/>
                <w:rFonts w:eastAsia="等线"/>
                <w:bCs/>
                <w:sz w:val="18"/>
                <w:szCs w:val="18"/>
                <w:lang w:eastAsia="zh-CN"/>
              </w:rPr>
            </w:pPr>
            <w:ins w:id="19" w:author="Eko Onggosanusi" w:date="2021-08-13T16:51:00Z">
              <w:r>
                <w:rPr>
                  <w:rFonts w:eastAsia="等线"/>
                  <w:bCs/>
                  <w:sz w:val="18"/>
                  <w:szCs w:val="18"/>
                  <w:lang w:eastAsia="zh-CN"/>
                </w:rPr>
                <w:t>[Mod: I see your point. I will remove the brackets and we can continue discussion on the additional points raised by OPPO]</w:t>
              </w:r>
            </w:ins>
          </w:p>
          <w:p w14:paraId="2ECC4003" w14:textId="77777777" w:rsidR="00330992" w:rsidRDefault="00330992" w:rsidP="008F2252">
            <w:pPr>
              <w:snapToGrid w:val="0"/>
              <w:rPr>
                <w:rFonts w:eastAsia="等线"/>
                <w:bCs/>
                <w:sz w:val="18"/>
                <w:szCs w:val="18"/>
                <w:lang w:eastAsia="zh-CN"/>
              </w:rPr>
            </w:pPr>
          </w:p>
          <w:p w14:paraId="1A9F6E90" w14:textId="20C5E906" w:rsidR="008F2252" w:rsidRDefault="00304CE5" w:rsidP="00330992">
            <w:pPr>
              <w:snapToGrid w:val="0"/>
              <w:rPr>
                <w:rFonts w:eastAsia="等线"/>
                <w:bCs/>
                <w:sz w:val="18"/>
                <w:szCs w:val="18"/>
                <w:lang w:eastAsia="zh-CN"/>
              </w:rPr>
            </w:pPr>
            <w:r>
              <w:rPr>
                <w:rFonts w:eastAsia="等线"/>
                <w:bCs/>
                <w:sz w:val="18"/>
                <w:szCs w:val="18"/>
                <w:lang w:eastAsia="zh-CN"/>
              </w:rPr>
              <w:t xml:space="preserve">In general, we can fine to confirm the original WA directly. </w:t>
            </w:r>
            <w:r w:rsidR="008F2252">
              <w:rPr>
                <w:rFonts w:eastAsia="等线"/>
                <w:bCs/>
                <w:sz w:val="18"/>
                <w:szCs w:val="18"/>
                <w:lang w:eastAsia="zh-CN"/>
              </w:rPr>
              <w:t xml:space="preserve"> </w:t>
            </w:r>
          </w:p>
          <w:p w14:paraId="33863197" w14:textId="053E82B0" w:rsidR="008F2252" w:rsidRDefault="008F2252" w:rsidP="00330992">
            <w:pPr>
              <w:snapToGrid w:val="0"/>
              <w:rPr>
                <w:rFonts w:eastAsia="等线"/>
                <w:b/>
                <w:bCs/>
                <w:sz w:val="18"/>
                <w:szCs w:val="18"/>
                <w:lang w:eastAsia="zh-CN"/>
              </w:rPr>
            </w:pPr>
          </w:p>
          <w:p w14:paraId="40213B06" w14:textId="190B70E7" w:rsidR="0041551B" w:rsidRDefault="0041551B" w:rsidP="00330992">
            <w:pPr>
              <w:snapToGrid w:val="0"/>
            </w:pPr>
            <w:r>
              <w:rPr>
                <w:rFonts w:eastAsia="等线"/>
                <w:b/>
                <w:bCs/>
                <w:sz w:val="18"/>
                <w:szCs w:val="18"/>
                <w:lang w:eastAsia="zh-CN"/>
              </w:rPr>
              <w:t>Proposal 1.B:</w:t>
            </w:r>
            <w:r>
              <w:rPr>
                <w:rFonts w:eastAsia="等线"/>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a3"/>
              <w:numPr>
                <w:ilvl w:val="2"/>
                <w:numId w:val="30"/>
              </w:numPr>
              <w:snapToGrid w:val="0"/>
              <w:spacing w:after="0" w:line="240" w:lineRule="auto"/>
              <w:ind w:left="437"/>
              <w:rPr>
                <w:rFonts w:eastAsia="等线"/>
                <w:bCs/>
                <w:sz w:val="18"/>
                <w:szCs w:val="18"/>
                <w:lang w:eastAsia="zh-CN"/>
              </w:rPr>
            </w:pPr>
            <w:r>
              <w:rPr>
                <w:rFonts w:eastAsia="等线"/>
                <w:bCs/>
                <w:sz w:val="18"/>
                <w:szCs w:val="18"/>
                <w:lang w:eastAsia="zh-CN"/>
              </w:rPr>
              <w:t>I</w:t>
            </w:r>
            <w:r w:rsidRPr="002775E8">
              <w:rPr>
                <w:rFonts w:eastAsia="等线"/>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等线"/>
                <w:bCs/>
                <w:sz w:val="18"/>
                <w:szCs w:val="18"/>
                <w:lang w:eastAsia="zh-CN"/>
              </w:rPr>
              <w:t xml:space="preserve">P/SP- CSI-RS </w:t>
            </w:r>
            <w:r w:rsidRPr="002775E8">
              <w:rPr>
                <w:rFonts w:eastAsia="等线"/>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ins w:id="20" w:author="Eko Onggosanusi" w:date="2021-08-13T16:52:00Z"/>
                <w:rFonts w:eastAsia="等线"/>
                <w:bCs/>
                <w:sz w:val="18"/>
                <w:szCs w:val="18"/>
                <w:lang w:eastAsia="zh-CN"/>
              </w:rPr>
            </w:pPr>
            <w:ins w:id="21" w:author="Eko Onggosanusi" w:date="2021-08-13T16:52:00Z">
              <w:r w:rsidRPr="00330992">
                <w:rPr>
                  <w:rFonts w:eastAsia="等线"/>
                  <w:bCs/>
                  <w:sz w:val="18"/>
                  <w:szCs w:val="18"/>
                  <w:lang w:eastAsia="zh-CN"/>
                </w:rPr>
                <w:t xml:space="preserve">[Mod: Let’s leave that for next level discussion for progress] </w:t>
              </w:r>
            </w:ins>
          </w:p>
          <w:p w14:paraId="1BF93BD4" w14:textId="77777777" w:rsidR="00330992" w:rsidRDefault="00330992" w:rsidP="00330992">
            <w:pPr>
              <w:snapToGrid w:val="0"/>
              <w:rPr>
                <w:ins w:id="22" w:author="Eko Onggosanusi" w:date="2021-08-13T16:52:00Z"/>
                <w:rFonts w:eastAsia="等线"/>
                <w:b/>
                <w:bCs/>
                <w:sz w:val="18"/>
                <w:szCs w:val="18"/>
                <w:lang w:eastAsia="zh-CN"/>
              </w:rPr>
            </w:pPr>
          </w:p>
          <w:p w14:paraId="57BB29D7" w14:textId="35145C14" w:rsidR="00F62E0B" w:rsidRDefault="00F62E0B" w:rsidP="00330992">
            <w:pPr>
              <w:snapToGrid w:val="0"/>
              <w:rPr>
                <w:rFonts w:eastAsia="等线"/>
                <w:bCs/>
                <w:sz w:val="18"/>
                <w:szCs w:val="18"/>
                <w:lang w:eastAsia="zh-CN"/>
              </w:rPr>
            </w:pPr>
            <w:r w:rsidRPr="00B57EC9">
              <w:rPr>
                <w:rFonts w:eastAsia="等线"/>
                <w:b/>
                <w:bCs/>
                <w:sz w:val="18"/>
                <w:szCs w:val="18"/>
                <w:lang w:eastAsia="zh-CN"/>
              </w:rPr>
              <w:t>Proposal 1.C:</w:t>
            </w:r>
            <w:r>
              <w:rPr>
                <w:rFonts w:eastAsia="等线"/>
                <w:b/>
                <w:bCs/>
                <w:sz w:val="18"/>
                <w:szCs w:val="18"/>
                <w:lang w:eastAsia="zh-CN"/>
              </w:rPr>
              <w:t xml:space="preserve"> </w:t>
            </w:r>
            <w:r w:rsidRPr="00B57EC9">
              <w:rPr>
                <w:rFonts w:eastAsia="等线"/>
                <w:bCs/>
                <w:sz w:val="18"/>
                <w:szCs w:val="18"/>
                <w:lang w:eastAsia="zh-CN"/>
              </w:rPr>
              <w:t>Support</w:t>
            </w:r>
          </w:p>
          <w:p w14:paraId="522BC9A1" w14:textId="77777777" w:rsidR="00F62E0B" w:rsidRDefault="00F62E0B" w:rsidP="00330992">
            <w:pPr>
              <w:snapToGrid w:val="0"/>
              <w:rPr>
                <w:rFonts w:eastAsia="等线"/>
                <w:bCs/>
                <w:sz w:val="18"/>
                <w:szCs w:val="18"/>
                <w:lang w:eastAsia="zh-CN"/>
              </w:rPr>
            </w:pPr>
          </w:p>
          <w:p w14:paraId="4240FCB7" w14:textId="787A5DED" w:rsidR="00F62E0B" w:rsidRDefault="00F62E0B" w:rsidP="00330992">
            <w:pPr>
              <w:snapToGrid w:val="0"/>
              <w:rPr>
                <w:rFonts w:eastAsia="等线"/>
                <w:bCs/>
                <w:sz w:val="18"/>
                <w:szCs w:val="18"/>
                <w:lang w:eastAsia="zh-CN"/>
              </w:rPr>
            </w:pPr>
            <w:r w:rsidRPr="00B57EC9">
              <w:rPr>
                <w:rFonts w:eastAsia="等线"/>
                <w:b/>
                <w:bCs/>
                <w:sz w:val="18"/>
                <w:szCs w:val="18"/>
                <w:lang w:eastAsia="zh-CN"/>
              </w:rPr>
              <w:t>Proposal 1.D:</w:t>
            </w:r>
            <w:r>
              <w:rPr>
                <w:rFonts w:eastAsia="等线"/>
                <w:b/>
                <w:bCs/>
                <w:sz w:val="18"/>
                <w:szCs w:val="18"/>
                <w:lang w:eastAsia="zh-CN"/>
              </w:rPr>
              <w:t xml:space="preserve"> </w:t>
            </w:r>
            <w:r>
              <w:rPr>
                <w:rFonts w:eastAsia="等线"/>
                <w:bCs/>
                <w:sz w:val="18"/>
                <w:szCs w:val="18"/>
                <w:lang w:eastAsia="zh-CN"/>
              </w:rPr>
              <w:t xml:space="preserve">Not support, and we prefer the previous </w:t>
            </w:r>
            <w:r w:rsidR="003208F3">
              <w:rPr>
                <w:rFonts w:eastAsia="等线"/>
                <w:bCs/>
                <w:sz w:val="18"/>
                <w:szCs w:val="18"/>
                <w:lang w:eastAsia="zh-CN"/>
              </w:rPr>
              <w:t>FL proposal</w:t>
            </w:r>
            <w:r w:rsidRPr="00B57EC9">
              <w:rPr>
                <w:rFonts w:eastAsia="等线"/>
                <w:bCs/>
                <w:sz w:val="18"/>
                <w:szCs w:val="18"/>
                <w:lang w:eastAsia="zh-CN"/>
              </w:rPr>
              <w:t>.</w:t>
            </w:r>
            <w:r>
              <w:rPr>
                <w:rFonts w:eastAsia="等线"/>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ins w:id="23" w:author="Eko Onggosanusi" w:date="2021-08-13T16:53:00Z"/>
                <w:rFonts w:eastAsia="等线"/>
                <w:bCs/>
                <w:sz w:val="18"/>
                <w:szCs w:val="18"/>
                <w:lang w:eastAsia="zh-CN"/>
              </w:rPr>
            </w:pPr>
            <w:ins w:id="24" w:author="Eko Onggosanusi" w:date="2021-08-13T16:53:00Z">
              <w:r w:rsidRPr="00472BB8">
                <w:rPr>
                  <w:rFonts w:eastAsia="等线"/>
                  <w:bCs/>
                  <w:sz w:val="18"/>
                  <w:szCs w:val="18"/>
                  <w:lang w:eastAsia="zh-CN"/>
                </w:rPr>
                <w:t xml:space="preserve">[Mod: </w:t>
              </w:r>
            </w:ins>
            <w:ins w:id="25" w:author="Eko Onggosanusi" w:date="2021-08-13T16:59:00Z">
              <w:r>
                <w:rPr>
                  <w:rFonts w:eastAsia="等线"/>
                  <w:bCs/>
                  <w:sz w:val="18"/>
                  <w:szCs w:val="18"/>
                  <w:lang w:eastAsia="zh-CN"/>
                </w:rPr>
                <w:t>As far as I understand it,</w:t>
              </w:r>
            </w:ins>
            <w:ins w:id="26" w:author="Eko Onggosanusi" w:date="2021-08-13T17:00:00Z">
              <w:r>
                <w:rPr>
                  <w:rFonts w:eastAsia="等线"/>
                  <w:bCs/>
                  <w:sz w:val="18"/>
                  <w:szCs w:val="18"/>
                  <w:lang w:eastAsia="zh-CN"/>
                </w:rPr>
                <w:t xml:space="preserve"> Ericsson’s version is a more compact version of my previous version but they are essentially the same.</w:t>
              </w:r>
            </w:ins>
            <w:ins w:id="27" w:author="Eko Onggosanusi" w:date="2021-08-13T17:01:00Z">
              <w:r>
                <w:rPr>
                  <w:rFonts w:eastAsia="等线"/>
                  <w:bCs/>
                  <w:sz w:val="18"/>
                  <w:szCs w:val="18"/>
                  <w:lang w:eastAsia="zh-CN"/>
                </w:rPr>
                <w:t xml:space="preserve"> </w:t>
              </w:r>
            </w:ins>
            <w:ins w:id="28" w:author="Eko Onggosanusi" w:date="2021-08-13T17:08:00Z">
              <w:r w:rsidR="004C238E">
                <w:rPr>
                  <w:rFonts w:eastAsia="等线"/>
                  <w:bCs/>
                  <w:sz w:val="18"/>
                  <w:szCs w:val="18"/>
                  <w:lang w:eastAsia="zh-CN"/>
                </w:rPr>
                <w:t>Please check the latest version per Qualcomm’s input</w:t>
              </w:r>
            </w:ins>
            <w:r w:rsidR="004C238E">
              <w:rPr>
                <w:rFonts w:eastAsia="等线"/>
                <w:bCs/>
                <w:sz w:val="18"/>
                <w:szCs w:val="18"/>
                <w:lang w:eastAsia="zh-CN"/>
              </w:rPr>
              <w:t xml:space="preserve"> </w:t>
            </w:r>
            <w:ins w:id="29" w:author="Eko Onggosanusi" w:date="2021-08-13T16:53:00Z">
              <w:r w:rsidRPr="00472BB8">
                <w:rPr>
                  <w:rFonts w:eastAsia="等线"/>
                  <w:bCs/>
                  <w:sz w:val="18"/>
                  <w:szCs w:val="18"/>
                  <w:lang w:eastAsia="zh-CN"/>
                </w:rPr>
                <w:t>]</w:t>
              </w:r>
            </w:ins>
          </w:p>
          <w:p w14:paraId="1272B5C4" w14:textId="77777777" w:rsidR="00472BB8" w:rsidRDefault="00472BB8" w:rsidP="008F2252">
            <w:pPr>
              <w:snapToGrid w:val="0"/>
              <w:rPr>
                <w:rFonts w:eastAsia="等线"/>
                <w:b/>
                <w:bCs/>
                <w:sz w:val="18"/>
                <w:szCs w:val="18"/>
                <w:lang w:eastAsia="zh-CN"/>
              </w:rPr>
            </w:pPr>
          </w:p>
          <w:p w14:paraId="1C9C825B" w14:textId="5DB744EA" w:rsidR="00634274" w:rsidRDefault="00634274" w:rsidP="00634274">
            <w:pPr>
              <w:snapToGrid w:val="0"/>
              <w:rPr>
                <w:rFonts w:eastAsia="等线"/>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等线"/>
                <w:bCs/>
                <w:sz w:val="18"/>
                <w:szCs w:val="18"/>
                <w:lang w:eastAsia="zh-CN"/>
              </w:rPr>
              <w:t>Support.</w:t>
            </w:r>
            <w:r>
              <w:rPr>
                <w:rFonts w:hint="eastAsia"/>
              </w:rPr>
              <w:t xml:space="preserve"> </w:t>
            </w:r>
            <w:r w:rsidRPr="00344FA7">
              <w:rPr>
                <w:rFonts w:eastAsia="等线"/>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等线"/>
                <w:sz w:val="18"/>
                <w:szCs w:val="18"/>
                <w:lang w:eastAsia="zh-CN"/>
              </w:rPr>
            </w:pPr>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等线"/>
                <w:sz w:val="18"/>
                <w:szCs w:val="18"/>
                <w:lang w:eastAsia="zh-CN"/>
              </w:rPr>
            </w:pPr>
          </w:p>
          <w:p w14:paraId="12EF846A" w14:textId="77777777" w:rsidR="00634274" w:rsidRPr="00B57EC9" w:rsidRDefault="00634274" w:rsidP="00634274">
            <w:pPr>
              <w:rPr>
                <w:rFonts w:eastAsia="等线"/>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等线"/>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等线"/>
                <w:sz w:val="18"/>
                <w:szCs w:val="18"/>
                <w:lang w:eastAsia="zh-CN"/>
              </w:rPr>
            </w:pPr>
            <w:r>
              <w:rPr>
                <w:rFonts w:eastAsia="等线"/>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等线"/>
                <w:b/>
                <w:bCs/>
                <w:sz w:val="18"/>
                <w:szCs w:val="18"/>
                <w:lang w:eastAsia="zh-CN"/>
              </w:rPr>
            </w:pPr>
            <w:r>
              <w:rPr>
                <w:rFonts w:eastAsia="等线"/>
                <w:b/>
                <w:bCs/>
                <w:sz w:val="18"/>
                <w:szCs w:val="18"/>
                <w:lang w:eastAsia="zh-CN"/>
              </w:rPr>
              <w:t xml:space="preserve">For </w:t>
            </w:r>
            <w:r w:rsidR="00206820">
              <w:rPr>
                <w:rFonts w:eastAsia="等线"/>
                <w:b/>
                <w:bCs/>
                <w:sz w:val="18"/>
                <w:szCs w:val="18"/>
                <w:lang w:eastAsia="zh-CN"/>
              </w:rPr>
              <w:t>P</w:t>
            </w:r>
            <w:r>
              <w:rPr>
                <w:rFonts w:eastAsia="等线"/>
                <w:b/>
                <w:bCs/>
                <w:sz w:val="18"/>
                <w:szCs w:val="18"/>
                <w:lang w:eastAsia="zh-CN"/>
              </w:rPr>
              <w:t>roposal 1.A, suggest to remove bracket on the 3</w:t>
            </w:r>
            <w:r w:rsidRPr="00980743">
              <w:rPr>
                <w:rFonts w:eastAsia="等线"/>
                <w:b/>
                <w:bCs/>
                <w:sz w:val="18"/>
                <w:szCs w:val="18"/>
                <w:vertAlign w:val="superscript"/>
                <w:lang w:eastAsia="zh-CN"/>
              </w:rPr>
              <w:t>rd</w:t>
            </w:r>
            <w:r>
              <w:rPr>
                <w:rFonts w:eastAsia="等线"/>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等线"/>
                <w:b/>
                <w:bCs/>
                <w:sz w:val="18"/>
                <w:szCs w:val="18"/>
                <w:lang w:eastAsia="zh-CN"/>
              </w:rPr>
              <w:t xml:space="preserve">original </w:t>
            </w:r>
            <w:r>
              <w:rPr>
                <w:rFonts w:eastAsia="等线"/>
                <w:b/>
                <w:bCs/>
                <w:sz w:val="18"/>
                <w:szCs w:val="18"/>
                <w:lang w:eastAsia="zh-CN"/>
              </w:rPr>
              <w:t xml:space="preserve">WA, unless there is </w:t>
            </w:r>
            <w:r w:rsidR="00C60878">
              <w:rPr>
                <w:rFonts w:eastAsia="等线"/>
                <w:b/>
                <w:bCs/>
                <w:sz w:val="18"/>
                <w:szCs w:val="18"/>
                <w:lang w:eastAsia="zh-CN"/>
              </w:rPr>
              <w:t xml:space="preserve">any </w:t>
            </w:r>
            <w:r>
              <w:rPr>
                <w:rFonts w:eastAsia="等线"/>
                <w:b/>
                <w:bCs/>
                <w:sz w:val="18"/>
                <w:szCs w:val="18"/>
                <w:lang w:eastAsia="zh-CN"/>
              </w:rPr>
              <w:t xml:space="preserve">fundamental error. </w:t>
            </w:r>
          </w:p>
          <w:p w14:paraId="0314910A" w14:textId="1FEE9382" w:rsidR="009C6AF6" w:rsidRPr="00472BB8" w:rsidRDefault="00472BB8" w:rsidP="008F2252">
            <w:pPr>
              <w:snapToGrid w:val="0"/>
              <w:rPr>
                <w:ins w:id="30" w:author="Eko Onggosanusi" w:date="2021-08-13T17:01:00Z"/>
                <w:rFonts w:eastAsia="等线"/>
                <w:bCs/>
                <w:sz w:val="18"/>
                <w:szCs w:val="18"/>
                <w:lang w:eastAsia="zh-CN"/>
              </w:rPr>
            </w:pPr>
            <w:ins w:id="31" w:author="Eko Onggosanusi" w:date="2021-08-13T17:01:00Z">
              <w:r w:rsidRPr="00472BB8">
                <w:rPr>
                  <w:rFonts w:eastAsia="等线"/>
                  <w:bCs/>
                  <w:sz w:val="18"/>
                  <w:szCs w:val="18"/>
                  <w:lang w:eastAsia="zh-CN"/>
                </w:rPr>
                <w:t>[Mod: Please check latest version. Done]</w:t>
              </w:r>
            </w:ins>
          </w:p>
          <w:p w14:paraId="1E9DAF7B" w14:textId="77777777" w:rsidR="00472BB8" w:rsidRDefault="00472BB8" w:rsidP="008F2252">
            <w:pPr>
              <w:snapToGrid w:val="0"/>
              <w:rPr>
                <w:rFonts w:eastAsia="等线"/>
                <w:b/>
                <w:bCs/>
                <w:sz w:val="18"/>
                <w:szCs w:val="18"/>
                <w:lang w:eastAsia="zh-CN"/>
              </w:rPr>
            </w:pPr>
          </w:p>
          <w:p w14:paraId="73273C26" w14:textId="56BEB458" w:rsidR="00466C21" w:rsidRDefault="009C6AF6" w:rsidP="008F2252">
            <w:pPr>
              <w:snapToGrid w:val="0"/>
              <w:rPr>
                <w:rFonts w:eastAsia="等线"/>
                <w:b/>
                <w:bCs/>
                <w:sz w:val="18"/>
                <w:szCs w:val="18"/>
                <w:lang w:eastAsia="zh-CN"/>
              </w:rPr>
            </w:pPr>
            <w:r>
              <w:rPr>
                <w:rFonts w:eastAsia="等线"/>
                <w:b/>
                <w:bCs/>
                <w:sz w:val="18"/>
                <w:szCs w:val="18"/>
                <w:lang w:eastAsia="zh-CN"/>
              </w:rPr>
              <w:t xml:space="preserve">For </w:t>
            </w:r>
            <w:r w:rsidR="00206820">
              <w:rPr>
                <w:rFonts w:eastAsia="等线"/>
                <w:b/>
                <w:bCs/>
                <w:sz w:val="18"/>
                <w:szCs w:val="18"/>
                <w:lang w:eastAsia="zh-CN"/>
              </w:rPr>
              <w:t xml:space="preserve">Proposal 1.B, </w:t>
            </w:r>
            <w:r w:rsidR="00466C21">
              <w:rPr>
                <w:rFonts w:eastAsia="等线"/>
                <w:b/>
                <w:bCs/>
                <w:sz w:val="18"/>
                <w:szCs w:val="18"/>
                <w:lang w:eastAsia="zh-CN"/>
              </w:rPr>
              <w:t xml:space="preserve">suggest to remove the 3 “Some” or change them to “At least some”. Because if the restriction in FFS is not </w:t>
            </w:r>
            <w:r w:rsidR="00C60AB4">
              <w:rPr>
                <w:rFonts w:eastAsia="等线"/>
                <w:b/>
                <w:bCs/>
                <w:sz w:val="18"/>
                <w:szCs w:val="18"/>
                <w:lang w:eastAsia="zh-CN"/>
              </w:rPr>
              <w:t>agreed</w:t>
            </w:r>
            <w:r w:rsidR="00466C21">
              <w:rPr>
                <w:rFonts w:eastAsia="等线"/>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ins w:id="32" w:author="Eko Onggosanusi" w:date="2021-08-13T17:02:00Z"/>
                <w:rFonts w:eastAsia="等线"/>
                <w:bCs/>
                <w:sz w:val="18"/>
                <w:szCs w:val="18"/>
                <w:lang w:eastAsia="zh-CN"/>
              </w:rPr>
            </w:pPr>
            <w:ins w:id="33" w:author="Eko Onggosanusi" w:date="2021-08-13T17:02:00Z">
              <w:r w:rsidRPr="00472BB8">
                <w:rPr>
                  <w:rFonts w:eastAsia="等线"/>
                  <w:bCs/>
                  <w:sz w:val="18"/>
                  <w:szCs w:val="18"/>
                  <w:lang w:eastAsia="zh-CN"/>
                </w:rPr>
                <w:t>[Mod: Done]</w:t>
              </w:r>
            </w:ins>
          </w:p>
          <w:p w14:paraId="757CB1CF" w14:textId="77777777" w:rsidR="00472BB8" w:rsidRDefault="00472BB8" w:rsidP="008F2252">
            <w:pPr>
              <w:snapToGrid w:val="0"/>
              <w:rPr>
                <w:rFonts w:eastAsia="等线"/>
                <w:b/>
                <w:bCs/>
                <w:sz w:val="18"/>
                <w:szCs w:val="18"/>
                <w:lang w:eastAsia="zh-CN"/>
              </w:rPr>
            </w:pPr>
          </w:p>
          <w:p w14:paraId="53660AB3" w14:textId="267DEDA9" w:rsidR="009C6AF6" w:rsidRDefault="00B47CC9" w:rsidP="008F2252">
            <w:pPr>
              <w:snapToGrid w:val="0"/>
              <w:rPr>
                <w:rFonts w:eastAsia="等线"/>
                <w:b/>
                <w:bCs/>
                <w:sz w:val="18"/>
                <w:szCs w:val="18"/>
                <w:lang w:eastAsia="zh-CN"/>
              </w:rPr>
            </w:pPr>
            <w:r>
              <w:rPr>
                <w:rFonts w:eastAsia="等线"/>
                <w:b/>
                <w:bCs/>
                <w:sz w:val="18"/>
                <w:szCs w:val="18"/>
                <w:lang w:eastAsia="zh-CN"/>
              </w:rPr>
              <w:t xml:space="preserve">For Proposal 1.C, support the latest version. </w:t>
            </w:r>
          </w:p>
          <w:p w14:paraId="481338F9" w14:textId="247D745D" w:rsidR="00B47CC9" w:rsidRDefault="00B47CC9" w:rsidP="008F2252">
            <w:pPr>
              <w:snapToGrid w:val="0"/>
              <w:rPr>
                <w:rFonts w:eastAsia="等线"/>
                <w:b/>
                <w:bCs/>
                <w:sz w:val="18"/>
                <w:szCs w:val="18"/>
                <w:lang w:eastAsia="zh-CN"/>
              </w:rPr>
            </w:pPr>
          </w:p>
          <w:p w14:paraId="45E601FB" w14:textId="51BFE410" w:rsidR="00E6079C" w:rsidRDefault="00E6079C" w:rsidP="008F2252">
            <w:pPr>
              <w:snapToGrid w:val="0"/>
              <w:rPr>
                <w:rFonts w:eastAsia="等线"/>
                <w:b/>
                <w:bCs/>
                <w:sz w:val="18"/>
                <w:szCs w:val="18"/>
                <w:lang w:eastAsia="zh-CN"/>
              </w:rPr>
            </w:pPr>
            <w:r>
              <w:rPr>
                <w:rFonts w:eastAsia="等线"/>
                <w:b/>
                <w:bCs/>
                <w:sz w:val="18"/>
                <w:szCs w:val="18"/>
                <w:lang w:eastAsia="zh-CN"/>
              </w:rPr>
              <w:t>For Proposal 1.D, suggest the following wording in red.</w:t>
            </w:r>
          </w:p>
          <w:p w14:paraId="695DDBFB" w14:textId="50CD09B2" w:rsidR="00E6079C" w:rsidRDefault="00E6079C" w:rsidP="008F2252">
            <w:pPr>
              <w:snapToGrid w:val="0"/>
              <w:rPr>
                <w:rFonts w:eastAsia="等线"/>
                <w:b/>
                <w:bCs/>
                <w:sz w:val="18"/>
                <w:szCs w:val="18"/>
                <w:lang w:eastAsia="zh-CN"/>
              </w:rPr>
            </w:pPr>
          </w:p>
          <w:p w14:paraId="6AECE4F5" w14:textId="31FB5765" w:rsidR="00E6079C" w:rsidRDefault="00E6079C" w:rsidP="00E6079C">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lastRenderedPageBreak/>
              <w:t>[…]</w:t>
            </w:r>
          </w:p>
          <w:p w14:paraId="1D18891C" w14:textId="4827A76D" w:rsidR="00E6079C" w:rsidRPr="00831645" w:rsidRDefault="00E6079C" w:rsidP="00E6079C">
            <w:pPr>
              <w:pStyle w:val="a3"/>
              <w:numPr>
                <w:ilvl w:val="1"/>
                <w:numId w:val="39"/>
              </w:numPr>
              <w:snapToGrid w:val="0"/>
              <w:spacing w:after="0" w:line="240" w:lineRule="auto"/>
              <w:jc w:val="both"/>
              <w:rPr>
                <w:rFonts w:eastAsia="Batang"/>
                <w:sz w:val="20"/>
                <w:szCs w:val="20"/>
                <w:lang w:val="en-GB"/>
              </w:rPr>
            </w:pPr>
            <w:bookmarkStart w:id="34"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34"/>
          <w:p w14:paraId="22BA456C" w14:textId="360188F8" w:rsidR="00E6079C" w:rsidRPr="00387A06" w:rsidRDefault="00E6079C" w:rsidP="00E6079C">
            <w:pPr>
              <w:pStyle w:val="a3"/>
              <w:numPr>
                <w:ilvl w:val="0"/>
                <w:numId w:val="39"/>
              </w:numPr>
              <w:snapToGrid w:val="0"/>
              <w:spacing w:after="0" w:line="240" w:lineRule="auto"/>
              <w:jc w:val="both"/>
              <w:rPr>
                <w:rFonts w:eastAsia="Batang"/>
                <w:sz w:val="20"/>
                <w:szCs w:val="20"/>
                <w:lang w:val="en-GB"/>
              </w:rPr>
            </w:pPr>
            <w:r>
              <w:rPr>
                <w:rFonts w:eastAsia="等线"/>
                <w:sz w:val="20"/>
                <w:szCs w:val="20"/>
                <w:lang w:eastAsia="zh-CN"/>
              </w:rPr>
              <w:t>[…]</w:t>
            </w:r>
          </w:p>
          <w:p w14:paraId="64F9BF83" w14:textId="30B322E7" w:rsidR="00E6079C" w:rsidRPr="00472BB8" w:rsidRDefault="00472BB8" w:rsidP="008F2252">
            <w:pPr>
              <w:snapToGrid w:val="0"/>
              <w:rPr>
                <w:ins w:id="35" w:author="Eko Onggosanusi" w:date="2021-08-13T17:02:00Z"/>
                <w:rFonts w:eastAsia="等线"/>
                <w:bCs/>
                <w:sz w:val="18"/>
                <w:szCs w:val="18"/>
                <w:lang w:val="en-GB" w:eastAsia="zh-CN"/>
              </w:rPr>
            </w:pPr>
            <w:ins w:id="36" w:author="Eko Onggosanusi" w:date="2021-08-13T17:02:00Z">
              <w:r w:rsidRPr="00472BB8">
                <w:rPr>
                  <w:rFonts w:eastAsia="等线"/>
                  <w:bCs/>
                  <w:sz w:val="18"/>
                  <w:szCs w:val="18"/>
                  <w:lang w:val="en-GB" w:eastAsia="zh-CN"/>
                </w:rPr>
                <w:t>[Mod: Done]</w:t>
              </w:r>
            </w:ins>
          </w:p>
          <w:p w14:paraId="634EC28B" w14:textId="77777777" w:rsidR="00472BB8" w:rsidRPr="00980743" w:rsidRDefault="00472BB8" w:rsidP="008F2252">
            <w:pPr>
              <w:snapToGrid w:val="0"/>
              <w:rPr>
                <w:rFonts w:eastAsia="等线"/>
                <w:b/>
                <w:bCs/>
                <w:sz w:val="18"/>
                <w:szCs w:val="18"/>
                <w:lang w:val="en-GB" w:eastAsia="zh-CN"/>
              </w:rPr>
            </w:pPr>
          </w:p>
          <w:p w14:paraId="777063A6" w14:textId="3338541C" w:rsidR="00E6079C" w:rsidRDefault="00E6079C" w:rsidP="008F2252">
            <w:pPr>
              <w:snapToGrid w:val="0"/>
              <w:rPr>
                <w:rFonts w:eastAsia="等线"/>
                <w:b/>
                <w:bCs/>
                <w:sz w:val="18"/>
                <w:szCs w:val="18"/>
                <w:lang w:eastAsia="zh-CN"/>
              </w:rPr>
            </w:pPr>
            <w:r>
              <w:rPr>
                <w:rFonts w:eastAsia="等线"/>
                <w:b/>
                <w:bCs/>
                <w:sz w:val="18"/>
                <w:szCs w:val="18"/>
                <w:lang w:eastAsia="zh-CN"/>
              </w:rPr>
              <w:t xml:space="preserve">For </w:t>
            </w:r>
            <w:r w:rsidR="00980743">
              <w:rPr>
                <w:rFonts w:eastAsia="等线"/>
                <w:b/>
                <w:bCs/>
                <w:sz w:val="18"/>
                <w:szCs w:val="18"/>
                <w:lang w:eastAsia="zh-CN"/>
              </w:rPr>
              <w:t>Proposal 1.E, fine with the latest version.</w:t>
            </w:r>
          </w:p>
          <w:p w14:paraId="12FF909D" w14:textId="715B93B9" w:rsidR="00980743" w:rsidRDefault="00980743" w:rsidP="008F2252">
            <w:pPr>
              <w:snapToGrid w:val="0"/>
              <w:rPr>
                <w:rFonts w:eastAsia="等线"/>
                <w:b/>
                <w:bCs/>
                <w:sz w:val="18"/>
                <w:szCs w:val="18"/>
                <w:lang w:eastAsia="zh-CN"/>
              </w:rPr>
            </w:pPr>
          </w:p>
          <w:p w14:paraId="613F255A" w14:textId="60FE6FEE" w:rsidR="00980743" w:rsidRDefault="00980743" w:rsidP="008F2252">
            <w:pPr>
              <w:snapToGrid w:val="0"/>
              <w:rPr>
                <w:rFonts w:eastAsia="等线"/>
                <w:b/>
                <w:bCs/>
                <w:sz w:val="18"/>
                <w:szCs w:val="18"/>
                <w:lang w:eastAsia="zh-CN"/>
              </w:rPr>
            </w:pPr>
            <w:r>
              <w:rPr>
                <w:rFonts w:eastAsia="等线"/>
                <w:b/>
                <w:bCs/>
                <w:sz w:val="18"/>
                <w:szCs w:val="18"/>
                <w:lang w:eastAsia="zh-CN"/>
              </w:rPr>
              <w:t>For Proposal 1.F, we are not ok to leave sTRP to FFS. Th</w:t>
            </w:r>
            <w:r w:rsidR="00D07896">
              <w:rPr>
                <w:rFonts w:eastAsia="等线"/>
                <w:b/>
                <w:bCs/>
                <w:sz w:val="18"/>
                <w:szCs w:val="18"/>
                <w:lang w:eastAsia="zh-CN"/>
              </w:rPr>
              <w:t>e reliability</w:t>
            </w:r>
            <w:r>
              <w:rPr>
                <w:rFonts w:eastAsia="等线"/>
                <w:b/>
                <w:bCs/>
                <w:sz w:val="18"/>
                <w:szCs w:val="18"/>
                <w:lang w:eastAsia="zh-CN"/>
              </w:rPr>
              <w:t xml:space="preserve"> is even worse than R15 and is not acceptable. </w:t>
            </w:r>
            <w:r w:rsidR="00D07896">
              <w:rPr>
                <w:rFonts w:eastAsia="等线"/>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ins w:id="37" w:author="Eko Onggosanusi" w:date="2021-08-13T17:02:00Z"/>
                <w:rFonts w:eastAsia="等线"/>
                <w:bCs/>
                <w:sz w:val="18"/>
                <w:szCs w:val="18"/>
                <w:u w:val="single"/>
                <w:lang w:eastAsia="zh-CN"/>
              </w:rPr>
            </w:pPr>
            <w:ins w:id="38" w:author="Eko Onggosanusi" w:date="2021-08-13T17:02:00Z">
              <w:r w:rsidRPr="00472BB8">
                <w:rPr>
                  <w:rFonts w:eastAsia="等线"/>
                  <w:bCs/>
                  <w:sz w:val="18"/>
                  <w:szCs w:val="18"/>
                  <w:u w:val="single"/>
                  <w:lang w:eastAsia="zh-CN"/>
                </w:rPr>
                <w:t>[Mod: The current version is based on companies’ views</w:t>
              </w:r>
            </w:ins>
            <w:ins w:id="39" w:author="Eko Onggosanusi" w:date="2021-08-13T17:03:00Z">
              <w:r w:rsidR="00A17489">
                <w:rPr>
                  <w:rFonts w:eastAsia="等线"/>
                  <w:bCs/>
                  <w:sz w:val="18"/>
                  <w:szCs w:val="18"/>
                  <w:u w:val="single"/>
                  <w:lang w:eastAsia="zh-CN"/>
                </w:rPr>
                <w:t>. But I see your point. I will add ‘inter-cell beam management</w:t>
              </w:r>
            </w:ins>
            <w:ins w:id="40" w:author="Eko Onggosanusi" w:date="2021-08-13T17:04:00Z">
              <w:r w:rsidR="00A17489">
                <w:rPr>
                  <w:rFonts w:eastAsia="等线"/>
                  <w:bCs/>
                  <w:sz w:val="18"/>
                  <w:szCs w:val="18"/>
                  <w:u w:val="single"/>
                  <w:lang w:eastAsia="zh-CN"/>
                </w:rPr>
                <w:t xml:space="preserve">’ </w:t>
              </w:r>
            </w:ins>
            <w:ins w:id="41" w:author="Eko Onggosanusi" w:date="2021-08-13T17:03:00Z">
              <w:r w:rsidR="00A17489">
                <w:rPr>
                  <w:rFonts w:eastAsia="等线"/>
                  <w:bCs/>
                  <w:sz w:val="18"/>
                  <w:szCs w:val="18"/>
                  <w:u w:val="single"/>
                  <w:lang w:eastAsia="zh-CN"/>
                </w:rPr>
                <w:t xml:space="preserve">and see what </w:t>
              </w:r>
            </w:ins>
            <w:ins w:id="42" w:author="Eko Onggosanusi" w:date="2021-08-13T17:04:00Z">
              <w:r w:rsidR="00A17489">
                <w:rPr>
                  <w:rFonts w:eastAsia="等线"/>
                  <w:bCs/>
                  <w:sz w:val="18"/>
                  <w:szCs w:val="18"/>
                  <w:u w:val="single"/>
                  <w:lang w:eastAsia="zh-CN"/>
                </w:rPr>
                <w:t>other companies say</w:t>
              </w:r>
            </w:ins>
            <w:ins w:id="43" w:author="Eko Onggosanusi" w:date="2021-08-13T17:02:00Z">
              <w:r w:rsidRPr="00472BB8">
                <w:rPr>
                  <w:rFonts w:eastAsia="等线"/>
                  <w:bCs/>
                  <w:sz w:val="18"/>
                  <w:szCs w:val="18"/>
                  <w:u w:val="single"/>
                  <w:lang w:eastAsia="zh-CN"/>
                </w:rPr>
                <w:t>]</w:t>
              </w:r>
            </w:ins>
          </w:p>
          <w:p w14:paraId="12FD1C1A" w14:textId="77777777" w:rsidR="00472BB8" w:rsidRDefault="00472BB8" w:rsidP="008F2252">
            <w:pPr>
              <w:snapToGrid w:val="0"/>
              <w:rPr>
                <w:rFonts w:eastAsia="等线"/>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等线"/>
                <w:b/>
                <w:bCs/>
                <w:sz w:val="18"/>
                <w:szCs w:val="18"/>
                <w:lang w:eastAsia="zh-CN"/>
              </w:rPr>
            </w:pPr>
            <w:ins w:id="44" w:author="Darcy Tsai" w:date="2021-08-14T12:06:00Z">
              <w:r>
                <w:rPr>
                  <w:rFonts w:eastAsia="等线"/>
                  <w:b/>
                  <w:bCs/>
                  <w:sz w:val="18"/>
                  <w:szCs w:val="18"/>
                  <w:lang w:eastAsia="zh-CN"/>
                </w:rPr>
                <w:t xml:space="preserve"> </w:t>
              </w:r>
            </w:ins>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等线"/>
                <w:sz w:val="18"/>
                <w:szCs w:val="18"/>
                <w:lang w:eastAsia="zh-CN"/>
              </w:rPr>
            </w:pPr>
            <w:r>
              <w:rPr>
                <w:rFonts w:eastAsia="等线"/>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ins w:id="45" w:author="Eko Onggosanusi" w:date="2021-08-13T17:04:00Z"/>
                <w:rFonts w:eastAsia="等线"/>
                <w:bCs/>
                <w:sz w:val="18"/>
                <w:szCs w:val="18"/>
                <w:lang w:eastAsia="zh-CN"/>
              </w:rPr>
            </w:pPr>
            <w:ins w:id="46" w:author="Eko Onggosanusi" w:date="2021-08-13T17:04:00Z">
              <w:r w:rsidRPr="00A17489">
                <w:rPr>
                  <w:rFonts w:eastAsia="等线"/>
                  <w:bCs/>
                  <w:sz w:val="18"/>
                  <w:szCs w:val="18"/>
                  <w:lang w:eastAsia="zh-CN"/>
                </w:rPr>
                <w:t xml:space="preserve">[Mod: Sympathizing your valid point, but the proposal is made based on majority view </w:t>
              </w:r>
              <w:r w:rsidRPr="00A17489">
                <w:rPr>
                  <w:rFonts w:eastAsia="等线"/>
                  <w:bCs/>
                  <w:sz w:val="18"/>
                  <w:szCs w:val="18"/>
                  <w:lang w:eastAsia="zh-CN"/>
                </w:rPr>
                <w:sym w:font="Wingdings" w:char="F04A"/>
              </w:r>
              <w:r w:rsidRPr="00A17489">
                <w:rPr>
                  <w:rFonts w:eastAsia="等线"/>
                  <w:bCs/>
                  <w:sz w:val="18"/>
                  <w:szCs w:val="18"/>
                  <w:lang w:eastAsia="zh-CN"/>
                </w:rPr>
                <w:t>]</w:t>
              </w:r>
            </w:ins>
          </w:p>
          <w:p w14:paraId="0F2549C2" w14:textId="13BE9C21" w:rsidR="00A17489" w:rsidRDefault="00A17489" w:rsidP="00A17489">
            <w:pPr>
              <w:snapToGrid w:val="0"/>
              <w:rPr>
                <w:rFonts w:eastAsia="等线"/>
                <w:b/>
                <w:bCs/>
                <w:sz w:val="18"/>
                <w:szCs w:val="18"/>
                <w:lang w:eastAsia="zh-CN"/>
              </w:rPr>
            </w:pP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等线"/>
                <w:sz w:val="18"/>
                <w:szCs w:val="18"/>
                <w:lang w:eastAsia="zh-CN"/>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77777777" w:rsidR="00A9193F" w:rsidRDefault="00A9193F" w:rsidP="00BD6A13">
            <w:pPr>
              <w:snapToGrid w:val="0"/>
              <w:rPr>
                <w:rFonts w:eastAsia="Malgun Gothic"/>
                <w:bCs/>
                <w:sz w:val="18"/>
                <w:szCs w:val="18"/>
                <w:lang w:val="x-none"/>
              </w:rPr>
            </w:pP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6EE71DF1" w:rsidR="00766B99" w:rsidRPr="00766B99" w:rsidRDefault="00766B99" w:rsidP="00BD6A13">
            <w:pPr>
              <w:snapToGrid w:val="0"/>
              <w:rPr>
                <w:rFonts w:eastAsia="Malgun Gothic"/>
                <w:bCs/>
                <w:sz w:val="18"/>
                <w:szCs w:val="18"/>
                <w:lang w:val="x-none"/>
              </w:rPr>
            </w:pP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等线"/>
                <w:sz w:val="18"/>
                <w:szCs w:val="18"/>
                <w:lang w:eastAsia="zh-CN"/>
              </w:rPr>
            </w:pPr>
            <w:r>
              <w:rPr>
                <w:rFonts w:eastAsia="等线"/>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294BED71" w14:textId="0470166E" w:rsidR="006474B3" w:rsidRDefault="00914D68" w:rsidP="00BD6A13">
            <w:pPr>
              <w:snapToGrid w:val="0"/>
              <w:rPr>
                <w:rFonts w:eastAsia="Malgun Gothic"/>
                <w:bCs/>
                <w:sz w:val="18"/>
                <w:szCs w:val="18"/>
              </w:rPr>
            </w:pPr>
            <w:r>
              <w:rPr>
                <w:bCs/>
                <w:sz w:val="18"/>
                <w:szCs w:val="18"/>
                <w:lang w:eastAsia="zh-CN"/>
              </w:rPr>
              <w:t>Proposal 1.F: Suggest adding a note saying “The support of N=2 does not imply the support of STxMP”</w:t>
            </w:r>
            <w:r w:rsidR="005025D5">
              <w:rPr>
                <w:bCs/>
                <w:sz w:val="18"/>
                <w:szCs w:val="18"/>
                <w:lang w:eastAsia="zh-CN"/>
              </w:rPr>
              <w:t>.</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等线"/>
                <w:sz w:val="18"/>
                <w:szCs w:val="18"/>
                <w:lang w:eastAsia="zh-CN"/>
              </w:rPr>
            </w:pPr>
            <w:r>
              <w:rPr>
                <w:rFonts w:eastAsia="等线"/>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w:t>
            </w:r>
            <w:r w:rsidRPr="00544654">
              <w:rPr>
                <w:sz w:val="20"/>
                <w:szCs w:val="20"/>
              </w:rPr>
              <w:lastRenderedPageBreak/>
              <w:t>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ins w:id="47" w:author="Jonghyun Park" w:date="2021-08-14T12:25:00Z">
              <w:r>
                <w:rPr>
                  <w:rFonts w:eastAsia="Batang"/>
                  <w:sz w:val="20"/>
                  <w:szCs w:val="20"/>
                  <w:lang w:val="en-GB"/>
                </w:rPr>
                <w:t>, sTRP with multi-beam,</w:t>
              </w:r>
            </w:ins>
            <w:r w:rsidRPr="00544654">
              <w:rPr>
                <w:rFonts w:eastAsia="Batang"/>
                <w:sz w:val="20"/>
                <w:szCs w:val="20"/>
                <w:lang w:val="en-GB"/>
              </w:rPr>
              <w:t xml:space="preserve"> </w:t>
            </w:r>
            <w:ins w:id="48" w:author="Eko Onggosanusi" w:date="2021-08-13T17:07:00Z">
              <w:r>
                <w:rPr>
                  <w:rFonts w:eastAsia="Batang"/>
                  <w:sz w:val="20"/>
                  <w:szCs w:val="20"/>
                  <w:lang w:val="en-GB"/>
                </w:rPr>
                <w:t xml:space="preserve">and inter-cell beam management </w:t>
              </w:r>
            </w:ins>
            <w:r w:rsidRPr="00544654">
              <w:rPr>
                <w:rFonts w:eastAsia="Batang"/>
                <w:sz w:val="20"/>
                <w:szCs w:val="20"/>
                <w:lang w:val="en-GB"/>
              </w:rPr>
              <w:t>use case</w:t>
            </w:r>
            <w:ins w:id="49" w:author="Eko Onggosanusi" w:date="2021-08-13T17:07:00Z">
              <w:r>
                <w:rPr>
                  <w:rFonts w:eastAsia="Batang"/>
                  <w:sz w:val="20"/>
                  <w:szCs w:val="20"/>
                  <w:lang w:val="en-GB"/>
                </w:rPr>
                <w:t>s</w:t>
              </w:r>
            </w:ins>
          </w:p>
          <w:p w14:paraId="6EDB2313" w14:textId="77777777" w:rsidR="00AE63E1" w:rsidRDefault="00AE63E1" w:rsidP="00AE63E1">
            <w:pPr>
              <w:pStyle w:val="a3"/>
              <w:numPr>
                <w:ilvl w:val="0"/>
                <w:numId w:val="62"/>
              </w:numPr>
              <w:snapToGrid w:val="0"/>
              <w:jc w:val="both"/>
              <w:rPr>
                <w:ins w:id="50" w:author="Jonghyun Park" w:date="2021-08-14T12:32:00Z"/>
                <w:rFonts w:eastAsia="Malgun Gothic"/>
                <w:sz w:val="20"/>
                <w:szCs w:val="20"/>
              </w:rPr>
            </w:pPr>
            <w:ins w:id="51" w:author="Jonghyun Park" w:date="2021-08-14T12:25:00Z">
              <w:r>
                <w:rPr>
                  <w:rFonts w:eastAsia="Malgun Gothic"/>
                  <w:sz w:val="20"/>
                  <w:szCs w:val="20"/>
                </w:rPr>
                <w:t>Support usage-ag</w:t>
              </w:r>
            </w:ins>
            <w:ins w:id="52" w:author="Jonghyun Park" w:date="2021-08-14T12:26:00Z">
              <w:r>
                <w:rPr>
                  <w:rFonts w:eastAsia="Malgun Gothic"/>
                  <w:sz w:val="20"/>
                  <w:szCs w:val="20"/>
                </w:rPr>
                <w:t xml:space="preserve">nostic </w:t>
              </w:r>
            </w:ins>
            <w:ins w:id="53" w:author="Jonghyun Park" w:date="2021-08-14T12:32:00Z">
              <w:r>
                <w:rPr>
                  <w:rFonts w:eastAsia="Malgun Gothic"/>
                  <w:sz w:val="20"/>
                  <w:szCs w:val="20"/>
                </w:rPr>
                <w:t>signaling</w:t>
              </w:r>
            </w:ins>
            <w:ins w:id="54" w:author="Jonghyun Park" w:date="2021-08-14T12:41:00Z">
              <w:r>
                <w:rPr>
                  <w:rFonts w:eastAsia="Malgun Gothic"/>
                  <w:sz w:val="20"/>
                  <w:szCs w:val="20"/>
                </w:rPr>
                <w:t xml:space="preserve"> </w:t>
              </w:r>
            </w:ins>
            <w:ins w:id="55" w:author="Jonghyun Park" w:date="2021-08-14T12:43:00Z">
              <w:r>
                <w:rPr>
                  <w:rFonts w:eastAsia="Malgun Gothic"/>
                  <w:sz w:val="20"/>
                  <w:szCs w:val="20"/>
                </w:rPr>
                <w:t xml:space="preserve">by TCI state grouping </w:t>
              </w:r>
            </w:ins>
            <w:ins w:id="56" w:author="Jonghyun Park" w:date="2021-08-14T12:41:00Z">
              <w:r>
                <w:rPr>
                  <w:rFonts w:eastAsia="Malgun Gothic"/>
                  <w:sz w:val="20"/>
                  <w:szCs w:val="20"/>
                </w:rPr>
                <w:t>(</w:t>
              </w:r>
            </w:ins>
            <w:ins w:id="57" w:author="Jonghyun Park" w:date="2021-08-14T12:42:00Z">
              <w:r w:rsidRPr="00D0330B">
                <w:rPr>
                  <w:rFonts w:eastAsia="Malgun Gothic"/>
                  <w:sz w:val="20"/>
                  <w:szCs w:val="20"/>
                </w:rPr>
                <w:t>analogous</w:t>
              </w:r>
              <w:r>
                <w:rPr>
                  <w:rFonts w:eastAsia="Malgun Gothic"/>
                  <w:sz w:val="20"/>
                  <w:szCs w:val="20"/>
                </w:rPr>
                <w:t xml:space="preserve"> to Rel-16 PUCCH resource grouping)</w:t>
              </w:r>
            </w:ins>
            <w:ins w:id="58" w:author="Jonghyun Park" w:date="2021-08-14T12:43:00Z">
              <w:r>
                <w:rPr>
                  <w:rFonts w:eastAsia="Malgun Gothic"/>
                  <w:sz w:val="20"/>
                  <w:szCs w:val="20"/>
                </w:rPr>
                <w:t xml:space="preserve">, where a Rel-17 TCI </w:t>
              </w:r>
            </w:ins>
            <w:ins w:id="59" w:author="Jonghyun Park" w:date="2021-08-14T12:44:00Z">
              <w:r>
                <w:rPr>
                  <w:rFonts w:eastAsia="Malgun Gothic"/>
                  <w:sz w:val="20"/>
                  <w:szCs w:val="20"/>
                </w:rPr>
                <w:t xml:space="preserve">can be associated within a </w:t>
              </w:r>
            </w:ins>
            <w:ins w:id="60" w:author="Jonghyun Park" w:date="2021-08-14T13:11:00Z">
              <w:r>
                <w:rPr>
                  <w:rFonts w:eastAsia="Malgun Gothic"/>
                  <w:sz w:val="20"/>
                  <w:szCs w:val="20"/>
                </w:rPr>
                <w:t xml:space="preserve">TCI state </w:t>
              </w:r>
            </w:ins>
            <w:ins w:id="61" w:author="Jonghyun Park" w:date="2021-08-14T12:44:00Z">
              <w:r>
                <w:rPr>
                  <w:rFonts w:eastAsia="Malgun Gothic"/>
                  <w:sz w:val="20"/>
                  <w:szCs w:val="20"/>
                </w:rPr>
                <w:t>group</w:t>
              </w:r>
            </w:ins>
            <w:ins w:id="62" w:author="Jonghyun Park" w:date="2021-08-14T12:36:00Z">
              <w:r>
                <w:rPr>
                  <w:rFonts w:eastAsia="Malgun Gothic"/>
                  <w:sz w:val="20"/>
                  <w:szCs w:val="20"/>
                </w:rPr>
                <w:t>, when M&gt;1or N&gt;1</w:t>
              </w:r>
            </w:ins>
            <w:ins w:id="63" w:author="Jonghyun Park" w:date="2021-08-14T12:44:00Z">
              <w:r>
                <w:rPr>
                  <w:rFonts w:eastAsia="Malgun Gothic"/>
                  <w:sz w:val="20"/>
                  <w:szCs w:val="20"/>
                </w:rPr>
                <w:t>.</w:t>
              </w:r>
            </w:ins>
          </w:p>
          <w:p w14:paraId="0309859C" w14:textId="67DD8BFB" w:rsidR="00AE63E1" w:rsidRDefault="00AE63E1" w:rsidP="00AE63E1">
            <w:pPr>
              <w:snapToGrid w:val="0"/>
              <w:rPr>
                <w:rFonts w:eastAsia="Malgun Gothic"/>
                <w:bCs/>
                <w:sz w:val="18"/>
                <w:szCs w:val="18"/>
              </w:rPr>
            </w:pPr>
            <w:r w:rsidRPr="00634013">
              <w:rPr>
                <w:rFonts w:eastAsia="Batang"/>
                <w:sz w:val="20"/>
                <w:szCs w:val="20"/>
                <w:lang w:val="en-GB"/>
              </w:rPr>
              <w:t>FFS: Other use case(s)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等线"/>
                <w:sz w:val="18"/>
                <w:szCs w:val="18"/>
                <w:lang w:eastAsia="zh-CN"/>
              </w:rPr>
            </w:pPr>
            <w:r>
              <w:rPr>
                <w:rFonts w:eastAsia="等线" w:hint="eastAsia"/>
                <w:sz w:val="18"/>
                <w:szCs w:val="18"/>
                <w:lang w:eastAsia="zh-CN"/>
              </w:rPr>
              <w:lastRenderedPageBreak/>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1.A, </w:t>
            </w:r>
            <w:r>
              <w:rPr>
                <w:rFonts w:eastAsia="宋体" w:hint="eastAsia"/>
                <w:sz w:val="18"/>
                <w:szCs w:val="18"/>
                <w:lang w:eastAsia="zh-CN"/>
              </w:rPr>
              <w:t>support.</w:t>
            </w:r>
          </w:p>
          <w:p w14:paraId="2DA4A5AA" w14:textId="77777777" w:rsidR="00C751FF" w:rsidRPr="00017B1F" w:rsidRDefault="00C751FF" w:rsidP="00C751FF">
            <w:pPr>
              <w:snapToGrid w:val="0"/>
              <w:rPr>
                <w:rFonts w:eastAsia="宋体"/>
                <w:sz w:val="18"/>
                <w:szCs w:val="18"/>
                <w:lang w:eastAsia="zh-CN"/>
              </w:rPr>
            </w:pPr>
            <w:r>
              <w:rPr>
                <w:rFonts w:eastAsia="宋体"/>
                <w:sz w:val="18"/>
                <w:szCs w:val="18"/>
                <w:lang w:eastAsia="zh-CN"/>
              </w:rPr>
              <w:t xml:space="preserve">For Proposal 1.B, </w:t>
            </w:r>
            <w:r>
              <w:rPr>
                <w:rFonts w:eastAsia="宋体" w:hint="eastAsia"/>
                <w:sz w:val="18"/>
                <w:szCs w:val="18"/>
                <w:lang w:eastAsia="zh-CN"/>
              </w:rPr>
              <w:t>support and restriction is needed.</w:t>
            </w:r>
          </w:p>
          <w:p w14:paraId="20744785"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1.C, </w:t>
            </w:r>
            <w:r>
              <w:rPr>
                <w:rFonts w:eastAsia="宋体" w:hint="eastAsia"/>
                <w:sz w:val="18"/>
                <w:szCs w:val="18"/>
                <w:lang w:eastAsia="zh-CN"/>
              </w:rPr>
              <w:t>not support. We prefer a unified TCI configuration scheme in Rel-17. We are fine to discuss this issue after proposal 1B has been stable.</w:t>
            </w:r>
          </w:p>
          <w:p w14:paraId="27E88E36"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1.D, </w:t>
            </w:r>
            <w:r>
              <w:rPr>
                <w:rFonts w:eastAsia="宋体" w:hint="eastAsia"/>
                <w:sz w:val="18"/>
                <w:szCs w:val="18"/>
                <w:lang w:eastAsia="zh-CN"/>
              </w:rPr>
              <w:t xml:space="preserve">not support. The mentioned </w:t>
            </w:r>
            <w:r>
              <w:rPr>
                <w:rFonts w:eastAsia="宋体"/>
                <w:sz w:val="18"/>
                <w:szCs w:val="18"/>
                <w:lang w:eastAsia="zh-CN"/>
              </w:rPr>
              <w:t>‘</w:t>
            </w:r>
            <w:r>
              <w:rPr>
                <w:rFonts w:eastAsia="宋体" w:hint="eastAsia"/>
                <w:sz w:val="18"/>
                <w:szCs w:val="18"/>
                <w:lang w:eastAsia="zh-CN"/>
              </w:rPr>
              <w:t>else</w:t>
            </w:r>
            <w:r>
              <w:rPr>
                <w:rFonts w:eastAsia="宋体"/>
                <w:sz w:val="18"/>
                <w:szCs w:val="18"/>
                <w:lang w:eastAsia="zh-CN"/>
              </w:rPr>
              <w:t>’</w:t>
            </w:r>
            <w:r>
              <w:rPr>
                <w:rFonts w:eastAsia="宋体" w:hint="eastAsia"/>
                <w:sz w:val="18"/>
                <w:szCs w:val="18"/>
                <w:lang w:eastAsia="zh-CN"/>
              </w:rPr>
              <w:t xml:space="preserve"> cases are not quite clear to us. We </w:t>
            </w:r>
            <w:r>
              <w:rPr>
                <w:rFonts w:eastAsia="宋体"/>
                <w:sz w:val="18"/>
                <w:szCs w:val="18"/>
                <w:lang w:eastAsia="zh-CN"/>
              </w:rPr>
              <w:t>support</w:t>
            </w:r>
            <w:r>
              <w:rPr>
                <w:rFonts w:eastAsia="宋体" w:hint="eastAsia"/>
                <w:sz w:val="18"/>
                <w:szCs w:val="18"/>
                <w:lang w:eastAsia="zh-CN"/>
              </w:rPr>
              <w:t xml:space="preserve"> the updated version from </w:t>
            </w:r>
            <w:r>
              <w:rPr>
                <w:rFonts w:eastAsia="等线"/>
                <w:bCs/>
                <w:sz w:val="18"/>
                <w:szCs w:val="18"/>
                <w:lang w:eastAsia="zh-CN"/>
              </w:rPr>
              <w:t>Ericsson</w:t>
            </w:r>
            <w:r>
              <w:rPr>
                <w:rFonts w:eastAsia="宋体" w:hint="eastAsia"/>
                <w:sz w:val="18"/>
                <w:szCs w:val="18"/>
                <w:lang w:eastAsia="zh-CN"/>
              </w:rPr>
              <w:t xml:space="preserve">. </w:t>
            </w:r>
          </w:p>
          <w:p w14:paraId="1FA47FBE" w14:textId="77777777" w:rsidR="00C751FF" w:rsidRDefault="00C751FF" w:rsidP="00C751FF">
            <w:pPr>
              <w:snapToGrid w:val="0"/>
              <w:rPr>
                <w:rFonts w:eastAsia="宋体"/>
                <w:sz w:val="18"/>
                <w:szCs w:val="18"/>
                <w:lang w:eastAsia="zh-CN"/>
              </w:rPr>
            </w:pPr>
            <w:r>
              <w:rPr>
                <w:rFonts w:eastAsia="宋体"/>
                <w:sz w:val="18"/>
                <w:szCs w:val="18"/>
                <w:lang w:eastAsia="zh-CN"/>
              </w:rPr>
              <w:t>For Proposal 1.E,</w:t>
            </w:r>
            <w:r>
              <w:rPr>
                <w:rFonts w:eastAsia="宋体"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宋体"/>
                <w:sz w:val="18"/>
                <w:szCs w:val="18"/>
                <w:lang w:eastAsia="zh-CN"/>
              </w:rPr>
              <w:t xml:space="preserve">For Proposal 1.F, </w:t>
            </w:r>
            <w:r>
              <w:rPr>
                <w:rFonts w:eastAsia="宋体" w:hint="eastAsia"/>
                <w:sz w:val="18"/>
                <w:szCs w:val="18"/>
                <w:lang w:eastAsia="zh-CN"/>
              </w:rPr>
              <w:t xml:space="preserve">not support. sTRP should also be included in this </w:t>
            </w:r>
            <w:r>
              <w:rPr>
                <w:rFonts w:eastAsia="宋体"/>
                <w:sz w:val="18"/>
                <w:szCs w:val="18"/>
                <w:lang w:eastAsia="zh-CN"/>
              </w:rPr>
              <w:t>scenario</w:t>
            </w:r>
            <w:r>
              <w:rPr>
                <w:rFonts w:eastAsia="宋体" w:hint="eastAsia"/>
                <w:sz w:val="18"/>
                <w:szCs w:val="18"/>
                <w:lang w:eastAsia="zh-CN"/>
              </w:rPr>
              <w:t xml:space="preserve">. In </w:t>
            </w:r>
            <w:r>
              <w:rPr>
                <w:rFonts w:eastAsia="宋体"/>
                <w:sz w:val="18"/>
                <w:szCs w:val="18"/>
                <w:lang w:eastAsia="zh-CN"/>
              </w:rPr>
              <w:t>addition</w:t>
            </w:r>
            <w:r>
              <w:rPr>
                <w:rFonts w:eastAsia="宋体"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等线"/>
                <w:sz w:val="18"/>
                <w:szCs w:val="18"/>
                <w:lang w:eastAsia="zh-CN"/>
              </w:rPr>
            </w:pPr>
            <w:r>
              <w:rPr>
                <w:rFonts w:eastAsia="等线" w:hint="eastAsia"/>
                <w:sz w:val="18"/>
                <w:szCs w:val="18"/>
                <w:lang w:eastAsia="zh-CN"/>
              </w:rPr>
              <w:t>N</w:t>
            </w:r>
            <w:r>
              <w:rPr>
                <w:rFonts w:eastAsia="等线"/>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D2BF" w14:textId="5209D4C4" w:rsidR="00CF2688" w:rsidRDefault="00CF2688" w:rsidP="00C751FF">
            <w:pPr>
              <w:snapToGrid w:val="0"/>
              <w:rPr>
                <w:rFonts w:eastAsia="宋体"/>
                <w:sz w:val="18"/>
                <w:szCs w:val="18"/>
                <w:lang w:eastAsia="zh-CN"/>
              </w:rPr>
            </w:pPr>
            <w:r>
              <w:rPr>
                <w:rFonts w:eastAsia="宋体"/>
                <w:sz w:val="18"/>
                <w:szCs w:val="18"/>
                <w:lang w:eastAsia="zh-CN"/>
              </w:rPr>
              <w:t xml:space="preserve">Proposal 1B, we think explicit configured BFD RS should also </w:t>
            </w:r>
            <w:r w:rsidRPr="00CF2688">
              <w:rPr>
                <w:rFonts w:eastAsia="宋体"/>
                <w:sz w:val="18"/>
                <w:szCs w:val="18"/>
                <w:lang w:eastAsia="zh-CN"/>
              </w:rPr>
              <w:t>share the same indicated Rel-17 TCI state</w:t>
            </w:r>
            <w:r>
              <w:rPr>
                <w:rFonts w:eastAsia="宋体"/>
                <w:sz w:val="18"/>
                <w:szCs w:val="18"/>
                <w:lang w:eastAsia="zh-CN"/>
              </w:rPr>
              <w:t>, otherwise beam for beam failure detection may be mismatched with common beam for PDCCH.</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等线" w:hint="eastAsia"/>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rFonts w:hint="eastAsia"/>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77777777" w:rsidR="00252FAD" w:rsidRPr="00B60550" w:rsidRDefault="00252FAD" w:rsidP="00252FAD">
            <w:pPr>
              <w:numPr>
                <w:ilvl w:val="0"/>
                <w:numId w:val="25"/>
              </w:numPr>
              <w:snapToGrid w:val="0"/>
              <w:jc w:val="both"/>
              <w:rPr>
                <w:rFonts w:eastAsia="Malgun Gothic"/>
                <w:sz w:val="20"/>
              </w:rPr>
            </w:pPr>
            <w:del w:id="64" w:author="Eko Onggosanusi" w:date="2021-08-13T17:05:00Z">
              <w:r w:rsidDel="00A17489">
                <w:rPr>
                  <w:sz w:val="20"/>
                </w:rPr>
                <w:delText>[</w:delText>
              </w:r>
            </w:del>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del w:id="65" w:author="Eko Onggosanusi" w:date="2021-08-13T17:05:00Z">
              <w:r w:rsidDel="00A17489">
                <w:rPr>
                  <w:sz w:val="20"/>
                </w:rPr>
                <w:delText>]</w:delText>
              </w:r>
            </w:del>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77777777" w:rsidR="00252FAD" w:rsidRPr="00565319" w:rsidRDefault="00252FAD" w:rsidP="00252FAD">
            <w:pPr>
              <w:snapToGrid w:val="0"/>
              <w:rPr>
                <w:rFonts w:hint="eastAsia"/>
                <w:sz w:val="18"/>
                <w:szCs w:val="18"/>
                <w:lang w:eastAsia="zh-CN"/>
              </w:rPr>
            </w:pP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w:t>
            </w:r>
            <w:r w:rsidRPr="00565319">
              <w:rPr>
                <w:sz w:val="18"/>
                <w:szCs w:val="18"/>
                <w:lang w:eastAsia="zh-CN"/>
              </w:rPr>
              <w:lastRenderedPageBreak/>
              <w:t xml:space="preserve">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77777777" w:rsidR="00252FAD" w:rsidRPr="003B4CD5" w:rsidRDefault="00252FAD"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77777777" w:rsidR="00252FAD" w:rsidRPr="00252FAD" w:rsidRDefault="00252FAD" w:rsidP="00C751FF">
            <w:pPr>
              <w:snapToGrid w:val="0"/>
              <w:rPr>
                <w:rFonts w:eastAsia="宋体"/>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SSB </w:t>
            </w:r>
            <w:r w:rsidRPr="00DE63CE">
              <w:rPr>
                <w:rFonts w:eastAsia="宋体"/>
                <w:sz w:val="18"/>
                <w:szCs w:val="18"/>
              </w:rPr>
              <w:lastRenderedPageBreak/>
              <w:t>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58ABF3C0"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 xml:space="preserve"> Intel</w:t>
            </w:r>
            <w:r w:rsidR="00787848">
              <w:rPr>
                <w:sz w:val="18"/>
                <w:szCs w:val="20"/>
              </w:rPr>
              <w:t>, ZTE</w:t>
            </w:r>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3F58FCC4"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ins w:id="66" w:author="CATT" w:date="2021-08-15T16:18:00Z">
              <w:r w:rsidR="004F4E50">
                <w:rPr>
                  <w:rFonts w:hint="eastAsia"/>
                  <w:sz w:val="18"/>
                  <w:szCs w:val="20"/>
                  <w:lang w:eastAsia="zh-CN"/>
                </w:rPr>
                <w:t>,CA</w:t>
              </w:r>
            </w:ins>
            <w:ins w:id="67" w:author="CATT" w:date="2021-08-15T16:19:00Z">
              <w:r w:rsidR="004F4E50">
                <w:rPr>
                  <w:rFonts w:hint="eastAsia"/>
                  <w:sz w:val="18"/>
                  <w:szCs w:val="20"/>
                  <w:lang w:eastAsia="zh-CN"/>
                </w:rPr>
                <w:t>TT</w:t>
              </w:r>
            </w:ins>
          </w:p>
          <w:p w14:paraId="0132E520" w14:textId="0D67B91A"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ins w:id="68" w:author="CATT" w:date="2021-08-15T16:19:00Z">
              <w:r w:rsidR="004F4E50">
                <w:rPr>
                  <w:rFonts w:hint="eastAsia"/>
                  <w:sz w:val="18"/>
                  <w:szCs w:val="20"/>
                  <w:lang w:eastAsia="zh-CN"/>
                </w:rPr>
                <w:t>,CATT</w:t>
              </w:r>
            </w:ins>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10174AC"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ins w:id="69" w:author="CATT" w:date="2021-08-15T16:19:00Z">
              <w:r w:rsidR="00A31055">
                <w:rPr>
                  <w:rFonts w:hint="eastAsia"/>
                  <w:sz w:val="18"/>
                  <w:szCs w:val="20"/>
                  <w:lang w:eastAsia="zh-CN"/>
                </w:rPr>
                <w:t>,CATT</w:t>
              </w:r>
            </w:ins>
          </w:p>
          <w:p w14:paraId="647E0CBD" w14:textId="652B874C"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ins w:id="70" w:author="CATT" w:date="2021-08-15T16:19:00Z">
              <w:r w:rsidR="0002180B">
                <w:rPr>
                  <w:rFonts w:hint="eastAsia"/>
                  <w:sz w:val="18"/>
                  <w:szCs w:val="18"/>
                  <w:lang w:eastAsia="zh-CN"/>
                </w:rPr>
                <w:t>,CATT</w:t>
              </w:r>
            </w:ins>
          </w:p>
          <w:p w14:paraId="7D991075" w14:textId="19CDDA9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ins w:id="71" w:author="CATT" w:date="2021-08-15T16:20:00Z">
              <w:r w:rsidR="005145D8">
                <w:rPr>
                  <w:rFonts w:hint="eastAsia"/>
                  <w:sz w:val="18"/>
                  <w:szCs w:val="20"/>
                  <w:lang w:eastAsia="zh-CN"/>
                </w:rPr>
                <w:t>,CATT</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15668E"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xml:space="preserve">, ZTE(@E///, this is a strong restriction, please review Section2.3.1 in our tdoc </w:t>
            </w:r>
            <w:r w:rsidR="00787848" w:rsidRPr="00787848">
              <w:rPr>
                <w:sz w:val="18"/>
                <w:szCs w:val="18"/>
              </w:rPr>
              <w:t>R1-2106541</w:t>
            </w:r>
            <w:r w:rsidR="00787848">
              <w:rPr>
                <w:sz w:val="18"/>
                <w:szCs w:val="18"/>
              </w:rPr>
              <w:t>)</w:t>
            </w:r>
            <w:ins w:id="72" w:author="CATT" w:date="2021-08-15T16:20:00Z">
              <w:r w:rsidR="00E06A6D">
                <w:rPr>
                  <w:rFonts w:hint="eastAsia"/>
                  <w:sz w:val="18"/>
                  <w:szCs w:val="18"/>
                  <w:lang w:eastAsia="zh-CN"/>
                </w:rPr>
                <w:t>,CATT</w:t>
              </w:r>
            </w:ins>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0708E8AA"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ins w:id="73" w:author="CATT" w:date="2021-08-15T16:20:00Z">
              <w:r w:rsidR="006E758D">
                <w:rPr>
                  <w:rFonts w:hint="eastAsia"/>
                  <w:sz w:val="18"/>
                  <w:szCs w:val="20"/>
                  <w:lang w:eastAsia="zh-CN"/>
                </w:rPr>
                <w:t>,CATT</w:t>
              </w:r>
            </w:ins>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lastRenderedPageBreak/>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74"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Rel-17 MAC-CE-based</w:t>
      </w:r>
      <w:r w:rsidR="00955792">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049BBB12" w14:textId="4EC3C18F"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00D3689B" w:rsidRPr="00E8282A">
        <w:rPr>
          <w:rFonts w:eastAsia="Times New Roman"/>
          <w:sz w:val="20"/>
          <w:szCs w:val="18"/>
        </w:rPr>
        <w:t xml:space="preserve">UE-dedicated PDCCH/PUCCH </w:t>
      </w:r>
      <w:r w:rsidR="00D3689B">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宋体"/>
          <w:sz w:val="20"/>
          <w:szCs w:val="18"/>
        </w:rPr>
      </w:pPr>
      <w:r>
        <w:rPr>
          <w:rFonts w:eastAsia="宋体"/>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bookmarkEnd w:id="74"/>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lastRenderedPageBreak/>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Pr="00BA6487">
              <w:rPr>
                <w:rFonts w:eastAsia="等线"/>
                <w:b/>
                <w:color w:val="3333FF"/>
                <w:sz w:val="18"/>
                <w:szCs w:val="18"/>
                <w:lang w:eastAsia="zh-CN"/>
              </w:rPr>
              <w:t xml:space="preserve"> </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宋体"/>
                <w:sz w:val="18"/>
                <w:szCs w:val="18"/>
                <w:lang w:eastAsia="zh-CN"/>
              </w:rPr>
            </w:pPr>
            <w:r>
              <w:rPr>
                <w:rFonts w:eastAsia="宋体"/>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 xml:space="preserve">QCL-TypeC </w:t>
            </w:r>
            <w:r w:rsidR="00674285">
              <w:rPr>
                <w:rFonts w:eastAsia="宋体"/>
                <w:color w:val="00B050"/>
                <w:sz w:val="20"/>
                <w:szCs w:val="18"/>
              </w:rPr>
              <w:t xml:space="preserve">and TypeD </w:t>
            </w:r>
            <w:r>
              <w:rPr>
                <w:rFonts w:eastAsia="宋体"/>
                <w:color w:val="00B050"/>
                <w:sz w:val="20"/>
                <w:szCs w:val="18"/>
              </w:rPr>
              <w:t>source for a CSI-RS for BM</w:t>
            </w:r>
          </w:p>
          <w:p w14:paraId="2130E379" w14:textId="2E66749D" w:rsidR="00671EBB" w:rsidRDefault="00DF5742" w:rsidP="0078373D">
            <w:pPr>
              <w:snapToGrid w:val="0"/>
              <w:rPr>
                <w:rFonts w:eastAsia="宋体"/>
                <w:sz w:val="18"/>
                <w:szCs w:val="18"/>
                <w:lang w:eastAsia="zh-CN"/>
              </w:rPr>
            </w:pPr>
            <w:r>
              <w:rPr>
                <w:rFonts w:eastAsia="宋体"/>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a3"/>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a3"/>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宋体"/>
                <w:sz w:val="18"/>
                <w:szCs w:val="18"/>
              </w:rPr>
            </w:pPr>
            <w:r>
              <w:rPr>
                <w:rFonts w:eastAsia="宋体"/>
                <w:sz w:val="18"/>
                <w:szCs w:val="18"/>
              </w:rPr>
              <w:t>[Mod: Please see revised version]</w:t>
            </w:r>
          </w:p>
          <w:p w14:paraId="7EADF50E" w14:textId="04EFEB39" w:rsidR="00AB4240" w:rsidRPr="00293CE3" w:rsidRDefault="00881005" w:rsidP="00293CE3">
            <w:pPr>
              <w:snapToGrid w:val="0"/>
              <w:jc w:val="both"/>
              <w:rPr>
                <w:rFonts w:eastAsia="宋体"/>
                <w:sz w:val="18"/>
                <w:szCs w:val="18"/>
              </w:rPr>
            </w:pPr>
            <w:r>
              <w:rPr>
                <w:rFonts w:eastAsia="宋体"/>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宋体"/>
                <w:sz w:val="18"/>
                <w:szCs w:val="18"/>
                <w:lang w:eastAsia="zh-CN"/>
              </w:rPr>
            </w:pPr>
            <w:r>
              <w:rPr>
                <w:rFonts w:eastAsia="宋体"/>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宋体"/>
                <w:sz w:val="18"/>
                <w:szCs w:val="16"/>
              </w:rPr>
            </w:pPr>
            <w:r>
              <w:rPr>
                <w:sz w:val="18"/>
                <w:szCs w:val="20"/>
              </w:rPr>
              <w:t xml:space="preserve">Proposal 2.A: We are OK with it in general. Regarding the </w:t>
            </w:r>
            <w:r w:rsidRPr="007127E1">
              <w:rPr>
                <w:sz w:val="16"/>
                <w:szCs w:val="18"/>
              </w:rPr>
              <w:t>“</w:t>
            </w:r>
            <w:r w:rsidRPr="007127E1">
              <w:rPr>
                <w:rFonts w:eastAsia="宋体"/>
                <w:sz w:val="18"/>
                <w:szCs w:val="16"/>
              </w:rPr>
              <w:t>FFS: Whether to support activation of TCI states for more than one cells simultaneously</w:t>
            </w:r>
            <w:r>
              <w:rPr>
                <w:rFonts w:eastAsia="宋体"/>
                <w:sz w:val="18"/>
                <w:szCs w:val="16"/>
              </w:rPr>
              <w:t xml:space="preserve">”, we want to clarify the following: given no change of serving cell, is this the same as </w:t>
            </w:r>
            <w:r w:rsidRPr="007127E1">
              <w:rPr>
                <w:rFonts w:eastAsia="宋体"/>
                <w:sz w:val="18"/>
                <w:szCs w:val="16"/>
              </w:rPr>
              <w:t>support</w:t>
            </w:r>
            <w:r>
              <w:rPr>
                <w:rFonts w:eastAsia="宋体"/>
                <w:sz w:val="18"/>
                <w:szCs w:val="16"/>
              </w:rPr>
              <w:t>ing</w:t>
            </w:r>
            <w:r w:rsidRPr="007127E1">
              <w:rPr>
                <w:rFonts w:eastAsia="宋体"/>
                <w:sz w:val="18"/>
                <w:szCs w:val="16"/>
              </w:rPr>
              <w:t xml:space="preserve"> activation</w:t>
            </w:r>
            <w:r>
              <w:rPr>
                <w:rFonts w:eastAsia="宋体"/>
                <w:sz w:val="18"/>
                <w:szCs w:val="16"/>
              </w:rPr>
              <w:t xml:space="preserve"> TCI states QCLed with SSBs with more than one PCIDs at a given time? </w:t>
            </w:r>
          </w:p>
          <w:p w14:paraId="28D8A589" w14:textId="1B3BB527" w:rsidR="008D6AA5" w:rsidRDefault="00293CE3" w:rsidP="008D6AA5">
            <w:pPr>
              <w:snapToGrid w:val="0"/>
              <w:rPr>
                <w:rFonts w:eastAsia="等线"/>
                <w:sz w:val="18"/>
                <w:szCs w:val="18"/>
              </w:rPr>
            </w:pPr>
            <w:r>
              <w:rPr>
                <w:rFonts w:eastAsia="等线"/>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宋体"/>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等线"/>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等线"/>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等线"/>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等线"/>
                <w:bCs/>
                <w:sz w:val="18"/>
                <w:szCs w:val="18"/>
              </w:rPr>
            </w:pPr>
            <w:r>
              <w:rPr>
                <w:rFonts w:eastAsia="等线"/>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等线"/>
                <w:bCs/>
                <w:sz w:val="18"/>
                <w:szCs w:val="18"/>
              </w:rPr>
            </w:pPr>
            <w:r>
              <w:rPr>
                <w:rFonts w:eastAsia="等线"/>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等线"/>
                <w:bCs/>
                <w:sz w:val="18"/>
                <w:szCs w:val="18"/>
              </w:rPr>
            </w:pPr>
            <w:r w:rsidRPr="00DC06B7">
              <w:rPr>
                <w:rFonts w:eastAsia="等线"/>
                <w:b/>
                <w:bCs/>
                <w:sz w:val="18"/>
                <w:szCs w:val="18"/>
              </w:rPr>
              <w:t>Proposal 2.A</w:t>
            </w:r>
            <w:r>
              <w:rPr>
                <w:rFonts w:eastAsia="等线"/>
                <w:bCs/>
                <w:sz w:val="18"/>
                <w:szCs w:val="18"/>
              </w:rPr>
              <w:t>: Support, but we would like to keep last FFS to consider SSB as a direct QCL source.</w:t>
            </w:r>
          </w:p>
          <w:p w14:paraId="20354BFC" w14:textId="27AD4E51" w:rsidR="00293CE3" w:rsidRDefault="00293CE3" w:rsidP="006B3782">
            <w:pPr>
              <w:snapToGrid w:val="0"/>
              <w:jc w:val="both"/>
              <w:rPr>
                <w:rFonts w:eastAsia="等线"/>
                <w:bCs/>
                <w:sz w:val="18"/>
                <w:szCs w:val="18"/>
              </w:rPr>
            </w:pPr>
            <w:r>
              <w:rPr>
                <w:rFonts w:eastAsia="等线"/>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等线"/>
                <w:bCs/>
                <w:sz w:val="18"/>
                <w:szCs w:val="18"/>
              </w:rPr>
            </w:pPr>
            <w:r w:rsidRPr="00DC06B7">
              <w:rPr>
                <w:rFonts w:eastAsia="等线"/>
                <w:b/>
                <w:bCs/>
                <w:sz w:val="18"/>
                <w:szCs w:val="18"/>
              </w:rPr>
              <w:t>Conclusion 2.B:</w:t>
            </w:r>
            <w:r>
              <w:rPr>
                <w:rFonts w:eastAsia="等线"/>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等线"/>
                <w:sz w:val="18"/>
                <w:szCs w:val="18"/>
              </w:rPr>
            </w:pPr>
            <w:r>
              <w:rPr>
                <w:rFonts w:eastAsia="等线"/>
                <w:b/>
                <w:bCs/>
                <w:sz w:val="18"/>
                <w:szCs w:val="18"/>
              </w:rPr>
              <w:t xml:space="preserve">Conclusion 2.B: </w:t>
            </w:r>
            <w:r w:rsidR="007B16D6" w:rsidRPr="00CC1F00">
              <w:rPr>
                <w:rFonts w:eastAsia="等线"/>
                <w:sz w:val="18"/>
                <w:szCs w:val="18"/>
              </w:rPr>
              <w:t xml:space="preserve">For </w:t>
            </w:r>
            <w:r w:rsidR="007B16D6">
              <w:rPr>
                <w:rFonts w:eastAsia="等线"/>
                <w:sz w:val="18"/>
                <w:szCs w:val="18"/>
              </w:rPr>
              <w:t xml:space="preserve">measurement, we feel that at least CSI-RS for BM in addition to SSB is needed </w:t>
            </w:r>
            <w:r w:rsidR="00EF0343">
              <w:rPr>
                <w:rFonts w:eastAsia="等线"/>
                <w:sz w:val="18"/>
                <w:szCs w:val="18"/>
              </w:rPr>
              <w:t xml:space="preserve">for narrow beam tracking and switching. </w:t>
            </w:r>
          </w:p>
          <w:p w14:paraId="3727B564" w14:textId="623A7AAE" w:rsidR="00293CE3" w:rsidRPr="00CC1F00" w:rsidRDefault="00293CE3" w:rsidP="006B3782">
            <w:pPr>
              <w:snapToGrid w:val="0"/>
              <w:jc w:val="both"/>
              <w:rPr>
                <w:rFonts w:eastAsia="等线"/>
                <w:sz w:val="18"/>
                <w:szCs w:val="18"/>
              </w:rPr>
            </w:pPr>
            <w:r>
              <w:rPr>
                <w:rFonts w:eastAsia="等线"/>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等线"/>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宋体"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宋体"/>
                <w:sz w:val="18"/>
                <w:szCs w:val="18"/>
                <w:lang w:eastAsia="zh-CN"/>
              </w:rPr>
              <w:t>P</w:t>
            </w:r>
            <w:r>
              <w:rPr>
                <w:rFonts w:eastAsia="宋体" w:hint="eastAsia"/>
                <w:sz w:val="18"/>
                <w:szCs w:val="18"/>
                <w:lang w:eastAsia="zh-CN"/>
              </w:rPr>
              <w:t xml:space="preserve">roposal </w:t>
            </w:r>
            <w:r>
              <w:rPr>
                <w:rFonts w:eastAsia="宋体"/>
                <w:sz w:val="18"/>
                <w:szCs w:val="18"/>
                <w:lang w:eastAsia="zh-CN"/>
              </w:rPr>
              <w:t>2.A: re</w:t>
            </w:r>
            <w:r w:rsidRPr="0025055D">
              <w:rPr>
                <w:rFonts w:eastAsia="宋体"/>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ins w:id="75" w:author="Eko Onggosanusi" w:date="2021-08-13T17:08:00Z"/>
                <w:rFonts w:eastAsia="等线"/>
                <w:bCs/>
                <w:sz w:val="18"/>
                <w:szCs w:val="18"/>
              </w:rPr>
            </w:pPr>
            <w:r>
              <w:rPr>
                <w:rFonts w:eastAsia="等线"/>
                <w:b/>
                <w:bCs/>
                <w:sz w:val="18"/>
                <w:szCs w:val="18"/>
              </w:rPr>
              <w:t xml:space="preserve">Proposal 2.A: </w:t>
            </w:r>
            <w:r w:rsidRPr="00B57EC9">
              <w:rPr>
                <w:rFonts w:eastAsia="等线"/>
                <w:bCs/>
                <w:sz w:val="18"/>
                <w:szCs w:val="18"/>
              </w:rPr>
              <w:t xml:space="preserve">Support. </w:t>
            </w:r>
            <w:r>
              <w:rPr>
                <w:rFonts w:eastAsia="等线"/>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等线"/>
                <w:bCs/>
                <w:sz w:val="18"/>
                <w:szCs w:val="18"/>
              </w:rPr>
            </w:pPr>
            <w:ins w:id="76" w:author="Eko Onggosanusi" w:date="2021-08-13T17:08:00Z">
              <w:r>
                <w:rPr>
                  <w:rFonts w:eastAsia="等线"/>
                  <w:bCs/>
                  <w:sz w:val="18"/>
                  <w:szCs w:val="18"/>
                </w:rPr>
                <w:t xml:space="preserve">[Mod: </w:t>
              </w:r>
            </w:ins>
            <w:ins w:id="77" w:author="Eko Onggosanusi" w:date="2021-08-13T17:09:00Z">
              <w:r>
                <w:rPr>
                  <w:rFonts w:eastAsia="等线"/>
                  <w:bCs/>
                  <w:sz w:val="18"/>
                  <w:szCs w:val="18"/>
                </w:rPr>
                <w:t>Please check companies’ views in Table 3</w:t>
              </w:r>
            </w:ins>
            <w:ins w:id="78" w:author="Eko Onggosanusi" w:date="2021-08-13T17:08:00Z">
              <w:r>
                <w:rPr>
                  <w:rFonts w:eastAsia="等线"/>
                  <w:bCs/>
                  <w:sz w:val="18"/>
                  <w:szCs w:val="18"/>
                </w:rPr>
                <w:t>]</w:t>
              </w:r>
            </w:ins>
          </w:p>
          <w:p w14:paraId="2498CA44" w14:textId="77777777" w:rsidR="002E01D5" w:rsidRDefault="002E01D5" w:rsidP="002E01D5">
            <w:pPr>
              <w:snapToGrid w:val="0"/>
              <w:jc w:val="both"/>
              <w:rPr>
                <w:ins w:id="79" w:author="Eko Onggosanusi" w:date="2021-08-13T17:09:00Z"/>
                <w:rFonts w:eastAsia="等线"/>
                <w:bCs/>
                <w:sz w:val="18"/>
                <w:szCs w:val="18"/>
              </w:rPr>
            </w:pPr>
            <w:r w:rsidRPr="00DC06B7">
              <w:rPr>
                <w:rFonts w:eastAsia="等线"/>
                <w:b/>
                <w:bCs/>
                <w:sz w:val="18"/>
                <w:szCs w:val="18"/>
              </w:rPr>
              <w:t>Conclusion 2.B:</w:t>
            </w:r>
            <w:r>
              <w:rPr>
                <w:rFonts w:eastAsia="等线"/>
                <w:bCs/>
                <w:sz w:val="18"/>
                <w:szCs w:val="18"/>
              </w:rPr>
              <w:t xml:space="preserve"> Thanks for great efforts. In our views, at least </w:t>
            </w:r>
            <w:r w:rsidRPr="002E01D5">
              <w:rPr>
                <w:rFonts w:eastAsia="等线"/>
                <w:bCs/>
                <w:sz w:val="18"/>
                <w:szCs w:val="18"/>
              </w:rPr>
              <w:t xml:space="preserve">CSI-RS for mobility/RRM </w:t>
            </w:r>
            <w:r>
              <w:rPr>
                <w:rFonts w:eastAsia="等线"/>
                <w:bCs/>
                <w:sz w:val="18"/>
                <w:szCs w:val="18"/>
              </w:rPr>
              <w:t xml:space="preserve">can be </w:t>
            </w:r>
            <w:r w:rsidRPr="002E01D5">
              <w:rPr>
                <w:rFonts w:eastAsia="等线"/>
                <w:bCs/>
                <w:sz w:val="18"/>
                <w:szCs w:val="18"/>
              </w:rPr>
              <w:t>associated with a non-serving cell</w:t>
            </w:r>
            <w:r>
              <w:rPr>
                <w:rFonts w:eastAsia="等线"/>
                <w:bCs/>
                <w:sz w:val="18"/>
                <w:szCs w:val="18"/>
              </w:rPr>
              <w:t xml:space="preserve">. </w:t>
            </w:r>
          </w:p>
          <w:p w14:paraId="5FFA5E96" w14:textId="149446B5" w:rsidR="0016276A" w:rsidRDefault="0016276A" w:rsidP="002E01D5">
            <w:pPr>
              <w:snapToGrid w:val="0"/>
              <w:jc w:val="both"/>
              <w:rPr>
                <w:rFonts w:eastAsia="宋体"/>
                <w:sz w:val="18"/>
                <w:szCs w:val="18"/>
                <w:lang w:eastAsia="zh-CN"/>
              </w:rPr>
            </w:pPr>
            <w:ins w:id="80" w:author="Eko Onggosanusi" w:date="2021-08-13T17:09:00Z">
              <w:r>
                <w:rPr>
                  <w:rFonts w:eastAsia="等线"/>
                  <w:bCs/>
                  <w:sz w:val="18"/>
                  <w:szCs w:val="18"/>
                </w:rPr>
                <w:t>[Mod: Please check companies’ views in Table 3]</w:t>
              </w:r>
            </w:ins>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等线"/>
                <w:b/>
                <w:bCs/>
                <w:sz w:val="18"/>
                <w:szCs w:val="18"/>
              </w:rPr>
            </w:pPr>
            <w:r>
              <w:rPr>
                <w:rFonts w:eastAsia="等线"/>
                <w:b/>
                <w:bCs/>
                <w:sz w:val="18"/>
                <w:szCs w:val="18"/>
              </w:rPr>
              <w:t>For Proposal 2.A, support the latest version</w:t>
            </w:r>
          </w:p>
          <w:p w14:paraId="21826654" w14:textId="77777777" w:rsidR="004A4BF8" w:rsidRDefault="004A4BF8" w:rsidP="002E01D5">
            <w:pPr>
              <w:snapToGrid w:val="0"/>
              <w:jc w:val="both"/>
              <w:rPr>
                <w:rFonts w:eastAsia="等线"/>
                <w:b/>
                <w:bCs/>
                <w:sz w:val="18"/>
                <w:szCs w:val="18"/>
              </w:rPr>
            </w:pPr>
          </w:p>
          <w:p w14:paraId="5CD6C69C" w14:textId="77777777" w:rsidR="004A4BF8" w:rsidRDefault="004A4BF8" w:rsidP="002E01D5">
            <w:pPr>
              <w:snapToGrid w:val="0"/>
              <w:jc w:val="both"/>
              <w:rPr>
                <w:rFonts w:eastAsia="等线"/>
                <w:b/>
                <w:bCs/>
                <w:sz w:val="18"/>
                <w:szCs w:val="18"/>
              </w:rPr>
            </w:pPr>
            <w:r>
              <w:rPr>
                <w:rFonts w:eastAsia="等线"/>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等线"/>
                <w:b/>
                <w:bCs/>
                <w:sz w:val="18"/>
                <w:szCs w:val="18"/>
              </w:rPr>
            </w:pPr>
            <w:r w:rsidRPr="004A4BF8">
              <w:rPr>
                <w:rFonts w:eastAsia="等线"/>
                <w:b/>
                <w:bCs/>
                <w:sz w:val="18"/>
                <w:szCs w:val="18"/>
              </w:rPr>
              <w:t>•</w:t>
            </w:r>
            <w:r w:rsidRPr="004A4BF8">
              <w:rPr>
                <w:rFonts w:eastAsia="等线"/>
                <w:b/>
                <w:bCs/>
                <w:sz w:val="18"/>
                <w:szCs w:val="18"/>
              </w:rPr>
              <w:tab/>
              <w:t xml:space="preserve">CSI-RS for BM associated with a non-serving cell  </w:t>
            </w:r>
          </w:p>
          <w:p w14:paraId="3C4E823A" w14:textId="77777777" w:rsidR="004A4BF8" w:rsidRDefault="004A4BF8" w:rsidP="004A4BF8">
            <w:pPr>
              <w:snapToGrid w:val="0"/>
              <w:jc w:val="both"/>
              <w:rPr>
                <w:ins w:id="81" w:author="Eko Onggosanusi" w:date="2021-08-13T17:09:00Z"/>
                <w:rFonts w:eastAsia="等线"/>
                <w:b/>
                <w:bCs/>
                <w:sz w:val="18"/>
                <w:szCs w:val="18"/>
              </w:rPr>
            </w:pPr>
            <w:r w:rsidRPr="004A4BF8">
              <w:rPr>
                <w:rFonts w:eastAsia="等线"/>
                <w:b/>
                <w:bCs/>
                <w:sz w:val="18"/>
                <w:szCs w:val="18"/>
              </w:rPr>
              <w:t>•</w:t>
            </w:r>
            <w:r w:rsidRPr="004A4BF8">
              <w:rPr>
                <w:rFonts w:eastAsia="等线"/>
                <w:b/>
                <w:bCs/>
                <w:sz w:val="18"/>
                <w:szCs w:val="18"/>
              </w:rPr>
              <w:tab/>
              <w:t xml:space="preserve">CSI-RS for tracking associated with a non-serving cell  </w:t>
            </w:r>
          </w:p>
          <w:p w14:paraId="665FD1CC" w14:textId="2AE6BBEB" w:rsidR="0016276A" w:rsidRDefault="0016276A" w:rsidP="004A4BF8">
            <w:pPr>
              <w:snapToGrid w:val="0"/>
              <w:jc w:val="both"/>
              <w:rPr>
                <w:rFonts w:eastAsia="等线"/>
                <w:b/>
                <w:bCs/>
                <w:sz w:val="18"/>
                <w:szCs w:val="18"/>
              </w:rPr>
            </w:pPr>
            <w:ins w:id="82" w:author="Eko Onggosanusi" w:date="2021-08-13T17:09:00Z">
              <w:r>
                <w:rPr>
                  <w:rFonts w:eastAsia="等线"/>
                  <w:bCs/>
                  <w:sz w:val="18"/>
                  <w:szCs w:val="18"/>
                </w:rPr>
                <w:t>[Mod: Please check companies’ views in Table 3]</w:t>
              </w:r>
            </w:ins>
          </w:p>
        </w:tc>
      </w:tr>
      <w:tr w:rsidR="00F12222"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F12222" w:rsidRPr="00927EA6" w:rsidRDefault="00F12222" w:rsidP="00927EA6">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F12222" w:rsidRDefault="00F12222" w:rsidP="002E01D5">
            <w:pPr>
              <w:snapToGrid w:val="0"/>
              <w:jc w:val="both"/>
              <w:rPr>
                <w:sz w:val="18"/>
                <w:szCs w:val="18"/>
              </w:rPr>
            </w:pPr>
            <w:r w:rsidRPr="00F12222">
              <w:rPr>
                <w:sz w:val="18"/>
                <w:szCs w:val="18"/>
              </w:rPr>
              <w:t>Proposal 2.A:</w:t>
            </w:r>
            <w:r w:rsidRPr="00927EA6">
              <w:rPr>
                <w:sz w:val="18"/>
                <w:szCs w:val="18"/>
              </w:rPr>
              <w:t xml:space="preserve"> </w:t>
            </w:r>
          </w:p>
          <w:p w14:paraId="25E75BFC" w14:textId="77777777" w:rsidR="00A57340" w:rsidRDefault="00A57340" w:rsidP="002E01D5">
            <w:pPr>
              <w:snapToGrid w:val="0"/>
              <w:jc w:val="both"/>
              <w:rPr>
                <w:sz w:val="18"/>
                <w:szCs w:val="18"/>
              </w:rPr>
            </w:pPr>
          </w:p>
          <w:p w14:paraId="37C0A80A" w14:textId="138668A4" w:rsidR="00A57340" w:rsidRPr="000A75E2" w:rsidRDefault="00A57340" w:rsidP="000A75E2">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UE</w:t>
            </w:r>
            <w:r w:rsidR="000A75E2">
              <w:rPr>
                <w:rFonts w:eastAsia="PMingLiU" w:hint="eastAsia"/>
                <w:sz w:val="18"/>
                <w:szCs w:val="18"/>
                <w:lang w:eastAsia="zh-TW"/>
              </w:rPr>
              <w:t xml:space="preserve">-dedicated PDCCH since </w:t>
            </w:r>
            <w:r w:rsidR="000A75E2">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000A75E2" w:rsidRPr="000A75E2">
              <w:rPr>
                <w:rFonts w:eastAsia="Batang" w:hint="eastAsia"/>
                <w:sz w:val="18"/>
                <w:szCs w:val="20"/>
              </w:rPr>
              <w:t xml:space="preserve"> serving cell change.</w:t>
            </w:r>
            <w:r w:rsidR="000A75E2">
              <w:rPr>
                <w:rFonts w:eastAsia="Batang"/>
                <w:sz w:val="18"/>
                <w:szCs w:val="20"/>
              </w:rPr>
              <w:t xml:space="preserve"> </w:t>
            </w:r>
            <w:r w:rsidR="00CD3173">
              <w:rPr>
                <w:rFonts w:eastAsia="Batang"/>
                <w:sz w:val="18"/>
                <w:szCs w:val="20"/>
              </w:rPr>
              <w:t>Anyway, we are fine to further</w:t>
            </w:r>
            <w:r w:rsidR="00CD3173">
              <w:rPr>
                <w:rFonts w:ascii="PMingLiU" w:eastAsia="PMingLiU" w:hAnsi="PMingLiU" w:hint="eastAsia"/>
                <w:sz w:val="18"/>
                <w:szCs w:val="20"/>
                <w:lang w:eastAsia="zh-TW"/>
              </w:rPr>
              <w:t xml:space="preserve"> </w:t>
            </w:r>
            <w:r w:rsidR="000A75E2">
              <w:rPr>
                <w:rFonts w:eastAsia="Batang"/>
                <w:sz w:val="18"/>
                <w:szCs w:val="20"/>
              </w:rPr>
              <w:t xml:space="preserve">discuss whether there is any </w:t>
            </w:r>
            <w:r w:rsidR="000A75E2" w:rsidRPr="000A75E2">
              <w:rPr>
                <w:rFonts w:eastAsia="Batang" w:hint="eastAsia"/>
                <w:sz w:val="18"/>
                <w:szCs w:val="20"/>
              </w:rPr>
              <w:t>solution to address this issu</w:t>
            </w:r>
            <w:r w:rsidR="000A75E2" w:rsidRPr="000A75E2">
              <w:rPr>
                <w:rFonts w:eastAsia="Batang"/>
                <w:sz w:val="18"/>
                <w:szCs w:val="20"/>
              </w:rPr>
              <w:t>e</w:t>
            </w:r>
            <w:r w:rsidR="000A75E2">
              <w:rPr>
                <w:rFonts w:eastAsia="Batang"/>
                <w:sz w:val="18"/>
                <w:szCs w:val="20"/>
              </w:rPr>
              <w:t>.</w:t>
            </w:r>
          </w:p>
          <w:p w14:paraId="06FBE845" w14:textId="68587E04" w:rsidR="00F12222" w:rsidRPr="00927EA6" w:rsidRDefault="00A57340" w:rsidP="00A57340">
            <w:pPr>
              <w:tabs>
                <w:tab w:val="left" w:pos="1685"/>
              </w:tabs>
              <w:snapToGrid w:val="0"/>
              <w:jc w:val="both"/>
              <w:rPr>
                <w:sz w:val="18"/>
                <w:szCs w:val="18"/>
              </w:rPr>
            </w:pPr>
            <w:r>
              <w:rPr>
                <w:sz w:val="18"/>
                <w:szCs w:val="18"/>
              </w:rPr>
              <w:tab/>
            </w:r>
          </w:p>
          <w:p w14:paraId="328CA98F" w14:textId="3A624E09" w:rsidR="00F12222" w:rsidRDefault="00F12222" w:rsidP="00927EA6">
            <w:pPr>
              <w:snapToGrid w:val="0"/>
              <w:jc w:val="both"/>
              <w:rPr>
                <w:sz w:val="18"/>
                <w:szCs w:val="18"/>
              </w:rPr>
            </w:pPr>
            <w:r w:rsidRPr="00927EA6">
              <w:rPr>
                <w:sz w:val="18"/>
                <w:szCs w:val="18"/>
              </w:rPr>
              <w:t xml:space="preserve">Regarding the </w:t>
            </w:r>
            <w:r w:rsidR="00927EA6">
              <w:rPr>
                <w:sz w:val="18"/>
                <w:szCs w:val="18"/>
              </w:rPr>
              <w:t>3</w:t>
            </w:r>
            <w:r w:rsidR="00927EA6" w:rsidRPr="00927EA6">
              <w:rPr>
                <w:sz w:val="18"/>
                <w:szCs w:val="18"/>
                <w:vertAlign w:val="superscript"/>
              </w:rPr>
              <w:t>rd</w:t>
            </w:r>
            <w:r w:rsidR="00927EA6">
              <w:rPr>
                <w:sz w:val="18"/>
                <w:szCs w:val="18"/>
              </w:rPr>
              <w:t xml:space="preserve"> sub-bullet, it seems most of the companies agree to include the UE-dedicated PUCCH and </w:t>
            </w:r>
            <w:r w:rsidR="00927EA6" w:rsidRPr="00927EA6">
              <w:rPr>
                <w:sz w:val="18"/>
                <w:szCs w:val="18"/>
              </w:rPr>
              <w:t>PUSCH</w:t>
            </w:r>
            <w:r w:rsidR="00927EA6">
              <w:rPr>
                <w:sz w:val="18"/>
                <w:szCs w:val="18"/>
              </w:rPr>
              <w:t xml:space="preserve">, thus SSB </w:t>
            </w:r>
            <w:r w:rsidR="00927EA6" w:rsidRPr="00927EA6">
              <w:rPr>
                <w:sz w:val="18"/>
                <w:szCs w:val="18"/>
              </w:rPr>
              <w:t>associated with a physical cell ID differen</w:t>
            </w:r>
            <w:r w:rsidR="00927EA6">
              <w:rPr>
                <w:sz w:val="18"/>
                <w:szCs w:val="18"/>
              </w:rPr>
              <w:t>t from that of the serving cell can</w:t>
            </w:r>
            <w:r w:rsidR="00927EA6" w:rsidRPr="00927EA6">
              <w:rPr>
                <w:sz w:val="18"/>
                <w:szCs w:val="18"/>
              </w:rPr>
              <w:t xml:space="preserve"> used as</w:t>
            </w:r>
            <w:r w:rsidR="00927EA6">
              <w:rPr>
                <w:sz w:val="18"/>
                <w:szCs w:val="18"/>
              </w:rPr>
              <w:t xml:space="preserve"> </w:t>
            </w:r>
            <w:r w:rsidR="00927EA6" w:rsidRPr="00927EA6">
              <w:rPr>
                <w:b/>
                <w:sz w:val="18"/>
                <w:szCs w:val="18"/>
                <w:u w:val="single"/>
              </w:rPr>
              <w:t>a direct or indirect</w:t>
            </w:r>
            <w:r w:rsidR="00927EA6" w:rsidRPr="00927EA6">
              <w:rPr>
                <w:sz w:val="18"/>
                <w:szCs w:val="18"/>
              </w:rPr>
              <w:t xml:space="preserve"> </w:t>
            </w:r>
            <w:r w:rsidR="00A57340">
              <w:rPr>
                <w:sz w:val="18"/>
                <w:szCs w:val="18"/>
              </w:rPr>
              <w:t>spatial relation</w:t>
            </w:r>
            <w:r w:rsidR="00927EA6" w:rsidRPr="00927EA6">
              <w:rPr>
                <w:sz w:val="18"/>
                <w:szCs w:val="18"/>
              </w:rPr>
              <w:t xml:space="preserve"> for UE-dedicated </w:t>
            </w:r>
            <w:r w:rsidR="00927EA6">
              <w:rPr>
                <w:sz w:val="18"/>
                <w:szCs w:val="18"/>
              </w:rPr>
              <w:t xml:space="preserve">PUCCH </w:t>
            </w:r>
            <w:r w:rsidR="00927EA6" w:rsidRPr="00927EA6">
              <w:rPr>
                <w:sz w:val="18"/>
                <w:szCs w:val="18"/>
              </w:rPr>
              <w:t>and UE-dedicated PUSCH</w:t>
            </w:r>
            <w:r w:rsidR="00927EA6">
              <w:rPr>
                <w:sz w:val="18"/>
                <w:szCs w:val="18"/>
              </w:rPr>
              <w:t>.</w:t>
            </w:r>
          </w:p>
          <w:p w14:paraId="77127645" w14:textId="77777777" w:rsidR="00927EA6" w:rsidRDefault="00927EA6" w:rsidP="00927EA6">
            <w:pPr>
              <w:snapToGrid w:val="0"/>
              <w:jc w:val="both"/>
              <w:rPr>
                <w:sz w:val="18"/>
                <w:szCs w:val="18"/>
              </w:rPr>
            </w:pPr>
          </w:p>
          <w:p w14:paraId="1A5026E3" w14:textId="49D448BB" w:rsidR="00927EA6" w:rsidRPr="005A3BB3" w:rsidRDefault="00927EA6" w:rsidP="00927EA6">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w:t>
            </w:r>
            <w:r>
              <w:rPr>
                <w:rFonts w:eastAsia="PMingLiU"/>
                <w:color w:val="FF0000"/>
                <w:sz w:val="20"/>
                <w:szCs w:val="18"/>
                <w:lang w:eastAsia="zh-TW"/>
              </w:rPr>
              <w:lastRenderedPageBreak/>
              <w:t xml:space="preserve">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宋体"/>
                <w:color w:val="FF0000"/>
                <w:sz w:val="20"/>
                <w:szCs w:val="18"/>
              </w:rPr>
              <w:t xml:space="preserve"> UE-dedicated </w:t>
            </w:r>
            <w:r>
              <w:rPr>
                <w:rFonts w:eastAsia="宋体"/>
                <w:color w:val="FF0000"/>
                <w:sz w:val="20"/>
                <w:szCs w:val="18"/>
              </w:rPr>
              <w:t>PUCCH</w:t>
            </w:r>
          </w:p>
          <w:p w14:paraId="0FF082A6" w14:textId="77777777" w:rsidR="00927EA6" w:rsidRPr="005A3BB3" w:rsidRDefault="00927EA6" w:rsidP="00927EA6">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18D0C5EA" w14:textId="4EBC61EB" w:rsidR="00927EA6" w:rsidRPr="00E8282A" w:rsidRDefault="00927EA6" w:rsidP="00927EA6">
            <w:pPr>
              <w:numPr>
                <w:ilvl w:val="1"/>
                <w:numId w:val="16"/>
              </w:numPr>
              <w:snapToGrid w:val="0"/>
              <w:jc w:val="both"/>
              <w:rPr>
                <w:rFonts w:eastAsia="宋体"/>
                <w:sz w:val="20"/>
                <w:szCs w:val="18"/>
              </w:rPr>
            </w:pPr>
            <w:r w:rsidRPr="00E8282A">
              <w:rPr>
                <w:rFonts w:eastAsia="宋体"/>
                <w:sz w:val="20"/>
                <w:szCs w:val="18"/>
              </w:rPr>
              <w:t>Note: When RS X is an indirect QCL reference</w:t>
            </w:r>
            <w:r w:rsidR="00A57340">
              <w:rPr>
                <w:rFonts w:eastAsia="宋体"/>
                <w:sz w:val="20"/>
                <w:szCs w:val="18"/>
              </w:rPr>
              <w:t xml:space="preserve"> </w:t>
            </w:r>
            <w:r w:rsidR="00A57340" w:rsidRPr="00A57340">
              <w:rPr>
                <w:rFonts w:eastAsia="宋体"/>
                <w:color w:val="FF0000"/>
                <w:sz w:val="20"/>
                <w:szCs w:val="18"/>
              </w:rPr>
              <w:t>(or spatial relation)</w:t>
            </w:r>
            <w:r w:rsidRPr="00A57340">
              <w:rPr>
                <w:rFonts w:eastAsia="宋体"/>
                <w:color w:val="FF0000"/>
                <w:sz w:val="20"/>
                <w:szCs w:val="18"/>
              </w:rPr>
              <w:t xml:space="preserve"> </w:t>
            </w:r>
            <w:r w:rsidRPr="00E8282A">
              <w:rPr>
                <w:rFonts w:eastAsia="宋体"/>
                <w:sz w:val="20"/>
                <w:szCs w:val="18"/>
              </w:rPr>
              <w:t>of a target channel, there exists at least one other source signal on the QCL chain between RS X and the target channel</w:t>
            </w:r>
          </w:p>
          <w:p w14:paraId="1C4570E9" w14:textId="77777777" w:rsidR="00927EA6" w:rsidRPr="005A3BB3" w:rsidRDefault="00927EA6" w:rsidP="00927EA6">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666457E4" w:rsidR="00927EA6" w:rsidRPr="00927EA6" w:rsidRDefault="00927EA6" w:rsidP="00927EA6">
            <w:pPr>
              <w:snapToGrid w:val="0"/>
              <w:jc w:val="both"/>
              <w:rPr>
                <w:sz w:val="18"/>
                <w:szCs w:val="18"/>
              </w:rPr>
            </w:pPr>
          </w:p>
        </w:tc>
      </w:tr>
      <w:tr w:rsidR="005025D5"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5025D5" w:rsidRPr="00927EA6" w:rsidRDefault="005025D5" w:rsidP="00927EA6">
            <w:pPr>
              <w:snapToGrid w:val="0"/>
              <w:jc w:val="both"/>
              <w:rPr>
                <w:sz w:val="18"/>
                <w:szCs w:val="18"/>
              </w:rPr>
            </w:pPr>
            <w:r>
              <w:rPr>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74C2" w14:textId="24916018" w:rsidR="005025D5" w:rsidRPr="00F12222" w:rsidRDefault="008C45B3" w:rsidP="00F0031B">
            <w:pPr>
              <w:snapToGrid w:val="0"/>
              <w:jc w:val="both"/>
              <w:rPr>
                <w:sz w:val="18"/>
                <w:szCs w:val="18"/>
              </w:rPr>
            </w:pPr>
            <w:r>
              <w:rPr>
                <w:sz w:val="18"/>
                <w:szCs w:val="18"/>
              </w:rPr>
              <w:t>Proposal 2.A: We see no need to rush to confirm the WA. A</w:t>
            </w:r>
            <w:r w:rsidR="005025D5">
              <w:rPr>
                <w:sz w:val="18"/>
                <w:szCs w:val="18"/>
              </w:rPr>
              <w:t>fter conclud</w:t>
            </w:r>
            <w:r>
              <w:rPr>
                <w:sz w:val="18"/>
                <w:szCs w:val="18"/>
              </w:rPr>
              <w:t>ing</w:t>
            </w:r>
            <w:r w:rsidR="005025D5">
              <w:rPr>
                <w:sz w:val="18"/>
                <w:szCs w:val="18"/>
              </w:rPr>
              <w:t xml:space="preserve"> two APs from RAN#92-e and replying the LS(s)</w:t>
            </w:r>
            <w:r>
              <w:rPr>
                <w:sz w:val="18"/>
                <w:szCs w:val="18"/>
              </w:rPr>
              <w:t xml:space="preserve">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w:t>
            </w:r>
            <w:r w:rsidR="00F0031B">
              <w:rPr>
                <w:sz w:val="18"/>
                <w:szCs w:val="18"/>
              </w:rPr>
              <w:t>in a safer manner</w:t>
            </w:r>
            <w:r>
              <w:rPr>
                <w:sz w:val="18"/>
                <w:szCs w:val="18"/>
              </w:rPr>
              <w:t xml:space="preserve">.  </w:t>
            </w:r>
          </w:p>
        </w:tc>
      </w:tr>
      <w:tr w:rsidR="00395703" w:rsidRPr="00927EA6" w14:paraId="359DB9FF" w14:textId="77777777" w:rsidTr="00F75AF9">
        <w:trPr>
          <w:ins w:id="83" w:author="CATT" w:date="2021-08-15T16:2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395703" w:rsidRDefault="00395703" w:rsidP="00927EA6">
            <w:pPr>
              <w:snapToGrid w:val="0"/>
              <w:jc w:val="both"/>
              <w:rPr>
                <w:ins w:id="84" w:author="CATT" w:date="2021-08-15T16:21:00Z"/>
                <w:sz w:val="18"/>
                <w:szCs w:val="18"/>
                <w:lang w:eastAsia="zh-CN"/>
              </w:rPr>
            </w:pPr>
            <w:ins w:id="85" w:author="CATT" w:date="2021-08-15T16:21:00Z">
              <w:r>
                <w:rPr>
                  <w:rFonts w:hint="eastAsia"/>
                  <w:sz w:val="18"/>
                  <w:szCs w:val="18"/>
                  <w:lang w:eastAsia="zh-CN"/>
                </w:rPr>
                <w:t>CATT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395703" w:rsidRDefault="00395703" w:rsidP="00395703">
            <w:pPr>
              <w:snapToGrid w:val="0"/>
              <w:jc w:val="both"/>
              <w:rPr>
                <w:ins w:id="86" w:author="CATT" w:date="2021-08-15T16:21:00Z"/>
                <w:rFonts w:eastAsia="等线"/>
                <w:bCs/>
                <w:sz w:val="18"/>
                <w:szCs w:val="18"/>
                <w:lang w:eastAsia="zh-CN"/>
              </w:rPr>
            </w:pPr>
            <w:ins w:id="87" w:author="CATT" w:date="2021-08-15T16:21:00Z">
              <w:r>
                <w:rPr>
                  <w:rFonts w:eastAsia="等线"/>
                  <w:bCs/>
                  <w:sz w:val="18"/>
                  <w:szCs w:val="18"/>
                </w:rPr>
                <w:t>Proposal 2.A: support</w:t>
              </w:r>
            </w:ins>
          </w:p>
          <w:p w14:paraId="2A666782" w14:textId="4DA61552" w:rsidR="00395703" w:rsidRDefault="00395703" w:rsidP="00395703">
            <w:pPr>
              <w:snapToGrid w:val="0"/>
              <w:jc w:val="both"/>
              <w:rPr>
                <w:ins w:id="88" w:author="CATT" w:date="2021-08-15T16:21:00Z"/>
                <w:sz w:val="18"/>
                <w:szCs w:val="18"/>
              </w:rPr>
            </w:pPr>
            <w:ins w:id="89" w:author="CATT" w:date="2021-08-15T16:21:00Z">
              <w:r>
                <w:rPr>
                  <w:rFonts w:eastAsia="等线" w:hint="eastAsia"/>
                  <w:bCs/>
                  <w:sz w:val="18"/>
                  <w:szCs w:val="18"/>
                  <w:lang w:eastAsia="zh-CN"/>
                </w:rPr>
                <w:t>Conclusion 2.B support</w:t>
              </w:r>
            </w:ins>
          </w:p>
        </w:tc>
      </w:tr>
      <w:tr w:rsidR="00CF2688"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CF2688" w:rsidRDefault="00CF2688" w:rsidP="00927EA6">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CF2688" w:rsidRDefault="00CF2688" w:rsidP="00395703">
            <w:pPr>
              <w:snapToGrid w:val="0"/>
              <w:jc w:val="both"/>
              <w:rPr>
                <w:rFonts w:eastAsia="等线"/>
                <w:bCs/>
                <w:sz w:val="18"/>
                <w:szCs w:val="18"/>
                <w:lang w:eastAsia="zh-CN"/>
              </w:rPr>
            </w:pPr>
            <w:r>
              <w:rPr>
                <w:rFonts w:eastAsia="等线"/>
                <w:bCs/>
                <w:sz w:val="18"/>
                <w:szCs w:val="18"/>
                <w:lang w:eastAsia="zh-CN"/>
              </w:rPr>
              <w:t>Support the proposal and conclusion.</w:t>
            </w:r>
          </w:p>
        </w:tc>
      </w:tr>
      <w:tr w:rsidR="00252FAD"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252FAD" w:rsidRDefault="00252FAD" w:rsidP="00927EA6">
            <w:pPr>
              <w:snapToGrid w:val="0"/>
              <w:jc w:val="both"/>
              <w:rPr>
                <w:rFonts w:hint="eastAsia"/>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252FAD" w:rsidRDefault="00252FAD" w:rsidP="00252FAD">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252FAD" w:rsidRDefault="00252FAD" w:rsidP="00252FAD">
            <w:pPr>
              <w:snapToGrid w:val="0"/>
              <w:jc w:val="both"/>
              <w:rPr>
                <w:bCs/>
                <w:sz w:val="18"/>
                <w:szCs w:val="18"/>
                <w:lang w:eastAsia="zh-CN"/>
              </w:rPr>
            </w:pPr>
          </w:p>
          <w:p w14:paraId="148F3DA0" w14:textId="77777777" w:rsidR="00252FAD" w:rsidRPr="000D6312" w:rsidRDefault="00252FAD" w:rsidP="00252FAD">
            <w:pPr>
              <w:snapToGrid w:val="0"/>
              <w:jc w:val="both"/>
              <w:rPr>
                <w:rFonts w:hint="eastAsia"/>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252FAD" w:rsidRPr="005979B0" w:rsidRDefault="00252FAD" w:rsidP="00252FAD">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252FAD" w:rsidRPr="00E8282A" w:rsidRDefault="00252FAD" w:rsidP="00252FAD">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252FAD" w:rsidRPr="00E8282A" w:rsidRDefault="00252FAD" w:rsidP="00252FAD">
            <w:pPr>
              <w:numPr>
                <w:ilvl w:val="0"/>
                <w:numId w:val="16"/>
              </w:numPr>
              <w:snapToGrid w:val="0"/>
              <w:jc w:val="both"/>
              <w:rPr>
                <w:rFonts w:eastAsia="宋体"/>
                <w:sz w:val="20"/>
                <w:szCs w:val="18"/>
              </w:rPr>
            </w:pP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2C929D8C" w14:textId="77777777" w:rsidR="00252FAD" w:rsidRPr="000D6312" w:rsidRDefault="00252FAD" w:rsidP="00252FAD">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252FAD" w:rsidRPr="000D6312" w:rsidRDefault="00252FAD" w:rsidP="00252FAD">
            <w:pPr>
              <w:numPr>
                <w:ilvl w:val="1"/>
                <w:numId w:val="16"/>
              </w:numPr>
              <w:snapToGrid w:val="0"/>
              <w:jc w:val="both"/>
              <w:rPr>
                <w:rFonts w:eastAsia="宋体"/>
                <w:sz w:val="20"/>
                <w:szCs w:val="18"/>
                <w:highlight w:val="yellow"/>
              </w:rPr>
            </w:pPr>
            <w:r w:rsidRPr="000D6312">
              <w:rPr>
                <w:rFonts w:eastAsia="宋体"/>
                <w:sz w:val="20"/>
                <w:szCs w:val="18"/>
                <w:highlight w:val="yellow"/>
              </w:rPr>
              <w:t>Down-select from one of the following options for transmission and reception associated with the CORESETs configured with type 0/1/2 CSS:</w:t>
            </w:r>
          </w:p>
          <w:p w14:paraId="57949FE0" w14:textId="77777777" w:rsidR="00252FAD" w:rsidRPr="000D6312" w:rsidRDefault="00252FAD" w:rsidP="00252FAD">
            <w:pPr>
              <w:numPr>
                <w:ilvl w:val="2"/>
                <w:numId w:val="16"/>
              </w:numPr>
              <w:snapToGrid w:val="0"/>
              <w:jc w:val="both"/>
              <w:rPr>
                <w:rFonts w:eastAsia="宋体"/>
                <w:sz w:val="20"/>
                <w:szCs w:val="18"/>
                <w:highlight w:val="yellow"/>
              </w:rPr>
            </w:pPr>
            <w:r w:rsidRPr="000D6312">
              <w:rPr>
                <w:rFonts w:eastAsia="宋体"/>
                <w:sz w:val="20"/>
                <w:szCs w:val="18"/>
                <w:highlight w:val="yellow"/>
              </w:rPr>
              <w:t>Option1: Support M/N&gt;1 to indicate one beam for TRx associated with the CORESETs configured with type 0/1/2 CSS and another beam for TRx other channels</w:t>
            </w:r>
          </w:p>
          <w:p w14:paraId="7BC647D6" w14:textId="77777777" w:rsidR="00252FAD" w:rsidRPr="000D6312" w:rsidRDefault="00252FAD" w:rsidP="00252FAD">
            <w:pPr>
              <w:numPr>
                <w:ilvl w:val="2"/>
                <w:numId w:val="16"/>
              </w:numPr>
              <w:snapToGrid w:val="0"/>
              <w:jc w:val="both"/>
              <w:rPr>
                <w:rFonts w:eastAsia="宋体"/>
                <w:sz w:val="20"/>
                <w:szCs w:val="18"/>
                <w:highlight w:val="yellow"/>
              </w:rPr>
            </w:pPr>
            <w:r w:rsidRPr="000D6312">
              <w:rPr>
                <w:rFonts w:eastAsia="宋体"/>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252FAD" w:rsidRPr="00824D75" w:rsidRDefault="00252FAD" w:rsidP="00252FAD">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34A7E7AA" w14:textId="77777777" w:rsidR="00252FAD" w:rsidRPr="00E8282A" w:rsidRDefault="00252FAD" w:rsidP="00252FAD">
            <w:pPr>
              <w:numPr>
                <w:ilvl w:val="2"/>
                <w:numId w:val="16"/>
              </w:numPr>
              <w:snapToGrid w:val="0"/>
              <w:jc w:val="both"/>
              <w:rPr>
                <w:rFonts w:eastAsia="宋体"/>
                <w:sz w:val="20"/>
                <w:szCs w:val="18"/>
              </w:rPr>
            </w:pPr>
            <w:r>
              <w:rPr>
                <w:rFonts w:eastAsia="宋体"/>
                <w:sz w:val="20"/>
                <w:szCs w:val="18"/>
              </w:rPr>
              <w:t>For separate DL/UL TCI, the DL TCI and UL TCI are associated with a same cell</w:t>
            </w:r>
          </w:p>
          <w:p w14:paraId="286F4006" w14:textId="77777777" w:rsidR="00252FAD" w:rsidRPr="00E8282A" w:rsidRDefault="00252FAD" w:rsidP="00252FAD">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4EF7EE4C" w14:textId="77777777" w:rsidR="00252FAD" w:rsidRPr="00E8282A" w:rsidRDefault="00252FAD" w:rsidP="00252FAD">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187DC014" w14:textId="77777777" w:rsidR="00252FAD" w:rsidRPr="00E8282A" w:rsidRDefault="00252FAD" w:rsidP="00252FAD">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2B3E6E9F" w14:textId="77777777" w:rsidR="00252FAD" w:rsidRPr="005A3BB3" w:rsidRDefault="00252FAD" w:rsidP="00252FAD">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p>
          <w:p w14:paraId="15269BD0" w14:textId="77777777" w:rsidR="00252FAD" w:rsidRPr="005A3BB3" w:rsidRDefault="00252FAD" w:rsidP="00252FAD">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5342A12" w14:textId="77777777" w:rsidR="00252FAD" w:rsidRPr="00E8282A" w:rsidRDefault="00252FAD" w:rsidP="00252FAD">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3D3EAE29" w14:textId="77777777" w:rsidR="00252FAD" w:rsidRPr="005A3BB3" w:rsidRDefault="00252FAD" w:rsidP="00252FAD">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SSB associated with a physical cell ID different from that of the serving cell can also be used as a direct QCL reference </w:t>
            </w:r>
            <w:r w:rsidRPr="005A3BB3">
              <w:rPr>
                <w:rFonts w:eastAsia="宋体"/>
                <w:strike/>
                <w:color w:val="FF0000"/>
                <w:sz w:val="20"/>
                <w:szCs w:val="18"/>
              </w:rPr>
              <w:lastRenderedPageBreak/>
              <w:t>(source RS) for UE-dedicated PDCCH/PDSCH</w:t>
            </w:r>
          </w:p>
          <w:p w14:paraId="28AC2886" w14:textId="77777777" w:rsidR="00252FAD" w:rsidRDefault="00252FAD" w:rsidP="00252FAD">
            <w:pPr>
              <w:snapToGrid w:val="0"/>
              <w:jc w:val="both"/>
              <w:rPr>
                <w:rFonts w:eastAsia="Malgun Gothic"/>
                <w:b/>
                <w:sz w:val="20"/>
                <w:szCs w:val="20"/>
                <w:u w:val="single"/>
              </w:rPr>
            </w:pPr>
          </w:p>
          <w:p w14:paraId="6F9B570C" w14:textId="77777777" w:rsidR="00252FAD" w:rsidRPr="000D6312" w:rsidRDefault="00252FAD" w:rsidP="00252FAD">
            <w:pPr>
              <w:snapToGrid w:val="0"/>
              <w:jc w:val="both"/>
              <w:rPr>
                <w:rFonts w:eastAsia="Malgun Gothic" w:hint="eastAsia"/>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252FAD" w:rsidRPr="00EC7E15" w:rsidRDefault="00252FAD" w:rsidP="00252FAD">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252FAD" w:rsidRPr="00EC7E15" w:rsidRDefault="00252FAD" w:rsidP="00252FAD">
            <w:pPr>
              <w:pStyle w:val="a3"/>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252FAD" w:rsidRPr="00EC7E15" w:rsidRDefault="00252FAD" w:rsidP="00252FAD">
            <w:pPr>
              <w:pStyle w:val="a3"/>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252FAD" w:rsidRDefault="00252FAD" w:rsidP="00252FAD">
            <w:pPr>
              <w:pStyle w:val="a3"/>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252FAD" w:rsidRPr="000D6312" w:rsidRDefault="00252FAD" w:rsidP="00252FAD">
            <w:pPr>
              <w:pStyle w:val="a3"/>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77777777" w:rsidR="00252FAD" w:rsidRPr="00252FAD" w:rsidRDefault="00252FAD" w:rsidP="00395703">
            <w:pPr>
              <w:snapToGrid w:val="0"/>
              <w:jc w:val="both"/>
              <w:rPr>
                <w:rFonts w:eastAsia="等线"/>
                <w:bCs/>
                <w:sz w:val="18"/>
                <w:szCs w:val="18"/>
                <w:lang w:eastAsia="zh-CN"/>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a3"/>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a3"/>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ins w:id="90" w:author="CATT" w:date="2021-08-15T16:22:00Z">
              <w:r w:rsidR="008163DA">
                <w:rPr>
                  <w:rFonts w:hint="eastAsia"/>
                  <w:sz w:val="18"/>
                  <w:szCs w:val="18"/>
                  <w:lang w:val="en-GB" w:eastAsia="zh-CN"/>
                </w:rPr>
                <w:t>CATT</w:t>
              </w:r>
            </w:ins>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92E20E4" w:rsidR="00D23DDD" w:rsidRDefault="00327494" w:rsidP="00D23DDD">
            <w:pPr>
              <w:snapToGrid w:val="0"/>
              <w:rPr>
                <w:sz w:val="18"/>
                <w:szCs w:val="18"/>
              </w:rPr>
            </w:pPr>
            <w:r>
              <w:rPr>
                <w:sz w:val="18"/>
                <w:szCs w:val="18"/>
              </w:rPr>
              <w:t>3.4</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EB309A4" w:rsidR="00D23DDD" w:rsidRDefault="00327494" w:rsidP="00D23DDD">
            <w:pPr>
              <w:snapToGrid w:val="0"/>
              <w:rPr>
                <w:sz w:val="18"/>
                <w:szCs w:val="18"/>
              </w:rPr>
            </w:pPr>
            <w:r w:rsidRPr="00327494">
              <w:rPr>
                <w:sz w:val="18"/>
                <w:szCs w:val="18"/>
              </w:rPr>
              <w:t>When more than one TCI codepoints are activated by MAC CE, the activated TCI state(s) for the lowest codepoint is/are applied.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033FA5D8" w:rsidR="00D23DDD" w:rsidRDefault="00327494" w:rsidP="00D23DDD">
            <w:pPr>
              <w:snapToGrid w:val="0"/>
              <w:rPr>
                <w:b/>
                <w:sz w:val="18"/>
                <w:szCs w:val="18"/>
              </w:rPr>
            </w:pPr>
            <w:r>
              <w:rPr>
                <w:b/>
                <w:sz w:val="18"/>
                <w:szCs w:val="18"/>
              </w:rPr>
              <w:t>Support: Huawei, HiSilicon</w:t>
            </w: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lastRenderedPageBreak/>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等线"/>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等线"/>
                <w:sz w:val="18"/>
                <w:szCs w:val="18"/>
                <w:lang w:eastAsia="zh-CN"/>
              </w:rPr>
            </w:pPr>
            <w:r>
              <w:rPr>
                <w:rFonts w:eastAsia="等线"/>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等线"/>
                <w:sz w:val="18"/>
                <w:szCs w:val="18"/>
                <w:lang w:eastAsia="zh-CN"/>
              </w:rPr>
            </w:pPr>
            <w:r w:rsidRPr="001F0654">
              <w:rPr>
                <w:rFonts w:eastAsia="等线"/>
                <w:sz w:val="18"/>
                <w:szCs w:val="18"/>
                <w:lang w:eastAsia="zh-CN"/>
              </w:rPr>
              <w:t xml:space="preserve">In Rel-15/Rel-16 processing latency depends on the sub-carrier spacing of </w:t>
            </w:r>
            <w:r>
              <w:rPr>
                <w:rFonts w:eastAsia="等线"/>
                <w:sz w:val="18"/>
                <w:szCs w:val="18"/>
                <w:lang w:eastAsia="zh-CN"/>
              </w:rPr>
              <w:t xml:space="preserve">the channels involved. The same principle can apply to the BAT in Rel-17. </w:t>
            </w:r>
            <w:r w:rsidRPr="001F0654">
              <w:rPr>
                <w:rFonts w:eastAsia="等线"/>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等线"/>
                <w:sz w:val="18"/>
                <w:szCs w:val="18"/>
                <w:lang w:eastAsia="zh-CN"/>
              </w:rPr>
            </w:pPr>
            <w:r w:rsidRPr="001F0654">
              <w:rPr>
                <w:rFonts w:eastAsia="等线"/>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等线"/>
                <w:sz w:val="18"/>
                <w:szCs w:val="18"/>
                <w:lang w:eastAsia="zh-CN"/>
              </w:rPr>
              <w:t>he UE uses the second value B2.</w:t>
            </w:r>
          </w:p>
          <w:p w14:paraId="6A94E1C6" w14:textId="77777777" w:rsidR="006B3782" w:rsidRDefault="006B3782" w:rsidP="006B3782">
            <w:pPr>
              <w:snapToGrid w:val="0"/>
              <w:rPr>
                <w:rFonts w:eastAsia="等线"/>
                <w:sz w:val="18"/>
                <w:szCs w:val="18"/>
                <w:lang w:eastAsia="zh-CN"/>
              </w:rPr>
            </w:pPr>
            <w:r w:rsidRPr="001F0654">
              <w:rPr>
                <w:rFonts w:eastAsia="等线"/>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等线"/>
                <w:sz w:val="18"/>
                <w:szCs w:val="18"/>
                <w:lang w:eastAsia="zh-CN"/>
              </w:rPr>
              <w:t>erent values for the two TRPs).</w:t>
            </w:r>
          </w:p>
          <w:p w14:paraId="7BE47D0E" w14:textId="6CA66AEE" w:rsidR="00AC6310" w:rsidRDefault="006B3782" w:rsidP="006B3782">
            <w:pPr>
              <w:snapToGrid w:val="0"/>
              <w:rPr>
                <w:rFonts w:eastAsia="等线"/>
                <w:sz w:val="18"/>
                <w:szCs w:val="18"/>
                <w:lang w:eastAsia="zh-CN"/>
              </w:rPr>
            </w:pPr>
            <w:r w:rsidRPr="001F0654">
              <w:rPr>
                <w:rFonts w:eastAsia="等线"/>
                <w:sz w:val="18"/>
                <w:szCs w:val="18"/>
                <w:lang w:eastAsia="zh-CN"/>
              </w:rPr>
              <w:t>Fina</w:t>
            </w:r>
            <w:r>
              <w:rPr>
                <w:rFonts w:eastAsia="等线"/>
                <w:sz w:val="18"/>
                <w:szCs w:val="18"/>
                <w:lang w:eastAsia="zh-CN"/>
              </w:rPr>
              <w:t>lly, the multiple BAT values can be</w:t>
            </w:r>
            <w:r w:rsidRPr="001F0654">
              <w:rPr>
                <w:rFonts w:eastAsia="等线"/>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AC6310" w:rsidRPr="004C3E1C" w:rsidRDefault="00327494" w:rsidP="00AC631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186770AD" w:rsidR="00AC6310" w:rsidRPr="00F75AF9" w:rsidRDefault="00327494" w:rsidP="00AC6310">
            <w:pPr>
              <w:snapToGrid w:val="0"/>
              <w:rPr>
                <w:rFonts w:eastAsia="Malgun Gothic"/>
                <w:sz w:val="18"/>
                <w:szCs w:val="18"/>
              </w:rPr>
            </w:pPr>
            <w:r>
              <w:rPr>
                <w:rFonts w:eastAsia="Malgun Gothic"/>
                <w:sz w:val="18"/>
                <w:szCs w:val="18"/>
              </w:rPr>
              <w:t xml:space="preserve">We added one of our proposal, which is not captured, as Issue 3.4. </w:t>
            </w:r>
            <w:r w:rsidR="000744BE">
              <w:rPr>
                <w:rFonts w:eastAsia="Malgun Gothic"/>
                <w:sz w:val="18"/>
                <w:szCs w:val="18"/>
              </w:rPr>
              <w:t xml:space="preserve">And we appreciate views from companies. </w:t>
            </w:r>
          </w:p>
        </w:tc>
      </w:tr>
      <w:tr w:rsidR="00AE63E1"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AE63E1" w:rsidRDefault="00AE63E1" w:rsidP="00AE63E1">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AE63E1" w:rsidRDefault="00AE63E1" w:rsidP="00AE63E1">
            <w:pPr>
              <w:snapToGrid w:val="0"/>
              <w:rPr>
                <w:rFonts w:eastAsia="等线"/>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AC6310" w:rsidRDefault="00CF2688" w:rsidP="00AC631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CF2688" w:rsidRDefault="00CF2688" w:rsidP="00CF2688">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CF2688" w:rsidRDefault="00CF2688" w:rsidP="00CF2688">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1E73830A" w14:textId="352E6B13" w:rsidR="00AC6310" w:rsidRDefault="00CF2688" w:rsidP="002B042A">
            <w:pPr>
              <w:snapToGrid w:val="0"/>
              <w:rPr>
                <w:rFonts w:eastAsia="等线"/>
                <w:sz w:val="18"/>
                <w:szCs w:val="18"/>
              </w:rPr>
            </w:pPr>
            <w:r>
              <w:rPr>
                <w:sz w:val="18"/>
                <w:szCs w:val="18"/>
                <w:lang w:eastAsia="zh-CN"/>
              </w:rPr>
              <w:t xml:space="preserve">And UE can not know whether a DCI is with or without DL assignment </w:t>
            </w:r>
            <w:r w:rsidR="002B042A">
              <w:rPr>
                <w:sz w:val="18"/>
                <w:szCs w:val="18"/>
                <w:lang w:eastAsia="zh-CN"/>
              </w:rPr>
              <w:t>if</w:t>
            </w:r>
            <w:r>
              <w:rPr>
                <w:sz w:val="18"/>
                <w:szCs w:val="18"/>
                <w:lang w:eastAsia="zh-CN"/>
              </w:rPr>
              <w:t xml:space="preserve"> the DCI is unsuccessfully decoded, </w:t>
            </w:r>
            <w:r w:rsidR="002B042A">
              <w:rPr>
                <w:sz w:val="18"/>
                <w:szCs w:val="18"/>
                <w:lang w:eastAsia="zh-CN"/>
              </w:rPr>
              <w:t xml:space="preserve">so </w:t>
            </w:r>
            <w:r>
              <w:rPr>
                <w:sz w:val="18"/>
                <w:szCs w:val="18"/>
                <w:lang w:eastAsia="zh-CN"/>
              </w:rPr>
              <w:t>for a unified solution, we think only ACK can be applied for beam confirmation, both for DCI 1_1/1_2 with and without DL assignment.</w:t>
            </w: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等线"/>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等线"/>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lastRenderedPageBreak/>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2C0BB1B0" w:rsidR="00555114" w:rsidRDefault="00555114" w:rsidP="00555114">
            <w:pPr>
              <w:snapToGrid w:val="0"/>
              <w:rPr>
                <w:sz w:val="18"/>
                <w:szCs w:val="20"/>
                <w:lang w:eastAsia="zh-CN"/>
              </w:rPr>
            </w:pPr>
            <w:r w:rsidRPr="00795A1D">
              <w:rPr>
                <w:b/>
                <w:sz w:val="18"/>
                <w:szCs w:val="20"/>
              </w:rPr>
              <w:t>Yes</w:t>
            </w:r>
            <w:r>
              <w:rPr>
                <w:sz w:val="18"/>
                <w:szCs w:val="20"/>
              </w:rPr>
              <w:t>: ZTE, LGE, Apple</w:t>
            </w:r>
            <w:r w:rsidR="009E70E9">
              <w:rPr>
                <w:sz w:val="18"/>
                <w:szCs w:val="20"/>
              </w:rPr>
              <w:t>(only the SRS set aligned with UE selected panel can be indicated)</w:t>
            </w:r>
            <w:r w:rsidR="00DB3E5E">
              <w:rPr>
                <w:sz w:val="18"/>
                <w:szCs w:val="20"/>
              </w:rPr>
              <w:t>, IDC</w:t>
            </w:r>
            <w:ins w:id="91" w:author="CATT" w:date="2021-08-15T16:23:00Z">
              <w:r w:rsidR="00E86252">
                <w:rPr>
                  <w:rFonts w:hint="eastAsia"/>
                  <w:sz w:val="18"/>
                  <w:szCs w:val="20"/>
                  <w:lang w:eastAsia="zh-CN"/>
                </w:rPr>
                <w:t>,CATT</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ins w:id="92" w:author="CATT" w:date="2021-08-15T16:23:00Z">
              <w:r w:rsidR="00E86252">
                <w:rPr>
                  <w:rFonts w:hint="eastAsia"/>
                  <w:sz w:val="18"/>
                  <w:szCs w:val="20"/>
                  <w:lang w:eastAsia="zh-CN"/>
                </w:rPr>
                <w:t>,CATT</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宋体"/>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宋体"/>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宋体"/>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宋体"/>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lastRenderedPageBreak/>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ins w:id="93" w:author="CATT" w:date="2021-08-15T16:23:00Z">
              <w:r w:rsidR="00343931">
                <w:rPr>
                  <w:rFonts w:hint="eastAsia"/>
                  <w:sz w:val="18"/>
                  <w:lang w:eastAsia="zh-CN"/>
                </w:rPr>
                <w:t>, [</w:t>
              </w:r>
            </w:ins>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r w:rsidR="009E70E9">
              <w:rPr>
                <w:rFonts w:ascii="Arial" w:eastAsia="Times New Roman" w:hAnsi="Arial" w:cs="Arial"/>
                <w:sz w:val="16"/>
                <w:szCs w:val="16"/>
              </w:rPr>
              <w:t>, Apple</w:t>
            </w:r>
            <w:r w:rsidR="00DF1577">
              <w:rPr>
                <w:rFonts w:ascii="Arial" w:eastAsia="Times New Roman" w:hAnsi="Arial" w:cs="Arial"/>
                <w:sz w:val="16"/>
                <w:szCs w:val="16"/>
              </w:rPr>
              <w:t>, Ericsson</w:t>
            </w:r>
            <w:r w:rsidR="007E145E" w:rsidRPr="007E145E">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CC1F00" w:rsidRDefault="00B6221C" w:rsidP="00B6221C">
            <w:pPr>
              <w:snapToGrid w:val="0"/>
              <w:rPr>
                <w:sz w:val="18"/>
                <w:lang w:val="sv-SE" w:eastAsia="zh-CN"/>
              </w:rPr>
            </w:pPr>
            <w:r w:rsidRPr="00CC1F00">
              <w:rPr>
                <w:b/>
                <w:sz w:val="18"/>
                <w:szCs w:val="20"/>
                <w:lang w:val="sv-SE"/>
              </w:rPr>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ins w:id="94" w:author="CATT" w:date="2021-08-15T16:24:00Z">
              <w:r w:rsidR="00EE49E2">
                <w:rPr>
                  <w:rFonts w:hint="eastAsia"/>
                  <w:sz w:val="18"/>
                  <w:szCs w:val="20"/>
                  <w:lang w:val="sv-SE" w:eastAsia="zh-CN"/>
                </w:rPr>
                <w:t>,CATT</w:t>
              </w:r>
            </w:ins>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26471056" w:rsidR="00A5534A" w:rsidRPr="00EE6F59" w:rsidRDefault="00A5534A" w:rsidP="00A5534A">
      <w:pPr>
        <w:pStyle w:val="a3"/>
        <w:numPr>
          <w:ilvl w:val="0"/>
          <w:numId w:val="19"/>
        </w:numPr>
        <w:snapToGrid w:val="0"/>
        <w:spacing w:after="0" w:line="240" w:lineRule="auto"/>
        <w:jc w:val="both"/>
        <w:rPr>
          <w:ins w:id="95" w:author="Eko Onggosanusi" w:date="2021-08-13T17:10:00Z"/>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2AEFB283" w14:textId="357E4FCE" w:rsidR="00EE6F59" w:rsidRPr="00A5534A" w:rsidRDefault="00EE6F59" w:rsidP="00A5534A">
      <w:pPr>
        <w:pStyle w:val="a3"/>
        <w:numPr>
          <w:ilvl w:val="0"/>
          <w:numId w:val="19"/>
        </w:numPr>
        <w:snapToGrid w:val="0"/>
        <w:spacing w:after="0" w:line="240" w:lineRule="auto"/>
        <w:jc w:val="both"/>
        <w:rPr>
          <w:rFonts w:eastAsiaTheme="minorEastAsia"/>
          <w:sz w:val="20"/>
          <w:szCs w:val="20"/>
          <w:lang w:eastAsia="zh-CN"/>
        </w:rPr>
      </w:pPr>
      <w:ins w:id="96" w:author="Eko Onggosanusi" w:date="2021-08-13T17:10:00Z">
        <w:r>
          <w:rPr>
            <w:rFonts w:eastAsia="Times New Roman"/>
            <w:sz w:val="20"/>
            <w:szCs w:val="20"/>
          </w:rPr>
          <w:lastRenderedPageBreak/>
          <w:t>FFS: Whether t</w:t>
        </w:r>
        <w:r w:rsidRPr="00A5534A">
          <w:rPr>
            <w:rFonts w:eastAsia="Times New Roman"/>
            <w:sz w:val="20"/>
            <w:szCs w:val="20"/>
          </w:rPr>
          <w:t>he CSI report can be initialized by a UE triggered-event, i.e. based on the event for Rel-16 MPE mitigation scheme</w:t>
        </w:r>
      </w:ins>
    </w:p>
    <w:p w14:paraId="08BABFC2" w14:textId="669E61F7" w:rsidR="008A2E68" w:rsidRDefault="008A2E68" w:rsidP="00B909DC">
      <w:pPr>
        <w:pStyle w:val="ac"/>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Pr="00BA6487">
              <w:rPr>
                <w:rFonts w:eastAsia="等线"/>
                <w:b/>
                <w:color w:val="3333FF"/>
                <w:sz w:val="18"/>
                <w:szCs w:val="18"/>
                <w:lang w:eastAsia="zh-CN"/>
              </w:rPr>
              <w:t xml:space="preserve">heck and update Table 10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宋体"/>
                <w:sz w:val="18"/>
                <w:szCs w:val="18"/>
                <w:lang w:eastAsia="zh-CN"/>
              </w:rPr>
            </w:pPr>
            <w:r>
              <w:rPr>
                <w:rFonts w:eastAsia="宋体"/>
                <w:sz w:val="18"/>
                <w:szCs w:val="18"/>
                <w:lang w:eastAsia="zh-CN"/>
              </w:rPr>
              <w:t xml:space="preserve">Proposal 5A:  we do not support. </w:t>
            </w:r>
          </w:p>
          <w:p w14:paraId="4C74BD1E" w14:textId="3587F3A7" w:rsidR="0072330B" w:rsidRDefault="0072330B" w:rsidP="0072330B">
            <w:pPr>
              <w:snapToGrid w:val="0"/>
              <w:rPr>
                <w:rFonts w:eastAsia="宋体"/>
                <w:sz w:val="18"/>
                <w:szCs w:val="18"/>
                <w:lang w:eastAsia="zh-CN"/>
              </w:rPr>
            </w:pPr>
          </w:p>
          <w:p w14:paraId="3B9B19A5" w14:textId="52475204" w:rsidR="0072330B" w:rsidRDefault="0072330B" w:rsidP="0072330B">
            <w:pPr>
              <w:snapToGrid w:val="0"/>
              <w:rPr>
                <w:rFonts w:eastAsia="宋体"/>
                <w:sz w:val="18"/>
                <w:szCs w:val="18"/>
                <w:lang w:eastAsia="zh-CN"/>
              </w:rPr>
            </w:pPr>
            <w:r>
              <w:rPr>
                <w:rFonts w:eastAsia="宋体"/>
                <w:sz w:val="18"/>
                <w:szCs w:val="18"/>
                <w:lang w:eastAsia="zh-CN"/>
              </w:rPr>
              <w:t xml:space="preserve">The major issue of the proposal is that the UE is able to calculate valid ‘vPHR’ for each CRI or SSBRI during beam measurement and reporting. The reason is </w:t>
            </w:r>
            <w:r w:rsidR="00302A41">
              <w:rPr>
                <w:rFonts w:eastAsia="宋体"/>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w:t>
            </w:r>
            <w:r w:rsidR="00EF4282">
              <w:rPr>
                <w:sz w:val="18"/>
                <w:szCs w:val="18"/>
                <w:lang w:eastAsia="zh-CN"/>
              </w:rPr>
              <w:lastRenderedPageBreak/>
              <w:t>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a3"/>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宋体"/>
                <w:sz w:val="18"/>
                <w:szCs w:val="18"/>
                <w:lang w:eastAsia="zh-CN"/>
              </w:rPr>
            </w:pPr>
            <w:r>
              <w:rPr>
                <w:rFonts w:eastAsia="宋体"/>
                <w:sz w:val="18"/>
                <w:szCs w:val="18"/>
                <w:lang w:eastAsia="zh-CN"/>
              </w:rPr>
              <w:t>We suggest to add “MAC-CE” to solve the case that the CSI reporting beam also fails due to MPE. In this case, UE may have to start RACH to send the report via MAC-CE</w:t>
            </w:r>
            <w:r w:rsidR="009A2DF3">
              <w:rPr>
                <w:rFonts w:eastAsia="宋体"/>
                <w:sz w:val="18"/>
                <w:szCs w:val="18"/>
                <w:lang w:eastAsia="zh-CN"/>
              </w:rPr>
              <w:t>, like BFR MAC-CE</w:t>
            </w:r>
            <w:r>
              <w:rPr>
                <w:rFonts w:eastAsia="宋体"/>
                <w:sz w:val="18"/>
                <w:szCs w:val="18"/>
                <w:lang w:eastAsia="zh-CN"/>
              </w:rPr>
              <w:t>.</w:t>
            </w:r>
            <w:r w:rsidR="00336B12">
              <w:rPr>
                <w:rFonts w:eastAsia="宋体"/>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宋体"/>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宋体"/>
                <w:sz w:val="18"/>
                <w:szCs w:val="18"/>
                <w:lang w:eastAsia="zh-CN"/>
              </w:rPr>
            </w:pPr>
            <w:r>
              <w:rPr>
                <w:rFonts w:eastAsia="宋体"/>
                <w:sz w:val="18"/>
                <w:szCs w:val="18"/>
                <w:lang w:eastAsia="zh-CN"/>
              </w:rPr>
              <w:t xml:space="preserve">[Mod: </w:t>
            </w:r>
            <w:r>
              <w:rPr>
                <w:sz w:val="18"/>
                <w:szCs w:val="18"/>
                <w:lang w:eastAsia="zh-CN"/>
              </w:rPr>
              <w:t>Based on companies’ views, reporting via MAC-CE doesn’t seem acceptable</w:t>
            </w:r>
            <w:r>
              <w:rPr>
                <w:rFonts w:eastAsia="宋体"/>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宋体"/>
                <w:sz w:val="18"/>
                <w:szCs w:val="18"/>
                <w:lang w:eastAsia="zh-CN"/>
              </w:rPr>
            </w:pPr>
            <w:r>
              <w:rPr>
                <w:rFonts w:eastAsia="宋体"/>
                <w:sz w:val="18"/>
                <w:szCs w:val="18"/>
                <w:lang w:eastAsia="zh-CN"/>
              </w:rPr>
              <w:t xml:space="preserve">Proposal 5.A: We are not sure how the proposal works for multi-panel UE. </w:t>
            </w:r>
            <w:r w:rsidR="00D55529">
              <w:rPr>
                <w:rFonts w:eastAsia="宋体"/>
                <w:sz w:val="18"/>
                <w:szCs w:val="18"/>
                <w:lang w:eastAsia="zh-CN"/>
              </w:rPr>
              <w:t xml:space="preserve">Can someone explain </w:t>
            </w:r>
            <w:r>
              <w:rPr>
                <w:rFonts w:eastAsia="宋体"/>
                <w:sz w:val="18"/>
                <w:szCs w:val="18"/>
                <w:lang w:eastAsia="zh-CN"/>
              </w:rPr>
              <w:t>this?</w:t>
            </w:r>
          </w:p>
          <w:p w14:paraId="363F4AD7" w14:textId="77777777" w:rsidR="00011B85" w:rsidRDefault="00011B85" w:rsidP="00105FC6">
            <w:pPr>
              <w:snapToGrid w:val="0"/>
              <w:rPr>
                <w:rFonts w:eastAsia="宋体"/>
                <w:sz w:val="18"/>
                <w:szCs w:val="18"/>
                <w:lang w:eastAsia="zh-CN"/>
              </w:rPr>
            </w:pPr>
          </w:p>
          <w:p w14:paraId="7D0122E8" w14:textId="0DCF8F86" w:rsidR="00011B85" w:rsidRDefault="00011B85" w:rsidP="00105FC6">
            <w:pPr>
              <w:snapToGrid w:val="0"/>
              <w:rPr>
                <w:rFonts w:eastAsia="宋体"/>
                <w:sz w:val="18"/>
                <w:szCs w:val="18"/>
                <w:lang w:eastAsia="zh-CN"/>
              </w:rPr>
            </w:pPr>
            <w:r>
              <w:rPr>
                <w:rFonts w:eastAsia="宋体"/>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宋体"/>
                <w:sz w:val="18"/>
                <w:szCs w:val="18"/>
                <w:lang w:eastAsia="zh-CN"/>
              </w:rPr>
            </w:pPr>
            <w:r>
              <w:rPr>
                <w:rFonts w:eastAsia="宋体"/>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宋体" w:hint="eastAsia"/>
                <w:sz w:val="18"/>
                <w:szCs w:val="18"/>
                <w:lang w:eastAsia="zh-CN"/>
              </w:rPr>
              <w:t>W</w:t>
            </w:r>
            <w:r>
              <w:rPr>
                <w:rFonts w:eastAsia="宋体"/>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宋体"/>
                <w:sz w:val="18"/>
                <w:szCs w:val="18"/>
                <w:lang w:eastAsia="zh-CN"/>
              </w:rPr>
            </w:pPr>
          </w:p>
          <w:p w14:paraId="4449B278" w14:textId="77777777" w:rsidR="0026412D" w:rsidRDefault="0026412D" w:rsidP="0026412D">
            <w:pPr>
              <w:rPr>
                <w:rFonts w:eastAsia="宋体"/>
                <w:sz w:val="18"/>
                <w:szCs w:val="18"/>
                <w:lang w:eastAsia="zh-CN"/>
              </w:rPr>
            </w:pPr>
            <w:r>
              <w:rPr>
                <w:rFonts w:eastAsia="宋体" w:hint="eastAsia"/>
                <w:sz w:val="18"/>
                <w:szCs w:val="18"/>
                <w:lang w:eastAsia="zh-CN"/>
              </w:rPr>
              <w:t>W</w:t>
            </w:r>
            <w:r>
              <w:rPr>
                <w:rFonts w:eastAsia="宋体"/>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宋体"/>
                <w:sz w:val="18"/>
                <w:szCs w:val="18"/>
                <w:lang w:eastAsia="zh-CN"/>
              </w:rPr>
            </w:pPr>
          </w:p>
          <w:p w14:paraId="3ABC7CB9" w14:textId="5A48C8B9" w:rsidR="0026412D" w:rsidRDefault="0026412D" w:rsidP="0026412D">
            <w:pPr>
              <w:snapToGrid w:val="0"/>
              <w:rPr>
                <w:rFonts w:eastAsia="宋体"/>
                <w:sz w:val="18"/>
                <w:szCs w:val="18"/>
                <w:lang w:eastAsia="zh-CN"/>
              </w:rPr>
            </w:pPr>
            <w:r w:rsidRPr="006A08B2">
              <w:rPr>
                <w:rFonts w:eastAsia="宋体"/>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宋体"/>
                <w:sz w:val="18"/>
                <w:szCs w:val="18"/>
                <w:lang w:eastAsia="zh-CN"/>
              </w:rPr>
            </w:pPr>
            <w:r>
              <w:rPr>
                <w:rFonts w:eastAsia="宋体"/>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宋体"/>
                <w:sz w:val="18"/>
                <w:szCs w:val="18"/>
                <w:lang w:eastAsia="zh-CN"/>
              </w:rPr>
            </w:pPr>
            <w:r>
              <w:rPr>
                <w:rFonts w:eastAsia="宋体"/>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宋体"/>
                <w:sz w:val="18"/>
                <w:szCs w:val="18"/>
                <w:lang w:eastAsia="zh-CN"/>
              </w:rPr>
            </w:pPr>
            <w:r>
              <w:rPr>
                <w:rFonts w:eastAsia="宋体"/>
                <w:sz w:val="18"/>
                <w:szCs w:val="18"/>
                <w:lang w:eastAsia="zh-CN"/>
              </w:rPr>
              <w:t xml:space="preserve">We added our second preference on </w:t>
            </w:r>
            <w:r w:rsidRPr="007E145E">
              <w:rPr>
                <w:rFonts w:eastAsia="宋体"/>
                <w:sz w:val="18"/>
                <w:szCs w:val="18"/>
                <w:lang w:eastAsia="zh-CN"/>
              </w:rPr>
              <w:t>Option 1A+2A</w:t>
            </w:r>
            <w:r>
              <w:rPr>
                <w:rFonts w:eastAsia="宋体"/>
                <w:sz w:val="18"/>
                <w:szCs w:val="18"/>
                <w:lang w:eastAsia="zh-CN"/>
              </w:rPr>
              <w:t xml:space="preserve">, as an option for compromise and moving forward, suggested in the form of </w:t>
            </w:r>
            <w:r w:rsidRPr="007E145E">
              <w:rPr>
                <w:rFonts w:eastAsia="宋体"/>
                <w:sz w:val="18"/>
                <w:szCs w:val="18"/>
                <w:lang w:eastAsia="zh-CN"/>
              </w:rPr>
              <w:t>Proposal 5.A</w:t>
            </w:r>
            <w:r>
              <w:rPr>
                <w:rFonts w:eastAsia="宋体"/>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宋体"/>
                <w:sz w:val="18"/>
                <w:szCs w:val="18"/>
                <w:lang w:eastAsia="zh-CN"/>
              </w:rPr>
            </w:pPr>
            <w:r>
              <w:rPr>
                <w:rFonts w:eastAsia="宋体"/>
                <w:sz w:val="18"/>
                <w:szCs w:val="18"/>
                <w:lang w:eastAsia="zh-CN"/>
              </w:rPr>
              <w:t>Support the FL proposal.</w:t>
            </w:r>
          </w:p>
          <w:p w14:paraId="4A45CE7F" w14:textId="77777777" w:rsidR="000B2670" w:rsidRDefault="000B2670" w:rsidP="000B2670">
            <w:pPr>
              <w:snapToGrid w:val="0"/>
              <w:rPr>
                <w:rFonts w:eastAsia="宋体"/>
                <w:sz w:val="18"/>
                <w:szCs w:val="18"/>
                <w:lang w:eastAsia="zh-CN"/>
              </w:rPr>
            </w:pPr>
          </w:p>
          <w:p w14:paraId="365C1275" w14:textId="14A7697B" w:rsidR="000B2670" w:rsidRDefault="000B2670" w:rsidP="005801F8">
            <w:pPr>
              <w:snapToGrid w:val="0"/>
              <w:rPr>
                <w:rFonts w:eastAsia="宋体"/>
                <w:sz w:val="18"/>
                <w:szCs w:val="18"/>
                <w:lang w:eastAsia="zh-CN"/>
              </w:rPr>
            </w:pPr>
            <w:r>
              <w:rPr>
                <w:rFonts w:eastAsia="宋体"/>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宋体"/>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宋体"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宋体"/>
                <w:sz w:val="18"/>
                <w:szCs w:val="18"/>
                <w:lang w:eastAsia="zh-CN"/>
              </w:rPr>
              <w:t>C</w:t>
            </w:r>
            <w:r>
              <w:rPr>
                <w:rFonts w:eastAsia="宋体" w:hint="eastAsia"/>
                <w:sz w:val="18"/>
                <w:szCs w:val="18"/>
                <w:lang w:eastAsia="zh-CN"/>
              </w:rPr>
              <w:t xml:space="preserve">an </w:t>
            </w:r>
            <w:r>
              <w:rPr>
                <w:rFonts w:eastAsia="宋体"/>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宋体"/>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宋体"/>
                <w:sz w:val="18"/>
                <w:szCs w:val="18"/>
                <w:lang w:eastAsia="zh-CN"/>
              </w:rPr>
            </w:pPr>
            <w:r>
              <w:rPr>
                <w:rFonts w:eastAsia="宋体"/>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宋体"/>
                <w:sz w:val="18"/>
                <w:szCs w:val="18"/>
                <w:lang w:eastAsia="zh-CN"/>
              </w:rPr>
            </w:pPr>
            <w:ins w:id="97" w:author="Eko Onggosanusi" w:date="2021-08-13T17:11:00Z">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ins>
          </w:p>
          <w:p w14:paraId="65B2383A" w14:textId="57370E26" w:rsidR="002E01D5" w:rsidRDefault="002E01D5" w:rsidP="002E01D5">
            <w:pPr>
              <w:snapToGrid w:val="0"/>
              <w:rPr>
                <w:rFonts w:eastAsia="宋体"/>
                <w:sz w:val="18"/>
                <w:szCs w:val="18"/>
                <w:lang w:eastAsia="zh-CN"/>
              </w:rPr>
            </w:pPr>
            <w:r>
              <w:rPr>
                <w:rFonts w:eastAsia="宋体"/>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宋体"/>
                <w:sz w:val="18"/>
                <w:szCs w:val="18"/>
                <w:lang w:eastAsia="zh-CN"/>
              </w:rPr>
            </w:pPr>
            <w:r w:rsidRPr="00A201A5">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ins w:id="98" w:author="Eko Onggosanusi" w:date="2021-08-13T17:11:00Z"/>
                <w:rFonts w:eastAsia="宋体"/>
                <w:sz w:val="18"/>
                <w:szCs w:val="18"/>
                <w:lang w:eastAsia="zh-CN"/>
              </w:rPr>
            </w:pPr>
            <w:r w:rsidRPr="00A201A5">
              <w:rPr>
                <w:rFonts w:eastAsia="宋体"/>
                <w:sz w:val="18"/>
                <w:szCs w:val="18"/>
                <w:lang w:eastAsia="zh-CN"/>
              </w:rPr>
              <w:t xml:space="preserve">We are not ok for removing UE triggered MPE report in MAC-CE via RACH. Otherwise, how </w:t>
            </w:r>
            <w:r w:rsidR="007F6813">
              <w:rPr>
                <w:rFonts w:eastAsia="宋体"/>
                <w:sz w:val="18"/>
                <w:szCs w:val="18"/>
                <w:lang w:eastAsia="zh-CN"/>
              </w:rPr>
              <w:t xml:space="preserve">does </w:t>
            </w:r>
            <w:r w:rsidRPr="00A201A5">
              <w:rPr>
                <w:rFonts w:eastAsia="宋体"/>
                <w:sz w:val="18"/>
                <w:szCs w:val="18"/>
                <w:lang w:eastAsia="zh-CN"/>
              </w:rPr>
              <w:t>it work if the CSI reporting UL beam itself fail</w:t>
            </w:r>
            <w:r w:rsidR="006E43B4">
              <w:rPr>
                <w:rFonts w:eastAsia="宋体"/>
                <w:sz w:val="18"/>
                <w:szCs w:val="18"/>
                <w:lang w:eastAsia="zh-CN"/>
              </w:rPr>
              <w:t>ed</w:t>
            </w:r>
            <w:r w:rsidRPr="00A201A5">
              <w:rPr>
                <w:rFonts w:eastAsia="宋体"/>
                <w:sz w:val="18"/>
                <w:szCs w:val="18"/>
                <w:lang w:eastAsia="zh-CN"/>
              </w:rPr>
              <w:t>? We are fine to leave the MAC-CE design details to RAN2 to save RAN1 time.</w:t>
            </w:r>
          </w:p>
          <w:p w14:paraId="5EC3C216" w14:textId="313B858A" w:rsidR="00EE6F59" w:rsidRDefault="00EE6F59" w:rsidP="00A201A5">
            <w:pPr>
              <w:snapToGrid w:val="0"/>
              <w:rPr>
                <w:rFonts w:eastAsia="宋体"/>
                <w:sz w:val="18"/>
                <w:szCs w:val="18"/>
                <w:lang w:eastAsia="zh-CN"/>
              </w:rPr>
            </w:pPr>
            <w:ins w:id="99" w:author="Eko Onggosanusi" w:date="2021-08-13T17:11:00Z">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ins>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宋体"/>
                <w:sz w:val="18"/>
                <w:szCs w:val="18"/>
                <w:lang w:eastAsia="zh-CN"/>
              </w:rPr>
            </w:pPr>
            <w:r>
              <w:rPr>
                <w:rFonts w:eastAsia="宋体"/>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宋体"/>
                <w:sz w:val="18"/>
                <w:szCs w:val="18"/>
                <w:lang w:eastAsia="zh-CN"/>
              </w:rPr>
            </w:pPr>
            <w:r>
              <w:rPr>
                <w:rFonts w:eastAsia="宋体"/>
                <w:sz w:val="18"/>
                <w:szCs w:val="18"/>
                <w:lang w:eastAsia="zh-CN"/>
              </w:rPr>
              <w:t>OK with the proposal. OPPO’s proposal is also good.</w:t>
            </w:r>
          </w:p>
        </w:tc>
      </w:tr>
      <w:tr w:rsidR="00CD3173"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CD3173" w:rsidRDefault="00CD3173" w:rsidP="00CD3173">
            <w:pPr>
              <w:rPr>
                <w:rFonts w:eastAsia="宋体"/>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CD3173" w:rsidRDefault="00010D02" w:rsidP="00CD3173">
            <w:pPr>
              <w:tabs>
                <w:tab w:val="left" w:pos="1902"/>
              </w:tabs>
              <w:snapToGrid w:val="0"/>
              <w:rPr>
                <w:rFonts w:eastAsia="宋体"/>
                <w:sz w:val="18"/>
                <w:szCs w:val="18"/>
                <w:lang w:eastAsia="zh-CN"/>
              </w:rPr>
            </w:pPr>
            <w:r>
              <w:rPr>
                <w:rFonts w:eastAsia="宋体"/>
                <w:sz w:val="18"/>
                <w:szCs w:val="18"/>
                <w:lang w:eastAsia="zh-CN"/>
              </w:rPr>
              <w:t>Regarding the concern from Ericsson, what if the SSB/CSI-RS resources are selected based on vPHR instead of DL-RSRP, it shall be able to avoid the risk.</w:t>
            </w:r>
            <w:r w:rsidR="00CD3173">
              <w:rPr>
                <w:rFonts w:eastAsia="宋体"/>
                <w:sz w:val="18"/>
                <w:szCs w:val="18"/>
                <w:lang w:eastAsia="zh-CN"/>
              </w:rPr>
              <w:tab/>
            </w:r>
          </w:p>
        </w:tc>
      </w:tr>
      <w:tr w:rsidR="008D43AE"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8D43AE" w:rsidRPr="00CD3173" w:rsidRDefault="008D43AE" w:rsidP="00CD3173">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8D43AE" w:rsidRDefault="008D43AE" w:rsidP="00CD3173">
            <w:pPr>
              <w:tabs>
                <w:tab w:val="left" w:pos="1902"/>
              </w:tabs>
              <w:snapToGrid w:val="0"/>
              <w:rPr>
                <w:rFonts w:eastAsia="宋体"/>
                <w:sz w:val="18"/>
                <w:szCs w:val="18"/>
                <w:lang w:eastAsia="zh-CN"/>
              </w:rPr>
            </w:pPr>
            <w:r>
              <w:rPr>
                <w:rFonts w:eastAsia="宋体"/>
                <w:sz w:val="18"/>
                <w:szCs w:val="18"/>
                <w:lang w:eastAsia="zh-CN"/>
              </w:rPr>
              <w:t xml:space="preserve">Proposal 5.A: We share similar view as vivo and Xiaomi, and we do not support the proposal.  </w:t>
            </w:r>
          </w:p>
        </w:tc>
      </w:tr>
      <w:tr w:rsidR="00996511"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96511" w:rsidRPr="00273B30" w:rsidRDefault="00996511" w:rsidP="00CD3173">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96511" w:rsidRDefault="00996511" w:rsidP="00CD3173">
            <w:pPr>
              <w:tabs>
                <w:tab w:val="left" w:pos="1902"/>
              </w:tabs>
              <w:snapToGrid w:val="0"/>
              <w:rPr>
                <w:rFonts w:eastAsia="宋体"/>
                <w:sz w:val="18"/>
                <w:szCs w:val="18"/>
                <w:lang w:eastAsia="zh-CN"/>
              </w:rPr>
            </w:pPr>
            <w:r>
              <w:rPr>
                <w:rFonts w:eastAsia="宋体" w:hint="eastAsia"/>
                <w:sz w:val="18"/>
                <w:szCs w:val="18"/>
                <w:lang w:eastAsia="zh-CN"/>
              </w:rPr>
              <w:t>Do not support the proposal. how to use DL-RSRP and VPHR reported by UE to select UL beam need to be implicitly explained.</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c"/>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 xml:space="preserve">Opt 2-A: Latency reduction for MAC CE based TCI </w:t>
            </w:r>
            <w:r w:rsidRPr="003B4CB9">
              <w:rPr>
                <w:rFonts w:ascii="Times" w:eastAsia="Batang" w:hAnsi="Times" w:cs="Times"/>
                <w:sz w:val="20"/>
                <w:szCs w:val="20"/>
                <w:lang w:val="en-GB" w:eastAsia="x-none"/>
              </w:rPr>
              <w:lastRenderedPageBreak/>
              <w:t>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lastRenderedPageBreak/>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lastRenderedPageBreak/>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c"/>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12</w:t>
            </w:r>
            <w:r w:rsidRPr="00BA6487">
              <w:rPr>
                <w:rFonts w:eastAsia="等线"/>
                <w:b/>
                <w:color w:val="3333FF"/>
                <w:sz w:val="18"/>
                <w:szCs w:val="18"/>
                <w:lang w:eastAsia="zh-CN"/>
              </w:rPr>
              <w:t xml:space="preserve"> </w:t>
            </w:r>
          </w:p>
          <w:p w14:paraId="6CC0D96E" w14:textId="08220DF7" w:rsidR="00F53153" w:rsidRPr="00BA6487" w:rsidRDefault="00F53153" w:rsidP="00BA6487">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r>
              <w:rPr>
                <w:rFonts w:eastAsia="宋体"/>
                <w:sz w:val="18"/>
                <w:szCs w:val="18"/>
                <w:lang w:eastAsia="zh-CN"/>
              </w:rPr>
              <w:t>Opt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sets ,and where the slot offset is defined differently for the two aperiodic CSI-RS resource sets</w:t>
            </w:r>
            <w:r>
              <w:rPr>
                <w:rFonts w:eastAsia="宋体"/>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等线"/>
                <w:sz w:val="18"/>
                <w:szCs w:val="18"/>
              </w:rPr>
            </w:pPr>
            <w:r>
              <w:rPr>
                <w:rFonts w:eastAsia="等线"/>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等线"/>
                <w:sz w:val="18"/>
                <w:szCs w:val="18"/>
              </w:rPr>
            </w:pPr>
          </w:p>
          <w:p w14:paraId="1456A322" w14:textId="745A11EF" w:rsidR="002E01D5" w:rsidRDefault="002E01D5" w:rsidP="002E01D5">
            <w:pPr>
              <w:snapToGrid w:val="0"/>
              <w:rPr>
                <w:rFonts w:eastAsia="等线"/>
                <w:sz w:val="18"/>
                <w:szCs w:val="18"/>
              </w:rPr>
            </w:pPr>
            <w:r>
              <w:rPr>
                <w:rFonts w:eastAsia="等线"/>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AE63E1"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AE63E1" w:rsidRDefault="00AE63E1" w:rsidP="00AE63E1">
            <w:pPr>
              <w:snapToGrid w:val="0"/>
              <w:rPr>
                <w:rFonts w:eastAsia="宋体"/>
                <w:sz w:val="18"/>
                <w:szCs w:val="18"/>
                <w:lang w:eastAsia="zh-CN"/>
              </w:rPr>
            </w:pPr>
            <w:r>
              <w:rPr>
                <w:rFonts w:eastAsia="宋体"/>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AE63E1" w:rsidRDefault="00AE63E1" w:rsidP="00AE63E1">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AE63E1" w:rsidRDefault="00AE63E1" w:rsidP="00AE63E1">
            <w:pPr>
              <w:snapToGrid w:val="0"/>
              <w:rPr>
                <w:rFonts w:eastAsia="宋体"/>
                <w:sz w:val="18"/>
                <w:szCs w:val="18"/>
                <w:lang w:eastAsia="zh-CN"/>
              </w:rPr>
            </w:pPr>
            <w:r>
              <w:rPr>
                <w:rFonts w:eastAsia="宋体"/>
                <w:sz w:val="18"/>
                <w:szCs w:val="18"/>
                <w:lang w:eastAsia="zh-CN"/>
              </w:rPr>
              <w:t>For Opt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宋体"/>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C565" w14:textId="77777777" w:rsidR="00CA3B87" w:rsidRDefault="00CA3B87">
      <w:r>
        <w:separator/>
      </w:r>
    </w:p>
  </w:endnote>
  <w:endnote w:type="continuationSeparator" w:id="0">
    <w:p w14:paraId="4CA08F33" w14:textId="77777777" w:rsidR="00CA3B87" w:rsidRDefault="00CA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EF2B" w14:textId="77777777" w:rsidR="00CA3B87" w:rsidRDefault="00CA3B87">
      <w:r>
        <w:rPr>
          <w:color w:val="000000"/>
        </w:rPr>
        <w:separator/>
      </w:r>
    </w:p>
  </w:footnote>
  <w:footnote w:type="continuationSeparator" w:id="0">
    <w:p w14:paraId="669B2EBE" w14:textId="77777777" w:rsidR="00CA3B87" w:rsidRDefault="00CA3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Darcy Tsai">
    <w15:presenceInfo w15:providerId="None" w15:userId="Darcy Tsai"/>
  </w15:person>
  <w15:person w15:author="Jonghyun Park">
    <w15:presenceInfo w15:providerId="AD" w15:userId="S::jonghyun.park@interdigital.com::1b1eaf38-10bb-482a-a758-727e522f73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7F9C"/>
    <w:rsid w:val="00293CE3"/>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1822"/>
    <w:rsid w:val="007430E3"/>
    <w:rsid w:val="00743DE4"/>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6511"/>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6AF6"/>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354EF"/>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列表段落11"/>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1D8F-7BA0-4EE1-948B-6D44FA8C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15304</Words>
  <Characters>87234</Characters>
  <Application>Microsoft Office Word</Application>
  <DocSecurity>0</DocSecurity>
  <Lines>726</Lines>
  <Paragraphs>204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Peng Sun(vivo)</cp:lastModifiedBy>
  <cp:revision>33</cp:revision>
  <dcterms:created xsi:type="dcterms:W3CDTF">2021-08-14T17:33:00Z</dcterms:created>
  <dcterms:modified xsi:type="dcterms:W3CDTF">2021-08-16T01:04:00Z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