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ac"/>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common UL TX spatial filter(s) </w:t>
            </w:r>
            <w:r w:rsidRPr="00673FEB">
              <w:rPr>
                <w:rFonts w:eastAsia="Malgun Gothic"/>
                <w:sz w:val="18"/>
                <w:lang w:eastAsia="ja-JP"/>
              </w:rPr>
              <w:t xml:space="preserve">at least for UE-dedicated </w:t>
            </w:r>
            <w:r w:rsidRPr="00673FEB">
              <w:rPr>
                <w:rFonts w:eastAsia="Malgun Gothic"/>
                <w:sz w:val="18"/>
                <w:lang w:eastAsia="ja-JP"/>
              </w:rPr>
              <w:lastRenderedPageBreak/>
              <w:t xml:space="preserve">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w:t>
            </w:r>
            <w:r w:rsidRPr="00673FEB">
              <w:rPr>
                <w:rFonts w:eastAsia="Malgun Gothic"/>
                <w:sz w:val="18"/>
              </w:rPr>
              <w:t>p</w:t>
            </w:r>
            <w:r w:rsidRPr="00673FEB">
              <w:rPr>
                <w:rFonts w:eastAsia="Malgun Gothic"/>
                <w:sz w:val="18"/>
              </w:rPr>
              <w:t>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rFonts w:hint="eastAsia"/>
                <w:sz w:val="18"/>
                <w:szCs w:val="18"/>
                <w:lang w:eastAsia="zh-CN"/>
              </w:rPr>
            </w:pPr>
            <w:r w:rsidRPr="00972637">
              <w:rPr>
                <w:b/>
                <w:sz w:val="18"/>
                <w:szCs w:val="18"/>
              </w:rPr>
              <w:lastRenderedPageBreak/>
              <w:t>Confirm WA:</w:t>
            </w:r>
            <w:r>
              <w:rPr>
                <w:sz w:val="18"/>
                <w:szCs w:val="18"/>
              </w:rPr>
              <w:t xml:space="preserve"> ZTE, vivo, Lenovo/</w:t>
            </w:r>
            <w:proofErr w:type="spellStart"/>
            <w:r>
              <w:rPr>
                <w:sz w:val="18"/>
                <w:szCs w:val="18"/>
              </w:rPr>
              <w:t>MotM</w:t>
            </w:r>
            <w:proofErr w:type="spellEnd"/>
            <w:r>
              <w:rPr>
                <w:sz w:val="18"/>
                <w:szCs w:val="18"/>
              </w:rPr>
              <w:t xml:space="preserve">, </w:t>
            </w:r>
            <w:proofErr w:type="spellStart"/>
            <w:r>
              <w:rPr>
                <w:sz w:val="18"/>
                <w:szCs w:val="18"/>
              </w:rPr>
              <w:t>Sprea</w:t>
            </w:r>
            <w:r>
              <w:rPr>
                <w:sz w:val="18"/>
                <w:szCs w:val="18"/>
              </w:rPr>
              <w:t>d</w:t>
            </w:r>
            <w:r>
              <w:rPr>
                <w:sz w:val="18"/>
                <w:szCs w:val="18"/>
              </w:rPr>
              <w:t>trum</w:t>
            </w:r>
            <w:proofErr w:type="spellEnd"/>
            <w:r>
              <w:rPr>
                <w:sz w:val="18"/>
                <w:szCs w:val="18"/>
              </w:rPr>
              <w:t xml:space="preserve">,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w:t>
            </w:r>
            <w:proofErr w:type="spellStart"/>
            <w:r>
              <w:rPr>
                <w:sz w:val="18"/>
                <w:szCs w:val="18"/>
              </w:rPr>
              <w:t>Docomo</w:t>
            </w:r>
            <w:proofErr w:type="spellEnd"/>
            <w:r>
              <w:rPr>
                <w:sz w:val="18"/>
                <w:szCs w:val="18"/>
              </w:rPr>
              <w:t xml:space="preserve"> (with changes)</w:t>
            </w:r>
            <w:r w:rsidR="00B87A1C">
              <w:rPr>
                <w:sz w:val="18"/>
                <w:szCs w:val="18"/>
              </w:rPr>
              <w:t xml:space="preserve">, </w:t>
            </w:r>
            <w:proofErr w:type="spellStart"/>
            <w:r w:rsidR="00B87A1C">
              <w:rPr>
                <w:sz w:val="18"/>
                <w:szCs w:val="18"/>
              </w:rPr>
              <w:t>Xiaomi</w:t>
            </w:r>
            <w:proofErr w:type="spellEnd"/>
            <w:r w:rsidR="00306F7C">
              <w:rPr>
                <w:rFonts w:hint="eastAsia"/>
                <w:sz w:val="18"/>
                <w:szCs w:val="18"/>
                <w:lang w:eastAsia="zh-CN"/>
              </w:rPr>
              <w:t xml:space="preserve">, </w:t>
            </w:r>
            <w:ins w:id="2" w:author="CATT" w:date="2021-08-15T16:11:00Z">
              <w:r w:rsidR="00306F7C">
                <w:rPr>
                  <w:rFonts w:hint="eastAsia"/>
                  <w:sz w:val="18"/>
                  <w:szCs w:val="18"/>
                  <w:lang w:eastAsia="zh-CN"/>
                </w:rPr>
                <w:t>CATT</w:t>
              </w:r>
            </w:ins>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a3"/>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a3"/>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a3"/>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w:t>
            </w:r>
            <w:r w:rsidR="009B53D9">
              <w:rPr>
                <w:rFonts w:eastAsia="PMingLiU"/>
                <w:sz w:val="18"/>
                <w:szCs w:val="18"/>
                <w:lang w:eastAsia="zh-TW"/>
              </w:rPr>
              <w:t>a</w:t>
            </w:r>
            <w:r w:rsidR="009B53D9">
              <w:rPr>
                <w:rFonts w:eastAsia="PMingLiU"/>
                <w:sz w:val="18"/>
                <w:szCs w:val="18"/>
                <w:lang w:eastAsia="zh-TW"/>
              </w:rPr>
              <w:t>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w:t>
            </w:r>
            <w:r w:rsidRPr="00673FEB">
              <w:rPr>
                <w:rFonts w:eastAsia="Batang"/>
                <w:sz w:val="18"/>
                <w:szCs w:val="20"/>
                <w:lang w:eastAsia="en-US"/>
              </w:rPr>
              <w:t>e</w:t>
            </w:r>
            <w:r w:rsidRPr="00673FEB">
              <w:rPr>
                <w:rFonts w:eastAsia="Batang"/>
                <w:sz w:val="18"/>
                <w:szCs w:val="20"/>
                <w:lang w:eastAsia="en-US"/>
              </w:rPr>
              <w:t>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w:t>
            </w:r>
            <w:r w:rsidRPr="00673FEB">
              <w:rPr>
                <w:rFonts w:eastAsia="Batang"/>
                <w:sz w:val="18"/>
                <w:szCs w:val="20"/>
                <w:lang w:val="en-GB" w:eastAsia="en-US"/>
              </w:rPr>
              <w:t>i</w:t>
            </w:r>
            <w:r w:rsidRPr="00673FEB">
              <w:rPr>
                <w:rFonts w:eastAsia="Batang"/>
                <w:sz w:val="18"/>
                <w:szCs w:val="20"/>
                <w:lang w:val="en-GB" w:eastAsia="en-US"/>
              </w:rPr>
              <w:t>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w:t>
            </w:r>
            <w:proofErr w:type="spellStart"/>
            <w:r w:rsidR="004B1A2A">
              <w:rPr>
                <w:rFonts w:eastAsia="Batang"/>
                <w:sz w:val="18"/>
                <w:szCs w:val="20"/>
              </w:rPr>
              <w:t>MotM</w:t>
            </w:r>
            <w:proofErr w:type="spellEnd"/>
            <w:r w:rsidR="004B1A2A" w:rsidRPr="004B1A2A">
              <w:rPr>
                <w:rFonts w:eastAsia="Batang"/>
                <w:sz w:val="18"/>
                <w:szCs w:val="20"/>
              </w:rPr>
              <w:t xml:space="preserve">, </w:t>
            </w:r>
            <w:proofErr w:type="spellStart"/>
            <w:r w:rsidR="004B1A2A" w:rsidRPr="004B1A2A">
              <w:rPr>
                <w:sz w:val="18"/>
                <w:szCs w:val="18"/>
              </w:rPr>
              <w:t>Spreadtrum</w:t>
            </w:r>
            <w:proofErr w:type="spellEnd"/>
            <w:r w:rsidR="004B1A2A" w:rsidRPr="004B1A2A">
              <w:rPr>
                <w:sz w:val="18"/>
                <w:szCs w:val="18"/>
              </w:rPr>
              <w:t>, Sa</w:t>
            </w:r>
            <w:r w:rsidR="004B1A2A" w:rsidRPr="004B1A2A">
              <w:rPr>
                <w:sz w:val="18"/>
                <w:szCs w:val="18"/>
              </w:rPr>
              <w:t>m</w:t>
            </w:r>
            <w:r w:rsidR="004B1A2A" w:rsidRPr="004B1A2A">
              <w:rPr>
                <w:sz w:val="18"/>
                <w:szCs w:val="18"/>
              </w:rPr>
              <w:t>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w:t>
            </w:r>
            <w:r w:rsidR="004B1A2A" w:rsidRPr="00F75AF9">
              <w:rPr>
                <w:sz w:val="18"/>
                <w:szCs w:val="20"/>
              </w:rPr>
              <w:t>o</w:t>
            </w:r>
            <w:r w:rsidR="004B1A2A" w:rsidRPr="00F75AF9">
              <w:rPr>
                <w:sz w:val="18"/>
                <w:szCs w:val="20"/>
              </w:rPr>
              <w:t xml:space="preserve">fer IIS/HHI, Intel, AT&amp;T, </w:t>
            </w:r>
            <w:proofErr w:type="spellStart"/>
            <w:r w:rsidR="004B1A2A" w:rsidRPr="00F75AF9">
              <w:rPr>
                <w:sz w:val="18"/>
                <w:szCs w:val="20"/>
              </w:rPr>
              <w:t>Convida</w:t>
            </w:r>
            <w:proofErr w:type="spellEnd"/>
            <w:r w:rsidR="004B1A2A" w:rsidRPr="00F75AF9">
              <w:rPr>
                <w:sz w:val="18"/>
                <w:szCs w:val="20"/>
              </w:rPr>
              <w:t>, Nokia/NSB</w:t>
            </w:r>
            <w:r w:rsidR="00594312" w:rsidRPr="00F75AF9">
              <w:rPr>
                <w:sz w:val="18"/>
                <w:szCs w:val="20"/>
              </w:rPr>
              <w:t>, Ericsson</w:t>
            </w:r>
            <w:r w:rsidR="00E71551" w:rsidRPr="00F75AF9">
              <w:rPr>
                <w:sz w:val="18"/>
                <w:szCs w:val="20"/>
              </w:rPr>
              <w:t>, Qualcomm, IDC</w:t>
            </w:r>
            <w:r w:rsidR="007E29F4" w:rsidRPr="00F75AF9">
              <w:rPr>
                <w:sz w:val="18"/>
                <w:szCs w:val="20"/>
              </w:rPr>
              <w:t>, Xia</w:t>
            </w:r>
            <w:r w:rsidR="007E29F4" w:rsidRPr="00F75AF9">
              <w:rPr>
                <w:sz w:val="18"/>
                <w:szCs w:val="20"/>
              </w:rPr>
              <w:t>o</w:t>
            </w:r>
            <w:r w:rsidR="007E29F4" w:rsidRPr="00F75AF9">
              <w:rPr>
                <w:sz w:val="18"/>
                <w:szCs w:val="20"/>
              </w:rPr>
              <w:t>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223306BF" w:rsid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proofErr w:type="spellStart"/>
            <w:r w:rsidR="00594312">
              <w:rPr>
                <w:sz w:val="18"/>
                <w:szCs w:val="18"/>
              </w:rPr>
              <w:t>Spreadtrum</w:t>
            </w:r>
            <w:proofErr w:type="spellEnd"/>
            <w:r w:rsidR="00594312">
              <w:rPr>
                <w:sz w:val="18"/>
                <w:szCs w:val="18"/>
              </w:rPr>
              <w:t xml:space="preserve">,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r w:rsidR="007112CF">
              <w:rPr>
                <w:rFonts w:eastAsiaTheme="minorEastAsia" w:hint="eastAsia"/>
                <w:sz w:val="18"/>
                <w:szCs w:val="20"/>
                <w:lang w:eastAsia="zh-CN"/>
              </w:rPr>
              <w:t xml:space="preserve">, </w:t>
            </w:r>
            <w:ins w:id="3" w:author="CATT" w:date="2021-08-13T11:55:00Z">
              <w:r w:rsidR="007112CF">
                <w:rPr>
                  <w:rFonts w:eastAsiaTheme="minorEastAsia" w:hint="eastAsia"/>
                  <w:sz w:val="18"/>
                  <w:szCs w:val="20"/>
                  <w:lang w:eastAsia="zh-CN"/>
                </w:rPr>
                <w:t>CATT (rep ON)</w:t>
              </w:r>
            </w:ins>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w:t>
            </w:r>
            <w:proofErr w:type="spellStart"/>
            <w:r w:rsidR="00594312">
              <w:rPr>
                <w:rFonts w:eastAsia="Batang"/>
                <w:sz w:val="18"/>
                <w:szCs w:val="20"/>
              </w:rPr>
              <w:t>MotM</w:t>
            </w:r>
            <w:proofErr w:type="spellEnd"/>
            <w:r w:rsidR="00594312">
              <w:rPr>
                <w:rFonts w:eastAsia="Batang"/>
                <w:sz w:val="18"/>
                <w:szCs w:val="20"/>
              </w:rPr>
              <w:t>,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proofErr w:type="spellStart"/>
            <w:r w:rsidR="00DE07B2">
              <w:rPr>
                <w:sz w:val="18"/>
                <w:szCs w:val="18"/>
              </w:rPr>
              <w:t>Spreadtrum</w:t>
            </w:r>
            <w:proofErr w:type="spellEnd"/>
            <w:r w:rsidR="00DE07B2">
              <w:rPr>
                <w:sz w:val="18"/>
                <w:szCs w:val="18"/>
              </w:rPr>
              <w:t xml:space="preserve">, </w:t>
            </w:r>
            <w:r w:rsidR="0016316F">
              <w:rPr>
                <w:sz w:val="18"/>
                <w:szCs w:val="18"/>
              </w:rPr>
              <w:t>MTK</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a3"/>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a3"/>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w:t>
            </w:r>
            <w:r w:rsidRPr="00673FEB">
              <w:rPr>
                <w:rFonts w:eastAsia="Batang"/>
                <w:sz w:val="18"/>
                <w:szCs w:val="20"/>
                <w:lang w:eastAsia="en-US"/>
              </w:rPr>
              <w:t>p</w:t>
            </w:r>
            <w:r w:rsidRPr="00673FEB">
              <w:rPr>
                <w:rFonts w:eastAsia="Batang"/>
                <w:sz w:val="18"/>
                <w:szCs w:val="20"/>
                <w:lang w:eastAsia="en-US"/>
              </w:rPr>
              <w:t>tion on PDSCH and all/subset of CORESETs</w:t>
            </w:r>
          </w:p>
          <w:p w14:paraId="678C04FC" w14:textId="7CF78389"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w:t>
            </w:r>
            <w:r w:rsidR="00E71551" w:rsidRPr="00F75AF9">
              <w:rPr>
                <w:sz w:val="18"/>
                <w:szCs w:val="20"/>
              </w:rPr>
              <w:t>m</w:t>
            </w:r>
            <w:r w:rsidR="00E71551" w:rsidRPr="00F75AF9">
              <w:rPr>
                <w:sz w:val="18"/>
                <w:szCs w:val="20"/>
              </w:rPr>
              <w:lastRenderedPageBreak/>
              <w:t>sung</w:t>
            </w:r>
          </w:p>
          <w:p w14:paraId="01A814E9" w14:textId="52985FB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xml:space="preserve">, </w:t>
            </w:r>
            <w:proofErr w:type="spellStart"/>
            <w:r w:rsidR="00732465">
              <w:rPr>
                <w:rFonts w:eastAsia="Batang"/>
                <w:sz w:val="18"/>
                <w:szCs w:val="20"/>
              </w:rPr>
              <w:t>Futurewei</w:t>
            </w:r>
            <w:proofErr w:type="spellEnd"/>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2EF60E63" w:rsidR="00E12026"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proofErr w:type="spellStart"/>
            <w:r>
              <w:rPr>
                <w:sz w:val="18"/>
                <w:szCs w:val="18"/>
              </w:rPr>
              <w:t>Spreadtrum</w:t>
            </w:r>
            <w:proofErr w:type="spellEnd"/>
            <w:r>
              <w:rPr>
                <w:sz w:val="18"/>
                <w:szCs w:val="18"/>
              </w:rPr>
              <w:t>,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ZTE(support beam refinement)</w:t>
            </w:r>
          </w:p>
          <w:p w14:paraId="68B46A9E" w14:textId="480D9314" w:rsidR="00673FEB" w:rsidRPr="00673FEB"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Huawei/</w:t>
            </w:r>
            <w:proofErr w:type="spellStart"/>
            <w:r>
              <w:rPr>
                <w:rFonts w:eastAsia="Batang"/>
                <w:sz w:val="18"/>
                <w:szCs w:val="20"/>
              </w:rPr>
              <w:t>HiSi</w:t>
            </w:r>
            <w:proofErr w:type="spellEnd"/>
            <w:r>
              <w:rPr>
                <w:rFonts w:eastAsia="Batang"/>
                <w:sz w:val="18"/>
                <w:szCs w:val="20"/>
              </w:rPr>
              <w:t xml:space="preserve">, vivo, </w:t>
            </w:r>
            <w:r w:rsidR="0016316F">
              <w:rPr>
                <w:rFonts w:eastAsia="Batang"/>
                <w:sz w:val="18"/>
                <w:szCs w:val="20"/>
              </w:rPr>
              <w:t>MTK</w:t>
            </w:r>
            <w:r w:rsidR="00732465">
              <w:rPr>
                <w:rFonts w:eastAsia="Batang"/>
                <w:sz w:val="18"/>
                <w:szCs w:val="20"/>
              </w:rPr>
              <w:t xml:space="preserve">, </w:t>
            </w:r>
            <w:proofErr w:type="spellStart"/>
            <w:r w:rsidR="00732465">
              <w:rPr>
                <w:rFonts w:eastAsia="Batang"/>
                <w:sz w:val="18"/>
                <w:szCs w:val="20"/>
              </w:rPr>
              <w:t>Futurewei</w:t>
            </w:r>
            <w:proofErr w:type="spellEnd"/>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w:t>
            </w:r>
            <w:r w:rsidRPr="003B120D">
              <w:rPr>
                <w:rFonts w:eastAsia="Batang"/>
                <w:sz w:val="18"/>
                <w:szCs w:val="18"/>
                <w:lang w:eastAsia="en-US"/>
              </w:rPr>
              <w:t>h</w:t>
            </w:r>
            <w:r w:rsidRPr="003B120D">
              <w:rPr>
                <w:rFonts w:eastAsia="Batang"/>
                <w:sz w:val="18"/>
                <w:szCs w:val="18"/>
                <w:lang w:eastAsia="en-US"/>
              </w:rPr>
              <w:t>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xml:space="preserve">, Ericsson, </w:t>
            </w:r>
            <w:proofErr w:type="spellStart"/>
            <w:r w:rsidRPr="00F75AF9">
              <w:rPr>
                <w:sz w:val="18"/>
                <w:szCs w:val="20"/>
              </w:rPr>
              <w:t>Xiaomi</w:t>
            </w:r>
            <w:proofErr w:type="spellEnd"/>
            <w:r w:rsidRPr="00F75AF9">
              <w:rPr>
                <w:sz w:val="18"/>
                <w:szCs w:val="20"/>
              </w:rPr>
              <w:t xml:space="preserve">, </w:t>
            </w:r>
            <w:proofErr w:type="spellStart"/>
            <w:r w:rsidRPr="00F75AF9">
              <w:rPr>
                <w:sz w:val="18"/>
                <w:szCs w:val="20"/>
              </w:rPr>
              <w:t>Convida</w:t>
            </w:r>
            <w:proofErr w:type="spellEnd"/>
            <w:r w:rsidRPr="00F75AF9">
              <w:rPr>
                <w:sz w:val="18"/>
                <w:szCs w:val="20"/>
              </w:rPr>
              <w:t>,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a3"/>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w:t>
            </w:r>
            <w:r w:rsidRPr="008957CF">
              <w:rPr>
                <w:rFonts w:eastAsia="Batang"/>
                <w:sz w:val="18"/>
                <w:szCs w:val="18"/>
                <w:lang w:val="en-GB"/>
              </w:rPr>
              <w:t>o</w:t>
            </w:r>
            <w:r w:rsidRPr="008957CF">
              <w:rPr>
                <w:rFonts w:eastAsia="Batang"/>
                <w:sz w:val="18"/>
                <w:szCs w:val="18"/>
                <w:lang w:val="en-GB"/>
              </w:rPr>
              <w:t>vide spatial relation indication and the PL-RS)</w:t>
            </w:r>
          </w:p>
          <w:p w14:paraId="0FB1DFD9" w14:textId="7D2F7333" w:rsidR="0063260F" w:rsidRPr="008957CF" w:rsidRDefault="0063260F" w:rsidP="0063260F">
            <w:pPr>
              <w:pStyle w:val="a3"/>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a3"/>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a3"/>
              <w:numPr>
                <w:ilvl w:val="0"/>
                <w:numId w:val="34"/>
              </w:numPr>
              <w:snapToGrid w:val="0"/>
              <w:spacing w:after="0" w:line="240" w:lineRule="auto"/>
              <w:rPr>
                <w:sz w:val="18"/>
                <w:szCs w:val="18"/>
              </w:rPr>
            </w:pPr>
            <w:r>
              <w:rPr>
                <w:sz w:val="18"/>
                <w:szCs w:val="18"/>
              </w:rPr>
              <w:t>PL-RS and spatial ref RS share the same QCL-D SSB: Lenovo/</w:t>
            </w:r>
            <w:proofErr w:type="spellStart"/>
            <w:r>
              <w:rPr>
                <w:sz w:val="18"/>
                <w:szCs w:val="18"/>
              </w:rPr>
              <w:t>MotM</w:t>
            </w:r>
            <w:proofErr w:type="spellEnd"/>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a3"/>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a3"/>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w:t>
            </w:r>
            <w:r w:rsidRPr="00FA1033">
              <w:rPr>
                <w:sz w:val="18"/>
              </w:rPr>
              <w:t>n</w:t>
            </w:r>
            <w:r w:rsidRPr="00FA1033">
              <w:rPr>
                <w:sz w:val="18"/>
              </w:rPr>
              <w:t>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w:t>
            </w:r>
            <w:proofErr w:type="spellStart"/>
            <w:r>
              <w:rPr>
                <w:sz w:val="18"/>
                <w:szCs w:val="18"/>
              </w:rPr>
              <w:t>MotM</w:t>
            </w:r>
            <w:proofErr w:type="spellEnd"/>
            <w:r>
              <w:rPr>
                <w:sz w:val="18"/>
                <w:szCs w:val="18"/>
              </w:rPr>
              <w:t xml:space="preserve">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rFonts w:hint="eastAsia"/>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ins w:id="4" w:author="CATT" w:date="2021-08-15T16:12:00Z">
              <w:r w:rsidR="00BB5E38">
                <w:rPr>
                  <w:rFonts w:hint="eastAsia"/>
                  <w:sz w:val="18"/>
                  <w:szCs w:val="18"/>
                  <w:lang w:eastAsia="zh-CN"/>
                </w:rPr>
                <w:t>,CATT</w:t>
              </w:r>
            </w:ins>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a3"/>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a3"/>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a3"/>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a3"/>
              <w:numPr>
                <w:ilvl w:val="0"/>
                <w:numId w:val="30"/>
              </w:numPr>
              <w:snapToGrid w:val="0"/>
              <w:spacing w:after="0" w:line="240" w:lineRule="auto"/>
              <w:rPr>
                <w:sz w:val="18"/>
                <w:szCs w:val="18"/>
              </w:rPr>
            </w:pPr>
            <w:proofErr w:type="spellStart"/>
            <w:r>
              <w:rPr>
                <w:sz w:val="18"/>
                <w:szCs w:val="18"/>
              </w:rPr>
              <w:t>mTRP</w:t>
            </w:r>
            <w:proofErr w:type="spellEnd"/>
            <w:r>
              <w:rPr>
                <w:sz w:val="18"/>
                <w:szCs w:val="18"/>
              </w:rPr>
              <w:t>:</w:t>
            </w:r>
          </w:p>
          <w:p w14:paraId="7C426373" w14:textId="0CA51D2A" w:rsidR="0063260F" w:rsidRPr="00902D7F" w:rsidRDefault="0063260F" w:rsidP="0063260F">
            <w:pPr>
              <w:pStyle w:val="a3"/>
              <w:numPr>
                <w:ilvl w:val="1"/>
                <w:numId w:val="30"/>
              </w:numPr>
              <w:snapToGrid w:val="0"/>
              <w:spacing w:after="0" w:line="240" w:lineRule="auto"/>
              <w:rPr>
                <w:sz w:val="18"/>
                <w:szCs w:val="18"/>
              </w:rPr>
            </w:pPr>
            <w:r w:rsidRPr="00137F33">
              <w:rPr>
                <w:b/>
                <w:sz w:val="18"/>
                <w:szCs w:val="18"/>
              </w:rPr>
              <w:t>Yes</w:t>
            </w:r>
            <w:r>
              <w:rPr>
                <w:sz w:val="18"/>
                <w:szCs w:val="18"/>
              </w:rPr>
              <w:t>: ZTE (low priority), Sa</w:t>
            </w:r>
            <w:r>
              <w:rPr>
                <w:sz w:val="18"/>
                <w:szCs w:val="18"/>
              </w:rPr>
              <w:t>m</w:t>
            </w:r>
            <w:r>
              <w:rPr>
                <w:sz w:val="18"/>
                <w:szCs w:val="18"/>
              </w:rPr>
              <w:t xml:space="preserve">sung, </w:t>
            </w:r>
            <w:proofErr w:type="spellStart"/>
            <w:r>
              <w:rPr>
                <w:sz w:val="18"/>
                <w:szCs w:val="18"/>
              </w:rPr>
              <w:t>Futurewei</w:t>
            </w:r>
            <w:proofErr w:type="spellEnd"/>
            <w:r>
              <w:rPr>
                <w:sz w:val="18"/>
                <w:szCs w:val="18"/>
              </w:rPr>
              <w:t xml:space="preserve">,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w:t>
            </w:r>
            <w:proofErr w:type="spellStart"/>
            <w:r w:rsidR="007A40C6">
              <w:rPr>
                <w:sz w:val="18"/>
                <w:szCs w:val="20"/>
              </w:rPr>
              <w:t>mDCI</w:t>
            </w:r>
            <w:proofErr w:type="spellEnd"/>
            <w:r w:rsidR="007A40C6">
              <w:rPr>
                <w:sz w:val="18"/>
                <w:szCs w:val="20"/>
              </w:rPr>
              <w:t xml:space="preserve"> o</w:t>
            </w:r>
            <w:r w:rsidR="007A40C6">
              <w:rPr>
                <w:sz w:val="18"/>
                <w:szCs w:val="20"/>
              </w:rPr>
              <w:t>n</w:t>
            </w:r>
            <w:r w:rsidR="007A40C6">
              <w:rPr>
                <w:sz w:val="18"/>
                <w:szCs w:val="20"/>
              </w:rPr>
              <w:t>ly)</w:t>
            </w:r>
            <w:r w:rsidRPr="00F75AF9">
              <w:rPr>
                <w:sz w:val="18"/>
                <w:szCs w:val="20"/>
              </w:rPr>
              <w:t xml:space="preserve">, AT&amp;T, </w:t>
            </w:r>
            <w:proofErr w:type="spellStart"/>
            <w:r w:rsidRPr="00F75AF9">
              <w:rPr>
                <w:sz w:val="18"/>
                <w:szCs w:val="20"/>
              </w:rPr>
              <w:t>Xiaomi</w:t>
            </w:r>
            <w:proofErr w:type="spellEnd"/>
            <w:r w:rsidRPr="00F75AF9">
              <w:rPr>
                <w:sz w:val="18"/>
                <w:szCs w:val="20"/>
              </w:rPr>
              <w:t>,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w:t>
            </w:r>
            <w:proofErr w:type="spellStart"/>
            <w:r w:rsidR="008C7E60" w:rsidRPr="00F75AF9">
              <w:rPr>
                <w:sz w:val="18"/>
                <w:szCs w:val="20"/>
              </w:rPr>
              <w:t>MotM</w:t>
            </w:r>
            <w:proofErr w:type="spellEnd"/>
            <w:r w:rsidR="00930863">
              <w:rPr>
                <w:sz w:val="18"/>
                <w:szCs w:val="20"/>
              </w:rPr>
              <w:t>, LG</w:t>
            </w:r>
          </w:p>
          <w:p w14:paraId="19EE201A" w14:textId="359EA02E" w:rsidR="0063260F" w:rsidRDefault="0063260F" w:rsidP="0063260F">
            <w:pPr>
              <w:pStyle w:val="a3"/>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a3"/>
              <w:numPr>
                <w:ilvl w:val="0"/>
                <w:numId w:val="30"/>
              </w:numPr>
              <w:snapToGrid w:val="0"/>
              <w:spacing w:after="0" w:line="240" w:lineRule="auto"/>
              <w:rPr>
                <w:sz w:val="18"/>
                <w:szCs w:val="18"/>
              </w:rPr>
            </w:pPr>
            <w:proofErr w:type="spellStart"/>
            <w:r>
              <w:rPr>
                <w:sz w:val="18"/>
                <w:szCs w:val="18"/>
              </w:rPr>
              <w:t>sTRP</w:t>
            </w:r>
            <w:proofErr w:type="spellEnd"/>
            <w:r>
              <w:rPr>
                <w:sz w:val="18"/>
                <w:szCs w:val="18"/>
              </w:rPr>
              <w:t xml:space="preserve">: </w:t>
            </w:r>
          </w:p>
          <w:p w14:paraId="24186BD3" w14:textId="355C8B1B" w:rsidR="00466DD6"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CATT</w:t>
            </w:r>
            <w:del w:id="5" w:author="CATT" w:date="2021-08-15T16:13:00Z">
              <w:r w:rsidDel="00E96E59">
                <w:rPr>
                  <w:sz w:val="18"/>
                  <w:szCs w:val="18"/>
                </w:rPr>
                <w:delText xml:space="preserve"> (other target DL RS)</w:delText>
              </w:r>
            </w:del>
            <w:r>
              <w:rPr>
                <w:sz w:val="18"/>
                <w:szCs w:val="18"/>
              </w:rPr>
              <w: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a3"/>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xml:space="preserve">: </w:t>
            </w:r>
            <w:proofErr w:type="spellStart"/>
            <w:r w:rsidR="0063260F">
              <w:rPr>
                <w:sz w:val="18"/>
                <w:szCs w:val="18"/>
              </w:rPr>
              <w:t>Futurewei</w:t>
            </w:r>
            <w:proofErr w:type="spellEnd"/>
            <w:r>
              <w:rPr>
                <w:sz w:val="18"/>
                <w:szCs w:val="18"/>
              </w:rPr>
              <w:t>, Qualcomm</w:t>
            </w:r>
            <w:r w:rsidR="00252D4C">
              <w:rPr>
                <w:sz w:val="18"/>
                <w:szCs w:val="18"/>
              </w:rPr>
              <w:t>, Huawei/</w:t>
            </w:r>
            <w:proofErr w:type="spellStart"/>
            <w:r w:rsidR="00252D4C">
              <w:rPr>
                <w:sz w:val="18"/>
                <w:szCs w:val="18"/>
              </w:rPr>
              <w:t>HiSi</w:t>
            </w:r>
            <w:proofErr w:type="spellEnd"/>
          </w:p>
          <w:p w14:paraId="39A8ADE8" w14:textId="0788D490"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a3"/>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a3"/>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a3"/>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97E5919" w:rsidR="0063260F" w:rsidRDefault="0063260F" w:rsidP="0063260F">
            <w:pPr>
              <w:pStyle w:val="a3"/>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ins w:id="6" w:author="CATT" w:date="2021-08-15T16:14:00Z">
              <w:r w:rsidR="0035268A">
                <w:rPr>
                  <w:rFonts w:hint="eastAsia"/>
                  <w:sz w:val="18"/>
                  <w:szCs w:val="18"/>
                  <w:lang w:eastAsia="zh-CN"/>
                </w:rPr>
                <w:t>,CATT</w:t>
              </w:r>
            </w:ins>
          </w:p>
          <w:p w14:paraId="0EECDFBC" w14:textId="026D8442" w:rsidR="0063260F" w:rsidRPr="00B354EF" w:rsidRDefault="0063260F" w:rsidP="0063260F">
            <w:pPr>
              <w:pStyle w:val="a3"/>
              <w:numPr>
                <w:ilvl w:val="0"/>
                <w:numId w:val="35"/>
              </w:numPr>
              <w:snapToGrid w:val="0"/>
              <w:spacing w:after="0" w:line="240" w:lineRule="auto"/>
              <w:rPr>
                <w:sz w:val="18"/>
                <w:szCs w:val="18"/>
                <w:lang w:val="fr-FR"/>
              </w:rPr>
            </w:pPr>
            <w:r w:rsidRPr="00B354EF">
              <w:rPr>
                <w:sz w:val="18"/>
                <w:szCs w:val="18"/>
                <w:lang w:val="fr-FR"/>
              </w:rPr>
              <w:t>M=1, N=1: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a3"/>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w:t>
            </w:r>
            <w:proofErr w:type="spellStart"/>
            <w:r w:rsidR="00466DD6">
              <w:rPr>
                <w:sz w:val="18"/>
                <w:szCs w:val="18"/>
              </w:rPr>
              <w:t>mDCI</w:t>
            </w:r>
            <w:proofErr w:type="spellEnd"/>
            <w:r w:rsidR="00466DD6">
              <w:rPr>
                <w:sz w:val="18"/>
                <w:szCs w:val="18"/>
              </w:rPr>
              <w:t>-</w:t>
            </w:r>
            <w:r w:rsidR="003B2E34">
              <w:rPr>
                <w:sz w:val="18"/>
                <w:szCs w:val="18"/>
              </w:rPr>
              <w:t>based</w:t>
            </w:r>
            <w:r w:rsidR="00466DD6">
              <w:rPr>
                <w:sz w:val="18"/>
                <w:szCs w:val="18"/>
              </w:rPr>
              <w:t>)</w:t>
            </w:r>
            <w:r>
              <w:rPr>
                <w:sz w:val="18"/>
                <w:szCs w:val="18"/>
              </w:rPr>
              <w:t xml:space="preserve">: </w:t>
            </w:r>
            <w:r w:rsidR="00F01AB9">
              <w:rPr>
                <w:sz w:val="18"/>
                <w:szCs w:val="18"/>
              </w:rPr>
              <w:t>A</w:t>
            </w:r>
            <w:r w:rsidR="00F01AB9">
              <w:rPr>
                <w:sz w:val="18"/>
                <w:szCs w:val="18"/>
              </w:rPr>
              <w:t>p</w:t>
            </w:r>
            <w:r w:rsidR="00F01AB9">
              <w:rPr>
                <w:sz w:val="18"/>
                <w:szCs w:val="18"/>
              </w:rPr>
              <w:t xml:space="preserve">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a3"/>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w:t>
            </w:r>
            <w:proofErr w:type="spellStart"/>
            <w:r w:rsidR="00466DD6">
              <w:rPr>
                <w:sz w:val="18"/>
                <w:szCs w:val="18"/>
              </w:rPr>
              <w:t>sDCI</w:t>
            </w:r>
            <w:proofErr w:type="spellEnd"/>
            <w:r w:rsidR="00466DD6">
              <w:rPr>
                <w:sz w:val="18"/>
                <w:szCs w:val="18"/>
              </w:rPr>
              <w:t>-</w:t>
            </w:r>
            <w:r w:rsidR="003B2E34">
              <w:rPr>
                <w:sz w:val="18"/>
                <w:szCs w:val="18"/>
              </w:rPr>
              <w:t>based</w:t>
            </w:r>
            <w:r w:rsidR="00466DD6">
              <w:rPr>
                <w:sz w:val="18"/>
                <w:szCs w:val="18"/>
              </w:rPr>
              <w:t>)</w:t>
            </w:r>
            <w:r w:rsidR="0063260F" w:rsidRPr="006D14FE">
              <w:rPr>
                <w:sz w:val="18"/>
                <w:szCs w:val="18"/>
              </w:rPr>
              <w:t>: Lenovo</w:t>
            </w:r>
            <w:r w:rsidR="0063260F">
              <w:rPr>
                <w:sz w:val="18"/>
                <w:szCs w:val="18"/>
              </w:rPr>
              <w:t>/</w:t>
            </w:r>
            <w:proofErr w:type="spellStart"/>
            <w:r w:rsidR="0063260F">
              <w:rPr>
                <w:sz w:val="18"/>
                <w:szCs w:val="18"/>
              </w:rPr>
              <w:t>MotM</w:t>
            </w:r>
            <w:proofErr w:type="spellEnd"/>
            <w:r w:rsidR="0063260F" w:rsidRPr="006D14FE">
              <w:rPr>
                <w:sz w:val="18"/>
                <w:szCs w:val="18"/>
              </w:rPr>
              <w:t xml:space="preserve">, </w:t>
            </w:r>
            <w:r w:rsidR="000561DC">
              <w:rPr>
                <w:sz w:val="18"/>
                <w:szCs w:val="18"/>
              </w:rPr>
              <w:t>FGI/</w:t>
            </w:r>
            <w:r w:rsidR="0063260F" w:rsidRPr="006D14FE">
              <w:rPr>
                <w:sz w:val="18"/>
                <w:szCs w:val="18"/>
              </w:rPr>
              <w:t xml:space="preserve">APT, </w:t>
            </w:r>
            <w:proofErr w:type="spellStart"/>
            <w:r w:rsidR="0063260F" w:rsidRPr="00F75AF9">
              <w:rPr>
                <w:sz w:val="18"/>
                <w:szCs w:val="20"/>
              </w:rPr>
              <w:t>Fraunhofer</w:t>
            </w:r>
            <w:proofErr w:type="spellEnd"/>
            <w:r w:rsidR="0063260F" w:rsidRPr="00F75AF9">
              <w:rPr>
                <w:sz w:val="18"/>
                <w:szCs w:val="20"/>
              </w:rPr>
              <w:t xml:space="preserve"> IIS/HHI, </w:t>
            </w:r>
            <w:r w:rsidR="0016316F" w:rsidRPr="00F75AF9">
              <w:rPr>
                <w:sz w:val="18"/>
                <w:szCs w:val="20"/>
              </w:rPr>
              <w:t>MTK</w:t>
            </w:r>
            <w:r w:rsidR="00F01AB9" w:rsidRPr="00F75AF9">
              <w:rPr>
                <w:sz w:val="18"/>
                <w:szCs w:val="20"/>
              </w:rPr>
              <w:t xml:space="preserve">, </w:t>
            </w:r>
            <w:r w:rsidR="00D61218" w:rsidRPr="00F75AF9">
              <w:rPr>
                <w:sz w:val="18"/>
                <w:szCs w:val="20"/>
              </w:rPr>
              <w:t>A</w:t>
            </w:r>
            <w:r w:rsidR="00D61218" w:rsidRPr="00F75AF9">
              <w:rPr>
                <w:sz w:val="18"/>
                <w:szCs w:val="20"/>
              </w:rPr>
              <w:t>p</w:t>
            </w:r>
            <w:r w:rsidR="00D61218" w:rsidRPr="00F75AF9">
              <w:rPr>
                <w:sz w:val="18"/>
                <w:szCs w:val="20"/>
              </w:rPr>
              <w:t>ple, Qualcomm, NEC</w:t>
            </w:r>
            <w:r w:rsidR="008C7E60" w:rsidRPr="00F75AF9">
              <w:rPr>
                <w:sz w:val="18"/>
                <w:szCs w:val="20"/>
              </w:rPr>
              <w:t xml:space="preserve">, AT&amp;T, </w:t>
            </w:r>
            <w:proofErr w:type="spellStart"/>
            <w:r w:rsidR="008C7E60" w:rsidRPr="00F75AF9">
              <w:rPr>
                <w:sz w:val="18"/>
                <w:szCs w:val="20"/>
              </w:rPr>
              <w:t>Futurewei</w:t>
            </w:r>
            <w:proofErr w:type="spellEnd"/>
            <w:r w:rsidR="005801F8" w:rsidRPr="00F75AF9">
              <w:rPr>
                <w:sz w:val="18"/>
                <w:szCs w:val="20"/>
              </w:rPr>
              <w:t xml:space="preserve">, </w:t>
            </w:r>
            <w:proofErr w:type="spellStart"/>
            <w:r w:rsidR="005801F8">
              <w:rPr>
                <w:sz w:val="18"/>
                <w:szCs w:val="18"/>
              </w:rPr>
              <w:t>Sony</w:t>
            </w:r>
            <w:ins w:id="7" w:author="CATT" w:date="2021-08-15T16:14:00Z">
              <w:r w:rsidR="00AC53FB">
                <w:rPr>
                  <w:rFonts w:hint="eastAsia"/>
                  <w:sz w:val="18"/>
                  <w:szCs w:val="18"/>
                  <w:lang w:eastAsia="zh-CN"/>
                </w:rPr>
                <w:t>,CATT</w:t>
              </w:r>
            </w:ins>
            <w:proofErr w:type="spellEnd"/>
          </w:p>
          <w:p w14:paraId="461670F6" w14:textId="5AB67D91" w:rsidR="0063260F" w:rsidRPr="00012087" w:rsidRDefault="00252D4C" w:rsidP="008F2252">
            <w:pPr>
              <w:pStyle w:val="a3"/>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2826B5E5" w:rsidR="0063260F" w:rsidRPr="00F75AF9" w:rsidRDefault="0063260F" w:rsidP="0063260F">
            <w:pPr>
              <w:snapToGrid w:val="0"/>
              <w:rPr>
                <w:rFonts w:hint="eastAsia"/>
                <w:lang w:eastAsia="zh-CN"/>
              </w:rPr>
            </w:pPr>
            <w:r w:rsidRPr="00F75AF9">
              <w:rPr>
                <w:b/>
                <w:sz w:val="18"/>
                <w:szCs w:val="20"/>
              </w:rPr>
              <w:t>Alt1</w:t>
            </w:r>
            <w:r w:rsidRPr="00F75AF9">
              <w:rPr>
                <w:sz w:val="18"/>
                <w:szCs w:val="20"/>
              </w:rPr>
              <w:t xml:space="preserve">: vivo, </w:t>
            </w:r>
            <w:proofErr w:type="spellStart"/>
            <w:r w:rsidRPr="00F75AF9">
              <w:rPr>
                <w:sz w:val="18"/>
                <w:szCs w:val="20"/>
              </w:rPr>
              <w:t>Spreadtrum</w:t>
            </w:r>
            <w:proofErr w:type="spellEnd"/>
            <w:r w:rsidRPr="00F75AF9">
              <w:rPr>
                <w:sz w:val="18"/>
                <w:szCs w:val="20"/>
              </w:rPr>
              <w:t xml:space="preserve">, Samsung, </w:t>
            </w:r>
            <w:proofErr w:type="spellStart"/>
            <w:r w:rsidRPr="00F75AF9">
              <w:rPr>
                <w:sz w:val="18"/>
                <w:szCs w:val="20"/>
              </w:rPr>
              <w:t>Xiaomi</w:t>
            </w:r>
            <w:proofErr w:type="spellEnd"/>
            <w:r w:rsidRPr="00F75AF9">
              <w:rPr>
                <w:sz w:val="18"/>
                <w:szCs w:val="20"/>
              </w:rPr>
              <w:t xml:space="preserve">, ZTE, Qualcomm, </w:t>
            </w:r>
            <w:r w:rsidR="0016316F" w:rsidRPr="00F75AF9">
              <w:rPr>
                <w:sz w:val="18"/>
                <w:szCs w:val="20"/>
              </w:rPr>
              <w:t>MTK</w:t>
            </w:r>
            <w:r w:rsidRPr="00F75AF9">
              <w:rPr>
                <w:sz w:val="18"/>
                <w:szCs w:val="20"/>
              </w:rPr>
              <w:t xml:space="preserve">, </w:t>
            </w:r>
            <w:proofErr w:type="spellStart"/>
            <w:r w:rsidRPr="00F75AF9">
              <w:rPr>
                <w:sz w:val="18"/>
                <w:szCs w:val="20"/>
              </w:rPr>
              <w:t>Convida</w:t>
            </w:r>
            <w:proofErr w:type="spellEnd"/>
            <w:r w:rsidRPr="00F75AF9">
              <w:rPr>
                <w:sz w:val="18"/>
                <w:szCs w:val="20"/>
              </w:rPr>
              <w:t xml:space="preserve">, NTT </w:t>
            </w:r>
            <w:proofErr w:type="spellStart"/>
            <w:r w:rsidRPr="00F75AF9">
              <w:rPr>
                <w:sz w:val="18"/>
                <w:szCs w:val="20"/>
              </w:rPr>
              <w:t>Docomo</w:t>
            </w:r>
            <w:proofErr w:type="spellEnd"/>
            <w:r w:rsidR="00554660">
              <w:rPr>
                <w:sz w:val="18"/>
                <w:szCs w:val="20"/>
              </w:rPr>
              <w:t xml:space="preserve">, </w:t>
            </w:r>
            <w:proofErr w:type="spellStart"/>
            <w:r w:rsidR="00554660">
              <w:rPr>
                <w:sz w:val="18"/>
                <w:szCs w:val="20"/>
              </w:rPr>
              <w:t>I</w:t>
            </w:r>
            <w:r w:rsidR="00554660">
              <w:rPr>
                <w:sz w:val="18"/>
                <w:szCs w:val="20"/>
              </w:rPr>
              <w:t>n</w:t>
            </w:r>
            <w:r w:rsidR="00554660">
              <w:rPr>
                <w:sz w:val="18"/>
                <w:szCs w:val="20"/>
              </w:rPr>
              <w:t>tel</w:t>
            </w:r>
            <w:ins w:id="8" w:author="CATT" w:date="2021-08-15T16:14:00Z">
              <w:r w:rsidR="00D628C1">
                <w:rPr>
                  <w:rFonts w:hint="eastAsia"/>
                  <w:sz w:val="18"/>
                  <w:szCs w:val="20"/>
                  <w:lang w:eastAsia="zh-CN"/>
                </w:rPr>
                <w:t>,CATT</w:t>
              </w:r>
            </w:ins>
            <w:proofErr w:type="spellEnd"/>
            <w:del w:id="9" w:author="CATT" w:date="2021-08-15T16:14:00Z">
              <w:r w:rsidRPr="00F75AF9" w:rsidDel="00D628C1">
                <w:rPr>
                  <w:sz w:val="18"/>
                  <w:szCs w:val="20"/>
                </w:rPr>
                <w:delText xml:space="preserve"> </w:delText>
              </w:r>
            </w:del>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w:t>
            </w:r>
            <w:proofErr w:type="spellStart"/>
            <w:r w:rsidRPr="00F75AF9">
              <w:rPr>
                <w:sz w:val="18"/>
                <w:szCs w:val="20"/>
              </w:rPr>
              <w:t>Futurewei</w:t>
            </w:r>
            <w:proofErr w:type="spellEnd"/>
            <w:r w:rsidRPr="00F75AF9">
              <w:rPr>
                <w:sz w:val="18"/>
                <w:szCs w:val="20"/>
              </w:rPr>
              <w:t xml:space="preserve">, </w:t>
            </w:r>
            <w:r w:rsidRPr="00F75AF9">
              <w:rPr>
                <w:sz w:val="18"/>
                <w:szCs w:val="18"/>
              </w:rPr>
              <w:t>Huawei/</w:t>
            </w:r>
            <w:proofErr w:type="spellStart"/>
            <w:r w:rsidRPr="00F75AF9">
              <w:rPr>
                <w:sz w:val="18"/>
                <w:szCs w:val="18"/>
              </w:rPr>
              <w:t>HiSi</w:t>
            </w:r>
            <w:proofErr w:type="spellEnd"/>
            <w:r w:rsidRPr="00F75AF9">
              <w:rPr>
                <w:sz w:val="18"/>
                <w:szCs w:val="18"/>
              </w:rPr>
              <w:t>,</w:t>
            </w:r>
            <w:r w:rsidRPr="00F75AF9">
              <w:rPr>
                <w:sz w:val="18"/>
                <w:szCs w:val="20"/>
              </w:rPr>
              <w:t xml:space="preserve"> </w:t>
            </w:r>
            <w:proofErr w:type="spellStart"/>
            <w:r w:rsidRPr="00F75AF9">
              <w:rPr>
                <w:sz w:val="18"/>
                <w:szCs w:val="20"/>
              </w:rPr>
              <w:t>Fraunhofer</w:t>
            </w:r>
            <w:proofErr w:type="spellEnd"/>
            <w:r w:rsidRPr="00F75AF9">
              <w:rPr>
                <w:sz w:val="18"/>
                <w:szCs w:val="20"/>
              </w:rPr>
              <w:t xml:space="preserve">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w:t>
            </w:r>
            <w:r>
              <w:rPr>
                <w:sz w:val="18"/>
                <w:szCs w:val="20"/>
              </w:rPr>
              <w:t>d</w:t>
            </w:r>
            <w:r>
              <w:rPr>
                <w:sz w:val="18"/>
                <w:szCs w:val="20"/>
              </w:rPr>
              <w:t>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a3"/>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a3"/>
              <w:numPr>
                <w:ilvl w:val="0"/>
                <w:numId w:val="9"/>
              </w:numPr>
              <w:snapToGrid w:val="0"/>
              <w:spacing w:after="0" w:line="240" w:lineRule="auto"/>
              <w:rPr>
                <w:sz w:val="18"/>
                <w:szCs w:val="18"/>
              </w:rPr>
            </w:pPr>
            <w:r w:rsidRPr="00DC169E">
              <w:rPr>
                <w:b/>
                <w:sz w:val="18"/>
                <w:szCs w:val="18"/>
              </w:rPr>
              <w:t>No:</w:t>
            </w:r>
            <w:r>
              <w:rPr>
                <w:sz w:val="18"/>
                <w:szCs w:val="20"/>
              </w:rPr>
              <w:t xml:space="preserve"> </w:t>
            </w:r>
            <w:proofErr w:type="spellStart"/>
            <w:r>
              <w:rPr>
                <w:sz w:val="18"/>
                <w:szCs w:val="18"/>
              </w:rPr>
              <w:t>Spreadtrum</w:t>
            </w:r>
            <w:proofErr w:type="spellEnd"/>
            <w:r>
              <w:rPr>
                <w:sz w:val="18"/>
                <w:szCs w:val="18"/>
              </w:rPr>
              <w:t>,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a3"/>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xml:space="preserve">, </w:t>
            </w:r>
            <w:proofErr w:type="spellStart"/>
            <w:r>
              <w:rPr>
                <w:sz w:val="18"/>
                <w:szCs w:val="18"/>
              </w:rPr>
              <w:t>Spreadtrum</w:t>
            </w:r>
            <w:proofErr w:type="spellEnd"/>
            <w:r>
              <w:rPr>
                <w:sz w:val="18"/>
                <w:szCs w:val="18"/>
              </w:rPr>
              <w:t xml:space="preserve">, Samsung, </w:t>
            </w:r>
            <w:proofErr w:type="spellStart"/>
            <w:r>
              <w:rPr>
                <w:sz w:val="18"/>
                <w:szCs w:val="18"/>
              </w:rPr>
              <w:t>Convida</w:t>
            </w:r>
            <w:proofErr w:type="spellEnd"/>
            <w:r>
              <w:rPr>
                <w:sz w:val="18"/>
                <w:szCs w:val="18"/>
              </w:rPr>
              <w:t>, Nokia</w:t>
            </w:r>
            <w:r w:rsidR="00677ED0">
              <w:rPr>
                <w:sz w:val="18"/>
                <w:szCs w:val="18"/>
              </w:rPr>
              <w:t>/NSB</w:t>
            </w:r>
          </w:p>
          <w:p w14:paraId="3EED1A0E" w14:textId="3A516326" w:rsidR="006C02F0" w:rsidRPr="00150727" w:rsidRDefault="006C02F0" w:rsidP="006C02F0">
            <w:pPr>
              <w:pStyle w:val="a3"/>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a3"/>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a3"/>
              <w:numPr>
                <w:ilvl w:val="0"/>
                <w:numId w:val="11"/>
              </w:numPr>
              <w:snapToGrid w:val="0"/>
              <w:spacing w:after="0" w:line="240" w:lineRule="auto"/>
              <w:rPr>
                <w:sz w:val="18"/>
                <w:szCs w:val="18"/>
              </w:rPr>
            </w:pPr>
            <w:r w:rsidRPr="00254C97">
              <w:rPr>
                <w:b/>
                <w:sz w:val="18"/>
                <w:szCs w:val="18"/>
              </w:rPr>
              <w:t>No:</w:t>
            </w:r>
            <w:r>
              <w:rPr>
                <w:sz w:val="18"/>
                <w:szCs w:val="20"/>
              </w:rPr>
              <w:t xml:space="preserve"> </w:t>
            </w:r>
            <w:proofErr w:type="spellStart"/>
            <w:r>
              <w:rPr>
                <w:sz w:val="18"/>
                <w:szCs w:val="18"/>
              </w:rPr>
              <w:t>Spreadtrum</w:t>
            </w:r>
            <w:proofErr w:type="spellEnd"/>
            <w:r>
              <w:rPr>
                <w:sz w:val="18"/>
                <w:szCs w:val="18"/>
              </w:rPr>
              <w:t xml:space="preserve">,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a3"/>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a3"/>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a3"/>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a3"/>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w:t>
      </w:r>
      <w:r w:rsidR="00174288">
        <w:rPr>
          <w:sz w:val="20"/>
          <w:szCs w:val="20"/>
        </w:rPr>
        <w:t>n</w:t>
      </w:r>
      <w:r w:rsidR="00174288">
        <w:rPr>
          <w:sz w:val="20"/>
          <w:szCs w:val="20"/>
        </w:rPr>
        <w:t>ly motivated with minimizing spec work.</w:t>
      </w:r>
    </w:p>
    <w:p w14:paraId="3F2CEC2A" w14:textId="1F865912" w:rsidR="00174288" w:rsidRDefault="00174288" w:rsidP="004F72A8">
      <w:pPr>
        <w:pStyle w:val="a3"/>
        <w:numPr>
          <w:ilvl w:val="0"/>
          <w:numId w:val="14"/>
        </w:numPr>
        <w:snapToGrid w:val="0"/>
        <w:spacing w:after="0" w:line="240" w:lineRule="auto"/>
        <w:jc w:val="both"/>
        <w:rPr>
          <w:sz w:val="20"/>
          <w:szCs w:val="20"/>
        </w:rPr>
      </w:pPr>
      <w:r>
        <w:rPr>
          <w:sz w:val="20"/>
          <w:szCs w:val="20"/>
        </w:rPr>
        <w:t xml:space="preserve">1.4: </w:t>
      </w:r>
      <w:r w:rsidR="00EF15CD">
        <w:rPr>
          <w:sz w:val="20"/>
          <w:szCs w:val="20"/>
        </w:rPr>
        <w:t xml:space="preserve">The definition of beam alignment needs to be first established. Based on the </w:t>
      </w:r>
      <w:proofErr w:type="spellStart"/>
      <w:r w:rsidR="00EF15CD">
        <w:rPr>
          <w:sz w:val="20"/>
          <w:szCs w:val="20"/>
        </w:rPr>
        <w:t>Tdocs</w:t>
      </w:r>
      <w:proofErr w:type="spellEnd"/>
      <w:r w:rsidR="00EF15CD">
        <w:rPr>
          <w:sz w:val="20"/>
          <w:szCs w:val="20"/>
        </w:rPr>
        <w:t>, beam alignment can be defined based on the PL-RS or the source RS of the PL-RS</w:t>
      </w:r>
    </w:p>
    <w:p w14:paraId="0013C270" w14:textId="36250613" w:rsidR="00EF15CD" w:rsidRPr="00C20637" w:rsidRDefault="00D75F0C" w:rsidP="004F72A8">
      <w:pPr>
        <w:pStyle w:val="a3"/>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lastRenderedPageBreak/>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7D906D6"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w:t>
      </w:r>
      <w:proofErr w:type="gramStart"/>
      <w:r w:rsidRPr="00B60550">
        <w:rPr>
          <w:rFonts w:eastAsia="Malgun Gothic"/>
          <w:sz w:val="20"/>
        </w:rPr>
        <w:t xml:space="preserve">of  </w:t>
      </w:r>
      <w:r w:rsidR="00F4291D">
        <w:rPr>
          <w:rFonts w:eastAsia="Malgun Gothic"/>
          <w:sz w:val="20"/>
        </w:rPr>
        <w:t>[</w:t>
      </w:r>
      <w:proofErr w:type="gramEnd"/>
      <w:r w:rsidR="00F4291D">
        <w:rPr>
          <w:rFonts w:eastAsia="Malgun Gothic"/>
          <w:sz w:val="20"/>
        </w:rPr>
        <w:t>co</w:t>
      </w:r>
      <w:r w:rsidR="00F4291D">
        <w:rPr>
          <w:rFonts w:eastAsia="Malgun Gothic"/>
          <w:sz w:val="20"/>
        </w:rPr>
        <w:t>n</w:t>
      </w:r>
      <w:r w:rsidR="00F4291D">
        <w:rPr>
          <w:rFonts w:eastAsia="Malgun Gothic"/>
          <w:sz w:val="20"/>
        </w:rPr>
        <w:t xml:space="preserve">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2D4480A3" w:rsidR="00B60550" w:rsidRPr="00B60550" w:rsidRDefault="00831645" w:rsidP="00B60550">
      <w:pPr>
        <w:numPr>
          <w:ilvl w:val="0"/>
          <w:numId w:val="25"/>
        </w:numPr>
        <w:snapToGrid w:val="0"/>
        <w:jc w:val="both"/>
        <w:rPr>
          <w:rFonts w:eastAsia="Malgun Gothic"/>
          <w:sz w:val="20"/>
        </w:rPr>
      </w:pPr>
      <w:del w:id="10" w:author="Eko Onggosanusi" w:date="2021-08-13T17:05:00Z">
        <w:r w:rsidDel="00A17489">
          <w:rPr>
            <w:sz w:val="20"/>
          </w:rPr>
          <w:delText>[</w:delText>
        </w:r>
      </w:del>
      <w:r w:rsidR="00B60550" w:rsidRPr="00B60550">
        <w:rPr>
          <w:sz w:val="20"/>
        </w:rPr>
        <w:t>When the BWP/CC ID (</w:t>
      </w:r>
      <w:r w:rsidR="00012D37" w:rsidRPr="00012D37">
        <w:rPr>
          <w:color w:val="FF0000"/>
          <w:sz w:val="20"/>
        </w:rPr>
        <w:t xml:space="preserve">i.e. </w:t>
      </w:r>
      <w:proofErr w:type="spellStart"/>
      <w:r w:rsidR="00012D37" w:rsidRPr="00012D37">
        <w:rPr>
          <w:i/>
          <w:color w:val="FF0000"/>
          <w:sz w:val="20"/>
        </w:rPr>
        <w:t>bwp</w:t>
      </w:r>
      <w:proofErr w:type="spellEnd"/>
      <w:r w:rsidR="00012D37" w:rsidRPr="00012D37">
        <w:rPr>
          <w:i/>
          <w:color w:val="FF0000"/>
          <w:sz w:val="20"/>
        </w:rPr>
        <w:t>-Id</w:t>
      </w:r>
      <w:r w:rsidR="00012D37" w:rsidRPr="00012D37">
        <w:rPr>
          <w:color w:val="FF0000"/>
          <w:sz w:val="20"/>
        </w:rPr>
        <w:t xml:space="preserve"> or </w:t>
      </w:r>
      <w:r w:rsidR="00B60550" w:rsidRPr="00B60550">
        <w:rPr>
          <w:i/>
          <w:iCs/>
          <w:sz w:val="20"/>
        </w:rPr>
        <w:t>cell</w:t>
      </w:r>
      <w:r w:rsidR="00B60550" w:rsidRPr="00B60550">
        <w:rPr>
          <w:sz w:val="20"/>
        </w:rPr>
        <w:t>) for QCL-Type A/D source RS in a </w:t>
      </w:r>
      <w:r w:rsidR="00B60550" w:rsidRPr="00B60550">
        <w:rPr>
          <w:i/>
          <w:iCs/>
          <w:sz w:val="20"/>
        </w:rPr>
        <w:t>QCL-Info</w:t>
      </w:r>
      <w:r w:rsidR="00B60550" w:rsidRPr="00B60550">
        <w:rPr>
          <w:sz w:val="20"/>
        </w:rPr>
        <w:t> of the TCI state is a</w:t>
      </w:r>
      <w:r w:rsidR="00B60550" w:rsidRPr="00B60550">
        <w:rPr>
          <w:sz w:val="20"/>
        </w:rPr>
        <w:t>b</w:t>
      </w:r>
      <w:r w:rsidR="00B60550" w:rsidRPr="00B60550">
        <w:rPr>
          <w:sz w:val="20"/>
        </w:rPr>
        <w:t>sent, the UE assumes that QCL-Type A/D source RS is in the BWP/CC to which the TCI state applies</w:t>
      </w:r>
      <w:del w:id="11" w:author="Eko Onggosanusi" w:date="2021-08-13T17:05:00Z">
        <w:r w:rsidDel="00A17489">
          <w:rPr>
            <w:sz w:val="20"/>
          </w:rPr>
          <w:delText>]</w:delText>
        </w:r>
      </w:del>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12"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12"/>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w:t>
      </w:r>
      <w:r w:rsidR="00DA366B" w:rsidRPr="009C2F35">
        <w:rPr>
          <w:rFonts w:eastAsia="Batang"/>
          <w:sz w:val="20"/>
          <w:szCs w:val="20"/>
          <w:lang w:eastAsia="en-US"/>
        </w:rPr>
        <w:t>l</w:t>
      </w:r>
      <w:r w:rsidR="00DA366B" w:rsidRPr="009C2F35">
        <w:rPr>
          <w:rFonts w:eastAsia="Batang"/>
          <w:sz w:val="20"/>
          <w:szCs w:val="20"/>
          <w:lang w:eastAsia="en-US"/>
        </w:rPr>
        <w:t>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13"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3730324D" w:rsidR="00337F33" w:rsidRDefault="00387A06" w:rsidP="001B50C3">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w:t>
      </w:r>
      <w:r w:rsidR="007E5149">
        <w:rPr>
          <w:rFonts w:eastAsia="Batang"/>
          <w:sz w:val="20"/>
          <w:szCs w:val="20"/>
          <w:lang w:val="en-GB"/>
        </w:rPr>
        <w:t>B</w:t>
      </w:r>
      <w:r w:rsidRPr="00387A06">
        <w:rPr>
          <w:rFonts w:eastAsia="Batang"/>
          <w:sz w:val="20"/>
          <w:szCs w:val="20"/>
          <w:lang w:val="en-GB"/>
        </w:rPr>
        <w:t>eam alignment” is defined as follows:</w:t>
      </w:r>
    </w:p>
    <w:p w14:paraId="00D5F8E7" w14:textId="6F37D78D" w:rsidR="00337F33" w:rsidRPr="004E2DF3" w:rsidRDefault="00065D29" w:rsidP="004E2DF3">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w:t>
      </w:r>
      <w:ins w:id="14" w:author="Eko Onggosanusi" w:date="2021-08-13T17:06:00Z">
        <w:r w:rsidR="004E2DF3" w:rsidRPr="00980743">
          <w:rPr>
            <w:rFonts w:eastAsia="Batang"/>
            <w:color w:val="FF0000"/>
            <w:sz w:val="20"/>
            <w:szCs w:val="20"/>
            <w:lang w:val="en-GB"/>
          </w:rPr>
          <w:t xml:space="preserve">the RS that provides </w:t>
        </w:r>
      </w:ins>
      <w:r>
        <w:rPr>
          <w:rFonts w:eastAsia="Batang"/>
          <w:sz w:val="20"/>
          <w:szCs w:val="20"/>
          <w:lang w:val="en-GB"/>
        </w:rPr>
        <w:t>the QCL Type D properties of the PL-RS and the RS that provides the spatial Tx filter in the UL or (if applicable) joint TCI state are the same</w:t>
      </w:r>
      <w:r w:rsidR="00831645" w:rsidRPr="00831645">
        <w:rPr>
          <w:rFonts w:eastAsia="Batang"/>
          <w:sz w:val="20"/>
          <w:szCs w:val="20"/>
          <w:lang w:val="en-GB"/>
        </w:rPr>
        <w:t>.</w:t>
      </w:r>
    </w:p>
    <w:p w14:paraId="305981DA" w14:textId="6FA6B340" w:rsidR="00387A06" w:rsidRPr="00387A06" w:rsidRDefault="00F91BD6" w:rsidP="001B50C3">
      <w:pPr>
        <w:pStyle w:val="a3"/>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w:t>
      </w:r>
      <w:proofErr w:type="spellStart"/>
      <w:r w:rsidRPr="00F91BD6">
        <w:rPr>
          <w:rFonts w:eastAsia="Batang"/>
          <w:sz w:val="20"/>
          <w:szCs w:val="20"/>
          <w:lang w:val="en-GB"/>
        </w:rPr>
        <w:t>TypeD</w:t>
      </w:r>
      <w:proofErr w:type="spellEnd"/>
      <w:r w:rsidRPr="00F91BD6">
        <w:rPr>
          <w:rFonts w:eastAsia="Batang"/>
          <w:sz w:val="20"/>
          <w:szCs w:val="20"/>
          <w:lang w:val="en-GB"/>
        </w:rPr>
        <w:t xml:space="preserve"> prope</w:t>
      </w:r>
      <w:r w:rsidRPr="00F91BD6">
        <w:rPr>
          <w:rFonts w:eastAsia="Batang"/>
          <w:sz w:val="20"/>
          <w:szCs w:val="20"/>
          <w:lang w:val="en-GB"/>
        </w:rPr>
        <w:t>r</w:t>
      </w:r>
      <w:r w:rsidRPr="00F91BD6">
        <w:rPr>
          <w:rFonts w:eastAsia="Batang"/>
          <w:sz w:val="20"/>
          <w:szCs w:val="20"/>
          <w:lang w:val="en-GB"/>
        </w:rPr>
        <w:t>ties as the RS that provides the spatial Tx filter in the UL or (if applicable) joint TCI</w:t>
      </w:r>
      <w:r w:rsidRPr="009A4617">
        <w:rPr>
          <w:rFonts w:eastAsia="Batang"/>
          <w:sz w:val="20"/>
          <w:szCs w:val="20"/>
          <w:lang w:val="en-GB"/>
        </w:rPr>
        <w:t xml:space="preserve"> </w:t>
      </w:r>
    </w:p>
    <w:bookmarkEnd w:id="13"/>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15"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lastRenderedPageBreak/>
        <w:t>FFS: Whether more than one parameter sets can be configured, e.g. for different traffics</w:t>
      </w:r>
    </w:p>
    <w:bookmarkEnd w:id="15"/>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4A76AF2A"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EB361A">
        <w:rPr>
          <w:rFonts w:eastAsia="Batang"/>
          <w:sz w:val="20"/>
          <w:szCs w:val="20"/>
          <w:lang w:val="en-GB"/>
        </w:rPr>
        <w:t>at least</w:t>
      </w:r>
      <w:r w:rsidR="00757C16">
        <w:rPr>
          <w:rFonts w:eastAsia="Batang"/>
          <w:sz w:val="20"/>
          <w:szCs w:val="20"/>
          <w:lang w:val="en-GB"/>
        </w:rPr>
        <w:t xml:space="preserve"> 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ins w:id="16" w:author="Eko Onggosanusi" w:date="2021-08-13T17:07:00Z">
        <w:r w:rsidR="004E2DF3">
          <w:rPr>
            <w:rFonts w:eastAsia="Batang"/>
            <w:sz w:val="20"/>
            <w:szCs w:val="20"/>
            <w:lang w:val="en-GB"/>
          </w:rPr>
          <w:t xml:space="preserve">and inter-cell beam management </w:t>
        </w:r>
      </w:ins>
      <w:r w:rsidR="00757C16" w:rsidRPr="00544654">
        <w:rPr>
          <w:rFonts w:eastAsia="Batang"/>
          <w:sz w:val="20"/>
          <w:szCs w:val="20"/>
          <w:lang w:val="en-GB"/>
        </w:rPr>
        <w:t>use case</w:t>
      </w:r>
      <w:ins w:id="17" w:author="Eko Onggosanusi" w:date="2021-08-13T17:07:00Z">
        <w:r w:rsidR="004E2DF3">
          <w:rPr>
            <w:rFonts w:eastAsia="Batang"/>
            <w:sz w:val="20"/>
            <w:szCs w:val="20"/>
            <w:lang w:val="en-GB"/>
          </w:rPr>
          <w:t>s</w:t>
        </w:r>
      </w:ins>
    </w:p>
    <w:p w14:paraId="25EF0504" w14:textId="2EB4396C" w:rsidR="00B60550" w:rsidRPr="00634013" w:rsidRDefault="00EB361A" w:rsidP="00634013">
      <w:pPr>
        <w:pStyle w:val="a3"/>
        <w:numPr>
          <w:ilvl w:val="0"/>
          <w:numId w:val="62"/>
        </w:numPr>
        <w:snapToGrid w:val="0"/>
        <w:jc w:val="both"/>
        <w:rPr>
          <w:rFonts w:eastAsia="Malgun Gothic"/>
          <w:sz w:val="20"/>
          <w:szCs w:val="20"/>
        </w:rPr>
      </w:pPr>
      <w:r w:rsidRPr="00634013">
        <w:rPr>
          <w:rFonts w:eastAsia="Batang"/>
          <w:sz w:val="20"/>
          <w:szCs w:val="20"/>
          <w:lang w:val="en-GB"/>
        </w:rPr>
        <w:t>FFS: Other use case(s)</w:t>
      </w: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a3"/>
              <w:numPr>
                <w:ilvl w:val="0"/>
                <w:numId w:val="50"/>
              </w:numPr>
              <w:snapToGrid w:val="0"/>
              <w:rPr>
                <w:sz w:val="18"/>
                <w:szCs w:val="18"/>
              </w:rPr>
            </w:pPr>
            <w:r>
              <w:rPr>
                <w:sz w:val="18"/>
                <w:szCs w:val="18"/>
              </w:rPr>
              <w:t>First, why the ‘configured’ is removed. If it is removed, does it mean that all the CCs in one band are i</w:t>
            </w:r>
            <w:r>
              <w:rPr>
                <w:sz w:val="18"/>
                <w:szCs w:val="18"/>
              </w:rPr>
              <w:t>n</w:t>
            </w:r>
            <w:r>
              <w:rPr>
                <w:sz w:val="18"/>
                <w:szCs w:val="18"/>
              </w:rPr>
              <w:t>cluded in this common TCI state ID indication automatically?</w:t>
            </w:r>
          </w:p>
          <w:p w14:paraId="77E1E29B" w14:textId="77777777" w:rsidR="00820635" w:rsidRDefault="00820635" w:rsidP="00820635">
            <w:pPr>
              <w:pStyle w:val="a3"/>
              <w:numPr>
                <w:ilvl w:val="0"/>
                <w:numId w:val="50"/>
              </w:numPr>
              <w:snapToGrid w:val="0"/>
              <w:rPr>
                <w:sz w:val="18"/>
                <w:szCs w:val="18"/>
              </w:rPr>
            </w:pPr>
            <w:r>
              <w:rPr>
                <w:sz w:val="18"/>
                <w:szCs w:val="18"/>
              </w:rPr>
              <w:t>Secondly, we propose to change the bullet on how to determine the RS for QCL to FFS. We are not ok to determine the QCL-</w:t>
            </w:r>
            <w:proofErr w:type="spellStart"/>
            <w:r>
              <w:rPr>
                <w:sz w:val="18"/>
                <w:szCs w:val="18"/>
              </w:rPr>
              <w:t>TypeD</w:t>
            </w:r>
            <w:proofErr w:type="spellEnd"/>
            <w:r>
              <w:rPr>
                <w:sz w:val="18"/>
                <w:szCs w:val="18"/>
              </w:rPr>
              <w:t xml:space="preserve"> RS as the one on the BWP/CC always if CC/BWP ID is absent because we shall ensure all the CC use same RS for </w:t>
            </w:r>
            <w:proofErr w:type="spellStart"/>
            <w:r>
              <w:rPr>
                <w:sz w:val="18"/>
                <w:szCs w:val="18"/>
              </w:rPr>
              <w:t>TypeD</w:t>
            </w:r>
            <w:proofErr w:type="spellEnd"/>
            <w:r>
              <w:rPr>
                <w:sz w:val="18"/>
                <w:szCs w:val="18"/>
              </w:rPr>
              <w:t xml:space="preserve"> as much as possible. Furthermore, we also need to dete</w:t>
            </w:r>
            <w:r>
              <w:rPr>
                <w:sz w:val="18"/>
                <w:szCs w:val="18"/>
              </w:rPr>
              <w:t>r</w:t>
            </w:r>
            <w:r>
              <w:rPr>
                <w:sz w:val="18"/>
                <w:szCs w:val="18"/>
              </w:rPr>
              <w:t>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w:t>
            </w:r>
            <w:r w:rsidRPr="00B60550">
              <w:rPr>
                <w:sz w:val="20"/>
                <w:lang w:eastAsia="zh-CN"/>
              </w:rPr>
              <w:t>a</w:t>
            </w:r>
            <w:r w:rsidRPr="00B60550">
              <w:rPr>
                <w:sz w:val="20"/>
                <w:lang w:eastAsia="zh-CN"/>
              </w:rPr>
              <w:t>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proofErr w:type="spellStart"/>
            <w:r w:rsidRPr="00820635">
              <w:rPr>
                <w:i/>
                <w:strike/>
                <w:color w:val="00B050"/>
                <w:sz w:val="20"/>
              </w:rPr>
              <w:t>bwp</w:t>
            </w:r>
            <w:proofErr w:type="spellEnd"/>
            <w:r w:rsidRPr="00820635">
              <w:rPr>
                <w:i/>
                <w:strike/>
                <w:color w:val="00B050"/>
                <w:sz w:val="20"/>
              </w:rPr>
              <w:t>-Id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w:t>
            </w:r>
            <w:proofErr w:type="spellStart"/>
            <w:r>
              <w:rPr>
                <w:rFonts w:eastAsia="Malgun Gothic"/>
                <w:color w:val="00B050"/>
                <w:sz w:val="20"/>
              </w:rPr>
              <w:t>TypeA</w:t>
            </w:r>
            <w:proofErr w:type="spellEnd"/>
            <w:r>
              <w:rPr>
                <w:rFonts w:eastAsia="Malgun Gothic"/>
                <w:color w:val="00B050"/>
                <w:sz w:val="20"/>
              </w:rPr>
              <w:t xml:space="preserve">, </w:t>
            </w:r>
            <w:proofErr w:type="spellStart"/>
            <w:r>
              <w:rPr>
                <w:rFonts w:eastAsia="Malgun Gothic"/>
                <w:color w:val="00B050"/>
                <w:sz w:val="20"/>
              </w:rPr>
              <w:t>TypeD</w:t>
            </w:r>
            <w:proofErr w:type="spellEnd"/>
            <w:r>
              <w:rPr>
                <w:rFonts w:eastAsia="Malgun Gothic"/>
                <w:color w:val="00B050"/>
                <w:sz w:val="20"/>
              </w:rPr>
              <w:t>,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lastRenderedPageBreak/>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a3"/>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w:t>
            </w:r>
            <w:proofErr w:type="spellStart"/>
            <w:r>
              <w:rPr>
                <w:sz w:val="18"/>
                <w:szCs w:val="18"/>
              </w:rPr>
              <w:t>TypeD</w:t>
            </w:r>
            <w:proofErr w:type="spellEnd"/>
            <w:r>
              <w:rPr>
                <w:sz w:val="18"/>
                <w:szCs w:val="18"/>
              </w:rPr>
              <w:t xml:space="preserve"> source.</w:t>
            </w:r>
          </w:p>
          <w:p w14:paraId="5B142046" w14:textId="77777777" w:rsidR="0065147E" w:rsidRDefault="0065147E" w:rsidP="0065147E">
            <w:pPr>
              <w:pStyle w:val="a3"/>
              <w:numPr>
                <w:ilvl w:val="0"/>
                <w:numId w:val="51"/>
              </w:numPr>
              <w:snapToGrid w:val="0"/>
              <w:rPr>
                <w:sz w:val="18"/>
                <w:szCs w:val="18"/>
              </w:rPr>
            </w:pPr>
            <w:r>
              <w:rPr>
                <w:sz w:val="18"/>
                <w:szCs w:val="18"/>
              </w:rPr>
              <w:t xml:space="preserve">If spatial relation RS is an SRS, beam alignment is that the </w:t>
            </w:r>
            <w:proofErr w:type="spellStart"/>
            <w:r>
              <w:rPr>
                <w:sz w:val="18"/>
                <w:szCs w:val="18"/>
              </w:rPr>
              <w:t>spartial</w:t>
            </w:r>
            <w:proofErr w:type="spellEnd"/>
            <w:r>
              <w:rPr>
                <w:sz w:val="18"/>
                <w:szCs w:val="18"/>
              </w:rPr>
              <w:t xml:space="preserve"> relation RS configured to that SRS and the PLRS are same or have same QCL-</w:t>
            </w:r>
            <w:proofErr w:type="spellStart"/>
            <w:r>
              <w:rPr>
                <w:sz w:val="18"/>
                <w:szCs w:val="18"/>
              </w:rPr>
              <w:t>TypeD</w:t>
            </w:r>
            <w:proofErr w:type="spellEnd"/>
            <w:r>
              <w:rPr>
                <w:sz w:val="18"/>
                <w:szCs w:val="18"/>
              </w:rPr>
              <w:t xml:space="preserve">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 xml:space="preserve">If the PL-RS has a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source RS, beam misalignment is defined as the event that the spatial relation RS in the UL or (if applicable) joint TCI state is the same as the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RS of the PL-RS. Else, the PL-RS is identical to the </w:t>
            </w:r>
            <w:proofErr w:type="spellStart"/>
            <w:r w:rsidRPr="0065147E">
              <w:rPr>
                <w:rFonts w:eastAsia="Batang"/>
                <w:strike/>
                <w:color w:val="00B050"/>
                <w:sz w:val="20"/>
                <w:szCs w:val="20"/>
                <w:lang w:val="en-GB"/>
              </w:rPr>
              <w:t>the</w:t>
            </w:r>
            <w:proofErr w:type="spellEnd"/>
            <w:r w:rsidRPr="0065147E">
              <w:rPr>
                <w:rFonts w:eastAsia="Batang"/>
                <w:strike/>
                <w:color w:val="00B050"/>
                <w:sz w:val="20"/>
                <w:szCs w:val="20"/>
                <w:lang w:val="en-GB"/>
              </w:rPr>
              <w:t xml:space="preserve"> sp</w:t>
            </w:r>
            <w:r w:rsidRPr="0065147E">
              <w:rPr>
                <w:rFonts w:eastAsia="Batang"/>
                <w:strike/>
                <w:color w:val="00B050"/>
                <w:sz w:val="20"/>
                <w:szCs w:val="20"/>
                <w:lang w:val="en-GB"/>
              </w:rPr>
              <w:t>a</w:t>
            </w:r>
            <w:r w:rsidRPr="0065147E">
              <w:rPr>
                <w:rFonts w:eastAsia="Batang"/>
                <w:strike/>
                <w:color w:val="00B050"/>
                <w:sz w:val="20"/>
                <w:szCs w:val="20"/>
                <w:lang w:val="en-GB"/>
              </w:rPr>
              <w:t>tial relation RS in the UL or (if applicable) joint TCI state</w:t>
            </w:r>
          </w:p>
          <w:p w14:paraId="693F9007" w14:textId="2F0F0339" w:rsidR="0065147E" w:rsidRP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w:t>
            </w:r>
            <w:r>
              <w:rPr>
                <w:rFonts w:eastAsia="Batang"/>
                <w:color w:val="00B050"/>
                <w:sz w:val="20"/>
                <w:szCs w:val="20"/>
                <w:lang w:val="en-GB"/>
              </w:rPr>
              <w:t>e</w:t>
            </w:r>
            <w:r>
              <w:rPr>
                <w:rFonts w:eastAsia="Batang"/>
                <w:color w:val="00B050"/>
                <w:sz w:val="20"/>
                <w:szCs w:val="20"/>
                <w:lang w:val="en-GB"/>
              </w:rPr>
              <w:t>fined as the event that the spatial relation 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6DFB5B2D" w14:textId="14C019AF" w:rsidR="0065147E" w:rsidRPr="0065147E" w:rsidRDefault="0065147E" w:rsidP="0065147E">
            <w:pPr>
              <w:pStyle w:val="a3"/>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4446850C" w14:textId="77777777" w:rsidR="0065147E" w:rsidRPr="00387A06" w:rsidRDefault="0065147E" w:rsidP="0065147E">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w:t>
            </w:r>
            <w:proofErr w:type="spellStart"/>
            <w:r>
              <w:rPr>
                <w:sz w:val="20"/>
                <w:szCs w:val="20"/>
                <w:lang w:val="en-GB"/>
              </w:rPr>
              <w:t>invidual</w:t>
            </w:r>
            <w:proofErr w:type="spellEnd"/>
            <w:r>
              <w:rPr>
                <w:sz w:val="20"/>
                <w:szCs w:val="20"/>
                <w:lang w:val="en-GB"/>
              </w:rPr>
              <w:t xml:space="preserve">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 xml:space="preserve">Proposal 1.F: we suggest to first </w:t>
            </w:r>
            <w:proofErr w:type="spellStart"/>
            <w:r>
              <w:rPr>
                <w:sz w:val="20"/>
                <w:szCs w:val="20"/>
                <w:lang w:val="en-GB"/>
              </w:rPr>
              <w:t>dicuss</w:t>
            </w:r>
            <w:proofErr w:type="spellEnd"/>
            <w:r>
              <w:rPr>
                <w:sz w:val="20"/>
                <w:szCs w:val="20"/>
                <w:lang w:val="en-GB"/>
              </w:rPr>
              <w:t xml:space="preserve">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a3"/>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 xml:space="preserve">DMRS(s) associated with non-UE-dedicated reception on PDSCH and all/subset of </w:t>
            </w:r>
            <w:r w:rsidRPr="00BA525F">
              <w:rPr>
                <w:rFonts w:eastAsia="Batang"/>
                <w:sz w:val="18"/>
                <w:szCs w:val="20"/>
                <w:lang w:eastAsia="en-US"/>
              </w:rPr>
              <w:lastRenderedPageBreak/>
              <w:t>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w:t>
            </w:r>
            <w:r>
              <w:rPr>
                <w:rFonts w:eastAsia="Batang"/>
                <w:sz w:val="18"/>
                <w:szCs w:val="20"/>
                <w:lang w:eastAsia="en-US"/>
              </w:rPr>
              <w:t>e</w:t>
            </w:r>
            <w:r>
              <w:rPr>
                <w:rFonts w:eastAsia="Batang"/>
                <w:sz w:val="18"/>
                <w:szCs w:val="20"/>
                <w:lang w:eastAsia="en-US"/>
              </w:rPr>
              <w:t>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proofErr w:type="gramStart"/>
            <w:r w:rsidR="008C5D86">
              <w:rPr>
                <w:rFonts w:eastAsia="Malgun Gothic"/>
                <w:sz w:val="18"/>
                <w:szCs w:val="18"/>
              </w:rPr>
              <w:t>This proposal well cover</w:t>
            </w:r>
            <w:proofErr w:type="gramEnd"/>
            <w:r w:rsidR="008C5D86">
              <w:rPr>
                <w:rFonts w:eastAsia="Malgun Gothic"/>
                <w:sz w:val="18"/>
                <w:szCs w:val="18"/>
              </w:rPr>
              <w:t xml:space="preserve"> two possible cases that the PL-RS is configured with and without </w:t>
            </w:r>
            <w:r w:rsidR="008C5D86" w:rsidRPr="00062640">
              <w:rPr>
                <w:rFonts w:eastAsia="Batang"/>
                <w:sz w:val="18"/>
                <w:szCs w:val="18"/>
                <w:lang w:val="en-GB"/>
              </w:rPr>
              <w:t xml:space="preserve">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a3"/>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source RS, beam alignment is defined as the event that the sp</w:t>
            </w:r>
            <w:r w:rsidRPr="00062640">
              <w:rPr>
                <w:rFonts w:eastAsia="Batang"/>
                <w:sz w:val="18"/>
                <w:szCs w:val="18"/>
                <w:lang w:val="en-GB"/>
              </w:rPr>
              <w:t>a</w:t>
            </w:r>
            <w:r w:rsidRPr="00062640">
              <w:rPr>
                <w:rFonts w:eastAsia="Batang"/>
                <w:sz w:val="18"/>
                <w:szCs w:val="18"/>
                <w:lang w:val="en-GB"/>
              </w:rPr>
              <w:t xml:space="preserve">tial relation RS in the UL or (if applicable) joint TCI state is the same as the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w:t>
            </w:r>
            <w:r w:rsidRPr="00062640">
              <w:rPr>
                <w:rFonts w:eastAsia="Batang"/>
                <w:sz w:val="18"/>
                <w:szCs w:val="18"/>
                <w:lang w:val="en-GB"/>
              </w:rPr>
              <w:t>c</w:t>
            </w:r>
            <w:r w:rsidRPr="00062640">
              <w:rPr>
                <w:rFonts w:eastAsia="Batang"/>
                <w:sz w:val="18"/>
                <w:szCs w:val="18"/>
                <w:lang w:val="en-GB"/>
              </w:rPr>
              <w:t>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 xml:space="preserve">only for </w:t>
            </w:r>
            <w:proofErr w:type="spellStart"/>
            <w:r>
              <w:rPr>
                <w:rFonts w:eastAsia="Malgun Gothic"/>
                <w:sz w:val="18"/>
                <w:szCs w:val="18"/>
              </w:rPr>
              <w:t>mTRP</w:t>
            </w:r>
            <w:proofErr w:type="spellEnd"/>
            <w:r>
              <w:rPr>
                <w:rFonts w:eastAsia="Malgun Gothic"/>
                <w:sz w:val="18"/>
                <w:szCs w:val="18"/>
              </w:rPr>
              <w:t xml:space="preserve">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宋体"/>
                <w:sz w:val="18"/>
                <w:szCs w:val="18"/>
                <w:lang w:eastAsia="zh-CN"/>
              </w:rPr>
            </w:pPr>
            <w:r>
              <w:rPr>
                <w:rFonts w:eastAsia="宋体"/>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宋体"/>
                <w:sz w:val="18"/>
                <w:szCs w:val="18"/>
                <w:lang w:eastAsia="zh-CN"/>
              </w:rPr>
            </w:pPr>
            <w:r>
              <w:rPr>
                <w:rFonts w:eastAsia="宋体"/>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宋体"/>
                <w:sz w:val="18"/>
                <w:szCs w:val="18"/>
                <w:lang w:eastAsia="zh-CN"/>
              </w:rPr>
            </w:pPr>
            <w:r>
              <w:rPr>
                <w:rFonts w:eastAsia="宋体"/>
                <w:sz w:val="18"/>
                <w:szCs w:val="18"/>
                <w:lang w:eastAsia="zh-CN"/>
              </w:rPr>
              <w:t>[Mod: Reverted back to the old version with additional brackets per OPPO’s input]</w:t>
            </w:r>
          </w:p>
          <w:p w14:paraId="76D465CD" w14:textId="74343966" w:rsidR="00B62CE6" w:rsidRDefault="00B62CE6" w:rsidP="00D64C1D">
            <w:pPr>
              <w:snapToGrid w:val="0"/>
              <w:rPr>
                <w:rFonts w:eastAsia="宋体"/>
                <w:sz w:val="18"/>
                <w:szCs w:val="18"/>
                <w:lang w:eastAsia="zh-CN"/>
              </w:rPr>
            </w:pPr>
            <w:r>
              <w:rPr>
                <w:rFonts w:eastAsia="宋体"/>
                <w:sz w:val="18"/>
                <w:szCs w:val="18"/>
                <w:lang w:eastAsia="zh-CN"/>
              </w:rPr>
              <w:t>For Proposal 1.B, fine with the FL’s proposal. Prefer no restriction</w:t>
            </w:r>
          </w:p>
          <w:p w14:paraId="2A2AB119" w14:textId="0816333D" w:rsidR="00B62CE6" w:rsidRDefault="00B62CE6" w:rsidP="00D64C1D">
            <w:pPr>
              <w:snapToGrid w:val="0"/>
              <w:rPr>
                <w:rFonts w:eastAsia="宋体"/>
                <w:sz w:val="18"/>
                <w:szCs w:val="18"/>
                <w:lang w:eastAsia="zh-CN"/>
              </w:rPr>
            </w:pPr>
            <w:r>
              <w:rPr>
                <w:rFonts w:eastAsia="宋体"/>
                <w:sz w:val="18"/>
                <w:szCs w:val="18"/>
                <w:lang w:eastAsia="zh-CN"/>
              </w:rPr>
              <w:t>For Proposal 1.C, support the FL’s proposal</w:t>
            </w:r>
          </w:p>
          <w:p w14:paraId="610E1EF2" w14:textId="000C6FCF" w:rsidR="00B62CE6" w:rsidRDefault="00B62CE6" w:rsidP="00D64C1D">
            <w:pPr>
              <w:snapToGrid w:val="0"/>
              <w:rPr>
                <w:rFonts w:eastAsia="宋体"/>
                <w:sz w:val="18"/>
                <w:szCs w:val="18"/>
                <w:lang w:eastAsia="zh-CN"/>
              </w:rPr>
            </w:pPr>
            <w:r>
              <w:rPr>
                <w:rFonts w:eastAsia="宋体"/>
                <w:sz w:val="18"/>
                <w:szCs w:val="18"/>
                <w:lang w:eastAsia="zh-CN"/>
              </w:rPr>
              <w:t xml:space="preserve">For Proposal 1.D, suggest </w:t>
            </w:r>
            <w:proofErr w:type="gramStart"/>
            <w:r>
              <w:rPr>
                <w:rFonts w:eastAsia="宋体"/>
                <w:sz w:val="18"/>
                <w:szCs w:val="18"/>
                <w:lang w:eastAsia="zh-CN"/>
              </w:rPr>
              <w:t>to remove</w:t>
            </w:r>
            <w:proofErr w:type="gramEnd"/>
            <w:r>
              <w:rPr>
                <w:rFonts w:eastAsia="宋体"/>
                <w:sz w:val="18"/>
                <w:szCs w:val="18"/>
                <w:lang w:eastAsia="zh-CN"/>
              </w:rPr>
              <w:t xml:space="preserve"> “</w:t>
            </w:r>
            <w:r w:rsidRPr="00B62CE6">
              <w:rPr>
                <w:rFonts w:eastAsia="宋体"/>
                <w:sz w:val="18"/>
                <w:szCs w:val="18"/>
                <w:lang w:eastAsia="zh-CN"/>
              </w:rPr>
              <w:t>For discussion purpose only</w:t>
            </w:r>
            <w:r>
              <w:rPr>
                <w:rFonts w:eastAsia="宋体"/>
                <w:sz w:val="18"/>
                <w:szCs w:val="18"/>
                <w:lang w:eastAsia="zh-CN"/>
              </w:rPr>
              <w:t xml:space="preserve">”. </w:t>
            </w:r>
            <w:r w:rsidR="005C1E5D">
              <w:rPr>
                <w:rFonts w:eastAsia="宋体"/>
                <w:sz w:val="18"/>
                <w:szCs w:val="18"/>
                <w:lang w:eastAsia="zh-CN"/>
              </w:rPr>
              <w:t xml:space="preserve">Without such definition in spec, </w:t>
            </w:r>
            <w:proofErr w:type="spellStart"/>
            <w:r w:rsidR="005C1E5D">
              <w:rPr>
                <w:rFonts w:eastAsia="宋体"/>
                <w:sz w:val="18"/>
                <w:szCs w:val="18"/>
                <w:lang w:eastAsia="zh-CN"/>
              </w:rPr>
              <w:t>gNB</w:t>
            </w:r>
            <w:proofErr w:type="spellEnd"/>
            <w:r w:rsidR="005C1E5D">
              <w:rPr>
                <w:rFonts w:eastAsia="宋体"/>
                <w:sz w:val="18"/>
                <w:szCs w:val="18"/>
                <w:lang w:eastAsia="zh-CN"/>
              </w:rPr>
              <w:t xml:space="preserve"> and UE may not be aligned on the capability</w:t>
            </w:r>
          </w:p>
          <w:p w14:paraId="782A0082" w14:textId="06CA4A86" w:rsidR="007E5149" w:rsidRDefault="007E5149" w:rsidP="00D64C1D">
            <w:pPr>
              <w:snapToGrid w:val="0"/>
              <w:rPr>
                <w:rFonts w:eastAsia="宋体"/>
                <w:sz w:val="18"/>
                <w:szCs w:val="18"/>
                <w:lang w:eastAsia="zh-CN"/>
              </w:rPr>
            </w:pPr>
            <w:r>
              <w:rPr>
                <w:rFonts w:eastAsia="宋体"/>
                <w:sz w:val="18"/>
                <w:szCs w:val="18"/>
                <w:lang w:eastAsia="zh-CN"/>
              </w:rPr>
              <w:t>[Mod: done]</w:t>
            </w:r>
          </w:p>
          <w:p w14:paraId="26F80FFE" w14:textId="5B2C404F" w:rsidR="005C1E5D" w:rsidRDefault="005C1E5D" w:rsidP="00D64C1D">
            <w:pPr>
              <w:snapToGrid w:val="0"/>
              <w:rPr>
                <w:rFonts w:eastAsia="宋体"/>
                <w:sz w:val="18"/>
                <w:szCs w:val="18"/>
                <w:lang w:eastAsia="zh-CN"/>
              </w:rPr>
            </w:pPr>
            <w:r>
              <w:rPr>
                <w:rFonts w:eastAsia="宋体"/>
                <w:sz w:val="18"/>
                <w:szCs w:val="18"/>
                <w:lang w:eastAsia="zh-CN"/>
              </w:rPr>
              <w:t xml:space="preserve">For Proposal 1.E, fine with the FL’s proposal. </w:t>
            </w:r>
            <w:r w:rsidR="007806A0">
              <w:rPr>
                <w:rFonts w:eastAsia="宋体"/>
                <w:sz w:val="18"/>
                <w:szCs w:val="18"/>
                <w:lang w:eastAsia="zh-CN"/>
              </w:rPr>
              <w:t>It should work to our understanding.</w:t>
            </w:r>
          </w:p>
          <w:p w14:paraId="1AD9A187" w14:textId="77777777" w:rsidR="005C1E5D" w:rsidRDefault="005C1E5D" w:rsidP="00D64C1D">
            <w:pPr>
              <w:snapToGrid w:val="0"/>
              <w:rPr>
                <w:rFonts w:eastAsia="宋体"/>
                <w:sz w:val="18"/>
                <w:szCs w:val="18"/>
                <w:lang w:eastAsia="zh-CN"/>
              </w:rPr>
            </w:pPr>
            <w:r>
              <w:rPr>
                <w:rFonts w:eastAsia="宋体"/>
                <w:sz w:val="18"/>
                <w:szCs w:val="18"/>
                <w:lang w:eastAsia="zh-CN"/>
              </w:rPr>
              <w:t xml:space="preserve">For Proposal 1.F, do not support. We should focus on single TRP use cases, including beam diversity and L1/L2 mobility. Unified TCI cannot be extended to </w:t>
            </w:r>
            <w:proofErr w:type="spellStart"/>
            <w:r>
              <w:rPr>
                <w:rFonts w:eastAsia="宋体"/>
                <w:sz w:val="18"/>
                <w:szCs w:val="18"/>
                <w:lang w:eastAsia="zh-CN"/>
              </w:rPr>
              <w:t>mTRP</w:t>
            </w:r>
            <w:proofErr w:type="spellEnd"/>
            <w:r>
              <w:rPr>
                <w:rFonts w:eastAsia="宋体"/>
                <w:sz w:val="18"/>
                <w:szCs w:val="18"/>
                <w:lang w:eastAsia="zh-CN"/>
              </w:rPr>
              <w:t xml:space="preserve"> in R17 anyway. </w:t>
            </w:r>
          </w:p>
          <w:p w14:paraId="149A7CF0" w14:textId="204C8AC9" w:rsidR="007E5149" w:rsidRPr="00E044AF" w:rsidRDefault="007E5149" w:rsidP="00D64C1D">
            <w:pPr>
              <w:snapToGrid w:val="0"/>
              <w:rPr>
                <w:rFonts w:eastAsia="宋体"/>
                <w:sz w:val="18"/>
                <w:szCs w:val="18"/>
                <w:lang w:eastAsia="zh-CN"/>
              </w:rPr>
            </w:pPr>
            <w:r>
              <w:rPr>
                <w:rFonts w:eastAsia="宋体"/>
                <w:sz w:val="18"/>
                <w:szCs w:val="18"/>
                <w:lang w:eastAsia="zh-CN"/>
              </w:rPr>
              <w:t xml:space="preserve">[Mod: Some work on </w:t>
            </w:r>
            <w:proofErr w:type="spellStart"/>
            <w:r>
              <w:rPr>
                <w:rFonts w:eastAsia="宋体"/>
                <w:sz w:val="18"/>
                <w:szCs w:val="18"/>
                <w:lang w:eastAsia="zh-CN"/>
              </w:rPr>
              <w:t>mTRP</w:t>
            </w:r>
            <w:proofErr w:type="spellEnd"/>
            <w:r>
              <w:rPr>
                <w:rFonts w:eastAsia="宋体"/>
                <w:sz w:val="18"/>
                <w:szCs w:val="18"/>
                <w:lang w:eastAsia="zh-CN"/>
              </w:rPr>
              <w:t xml:space="preserve"> can be done in Rel-17 after </w:t>
            </w:r>
            <w:proofErr w:type="spellStart"/>
            <w:r>
              <w:rPr>
                <w:rFonts w:eastAsia="宋体"/>
                <w:sz w:val="18"/>
                <w:szCs w:val="18"/>
                <w:lang w:eastAsia="zh-CN"/>
              </w:rPr>
              <w:t>sTRP</w:t>
            </w:r>
            <w:proofErr w:type="spellEnd"/>
            <w:r>
              <w:rPr>
                <w:rFonts w:eastAsia="宋体"/>
                <w:sz w:val="18"/>
                <w:szCs w:val="18"/>
                <w:lang w:eastAsia="zh-CN"/>
              </w:rPr>
              <w:t xml:space="preserve">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w:t>
            </w:r>
            <w:proofErr w:type="spellStart"/>
            <w:r>
              <w:rPr>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宋体"/>
                <w:sz w:val="18"/>
                <w:szCs w:val="18"/>
                <w:lang w:eastAsia="zh-CN"/>
              </w:rPr>
            </w:pPr>
            <w:r w:rsidRPr="008220BD">
              <w:rPr>
                <w:rFonts w:eastAsia="宋体"/>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w:t>
            </w:r>
            <w:proofErr w:type="spellStart"/>
            <w:r w:rsidRPr="008220BD">
              <w:rPr>
                <w:rFonts w:eastAsia="Batang"/>
                <w:sz w:val="18"/>
                <w:szCs w:val="18"/>
                <w:lang w:val="en-GB"/>
              </w:rPr>
              <w:t>as</w:t>
            </w:r>
            <w:proofErr w:type="spellEnd"/>
            <w:r w:rsidRPr="008220BD">
              <w:rPr>
                <w:rFonts w:eastAsia="Batang"/>
                <w:sz w:val="18"/>
                <w:szCs w:val="18"/>
                <w:lang w:val="en-GB"/>
              </w:rPr>
              <w:t xml:space="preserve">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 xml:space="preserve">his will limit the flexibility of the </w:t>
            </w:r>
            <w:proofErr w:type="spellStart"/>
            <w:r w:rsidRPr="008220BD">
              <w:rPr>
                <w:rFonts w:eastAsia="Batang"/>
                <w:sz w:val="18"/>
                <w:szCs w:val="18"/>
                <w:lang w:val="en-GB" w:eastAsia="en-US"/>
              </w:rPr>
              <w:t>gNB</w:t>
            </w:r>
            <w:proofErr w:type="spellEnd"/>
            <w:r w:rsidRPr="008220BD">
              <w:rPr>
                <w:rFonts w:eastAsia="Batang"/>
                <w:sz w:val="18"/>
                <w:szCs w:val="18"/>
                <w:lang w:val="en-GB" w:eastAsia="en-US"/>
              </w:rPr>
              <w:t>.</w:t>
            </w:r>
            <w:r>
              <w:rPr>
                <w:rFonts w:eastAsia="Batang"/>
                <w:sz w:val="18"/>
                <w:szCs w:val="18"/>
                <w:lang w:val="en-GB" w:eastAsia="en-US"/>
              </w:rPr>
              <w:t xml:space="preserve"> The </w:t>
            </w:r>
            <w:proofErr w:type="spellStart"/>
            <w:r>
              <w:rPr>
                <w:rFonts w:eastAsia="Batang"/>
                <w:sz w:val="18"/>
                <w:szCs w:val="18"/>
                <w:lang w:val="en-GB" w:eastAsia="en-US"/>
              </w:rPr>
              <w:t>gNB</w:t>
            </w:r>
            <w:proofErr w:type="spellEnd"/>
            <w:r>
              <w:rPr>
                <w:rFonts w:eastAsia="Batang"/>
                <w:sz w:val="18"/>
                <w:szCs w:val="18"/>
                <w:lang w:val="en-GB" w:eastAsia="en-US"/>
              </w:rPr>
              <w:t xml:space="preserve"> shall be able to use different DL beams for UE specific PDSCH/PDCCH and non-UE specific PDCCH/PDSCH. For example, DCI format 2_2 carries TPC command for many UEs. If it shares the same TCI to PDCCH to a sp</w:t>
            </w:r>
            <w:r>
              <w:rPr>
                <w:rFonts w:eastAsia="Batang"/>
                <w:sz w:val="18"/>
                <w:szCs w:val="18"/>
                <w:lang w:val="en-GB" w:eastAsia="en-US"/>
              </w:rPr>
              <w:t>e</w:t>
            </w:r>
            <w:r>
              <w:rPr>
                <w:rFonts w:eastAsia="Batang"/>
                <w:sz w:val="18"/>
                <w:szCs w:val="18"/>
                <w:lang w:val="en-GB" w:eastAsia="en-US"/>
              </w:rPr>
              <w:t xml:space="preserv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w:t>
            </w:r>
            <w:proofErr w:type="spellStart"/>
            <w:r>
              <w:rPr>
                <w:rFonts w:eastAsia="Batang"/>
                <w:sz w:val="20"/>
                <w:szCs w:val="20"/>
                <w:lang w:eastAsia="en-US"/>
              </w:rPr>
              <w:t>TypeD</w:t>
            </w:r>
            <w:proofErr w:type="spellEnd"/>
            <w:r>
              <w:rPr>
                <w:rFonts w:eastAsia="Batang"/>
                <w:sz w:val="20"/>
                <w:szCs w:val="20"/>
                <w:lang w:eastAsia="en-US"/>
              </w:rPr>
              <w:t xml:space="preserve">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w:t>
            </w:r>
            <w:proofErr w:type="spellStart"/>
            <w:r>
              <w:rPr>
                <w:rFonts w:eastAsia="Batang"/>
                <w:sz w:val="20"/>
                <w:szCs w:val="20"/>
                <w:lang w:eastAsia="en-US"/>
              </w:rPr>
              <w:t>mTRP</w:t>
            </w:r>
            <w:proofErr w:type="spellEnd"/>
            <w:r>
              <w:rPr>
                <w:rFonts w:eastAsia="Batang"/>
                <w:sz w:val="20"/>
                <w:szCs w:val="20"/>
                <w:lang w:eastAsia="en-US"/>
              </w:rPr>
              <w:t xml:space="preserve">, but both </w:t>
            </w:r>
            <w:proofErr w:type="spellStart"/>
            <w:r>
              <w:rPr>
                <w:rFonts w:eastAsia="Batang"/>
                <w:sz w:val="20"/>
                <w:szCs w:val="20"/>
                <w:lang w:eastAsia="en-US"/>
              </w:rPr>
              <w:t>mDCI</w:t>
            </w:r>
            <w:proofErr w:type="spellEnd"/>
            <w:r>
              <w:rPr>
                <w:rFonts w:eastAsia="Batang"/>
                <w:sz w:val="20"/>
                <w:szCs w:val="20"/>
                <w:lang w:eastAsia="en-US"/>
              </w:rPr>
              <w:t xml:space="preserve">- and </w:t>
            </w:r>
            <w:proofErr w:type="spellStart"/>
            <w:r>
              <w:rPr>
                <w:rFonts w:eastAsia="Batang"/>
                <w:sz w:val="20"/>
                <w:szCs w:val="20"/>
                <w:lang w:eastAsia="en-US"/>
              </w:rPr>
              <w:t>sDCI</w:t>
            </w:r>
            <w:proofErr w:type="spellEnd"/>
            <w:r>
              <w:rPr>
                <w:rFonts w:eastAsia="Batang"/>
                <w:sz w:val="20"/>
                <w:szCs w:val="20"/>
                <w:lang w:eastAsia="en-US"/>
              </w:rPr>
              <w:t xml:space="preserve">-based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proofErr w:type="spellStart"/>
            <w:r>
              <w:rPr>
                <w:rFonts w:eastAsia="DengXian"/>
                <w:sz w:val="18"/>
                <w:szCs w:val="18"/>
                <w:lang w:eastAsia="zh-CN"/>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 xml:space="preserve">those are used for BM where </w:t>
            </w:r>
            <w:proofErr w:type="spellStart"/>
            <w:r>
              <w:rPr>
                <w:sz w:val="18"/>
              </w:rPr>
              <w:t>gNB</w:t>
            </w:r>
            <w:proofErr w:type="spellEnd"/>
            <w:r>
              <w:rPr>
                <w:sz w:val="18"/>
              </w:rPr>
              <w:t xml:space="preserve">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 xml:space="preserve">Proposal 1.F: Do not support. Single TRP with multi-beam, </w:t>
            </w:r>
            <w:proofErr w:type="gramStart"/>
            <w:r>
              <w:rPr>
                <w:rFonts w:eastAsia="DengXian"/>
                <w:sz w:val="18"/>
                <w:szCs w:val="18"/>
                <w:lang w:eastAsia="zh-CN"/>
              </w:rPr>
              <w:t>MPUE</w:t>
            </w:r>
            <w:r>
              <w:rPr>
                <w:rFonts w:eastAsia="Malgun Gothic"/>
                <w:sz w:val="18"/>
              </w:rPr>
              <w:t>(</w:t>
            </w:r>
            <w:proofErr w:type="gramEnd"/>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w:t>
            </w:r>
            <w:r w:rsidR="00A82E50">
              <w:rPr>
                <w:rFonts w:eastAsia="DengXian"/>
                <w:sz w:val="18"/>
                <w:szCs w:val="18"/>
                <w:lang w:eastAsia="zh-CN"/>
              </w:rPr>
              <w:t>a</w:t>
            </w:r>
            <w:r w:rsidR="00A82E50">
              <w:rPr>
                <w:rFonts w:eastAsia="DengXian"/>
                <w:sz w:val="18"/>
                <w:szCs w:val="18"/>
                <w:lang w:eastAsia="zh-CN"/>
              </w:rPr>
              <w:t>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w:t>
            </w:r>
            <w:proofErr w:type="spellStart"/>
            <w:r w:rsidRPr="00A159F0">
              <w:rPr>
                <w:rFonts w:eastAsia="Yu Mincho"/>
                <w:sz w:val="18"/>
                <w:szCs w:val="18"/>
                <w:lang w:eastAsia="ja-JP"/>
              </w:rPr>
              <w:t>TypeA</w:t>
            </w:r>
            <w:proofErr w:type="spellEnd"/>
            <w:r w:rsidRPr="00A159F0">
              <w:rPr>
                <w:rFonts w:eastAsia="Yu Mincho"/>
                <w:sz w:val="18"/>
                <w:szCs w:val="18"/>
                <w:lang w:eastAsia="ja-JP"/>
              </w:rPr>
              <w:t xml:space="preserve">, </w:t>
            </w:r>
            <w:proofErr w:type="spellStart"/>
            <w:r w:rsidRPr="00A159F0">
              <w:rPr>
                <w:rFonts w:eastAsia="Yu Mincho"/>
                <w:sz w:val="18"/>
                <w:szCs w:val="18"/>
                <w:lang w:eastAsia="ja-JP"/>
              </w:rPr>
              <w:t>TypeD</w:t>
            </w:r>
            <w:proofErr w:type="spellEnd"/>
            <w:r>
              <w:rPr>
                <w:rFonts w:eastAsia="Yu Mincho"/>
                <w:sz w:val="18"/>
                <w:szCs w:val="18"/>
                <w:lang w:eastAsia="ja-JP"/>
              </w:rPr>
              <w:t>. This is a key part of the working assumption. We don’t understand the comment of “…</w:t>
            </w:r>
            <w:r w:rsidRPr="00A159F0">
              <w:rPr>
                <w:i/>
                <w:sz w:val="18"/>
                <w:szCs w:val="18"/>
              </w:rPr>
              <w:t xml:space="preserve">because we shall ensure all the CC use same RS for </w:t>
            </w:r>
            <w:proofErr w:type="spellStart"/>
            <w:r w:rsidRPr="00A159F0">
              <w:rPr>
                <w:i/>
                <w:sz w:val="18"/>
                <w:szCs w:val="18"/>
              </w:rPr>
              <w:t>TypeD</w:t>
            </w:r>
            <w:proofErr w:type="spellEnd"/>
            <w:r w:rsidRPr="00A159F0">
              <w:rPr>
                <w:i/>
                <w:sz w:val="18"/>
                <w:szCs w:val="18"/>
              </w:rPr>
              <w:t xml:space="preserve"> as much as possible.</w:t>
            </w:r>
            <w:r>
              <w:rPr>
                <w:rFonts w:eastAsia="Yu Mincho"/>
                <w:sz w:val="18"/>
                <w:szCs w:val="18"/>
                <w:lang w:eastAsia="ja-JP"/>
              </w:rPr>
              <w:t xml:space="preserve">”. It is up to </w:t>
            </w:r>
            <w:proofErr w:type="spellStart"/>
            <w:r>
              <w:rPr>
                <w:rFonts w:eastAsia="Yu Mincho"/>
                <w:sz w:val="18"/>
                <w:szCs w:val="18"/>
                <w:lang w:eastAsia="ja-JP"/>
              </w:rPr>
              <w:t>gNB</w:t>
            </w:r>
            <w:proofErr w:type="spellEnd"/>
            <w:r>
              <w:rPr>
                <w:rFonts w:eastAsia="Yu Mincho"/>
                <w:sz w:val="18"/>
                <w:szCs w:val="18"/>
                <w:lang w:eastAsia="ja-JP"/>
              </w:rPr>
              <w:t xml:space="preserve">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w:t>
            </w:r>
            <w:proofErr w:type="spellStart"/>
            <w:r w:rsidRPr="00A159F0">
              <w:rPr>
                <w:rFonts w:eastAsia="Yu Mincho"/>
                <w:sz w:val="18"/>
                <w:szCs w:val="18"/>
                <w:lang w:eastAsia="ja-JP"/>
              </w:rPr>
              <w:t>mTRP</w:t>
            </w:r>
            <w:proofErr w:type="spellEnd"/>
            <w:r w:rsidRPr="00A159F0">
              <w:rPr>
                <w:rFonts w:eastAsia="Yu Mincho"/>
                <w:sz w:val="18"/>
                <w:szCs w:val="18"/>
                <w:lang w:eastAsia="ja-JP"/>
              </w:rPr>
              <w:t xml:space="preserve">, both </w:t>
            </w:r>
            <w:proofErr w:type="spellStart"/>
            <w:r w:rsidRPr="00A159F0">
              <w:rPr>
                <w:rFonts w:eastAsia="Yu Mincho"/>
                <w:sz w:val="18"/>
                <w:szCs w:val="18"/>
                <w:lang w:eastAsia="ja-JP"/>
              </w:rPr>
              <w:t>mDCI</w:t>
            </w:r>
            <w:proofErr w:type="spellEnd"/>
            <w:r w:rsidRPr="00A159F0">
              <w:rPr>
                <w:rFonts w:eastAsia="Yu Mincho"/>
                <w:sz w:val="18"/>
                <w:szCs w:val="18"/>
                <w:lang w:eastAsia="ja-JP"/>
              </w:rPr>
              <w:t xml:space="preserve">- and </w:t>
            </w:r>
            <w:proofErr w:type="spellStart"/>
            <w:r w:rsidRPr="00A159F0">
              <w:rPr>
                <w:rFonts w:eastAsia="Yu Mincho"/>
                <w:sz w:val="18"/>
                <w:szCs w:val="18"/>
                <w:lang w:eastAsia="ja-JP"/>
              </w:rPr>
              <w:t>sDCI</w:t>
            </w:r>
            <w:proofErr w:type="spellEnd"/>
            <w:r w:rsidRPr="00A159F0">
              <w:rPr>
                <w:rFonts w:eastAsia="Yu Mincho"/>
                <w:sz w:val="18"/>
                <w:szCs w:val="18"/>
                <w:lang w:eastAsia="ja-JP"/>
              </w:rPr>
              <w:t xml:space="preserve">-based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w:t>
            </w:r>
            <w:proofErr w:type="gramStart"/>
            <w:r w:rsidRPr="00475C58">
              <w:rPr>
                <w:rFonts w:eastAsia="DengXian"/>
                <w:sz w:val="18"/>
                <w:szCs w:val="18"/>
                <w:lang w:eastAsia="zh-CN"/>
              </w:rPr>
              <w:t>seems</w:t>
            </w:r>
            <w:proofErr w:type="gramEnd"/>
            <w:r w:rsidRPr="00475C58">
              <w:rPr>
                <w:rFonts w:eastAsia="DengXian"/>
                <w:sz w:val="18"/>
                <w:szCs w:val="18"/>
                <w:lang w:eastAsia="zh-CN"/>
              </w:rPr>
              <w:t xml:space="preserve">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use case only? If yes, we then suggest </w:t>
            </w:r>
            <w:proofErr w:type="gramStart"/>
            <w:r w:rsidRPr="00475C58">
              <w:rPr>
                <w:rFonts w:eastAsia="DengXian"/>
                <w:sz w:val="18"/>
                <w:szCs w:val="18"/>
                <w:lang w:eastAsia="zh-CN"/>
              </w:rPr>
              <w:t>to make</w:t>
            </w:r>
            <w:proofErr w:type="gramEnd"/>
            <w:r w:rsidRPr="00475C58">
              <w:rPr>
                <w:rFonts w:eastAsia="DengXian"/>
                <w:sz w:val="18"/>
                <w:szCs w:val="18"/>
                <w:lang w:eastAsia="zh-CN"/>
              </w:rPr>
              <w:t xml:space="preserve"> that clear, otherwise proponents of other use cases (e.g. </w:t>
            </w:r>
            <w:proofErr w:type="spellStart"/>
            <w:r w:rsidRPr="00475C58">
              <w:rPr>
                <w:rFonts w:eastAsia="DengXian"/>
                <w:sz w:val="18"/>
                <w:szCs w:val="18"/>
                <w:lang w:eastAsia="zh-CN"/>
              </w:rPr>
              <w:t>sTRP</w:t>
            </w:r>
            <w:proofErr w:type="spellEnd"/>
            <w:r w:rsidRPr="00475C58">
              <w:rPr>
                <w:rFonts w:eastAsia="DengXian"/>
                <w:sz w:val="18"/>
                <w:szCs w:val="18"/>
                <w:lang w:eastAsia="zh-CN"/>
              </w:rPr>
              <w:t xml:space="preserve">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w:t>
            </w:r>
            <w:proofErr w:type="spellStart"/>
            <w:r w:rsidRPr="00475C58">
              <w:rPr>
                <w:rFonts w:eastAsia="DengXian"/>
                <w:sz w:val="18"/>
                <w:szCs w:val="18"/>
                <w:lang w:eastAsia="zh-CN"/>
              </w:rPr>
              <w:t>mDCI</w:t>
            </w:r>
            <w:proofErr w:type="spellEnd"/>
            <w:r w:rsidRPr="00475C58">
              <w:rPr>
                <w:rFonts w:eastAsia="DengXian"/>
                <w:sz w:val="18"/>
                <w:szCs w:val="18"/>
                <w:lang w:eastAsia="zh-CN"/>
              </w:rPr>
              <w:t xml:space="preserve">-based or </w:t>
            </w:r>
            <w:proofErr w:type="spellStart"/>
            <w:r w:rsidRPr="00475C58">
              <w:rPr>
                <w:rFonts w:eastAsia="DengXian"/>
                <w:sz w:val="18"/>
                <w:szCs w:val="18"/>
                <w:lang w:eastAsia="zh-CN"/>
              </w:rPr>
              <w:t>sDCI</w:t>
            </w:r>
            <w:proofErr w:type="spellEnd"/>
            <w:r w:rsidRPr="00475C58">
              <w:rPr>
                <w:rFonts w:eastAsia="DengXian"/>
                <w:sz w:val="18"/>
                <w:szCs w:val="18"/>
                <w:lang w:eastAsia="zh-CN"/>
              </w:rPr>
              <w:t xml:space="preserve">-based signaling. Looking back the DCI design for Rel.16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 xml:space="preserve">[Mod: Yes this is for </w:t>
            </w:r>
            <w:proofErr w:type="spellStart"/>
            <w:r>
              <w:rPr>
                <w:rFonts w:eastAsia="Yu Mincho"/>
                <w:sz w:val="18"/>
                <w:szCs w:val="18"/>
                <w:lang w:eastAsia="ja-JP"/>
              </w:rPr>
              <w:t>mTRP</w:t>
            </w:r>
            <w:proofErr w:type="spellEnd"/>
            <w:r>
              <w:rPr>
                <w:rFonts w:eastAsia="Yu Mincho"/>
                <w:sz w:val="18"/>
                <w:szCs w:val="18"/>
                <w:lang w:eastAsia="ja-JP"/>
              </w:rPr>
              <w:t xml:space="preserve">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w:t>
            </w:r>
            <w:r w:rsidRPr="00AE6279">
              <w:rPr>
                <w:rFonts w:eastAsia="Batang"/>
                <w:sz w:val="18"/>
                <w:szCs w:val="18"/>
                <w:lang w:eastAsia="en-US"/>
              </w:rPr>
              <w:t>p</w:t>
            </w:r>
            <w:r w:rsidRPr="00AE6279">
              <w:rPr>
                <w:rFonts w:eastAsia="Batang"/>
                <w:sz w:val="18"/>
                <w:szCs w:val="18"/>
                <w:lang w:eastAsia="en-US"/>
              </w:rPr>
              <w:t>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w:t>
            </w:r>
            <w:proofErr w:type="spellStart"/>
            <w:r>
              <w:rPr>
                <w:rFonts w:eastAsia="PMingLiU"/>
                <w:sz w:val="18"/>
                <w:szCs w:val="18"/>
                <w:lang w:eastAsia="zh-TW"/>
              </w:rPr>
              <w:t>mTRP</w:t>
            </w:r>
            <w:proofErr w:type="spellEnd"/>
            <w:r>
              <w:rPr>
                <w:rFonts w:eastAsia="PMingLiU"/>
                <w:sz w:val="18"/>
                <w:szCs w:val="18"/>
                <w:lang w:eastAsia="zh-TW"/>
              </w:rPr>
              <w:t xml:space="preserve">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the QCL Type D properties of the PL-RS and the RS that provides the spatial </w:t>
            </w:r>
            <w:proofErr w:type="gramStart"/>
            <w:r>
              <w:rPr>
                <w:rFonts w:eastAsia="Batang"/>
                <w:sz w:val="20"/>
                <w:szCs w:val="20"/>
                <w:lang w:val="en-GB"/>
              </w:rPr>
              <w:t>Tx</w:t>
            </w:r>
            <w:proofErr w:type="gramEnd"/>
            <w:r>
              <w:rPr>
                <w:rFonts w:eastAsia="Batang"/>
                <w:sz w:val="20"/>
                <w:szCs w:val="20"/>
                <w:lang w:val="en-GB"/>
              </w:rPr>
              <w:t xml:space="preserve"> filter in the UL or (if applicable) joint TCI state are the same.</w:t>
            </w:r>
          </w:p>
          <w:p w14:paraId="70BD202A" w14:textId="77777777" w:rsidR="00DF1577" w:rsidRPr="00387A06" w:rsidRDefault="00DF1577" w:rsidP="00DF1577">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In RAN1#106-e, discuss further and conclude on the UE behaviour when “beam alignment” </w:t>
            </w:r>
            <w:r>
              <w:rPr>
                <w:rFonts w:eastAsia="Batang"/>
                <w:sz w:val="20"/>
                <w:szCs w:val="20"/>
                <w:lang w:val="en-GB"/>
              </w:rPr>
              <w:lastRenderedPageBreak/>
              <w:t>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 xml:space="preserve">Do not support. If we support M or N &gt;1, the procedures should be general enough to provide TCI states not only for </w:t>
            </w:r>
            <w:proofErr w:type="spellStart"/>
            <w:r w:rsidRPr="0003732E">
              <w:rPr>
                <w:rFonts w:eastAsia="DengXian"/>
                <w:sz w:val="18"/>
                <w:szCs w:val="18"/>
                <w:lang w:eastAsia="zh-CN"/>
              </w:rPr>
              <w:t>mTRP</w:t>
            </w:r>
            <w:proofErr w:type="spellEnd"/>
            <w:r w:rsidRPr="0003732E">
              <w:rPr>
                <w:rFonts w:eastAsia="DengXian"/>
                <w:sz w:val="18"/>
                <w:szCs w:val="18"/>
                <w:lang w:eastAsia="zh-CN"/>
              </w:rPr>
              <w:t xml:space="preserve"> </w:t>
            </w:r>
            <w:proofErr w:type="spellStart"/>
            <w:r w:rsidRPr="0003732E">
              <w:rPr>
                <w:rFonts w:eastAsia="DengXian"/>
                <w:sz w:val="18"/>
                <w:szCs w:val="18"/>
                <w:lang w:eastAsia="zh-CN"/>
              </w:rPr>
              <w:t>mDCI</w:t>
            </w:r>
            <w:proofErr w:type="spellEnd"/>
            <w:r w:rsidRPr="0003732E">
              <w:rPr>
                <w:rFonts w:eastAsia="DengXian"/>
                <w:sz w:val="18"/>
                <w:szCs w:val="18"/>
                <w:lang w:eastAsia="zh-CN"/>
              </w:rPr>
              <w:t>.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w:t>
            </w:r>
            <w:r w:rsidRPr="00462274">
              <w:rPr>
                <w:rFonts w:eastAsia="DengXian"/>
                <w:bCs/>
                <w:sz w:val="18"/>
                <w:szCs w:val="18"/>
                <w:lang w:eastAsia="zh-CN"/>
              </w:rPr>
              <w:t>e</w:t>
            </w:r>
            <w:r w:rsidRPr="00462274">
              <w:rPr>
                <w:rFonts w:eastAsia="DengXian"/>
                <w:bCs/>
                <w:sz w:val="18"/>
                <w:szCs w:val="18"/>
                <w:lang w:eastAsia="zh-CN"/>
              </w:rPr>
              <w:t>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w:t>
            </w:r>
            <w:proofErr w:type="spellStart"/>
            <w:r>
              <w:rPr>
                <w:rFonts w:eastAsia="DengXian"/>
                <w:bCs/>
                <w:sz w:val="18"/>
                <w:szCs w:val="18"/>
                <w:lang w:eastAsia="zh-CN"/>
              </w:rPr>
              <w:t>durther</w:t>
            </w:r>
            <w:proofErr w:type="spellEnd"/>
            <w:r>
              <w:rPr>
                <w:rFonts w:eastAsia="DengXian"/>
                <w:bCs/>
                <w:sz w:val="18"/>
                <w:szCs w:val="18"/>
                <w:lang w:eastAsia="zh-CN"/>
              </w:rPr>
              <w:t xml:space="preserve">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t>
            </w:r>
            <w:r w:rsidRPr="00462274">
              <w:rPr>
                <w:rFonts w:eastAsia="DengXian"/>
                <w:bCs/>
                <w:sz w:val="18"/>
                <w:szCs w:val="18"/>
                <w:lang w:eastAsia="zh-CN"/>
              </w:rPr>
              <w:t>w</w:t>
            </w:r>
            <w:r w:rsidRPr="00462274">
              <w:rPr>
                <w:rFonts w:eastAsia="DengXian"/>
                <w:bCs/>
                <w:sz w:val="18"/>
                <w:szCs w:val="18"/>
                <w:lang w:eastAsia="zh-CN"/>
              </w:rPr>
              <w:t xml:space="preserve">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a3"/>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 xml:space="preserve">If the PL-RS has a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source RS, beam misalignment is defined as the event that the spatial relation RS in the UL or (if applicable) joint TCI state is the same as the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RS of the PL-RS. Else, the PL-RS is identical to the </w:t>
            </w:r>
            <w:proofErr w:type="spellStart"/>
            <w:r w:rsidRPr="00462274">
              <w:rPr>
                <w:rFonts w:eastAsia="Batang"/>
                <w:strike/>
                <w:color w:val="00B050"/>
                <w:sz w:val="18"/>
                <w:szCs w:val="18"/>
                <w:lang w:val="en-GB"/>
              </w:rPr>
              <w:t>the</w:t>
            </w:r>
            <w:proofErr w:type="spellEnd"/>
            <w:r w:rsidRPr="00462274">
              <w:rPr>
                <w:rFonts w:eastAsia="Batang"/>
                <w:strike/>
                <w:color w:val="00B050"/>
                <w:sz w:val="18"/>
                <w:szCs w:val="18"/>
                <w:lang w:val="en-GB"/>
              </w:rPr>
              <w:t xml:space="preserve"> spatial relation RS in the UL or (if a</w:t>
            </w:r>
            <w:r w:rsidRPr="00462274">
              <w:rPr>
                <w:rFonts w:eastAsia="Batang"/>
                <w:strike/>
                <w:color w:val="00B050"/>
                <w:sz w:val="18"/>
                <w:szCs w:val="18"/>
                <w:lang w:val="en-GB"/>
              </w:rPr>
              <w:t>p</w:t>
            </w:r>
            <w:r w:rsidRPr="00462274">
              <w:rPr>
                <w:rFonts w:eastAsia="Batang"/>
                <w:strike/>
                <w:color w:val="00B050"/>
                <w:sz w:val="18"/>
                <w:szCs w:val="18"/>
                <w:lang w:val="en-GB"/>
              </w:rPr>
              <w:t>plicable) joint TCI state</w:t>
            </w:r>
          </w:p>
          <w:p w14:paraId="4AD2E828"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w:t>
            </w:r>
          </w:p>
          <w:p w14:paraId="18212B63" w14:textId="77777777" w:rsidR="00F75AF9" w:rsidRPr="00462274" w:rsidRDefault="00F75AF9" w:rsidP="00B87A1C">
            <w:pPr>
              <w:pStyle w:val="a3"/>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w:t>
            </w:r>
            <w:r>
              <w:rPr>
                <w:rFonts w:eastAsia="Batang"/>
                <w:sz w:val="18"/>
                <w:szCs w:val="18"/>
                <w:lang w:val="en-GB"/>
              </w:rPr>
              <w:t>s</w:t>
            </w:r>
            <w:r>
              <w:rPr>
                <w:rFonts w:eastAsia="Batang"/>
                <w:sz w:val="18"/>
                <w:szCs w:val="18"/>
                <w:lang w:val="en-GB"/>
              </w:rPr>
              <w:t>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 xml:space="preserve">Support first bullet. For the second bullet, although we see the need for supporting both </w:t>
            </w:r>
            <w:proofErr w:type="spellStart"/>
            <w:r w:rsidRPr="001F0654">
              <w:rPr>
                <w:rFonts w:eastAsia="DengXian"/>
                <w:bCs/>
                <w:sz w:val="18"/>
                <w:szCs w:val="18"/>
                <w:lang w:eastAsia="zh-CN"/>
              </w:rPr>
              <w:t>mDCI</w:t>
            </w:r>
            <w:proofErr w:type="spellEnd"/>
            <w:r w:rsidRPr="001F0654">
              <w:rPr>
                <w:rFonts w:eastAsia="DengXian"/>
                <w:bCs/>
                <w:sz w:val="18"/>
                <w:szCs w:val="18"/>
                <w:lang w:eastAsia="zh-CN"/>
              </w:rPr>
              <w:t xml:space="preserve"> and </w:t>
            </w:r>
            <w:proofErr w:type="spellStart"/>
            <w:r w:rsidRPr="001F0654">
              <w:rPr>
                <w:rFonts w:eastAsia="DengXian"/>
                <w:bCs/>
                <w:sz w:val="18"/>
                <w:szCs w:val="18"/>
                <w:lang w:eastAsia="zh-CN"/>
              </w:rPr>
              <w:t>sDCI</w:t>
            </w:r>
            <w:proofErr w:type="spellEnd"/>
            <w:r w:rsidRPr="001F0654">
              <w:rPr>
                <w:rFonts w:eastAsia="DengXian"/>
                <w:bCs/>
                <w:sz w:val="18"/>
                <w:szCs w:val="18"/>
                <w:lang w:eastAsia="zh-CN"/>
              </w:rPr>
              <w:t xml:space="preserve"> for </w:t>
            </w:r>
            <w:proofErr w:type="spellStart"/>
            <w:r w:rsidRPr="001F0654">
              <w:rPr>
                <w:rFonts w:eastAsia="DengXian"/>
                <w:bCs/>
                <w:sz w:val="18"/>
                <w:szCs w:val="18"/>
                <w:lang w:eastAsia="zh-CN"/>
              </w:rPr>
              <w:t>mTRP</w:t>
            </w:r>
            <w:proofErr w:type="spellEnd"/>
            <w:r w:rsidRPr="001F0654">
              <w:rPr>
                <w:rFonts w:eastAsia="DengXian"/>
                <w:bCs/>
                <w:sz w:val="18"/>
                <w:szCs w:val="18"/>
                <w:lang w:eastAsia="zh-CN"/>
              </w:rPr>
              <w:t xml:space="preserve">, we prefer to focus on </w:t>
            </w:r>
            <w:proofErr w:type="spellStart"/>
            <w:r w:rsidRPr="001F0654">
              <w:rPr>
                <w:rFonts w:eastAsia="DengXian"/>
                <w:bCs/>
                <w:sz w:val="18"/>
                <w:szCs w:val="18"/>
                <w:lang w:eastAsia="zh-CN"/>
              </w:rPr>
              <w:t>mDCI</w:t>
            </w:r>
            <w:proofErr w:type="spellEnd"/>
            <w:r w:rsidRPr="001F0654">
              <w:rPr>
                <w:rFonts w:eastAsia="DengXian"/>
                <w:bCs/>
                <w:sz w:val="18"/>
                <w:szCs w:val="18"/>
                <w:lang w:eastAsia="zh-CN"/>
              </w:rPr>
              <w:t xml:space="preserve">-like solution (Alt1) in Rel-17 and defer </w:t>
            </w:r>
            <w:proofErr w:type="spellStart"/>
            <w:r w:rsidRPr="001F0654">
              <w:rPr>
                <w:rFonts w:eastAsia="DengXian"/>
                <w:bCs/>
                <w:sz w:val="18"/>
                <w:szCs w:val="18"/>
                <w:lang w:eastAsia="zh-CN"/>
              </w:rPr>
              <w:t>sDCI</w:t>
            </w:r>
            <w:proofErr w:type="spellEnd"/>
            <w:r w:rsidRPr="001F0654">
              <w:rPr>
                <w:rFonts w:eastAsia="DengXian"/>
                <w:bCs/>
                <w:sz w:val="18"/>
                <w:szCs w:val="18"/>
                <w:lang w:eastAsia="zh-CN"/>
              </w:rPr>
              <w:t>-like solution (Alt2) for Rel-18</w:t>
            </w:r>
            <w:r>
              <w:rPr>
                <w:rFonts w:eastAsia="DengXian"/>
                <w:bCs/>
                <w:sz w:val="18"/>
                <w:szCs w:val="18"/>
                <w:lang w:eastAsia="zh-CN"/>
              </w:rPr>
              <w:t xml:space="preserve">, where one </w:t>
            </w:r>
            <w:proofErr w:type="spellStart"/>
            <w:r>
              <w:rPr>
                <w:rFonts w:eastAsia="DengXian"/>
                <w:bCs/>
                <w:sz w:val="18"/>
                <w:szCs w:val="18"/>
                <w:lang w:eastAsia="zh-CN"/>
              </w:rPr>
              <w:t>sDCI</w:t>
            </w:r>
            <w:proofErr w:type="spellEnd"/>
            <w:r>
              <w:rPr>
                <w:rFonts w:eastAsia="DengXian"/>
                <w:bCs/>
                <w:sz w:val="18"/>
                <w:szCs w:val="18"/>
                <w:lang w:eastAsia="zh-CN"/>
              </w:rPr>
              <w:t xml:space="preserve">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proofErr w:type="spellStart"/>
            <w:r>
              <w:rPr>
                <w:rFonts w:eastAsia="DengXian"/>
                <w:bCs/>
                <w:sz w:val="18"/>
                <w:szCs w:val="18"/>
                <w:lang w:eastAsia="zh-CN"/>
              </w:rPr>
              <w:t>sDCI</w:t>
            </w:r>
            <w:proofErr w:type="spellEnd"/>
            <w:r>
              <w:rPr>
                <w:rFonts w:eastAsia="DengXian"/>
                <w:bCs/>
                <w:sz w:val="18"/>
                <w:szCs w:val="18"/>
                <w:lang w:eastAsia="zh-CN"/>
              </w:rPr>
              <w:t xml:space="preserve">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w:t>
            </w:r>
            <w:proofErr w:type="gramStart"/>
            <w:r w:rsidR="00F53394" w:rsidRPr="00CC1F00">
              <w:rPr>
                <w:rFonts w:eastAsia="DengXian"/>
                <w:sz w:val="18"/>
                <w:szCs w:val="18"/>
                <w:lang w:eastAsia="zh-CN"/>
              </w:rPr>
              <w:t>confirm</w:t>
            </w:r>
            <w:proofErr w:type="gramEnd"/>
            <w:r w:rsidR="00F53394" w:rsidRPr="00CC1F00">
              <w:rPr>
                <w:rFonts w:eastAsia="DengXian"/>
                <w:sz w:val="18"/>
                <w:szCs w:val="18"/>
                <w:lang w:eastAsia="zh-CN"/>
              </w:rPr>
              <w:t xml:space="preserve">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w:t>
            </w:r>
            <w:r w:rsidR="00330CE2">
              <w:rPr>
                <w:rFonts w:eastAsia="DengXian"/>
                <w:sz w:val="18"/>
                <w:szCs w:val="18"/>
                <w:lang w:eastAsia="zh-CN"/>
              </w:rPr>
              <w:t>g</w:t>
            </w:r>
            <w:r w:rsidR="00330CE2">
              <w:rPr>
                <w:rFonts w:eastAsia="DengXian"/>
                <w:sz w:val="18"/>
                <w:szCs w:val="18"/>
                <w:lang w:eastAsia="zh-CN"/>
              </w:rPr>
              <w:t>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lastRenderedPageBreak/>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w:t>
            </w:r>
            <w:proofErr w:type="gramStart"/>
            <w:r w:rsidR="00154223">
              <w:rPr>
                <w:rFonts w:eastAsia="DengXian"/>
                <w:sz w:val="18"/>
                <w:szCs w:val="18"/>
                <w:lang w:eastAsia="zh-CN"/>
              </w:rPr>
              <w:t>,N</w:t>
            </w:r>
            <w:proofErr w:type="gramEnd"/>
            <w:r w:rsidR="00154223">
              <w:rPr>
                <w:rFonts w:eastAsia="DengXian"/>
                <w:sz w:val="18"/>
                <w:szCs w:val="18"/>
                <w:lang w:eastAsia="zh-CN"/>
              </w:rPr>
              <w:t xml:space="preserve"> = (1,1) for </w:t>
            </w:r>
            <w:proofErr w:type="spellStart"/>
            <w:r w:rsidR="00154223">
              <w:rPr>
                <w:rFonts w:eastAsia="DengXian"/>
                <w:sz w:val="18"/>
                <w:szCs w:val="18"/>
                <w:lang w:eastAsia="zh-CN"/>
              </w:rPr>
              <w:t>sTRP</w:t>
            </w:r>
            <w:proofErr w:type="spellEnd"/>
            <w:r w:rsidR="005C0FC2">
              <w:rPr>
                <w:rFonts w:eastAsia="DengXian"/>
                <w:sz w:val="18"/>
                <w:szCs w:val="18"/>
                <w:lang w:eastAsia="zh-CN"/>
              </w:rPr>
              <w:t xml:space="preserve">. For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with multi-DCI, it is not clear why M</w:t>
            </w:r>
            <w:proofErr w:type="gramStart"/>
            <w:r w:rsidR="005C0FC2">
              <w:rPr>
                <w:rFonts w:eastAsia="DengXian"/>
                <w:sz w:val="18"/>
                <w:szCs w:val="18"/>
                <w:lang w:eastAsia="zh-CN"/>
              </w:rPr>
              <w:t>,N</w:t>
            </w:r>
            <w:proofErr w:type="gramEnd"/>
            <w:r w:rsidR="005C0FC2">
              <w:rPr>
                <w:rFonts w:eastAsia="DengXian"/>
                <w:sz w:val="18"/>
                <w:szCs w:val="18"/>
                <w:lang w:eastAsia="zh-CN"/>
              </w:rPr>
              <w:t xml:space="preserve">&gt;1 is needed. Each DCI can use a separate TCI codepoint with M=N=1 to update the TCI for the respective </w:t>
            </w:r>
            <w:proofErr w:type="spellStart"/>
            <w:r w:rsidR="005C0FC2">
              <w:rPr>
                <w:rFonts w:eastAsia="DengXian"/>
                <w:sz w:val="18"/>
                <w:szCs w:val="18"/>
                <w:lang w:eastAsia="zh-CN"/>
              </w:rPr>
              <w:t>CORESETPoolIndex</w:t>
            </w:r>
            <w:proofErr w:type="spellEnd"/>
            <w:r w:rsidR="005C0FC2">
              <w:rPr>
                <w:rFonts w:eastAsia="DengXian"/>
                <w:sz w:val="18"/>
                <w:szCs w:val="18"/>
                <w:lang w:eastAsia="zh-CN"/>
              </w:rPr>
              <w:t>. The only use case of M</w:t>
            </w:r>
            <w:proofErr w:type="gramStart"/>
            <w:r w:rsidR="005C0FC2">
              <w:rPr>
                <w:rFonts w:eastAsia="DengXian"/>
                <w:sz w:val="18"/>
                <w:szCs w:val="18"/>
                <w:lang w:eastAsia="zh-CN"/>
              </w:rPr>
              <w:t>,N</w:t>
            </w:r>
            <w:proofErr w:type="gramEnd"/>
            <w:r w:rsidR="005C0FC2">
              <w:rPr>
                <w:rFonts w:eastAsia="DengXian"/>
                <w:sz w:val="18"/>
                <w:szCs w:val="18"/>
                <w:lang w:eastAsia="zh-CN"/>
              </w:rPr>
              <w:t xml:space="preserve">&gt;1 for </w:t>
            </w:r>
            <w:proofErr w:type="spellStart"/>
            <w:r w:rsidR="005C0FC2">
              <w:rPr>
                <w:rFonts w:eastAsia="DengXian"/>
                <w:sz w:val="18"/>
                <w:szCs w:val="18"/>
                <w:lang w:eastAsia="zh-CN"/>
              </w:rPr>
              <w:t>mDCI</w:t>
            </w:r>
            <w:proofErr w:type="spellEnd"/>
            <w:r w:rsidR="005C0FC2">
              <w:rPr>
                <w:rFonts w:eastAsia="DengXian"/>
                <w:sz w:val="18"/>
                <w:szCs w:val="18"/>
                <w:lang w:eastAsia="zh-CN"/>
              </w:rPr>
              <w:t xml:space="preserve">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is the case when single DCI codepoint is used by both </w:t>
            </w:r>
            <w:proofErr w:type="spellStart"/>
            <w:r w:rsidR="005C0FC2">
              <w:rPr>
                <w:rFonts w:eastAsia="DengXian"/>
                <w:sz w:val="18"/>
                <w:szCs w:val="18"/>
                <w:lang w:eastAsia="zh-CN"/>
              </w:rPr>
              <w:t>CORESETPoolIndexes</w:t>
            </w:r>
            <w:proofErr w:type="spellEnd"/>
            <w:r w:rsidR="005C0FC2">
              <w:rPr>
                <w:rFonts w:eastAsia="DengXian"/>
                <w:sz w:val="18"/>
                <w:szCs w:val="18"/>
                <w:lang w:eastAsia="zh-CN"/>
              </w:rPr>
              <w:t xml:space="preserve">. This use case is not important. Additionally, for </w:t>
            </w:r>
            <w:proofErr w:type="spellStart"/>
            <w:r w:rsidR="005C0FC2">
              <w:rPr>
                <w:rFonts w:eastAsia="DengXian"/>
                <w:sz w:val="18"/>
                <w:szCs w:val="18"/>
                <w:lang w:eastAsia="zh-CN"/>
              </w:rPr>
              <w:t>sDCI</w:t>
            </w:r>
            <w:proofErr w:type="spellEnd"/>
            <w:r w:rsidR="005C0FC2">
              <w:rPr>
                <w:rFonts w:eastAsia="DengXian"/>
                <w:sz w:val="18"/>
                <w:szCs w:val="18"/>
                <w:lang w:eastAsia="zh-CN"/>
              </w:rPr>
              <w:t xml:space="preserve">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since repetition schemes are still under discussion, </w:t>
            </w:r>
            <w:r w:rsidR="00231420">
              <w:rPr>
                <w:rFonts w:eastAsia="DengXian"/>
                <w:sz w:val="18"/>
                <w:szCs w:val="18"/>
                <w:lang w:eastAsia="zh-CN"/>
              </w:rPr>
              <w:t>TCI update should be discussion once such discussion is co</w:t>
            </w:r>
            <w:r w:rsidR="00231420">
              <w:rPr>
                <w:rFonts w:eastAsia="DengXian"/>
                <w:sz w:val="18"/>
                <w:szCs w:val="18"/>
                <w:lang w:eastAsia="zh-CN"/>
              </w:rPr>
              <w:t>n</w:t>
            </w:r>
            <w:r w:rsidR="00231420">
              <w:rPr>
                <w:rFonts w:eastAsia="DengXian"/>
                <w:sz w:val="18"/>
                <w:szCs w:val="18"/>
                <w:lang w:eastAsia="zh-CN"/>
              </w:rPr>
              <w:t xml:space="preserve">cluded. Additionally, for the </w:t>
            </w:r>
            <w:proofErr w:type="spellStart"/>
            <w:r w:rsidR="00231420">
              <w:rPr>
                <w:rFonts w:eastAsia="DengXian"/>
                <w:sz w:val="18"/>
                <w:szCs w:val="18"/>
                <w:lang w:eastAsia="zh-CN"/>
              </w:rPr>
              <w:t>sDCI</w:t>
            </w:r>
            <w:proofErr w:type="spellEnd"/>
            <w:r w:rsidR="00231420">
              <w:rPr>
                <w:rFonts w:eastAsia="DengXian"/>
                <w:sz w:val="18"/>
                <w:szCs w:val="18"/>
                <w:lang w:eastAsia="zh-CN"/>
              </w:rPr>
              <w:t xml:space="preserve"> case, there is an ambiguity in which UL TCI is selected for transmission. These discussions should be relegated to the next release. We believe it is better to completely specify </w:t>
            </w:r>
            <w:proofErr w:type="spellStart"/>
            <w:r w:rsidR="00231420">
              <w:rPr>
                <w:rFonts w:eastAsia="DengXian"/>
                <w:sz w:val="18"/>
                <w:szCs w:val="18"/>
                <w:lang w:eastAsia="zh-CN"/>
              </w:rPr>
              <w:t>sTRP</w:t>
            </w:r>
            <w:proofErr w:type="spellEnd"/>
            <w:r w:rsidR="00231420">
              <w:rPr>
                <w:rFonts w:eastAsia="DengXian"/>
                <w:sz w:val="18"/>
                <w:szCs w:val="18"/>
                <w:lang w:eastAsia="zh-CN"/>
              </w:rPr>
              <w:t xml:space="preserve"> with M</w:t>
            </w:r>
            <w:proofErr w:type="gramStart"/>
            <w:r w:rsidR="00231420">
              <w:rPr>
                <w:rFonts w:eastAsia="DengXian"/>
                <w:sz w:val="18"/>
                <w:szCs w:val="18"/>
                <w:lang w:eastAsia="zh-CN"/>
              </w:rPr>
              <w:t>,N</w:t>
            </w:r>
            <w:proofErr w:type="gramEnd"/>
            <w:r w:rsidR="00231420">
              <w:rPr>
                <w:rFonts w:eastAsia="DengXian"/>
                <w:sz w:val="18"/>
                <w:szCs w:val="18"/>
                <w:lang w:eastAsia="zh-CN"/>
              </w:rPr>
              <w:t>=(1,1)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w:t>
            </w:r>
            <w:r>
              <w:rPr>
                <w:rFonts w:eastAsia="Malgun Gothic"/>
                <w:bCs/>
                <w:sz w:val="18"/>
                <w:szCs w:val="18"/>
              </w:rPr>
              <w:t>m</w:t>
            </w:r>
            <w:r>
              <w:rPr>
                <w:rFonts w:eastAsia="Malgun Gothic"/>
                <w:bCs/>
                <w:sz w:val="18"/>
                <w:szCs w:val="18"/>
              </w:rPr>
              <w:t>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xml:space="preserve">’. Overall, the easiest way to handle this issue is to make target channels to be configurable regardless of its usage (CSI, BM, </w:t>
            </w:r>
            <w:proofErr w:type="spellStart"/>
            <w:r>
              <w:rPr>
                <w:rFonts w:eastAsia="Malgun Gothic"/>
                <w:bCs/>
                <w:sz w:val="18"/>
                <w:szCs w:val="18"/>
              </w:rPr>
              <w:t>etc</w:t>
            </w:r>
            <w:proofErr w:type="spellEnd"/>
            <w:r>
              <w:rPr>
                <w:rFonts w:eastAsia="Malgun Gothic"/>
                <w:bCs/>
                <w:sz w:val="18"/>
                <w:szCs w:val="18"/>
              </w:rPr>
              <w:t>).</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w:t>
            </w:r>
            <w:proofErr w:type="spellStart"/>
            <w:r>
              <w:rPr>
                <w:rFonts w:eastAsia="Malgun Gothic"/>
                <w:bCs/>
                <w:sz w:val="18"/>
                <w:szCs w:val="18"/>
                <w:lang w:val="en-GB"/>
              </w:rPr>
              <w:t>sTRP</w:t>
            </w:r>
            <w:proofErr w:type="spellEnd"/>
            <w:r>
              <w:rPr>
                <w:rFonts w:eastAsia="Malgun Gothic"/>
                <w:bCs/>
                <w:sz w:val="18"/>
                <w:szCs w:val="18"/>
                <w:lang w:val="en-GB"/>
              </w:rPr>
              <w:t xml:space="preserve">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w:t>
            </w:r>
            <w:r w:rsidRPr="00544654">
              <w:rPr>
                <w:sz w:val="20"/>
                <w:szCs w:val="20"/>
              </w:rPr>
              <w:t>p</w:t>
            </w:r>
            <w:r w:rsidRPr="00544654">
              <w:rPr>
                <w:sz w:val="20"/>
                <w:szCs w:val="20"/>
              </w:rPr>
              <w:t>ported: (M,N)=(2,1), (1,2), and (2,2)</w:t>
            </w:r>
          </w:p>
          <w:p w14:paraId="1AA68D3C" w14:textId="77777777" w:rsidR="00930863" w:rsidRPr="002848F1" w:rsidRDefault="00930863" w:rsidP="00930863">
            <w:pPr>
              <w:pStyle w:val="a3"/>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 xml:space="preserve">For discussion purposes, focus on the </w:t>
            </w:r>
            <w:proofErr w:type="spellStart"/>
            <w:r w:rsidRPr="002848F1">
              <w:rPr>
                <w:rFonts w:eastAsia="Batang"/>
                <w:strike/>
                <w:sz w:val="20"/>
                <w:szCs w:val="20"/>
                <w:highlight w:val="yellow"/>
                <w:lang w:val="en-GB"/>
              </w:rPr>
              <w:t>mTRP</w:t>
            </w:r>
            <w:proofErr w:type="spellEnd"/>
            <w:r w:rsidRPr="002848F1">
              <w:rPr>
                <w:rFonts w:eastAsia="Batang"/>
                <w:strike/>
                <w:sz w:val="20"/>
                <w:szCs w:val="20"/>
                <w:highlight w:val="yellow"/>
                <w:lang w:val="en-GB"/>
              </w:rPr>
              <w:t xml:space="preserve"> use case</w:t>
            </w:r>
          </w:p>
          <w:p w14:paraId="028504F3" w14:textId="77777777" w:rsidR="00930863" w:rsidRPr="00544654" w:rsidRDefault="00930863" w:rsidP="0093086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proofErr w:type="spellStart"/>
            <w:r w:rsidRPr="002848F1">
              <w:rPr>
                <w:rFonts w:eastAsia="Batang"/>
                <w:strike/>
                <w:sz w:val="20"/>
                <w:szCs w:val="20"/>
                <w:highlight w:val="yellow"/>
                <w:lang w:val="en-GB"/>
              </w:rPr>
              <w:t>mDCI</w:t>
            </w:r>
            <w:proofErr w:type="spellEnd"/>
            <w:r w:rsidRPr="002848F1">
              <w:rPr>
                <w:rFonts w:eastAsia="Batang"/>
                <w:strike/>
                <w:sz w:val="20"/>
                <w:szCs w:val="20"/>
                <w:highlight w:val="yellow"/>
                <w:lang w:val="en-GB"/>
              </w:rPr>
              <w:t>-based: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proofErr w:type="spellStart"/>
            <w:r w:rsidRPr="002848F1">
              <w:rPr>
                <w:rFonts w:eastAsia="Batang"/>
                <w:strike/>
                <w:sz w:val="20"/>
                <w:szCs w:val="20"/>
                <w:highlight w:val="yellow"/>
                <w:lang w:val="en-GB"/>
              </w:rPr>
              <w:t>sDCI</w:t>
            </w:r>
            <w:proofErr w:type="spellEnd"/>
            <w:r w:rsidRPr="002848F1">
              <w:rPr>
                <w:rFonts w:eastAsia="Batang"/>
                <w:strike/>
                <w:sz w:val="20"/>
                <w:szCs w:val="20"/>
                <w:highlight w:val="yellow"/>
                <w:lang w:val="en-GB"/>
              </w:rPr>
              <w:t>-based: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a3"/>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w:t>
            </w:r>
            <w:proofErr w:type="spellStart"/>
            <w:r w:rsidRPr="009A4617">
              <w:rPr>
                <w:rFonts w:eastAsia="Batang"/>
                <w:sz w:val="20"/>
                <w:szCs w:val="20"/>
                <w:lang w:val="en-GB"/>
              </w:rPr>
              <w:t>TypeD</w:t>
            </w:r>
            <w:proofErr w:type="spellEnd"/>
            <w:r w:rsidRPr="009A4617">
              <w:rPr>
                <w:rFonts w:eastAsia="Batang"/>
                <w:sz w:val="20"/>
                <w:szCs w:val="20"/>
                <w:lang w:val="en-GB"/>
              </w:rPr>
              <w:t xml:space="preserve">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proofErr w:type="spellStart"/>
            <w:r w:rsidRPr="00012D37">
              <w:rPr>
                <w:i/>
                <w:color w:val="FF0000"/>
                <w:sz w:val="20"/>
              </w:rPr>
              <w:t>bwp</w:t>
            </w:r>
            <w:proofErr w:type="spellEnd"/>
            <w:r w:rsidRPr="00012D37">
              <w:rPr>
                <w:i/>
                <w:color w:val="FF0000"/>
                <w:sz w:val="20"/>
              </w:rPr>
              <w:t>-Id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how to determine PL-RS, PL p</w:t>
            </w:r>
            <w:r w:rsidRPr="002775E8">
              <w:rPr>
                <w:rFonts w:eastAsia="Yu Mincho"/>
                <w:sz w:val="18"/>
                <w:szCs w:val="18"/>
                <w:lang w:eastAsia="ja-JP"/>
              </w:rPr>
              <w:t>a</w:t>
            </w:r>
            <w:r w:rsidRPr="002775E8">
              <w:rPr>
                <w:rFonts w:eastAsia="Yu Mincho"/>
                <w:sz w:val="18"/>
                <w:szCs w:val="18"/>
                <w:lang w:eastAsia="ja-JP"/>
              </w:rPr>
              <w:t xml:space="preserve">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w:t>
            </w:r>
            <w:r w:rsidRPr="002775E8">
              <w:rPr>
                <w:rFonts w:eastAsia="DengXian"/>
                <w:bCs/>
                <w:sz w:val="18"/>
                <w:szCs w:val="18"/>
                <w:lang w:eastAsia="zh-CN"/>
              </w:rPr>
              <w:t>n</w:t>
            </w:r>
            <w:r w:rsidRPr="002775E8">
              <w:rPr>
                <w:rFonts w:eastAsia="DengXian"/>
                <w:bCs/>
                <w:sz w:val="18"/>
                <w:szCs w:val="18"/>
                <w:lang w:eastAsia="zh-CN"/>
              </w:rPr>
              <w:t>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proofErr w:type="spellStart"/>
            <w:r w:rsidR="007038B9">
              <w:rPr>
                <w:rFonts w:eastAsia="DengXian"/>
                <w:bCs/>
                <w:sz w:val="18"/>
                <w:szCs w:val="18"/>
                <w:lang w:eastAsia="zh-CN"/>
              </w:rPr>
              <w:t>can not</w:t>
            </w:r>
            <w:proofErr w:type="spellEnd"/>
            <w:r w:rsidR="007038B9">
              <w:rPr>
                <w:rFonts w:eastAsia="DengXian"/>
                <w:bCs/>
                <w:sz w:val="18"/>
                <w:szCs w:val="18"/>
                <w:lang w:eastAsia="zh-CN"/>
              </w:rPr>
              <w:t xml:space="preserve">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ins w:id="18" w:author="Eko Onggosanusi" w:date="2021-08-13T16:51:00Z"/>
                <w:rFonts w:eastAsia="DengXian"/>
                <w:bCs/>
                <w:sz w:val="18"/>
                <w:szCs w:val="18"/>
                <w:lang w:eastAsia="zh-CN"/>
              </w:rPr>
            </w:pPr>
            <w:ins w:id="19" w:author="Eko Onggosanusi" w:date="2021-08-13T16:51:00Z">
              <w:r>
                <w:rPr>
                  <w:rFonts w:eastAsia="DengXian"/>
                  <w:bCs/>
                  <w:sz w:val="18"/>
                  <w:szCs w:val="18"/>
                  <w:lang w:eastAsia="zh-CN"/>
                </w:rPr>
                <w:t>[Mod: I see your point. I will remove the brackets and we can continue discussion on the additional points raised by OPPO]</w:t>
              </w:r>
            </w:ins>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a3"/>
              <w:numPr>
                <w:ilvl w:val="2"/>
                <w:numId w:val="30"/>
              </w:numPr>
              <w:snapToGrid w:val="0"/>
              <w:spacing w:after="0" w:line="240" w:lineRule="auto"/>
              <w:ind w:left="437"/>
              <w:rPr>
                <w:rFonts w:eastAsia="DengXian"/>
                <w:bCs/>
                <w:sz w:val="18"/>
                <w:szCs w:val="18"/>
                <w:lang w:eastAsia="zh-CN"/>
              </w:rPr>
            </w:pPr>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w:t>
            </w:r>
            <w:proofErr w:type="spellStart"/>
            <w:r w:rsidRPr="002775E8">
              <w:rPr>
                <w:rFonts w:eastAsia="DengXian"/>
                <w:bCs/>
                <w:sz w:val="18"/>
                <w:szCs w:val="18"/>
                <w:lang w:eastAsia="zh-CN"/>
              </w:rPr>
              <w:t>gNB</w:t>
            </w:r>
            <w:proofErr w:type="spellEnd"/>
            <w:r w:rsidRPr="002775E8">
              <w:rPr>
                <w:rFonts w:eastAsia="DengXian"/>
                <w:bCs/>
                <w:sz w:val="18"/>
                <w:szCs w:val="18"/>
                <w:lang w:eastAsia="zh-CN"/>
              </w:rPr>
              <w:t xml:space="preserve"> perspective, and we have to e</w:t>
            </w:r>
            <w:r w:rsidRPr="002775E8">
              <w:rPr>
                <w:rFonts w:eastAsia="DengXian"/>
                <w:bCs/>
                <w:sz w:val="18"/>
                <w:szCs w:val="18"/>
                <w:lang w:eastAsia="zh-CN"/>
              </w:rPr>
              <w:t>x</w:t>
            </w:r>
            <w:r w:rsidRPr="002775E8">
              <w:rPr>
                <w:rFonts w:eastAsia="DengXian"/>
                <w:bCs/>
                <w:sz w:val="18"/>
                <w:szCs w:val="18"/>
                <w:lang w:eastAsia="zh-CN"/>
              </w:rPr>
              <w:t>perience very huge RS overhead once we allow to configure UE-specific periodic RS for facilitating the d</w:t>
            </w:r>
            <w:r w:rsidRPr="002775E8">
              <w:rPr>
                <w:rFonts w:eastAsia="DengXian"/>
                <w:bCs/>
                <w:sz w:val="18"/>
                <w:szCs w:val="18"/>
                <w:lang w:eastAsia="zh-CN"/>
              </w:rPr>
              <w:t>y</w:t>
            </w:r>
            <w:r w:rsidRPr="002775E8">
              <w:rPr>
                <w:rFonts w:eastAsia="DengXian"/>
                <w:bCs/>
                <w:sz w:val="18"/>
                <w:szCs w:val="18"/>
                <w:lang w:eastAsia="zh-CN"/>
              </w:rPr>
              <w:t xml:space="preserve">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w:t>
            </w:r>
            <w:proofErr w:type="spellStart"/>
            <w:r w:rsidRPr="002775E8">
              <w:rPr>
                <w:rFonts w:eastAsia="DengXian"/>
                <w:bCs/>
                <w:sz w:val="18"/>
                <w:szCs w:val="18"/>
                <w:lang w:eastAsia="zh-CN"/>
              </w:rPr>
              <w:t>gNB</w:t>
            </w:r>
            <w:proofErr w:type="spellEnd"/>
            <w:r w:rsidRPr="002775E8">
              <w:rPr>
                <w:rFonts w:eastAsia="DengXian"/>
                <w:bCs/>
                <w:sz w:val="18"/>
                <w:szCs w:val="18"/>
                <w:lang w:eastAsia="zh-CN"/>
              </w:rPr>
              <w:t xml:space="preserve"> side.  </w:t>
            </w:r>
          </w:p>
          <w:p w14:paraId="691D3A50" w14:textId="38703660" w:rsidR="00330992" w:rsidRPr="00330992" w:rsidRDefault="00330992" w:rsidP="00330992">
            <w:pPr>
              <w:snapToGrid w:val="0"/>
              <w:rPr>
                <w:ins w:id="20" w:author="Eko Onggosanusi" w:date="2021-08-13T16:52:00Z"/>
                <w:rFonts w:eastAsia="DengXian"/>
                <w:bCs/>
                <w:sz w:val="18"/>
                <w:szCs w:val="18"/>
                <w:lang w:eastAsia="zh-CN"/>
              </w:rPr>
            </w:pPr>
            <w:ins w:id="21" w:author="Eko Onggosanusi" w:date="2021-08-13T16:52:00Z">
              <w:r w:rsidRPr="00330992">
                <w:rPr>
                  <w:rFonts w:eastAsia="DengXian"/>
                  <w:bCs/>
                  <w:sz w:val="18"/>
                  <w:szCs w:val="18"/>
                  <w:lang w:eastAsia="zh-CN"/>
                </w:rPr>
                <w:t xml:space="preserve">[Mod: Let’s leave that for next level discussion for progress] </w:t>
              </w:r>
            </w:ins>
          </w:p>
          <w:p w14:paraId="1BF93BD4" w14:textId="77777777" w:rsidR="00330992" w:rsidRDefault="00330992" w:rsidP="00330992">
            <w:pPr>
              <w:snapToGrid w:val="0"/>
              <w:rPr>
                <w:ins w:id="22" w:author="Eko Onggosanusi" w:date="2021-08-13T16:52:00Z"/>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ins w:id="23" w:author="Eko Onggosanusi" w:date="2021-08-13T16:53:00Z"/>
                <w:rFonts w:eastAsia="DengXian"/>
                <w:bCs/>
                <w:sz w:val="18"/>
                <w:szCs w:val="18"/>
                <w:lang w:eastAsia="zh-CN"/>
              </w:rPr>
            </w:pPr>
            <w:ins w:id="24" w:author="Eko Onggosanusi" w:date="2021-08-13T16:53:00Z">
              <w:r w:rsidRPr="00472BB8">
                <w:rPr>
                  <w:rFonts w:eastAsia="DengXian"/>
                  <w:bCs/>
                  <w:sz w:val="18"/>
                  <w:szCs w:val="18"/>
                  <w:lang w:eastAsia="zh-CN"/>
                </w:rPr>
                <w:t xml:space="preserve">[Mod: </w:t>
              </w:r>
            </w:ins>
            <w:ins w:id="25" w:author="Eko Onggosanusi" w:date="2021-08-13T16:59:00Z">
              <w:r>
                <w:rPr>
                  <w:rFonts w:eastAsia="DengXian"/>
                  <w:bCs/>
                  <w:sz w:val="18"/>
                  <w:szCs w:val="18"/>
                  <w:lang w:eastAsia="zh-CN"/>
                </w:rPr>
                <w:t>As far as I understand it,</w:t>
              </w:r>
            </w:ins>
            <w:ins w:id="26" w:author="Eko Onggosanusi" w:date="2021-08-13T17:00:00Z">
              <w:r>
                <w:rPr>
                  <w:rFonts w:eastAsia="DengXian"/>
                  <w:bCs/>
                  <w:sz w:val="18"/>
                  <w:szCs w:val="18"/>
                  <w:lang w:eastAsia="zh-CN"/>
                </w:rPr>
                <w:t xml:space="preserve"> Ericsson’s version is a more compact version of my previous version but they are essentially the same.</w:t>
              </w:r>
            </w:ins>
            <w:ins w:id="27" w:author="Eko Onggosanusi" w:date="2021-08-13T17:01:00Z">
              <w:r>
                <w:rPr>
                  <w:rFonts w:eastAsia="DengXian"/>
                  <w:bCs/>
                  <w:sz w:val="18"/>
                  <w:szCs w:val="18"/>
                  <w:lang w:eastAsia="zh-CN"/>
                </w:rPr>
                <w:t xml:space="preserve"> </w:t>
              </w:r>
            </w:ins>
            <w:ins w:id="28" w:author="Eko Onggosanusi" w:date="2021-08-13T17:08:00Z">
              <w:r w:rsidR="004C238E">
                <w:rPr>
                  <w:rFonts w:eastAsia="DengXian"/>
                  <w:bCs/>
                  <w:sz w:val="18"/>
                  <w:szCs w:val="18"/>
                  <w:lang w:eastAsia="zh-CN"/>
                </w:rPr>
                <w:t>Please check the latest version per Qualcomm’s input</w:t>
              </w:r>
            </w:ins>
            <w:r w:rsidR="004C238E">
              <w:rPr>
                <w:rFonts w:eastAsia="DengXian"/>
                <w:bCs/>
                <w:sz w:val="18"/>
                <w:szCs w:val="18"/>
                <w:lang w:eastAsia="zh-CN"/>
              </w:rPr>
              <w:t xml:space="preserve"> </w:t>
            </w:r>
            <w:ins w:id="29" w:author="Eko Onggosanusi" w:date="2021-08-13T16:53:00Z">
              <w:r w:rsidRPr="00472BB8">
                <w:rPr>
                  <w:rFonts w:eastAsia="DengXian"/>
                  <w:bCs/>
                  <w:sz w:val="18"/>
                  <w:szCs w:val="18"/>
                  <w:lang w:eastAsia="zh-CN"/>
                </w:rPr>
                <w:t>]</w:t>
              </w:r>
            </w:ins>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lang w:eastAsia="zh-CN"/>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xml:space="preserve">: Support. We prefer to treat </w:t>
            </w:r>
            <w:proofErr w:type="spellStart"/>
            <w:r w:rsidRPr="00B57EC9">
              <w:rPr>
                <w:rFonts w:eastAsia="Malgun Gothic"/>
                <w:sz w:val="18"/>
                <w:szCs w:val="20"/>
              </w:rPr>
              <w:t>mDCI-mTRP</w:t>
            </w:r>
            <w:proofErr w:type="spellEnd"/>
            <w:r w:rsidRPr="00B57EC9">
              <w:rPr>
                <w:rFonts w:eastAsia="Malgun Gothic"/>
                <w:sz w:val="18"/>
                <w:szCs w:val="20"/>
              </w:rPr>
              <w:t xml:space="preserve"> and </w:t>
            </w:r>
            <w:proofErr w:type="spellStart"/>
            <w:r w:rsidRPr="00B57EC9">
              <w:rPr>
                <w:rFonts w:eastAsia="Malgun Gothic"/>
                <w:sz w:val="18"/>
                <w:szCs w:val="20"/>
              </w:rPr>
              <w:t>sDCI-mTRP</w:t>
            </w:r>
            <w:proofErr w:type="spellEnd"/>
            <w:r w:rsidRPr="00B57EC9">
              <w:rPr>
                <w:rFonts w:eastAsia="Malgun Gothic"/>
                <w:sz w:val="18"/>
                <w:szCs w:val="20"/>
              </w:rPr>
              <w:t xml:space="preserve">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 xml:space="preserve">roposal 1.A, suggest </w:t>
            </w:r>
            <w:proofErr w:type="gramStart"/>
            <w:r>
              <w:rPr>
                <w:rFonts w:eastAsia="DengXian"/>
                <w:b/>
                <w:bCs/>
                <w:sz w:val="18"/>
                <w:szCs w:val="18"/>
                <w:lang w:eastAsia="zh-CN"/>
              </w:rPr>
              <w:t>to remove</w:t>
            </w:r>
            <w:proofErr w:type="gramEnd"/>
            <w:r>
              <w:rPr>
                <w:rFonts w:eastAsia="DengXian"/>
                <w:b/>
                <w:bCs/>
                <w:sz w:val="18"/>
                <w:szCs w:val="18"/>
                <w:lang w:eastAsia="zh-CN"/>
              </w:rPr>
              <w:t xml:space="preser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ins w:id="30" w:author="Eko Onggosanusi" w:date="2021-08-13T17:01:00Z"/>
                <w:rFonts w:eastAsia="DengXian"/>
                <w:bCs/>
                <w:sz w:val="18"/>
                <w:szCs w:val="18"/>
                <w:lang w:eastAsia="zh-CN"/>
              </w:rPr>
            </w:pPr>
            <w:ins w:id="31" w:author="Eko Onggosanusi" w:date="2021-08-13T17:01:00Z">
              <w:r w:rsidRPr="00472BB8">
                <w:rPr>
                  <w:rFonts w:eastAsia="DengXian"/>
                  <w:bCs/>
                  <w:sz w:val="18"/>
                  <w:szCs w:val="18"/>
                  <w:lang w:eastAsia="zh-CN"/>
                </w:rPr>
                <w:t>[Mod: Please check latest version. Done]</w:t>
              </w:r>
            </w:ins>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w:t>
            </w:r>
            <w:proofErr w:type="gramStart"/>
            <w:r w:rsidR="00466C21">
              <w:rPr>
                <w:rFonts w:eastAsia="DengXian"/>
                <w:b/>
                <w:bCs/>
                <w:sz w:val="18"/>
                <w:szCs w:val="18"/>
                <w:lang w:eastAsia="zh-CN"/>
              </w:rPr>
              <w:t>to remove the 3 “Some” or change</w:t>
            </w:r>
            <w:proofErr w:type="gramEnd"/>
            <w:r w:rsidR="00466C21">
              <w:rPr>
                <w:rFonts w:eastAsia="DengXian"/>
                <w:b/>
                <w:bCs/>
                <w:sz w:val="18"/>
                <w:szCs w:val="18"/>
                <w:lang w:eastAsia="zh-CN"/>
              </w:rPr>
              <w:t xml:space="preserve"> them to “At least some”. Because if the r</w:t>
            </w:r>
            <w:r w:rsidR="00466C21">
              <w:rPr>
                <w:rFonts w:eastAsia="DengXian"/>
                <w:b/>
                <w:bCs/>
                <w:sz w:val="18"/>
                <w:szCs w:val="18"/>
                <w:lang w:eastAsia="zh-CN"/>
              </w:rPr>
              <w:t>e</w:t>
            </w:r>
            <w:r w:rsidR="00466C21">
              <w:rPr>
                <w:rFonts w:eastAsia="DengXian"/>
                <w:b/>
                <w:bCs/>
                <w:sz w:val="18"/>
                <w:szCs w:val="18"/>
                <w:lang w:eastAsia="zh-CN"/>
              </w:rPr>
              <w:t xml:space="preserv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ins w:id="32" w:author="Eko Onggosanusi" w:date="2021-08-13T17:02:00Z"/>
                <w:rFonts w:eastAsia="DengXian"/>
                <w:bCs/>
                <w:sz w:val="18"/>
                <w:szCs w:val="18"/>
                <w:lang w:eastAsia="zh-CN"/>
              </w:rPr>
            </w:pPr>
            <w:ins w:id="33" w:author="Eko Onggosanusi" w:date="2021-08-13T17:02:00Z">
              <w:r w:rsidRPr="00472BB8">
                <w:rPr>
                  <w:rFonts w:eastAsia="DengXian"/>
                  <w:bCs/>
                  <w:sz w:val="18"/>
                  <w:szCs w:val="18"/>
                  <w:lang w:eastAsia="zh-CN"/>
                </w:rPr>
                <w:t>[Mod: Done]</w:t>
              </w:r>
            </w:ins>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lastRenderedPageBreak/>
              <w:t>[…]</w:t>
            </w:r>
          </w:p>
          <w:p w14:paraId="1D18891C" w14:textId="4827A76D" w:rsidR="00E6079C" w:rsidRPr="00831645" w:rsidRDefault="00E6079C" w:rsidP="00E6079C">
            <w:pPr>
              <w:pStyle w:val="a3"/>
              <w:numPr>
                <w:ilvl w:val="1"/>
                <w:numId w:val="39"/>
              </w:numPr>
              <w:snapToGrid w:val="0"/>
              <w:spacing w:after="0" w:line="240" w:lineRule="auto"/>
              <w:jc w:val="both"/>
              <w:rPr>
                <w:rFonts w:eastAsia="Batang"/>
                <w:sz w:val="20"/>
                <w:szCs w:val="20"/>
                <w:lang w:val="en-GB"/>
              </w:rPr>
            </w:pPr>
            <w:bookmarkStart w:id="34"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34"/>
          <w:p w14:paraId="22BA456C" w14:textId="360188F8" w:rsidR="00E6079C" w:rsidRPr="00387A06" w:rsidRDefault="00E6079C" w:rsidP="00E6079C">
            <w:pPr>
              <w:pStyle w:val="a3"/>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ins w:id="35" w:author="Eko Onggosanusi" w:date="2021-08-13T17:02:00Z"/>
                <w:rFonts w:eastAsia="DengXian"/>
                <w:bCs/>
                <w:sz w:val="18"/>
                <w:szCs w:val="18"/>
                <w:lang w:val="en-GB" w:eastAsia="zh-CN"/>
              </w:rPr>
            </w:pPr>
            <w:ins w:id="36" w:author="Eko Onggosanusi" w:date="2021-08-13T17:02:00Z">
              <w:r w:rsidRPr="00472BB8">
                <w:rPr>
                  <w:rFonts w:eastAsia="DengXian"/>
                  <w:bCs/>
                  <w:sz w:val="18"/>
                  <w:szCs w:val="18"/>
                  <w:lang w:val="en-GB" w:eastAsia="zh-CN"/>
                </w:rPr>
                <w:t>[Mod: Done]</w:t>
              </w:r>
            </w:ins>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 xml:space="preserve">For Proposal 1.F, we are not ok to leave </w:t>
            </w:r>
            <w:proofErr w:type="spellStart"/>
            <w:r>
              <w:rPr>
                <w:rFonts w:eastAsia="DengXian"/>
                <w:b/>
                <w:bCs/>
                <w:sz w:val="18"/>
                <w:szCs w:val="18"/>
                <w:lang w:eastAsia="zh-CN"/>
              </w:rPr>
              <w:t>sTRP</w:t>
            </w:r>
            <w:proofErr w:type="spellEnd"/>
            <w:r>
              <w:rPr>
                <w:rFonts w:eastAsia="DengXian"/>
                <w:b/>
                <w:bCs/>
                <w:sz w:val="18"/>
                <w:szCs w:val="18"/>
                <w:lang w:eastAsia="zh-CN"/>
              </w:rPr>
              <w:t xml:space="preserve">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Also, how can M=N=1 handle the L1/L2 mobility case where at least 1 TCI is needed for broa</w:t>
            </w:r>
            <w:r w:rsidR="00D07896">
              <w:rPr>
                <w:rFonts w:eastAsia="DengXian"/>
                <w:b/>
                <w:bCs/>
                <w:sz w:val="18"/>
                <w:szCs w:val="18"/>
                <w:lang w:eastAsia="zh-CN"/>
              </w:rPr>
              <w:t>d</w:t>
            </w:r>
            <w:r w:rsidR="00D07896">
              <w:rPr>
                <w:rFonts w:eastAsia="DengXian"/>
                <w:b/>
                <w:bCs/>
                <w:sz w:val="18"/>
                <w:szCs w:val="18"/>
                <w:lang w:eastAsia="zh-CN"/>
              </w:rPr>
              <w:t xml:space="preserve">cast on serving PCI and at least another TCI is needed for unicast on non-serving PCI? UE has to support M=N=2 for </w:t>
            </w:r>
            <w:proofErr w:type="spellStart"/>
            <w:r w:rsidR="00D07896">
              <w:rPr>
                <w:rFonts w:eastAsia="DengXian"/>
                <w:b/>
                <w:bCs/>
                <w:sz w:val="18"/>
                <w:szCs w:val="18"/>
                <w:lang w:eastAsia="zh-CN"/>
              </w:rPr>
              <w:t>sTRP</w:t>
            </w:r>
            <w:proofErr w:type="spellEnd"/>
            <w:r w:rsidR="00D07896">
              <w:rPr>
                <w:rFonts w:eastAsia="DengXian"/>
                <w:b/>
                <w:bCs/>
                <w:sz w:val="18"/>
                <w:szCs w:val="18"/>
                <w:lang w:eastAsia="zh-CN"/>
              </w:rPr>
              <w:t xml:space="preserve"> in that case. </w:t>
            </w:r>
          </w:p>
          <w:p w14:paraId="0D9ED4D0" w14:textId="3B68B039" w:rsidR="00466C21" w:rsidRPr="00472BB8" w:rsidRDefault="00472BB8" w:rsidP="008F2252">
            <w:pPr>
              <w:snapToGrid w:val="0"/>
              <w:rPr>
                <w:ins w:id="37" w:author="Eko Onggosanusi" w:date="2021-08-13T17:02:00Z"/>
                <w:rFonts w:eastAsia="DengXian"/>
                <w:bCs/>
                <w:sz w:val="18"/>
                <w:szCs w:val="18"/>
                <w:u w:val="single"/>
                <w:lang w:eastAsia="zh-CN"/>
              </w:rPr>
            </w:pPr>
            <w:ins w:id="38" w:author="Eko Onggosanusi" w:date="2021-08-13T17:02:00Z">
              <w:r w:rsidRPr="00472BB8">
                <w:rPr>
                  <w:rFonts w:eastAsia="DengXian"/>
                  <w:bCs/>
                  <w:sz w:val="18"/>
                  <w:szCs w:val="18"/>
                  <w:u w:val="single"/>
                  <w:lang w:eastAsia="zh-CN"/>
                </w:rPr>
                <w:t>[Mod: The current version is based on companies’ views</w:t>
              </w:r>
            </w:ins>
            <w:ins w:id="39" w:author="Eko Onggosanusi" w:date="2021-08-13T17:03:00Z">
              <w:r w:rsidR="00A17489">
                <w:rPr>
                  <w:rFonts w:eastAsia="DengXian"/>
                  <w:bCs/>
                  <w:sz w:val="18"/>
                  <w:szCs w:val="18"/>
                  <w:u w:val="single"/>
                  <w:lang w:eastAsia="zh-CN"/>
                </w:rPr>
                <w:t>. But I see your point. I will add ‘inter-cell beam manag</w:t>
              </w:r>
              <w:r w:rsidR="00A17489">
                <w:rPr>
                  <w:rFonts w:eastAsia="DengXian"/>
                  <w:bCs/>
                  <w:sz w:val="18"/>
                  <w:szCs w:val="18"/>
                  <w:u w:val="single"/>
                  <w:lang w:eastAsia="zh-CN"/>
                </w:rPr>
                <w:t>e</w:t>
              </w:r>
              <w:r w:rsidR="00A17489">
                <w:rPr>
                  <w:rFonts w:eastAsia="DengXian"/>
                  <w:bCs/>
                  <w:sz w:val="18"/>
                  <w:szCs w:val="18"/>
                  <w:u w:val="single"/>
                  <w:lang w:eastAsia="zh-CN"/>
                </w:rPr>
                <w:t>ment</w:t>
              </w:r>
            </w:ins>
            <w:ins w:id="40" w:author="Eko Onggosanusi" w:date="2021-08-13T17:04:00Z">
              <w:r w:rsidR="00A17489">
                <w:rPr>
                  <w:rFonts w:eastAsia="DengXian"/>
                  <w:bCs/>
                  <w:sz w:val="18"/>
                  <w:szCs w:val="18"/>
                  <w:u w:val="single"/>
                  <w:lang w:eastAsia="zh-CN"/>
                </w:rPr>
                <w:t xml:space="preserve">’ </w:t>
              </w:r>
            </w:ins>
            <w:ins w:id="41" w:author="Eko Onggosanusi" w:date="2021-08-13T17:03:00Z">
              <w:r w:rsidR="00A17489">
                <w:rPr>
                  <w:rFonts w:eastAsia="DengXian"/>
                  <w:bCs/>
                  <w:sz w:val="18"/>
                  <w:szCs w:val="18"/>
                  <w:u w:val="single"/>
                  <w:lang w:eastAsia="zh-CN"/>
                </w:rPr>
                <w:t xml:space="preserve">and see what </w:t>
              </w:r>
            </w:ins>
            <w:ins w:id="42" w:author="Eko Onggosanusi" w:date="2021-08-13T17:04:00Z">
              <w:r w:rsidR="00A17489">
                <w:rPr>
                  <w:rFonts w:eastAsia="DengXian"/>
                  <w:bCs/>
                  <w:sz w:val="18"/>
                  <w:szCs w:val="18"/>
                  <w:u w:val="single"/>
                  <w:lang w:eastAsia="zh-CN"/>
                </w:rPr>
                <w:t>other companies say</w:t>
              </w:r>
            </w:ins>
            <w:ins w:id="43" w:author="Eko Onggosanusi" w:date="2021-08-13T17:02:00Z">
              <w:r w:rsidRPr="00472BB8">
                <w:rPr>
                  <w:rFonts w:eastAsia="DengXian"/>
                  <w:bCs/>
                  <w:sz w:val="18"/>
                  <w:szCs w:val="18"/>
                  <w:u w:val="single"/>
                  <w:lang w:eastAsia="zh-CN"/>
                </w:rPr>
                <w:t>]</w:t>
              </w:r>
            </w:ins>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w:t>
            </w:r>
            <w:r w:rsidRPr="00544654">
              <w:rPr>
                <w:sz w:val="20"/>
                <w:szCs w:val="20"/>
              </w:rPr>
              <w:t>p</w:t>
            </w:r>
            <w:r w:rsidRPr="00544654">
              <w:rPr>
                <w:sz w:val="20"/>
                <w:szCs w:val="20"/>
              </w:rPr>
              <w:t>ported: (M,N)=(2,1), (1,2), and (2,2)</w:t>
            </w:r>
            <w:r w:rsidRPr="00757C16">
              <w:rPr>
                <w:rFonts w:eastAsia="Batang"/>
                <w:sz w:val="20"/>
                <w:szCs w:val="20"/>
                <w:lang w:val="en-GB"/>
              </w:rPr>
              <w:t xml:space="preserve"> </w:t>
            </w:r>
            <w:r w:rsidRPr="00980743">
              <w:rPr>
                <w:rFonts w:eastAsia="Batang"/>
                <w:sz w:val="20"/>
                <w:szCs w:val="20"/>
                <w:lang w:val="en-GB"/>
              </w:rPr>
              <w:t xml:space="preserve">for both </w:t>
            </w:r>
            <w:proofErr w:type="spellStart"/>
            <w:r w:rsidRPr="00980743">
              <w:rPr>
                <w:rFonts w:eastAsia="Batang"/>
                <w:sz w:val="20"/>
                <w:szCs w:val="20"/>
                <w:lang w:val="en-GB"/>
              </w:rPr>
              <w:t>sTRP</w:t>
            </w:r>
            <w:proofErr w:type="spellEnd"/>
            <w:r w:rsidRPr="00980743">
              <w:rPr>
                <w:rFonts w:eastAsia="Batang"/>
                <w:sz w:val="20"/>
                <w:szCs w:val="20"/>
                <w:lang w:val="en-GB"/>
              </w:rPr>
              <w:t xml:space="preserve"> and </w:t>
            </w:r>
            <w:proofErr w:type="spellStart"/>
            <w:r w:rsidRPr="00980743">
              <w:rPr>
                <w:rFonts w:eastAsia="Batang"/>
                <w:sz w:val="20"/>
                <w:szCs w:val="20"/>
                <w:lang w:val="en-GB"/>
              </w:rPr>
              <w:t>mTRP</w:t>
            </w:r>
            <w:proofErr w:type="spellEnd"/>
            <w:r w:rsidRPr="00980743">
              <w:rPr>
                <w:rFonts w:eastAsia="Batang"/>
                <w:sz w:val="20"/>
                <w:szCs w:val="20"/>
                <w:lang w:val="en-GB"/>
              </w:rPr>
              <w:t xml:space="preserve"> use cases</w:t>
            </w:r>
          </w:p>
          <w:p w14:paraId="1A9D8A87" w14:textId="68F00E6D" w:rsidR="009C6AF6" w:rsidRPr="00653D15" w:rsidRDefault="00856E8B" w:rsidP="008F2252">
            <w:pPr>
              <w:snapToGrid w:val="0"/>
              <w:rPr>
                <w:rFonts w:eastAsia="DengXian"/>
                <w:b/>
                <w:bCs/>
                <w:sz w:val="18"/>
                <w:szCs w:val="18"/>
                <w:lang w:eastAsia="zh-CN"/>
              </w:rPr>
            </w:pPr>
            <w:ins w:id="44" w:author="Darcy Tsai" w:date="2021-08-14T12:06:00Z">
              <w:r>
                <w:rPr>
                  <w:rFonts w:eastAsia="DengXian"/>
                  <w:b/>
                  <w:bCs/>
                  <w:sz w:val="18"/>
                  <w:szCs w:val="18"/>
                  <w:lang w:eastAsia="zh-CN"/>
                </w:rPr>
                <w:t xml:space="preserve"> </w:t>
              </w:r>
            </w:ins>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proofErr w:type="spellStart"/>
            <w:r>
              <w:rPr>
                <w:rFonts w:eastAsia="DengXian"/>
                <w:sz w:val="18"/>
                <w:szCs w:val="18"/>
                <w:lang w:eastAsia="zh-CN"/>
              </w:rPr>
              <w:lastRenderedPageBreak/>
              <w:t>Convida</w:t>
            </w:r>
            <w:proofErr w:type="spellEnd"/>
            <w:r>
              <w:rPr>
                <w:rFonts w:eastAsia="DengXian"/>
                <w:sz w:val="18"/>
                <w:szCs w:val="18"/>
                <w:lang w:eastAsia="zh-CN"/>
              </w:rPr>
              <w:t xml:space="preserve"> Wir</w:t>
            </w:r>
            <w:r>
              <w:rPr>
                <w:rFonts w:eastAsia="DengXian"/>
                <w:sz w:val="18"/>
                <w:szCs w:val="18"/>
                <w:lang w:eastAsia="zh-CN"/>
              </w:rPr>
              <w:t>e</w:t>
            </w:r>
            <w:r>
              <w:rPr>
                <w:rFonts w:eastAsia="DengXian"/>
                <w:sz w:val="18"/>
                <w:szCs w:val="18"/>
                <w:lang w:eastAsia="zh-CN"/>
              </w:rPr>
              <w:t>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ins w:id="45" w:author="Eko Onggosanusi" w:date="2021-08-13T17:04:00Z"/>
                <w:rFonts w:eastAsia="DengXian"/>
                <w:bCs/>
                <w:sz w:val="18"/>
                <w:szCs w:val="18"/>
                <w:lang w:eastAsia="zh-CN"/>
              </w:rPr>
            </w:pPr>
            <w:ins w:id="46" w:author="Eko Onggosanusi" w:date="2021-08-13T17:04:00Z">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ins>
          </w:p>
          <w:p w14:paraId="0F2549C2" w14:textId="13BE9C21" w:rsidR="00A17489" w:rsidRDefault="00A17489" w:rsidP="00A17489">
            <w:pPr>
              <w:snapToGrid w:val="0"/>
              <w:rPr>
                <w:rFonts w:eastAsia="DengXian"/>
                <w:b/>
                <w:bCs/>
                <w:sz w:val="18"/>
                <w:szCs w:val="18"/>
                <w:lang w:eastAsia="zh-CN"/>
              </w:rPr>
            </w:pP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it may lead to a missing case if PL-RS is not provided with QCL-</w:t>
            </w:r>
            <w:proofErr w:type="spellStart"/>
            <w:r w:rsidR="00A9193F">
              <w:rPr>
                <w:rFonts w:eastAsia="Malgun Gothic"/>
                <w:bCs/>
                <w:sz w:val="18"/>
                <w:szCs w:val="18"/>
              </w:rPr>
              <w:t>TypeD</w:t>
            </w:r>
            <w:proofErr w:type="spellEnd"/>
            <w:r w:rsidR="00A9193F">
              <w:rPr>
                <w:rFonts w:eastAsia="Malgun Gothic"/>
                <w:bCs/>
                <w:sz w:val="18"/>
                <w:szCs w:val="18"/>
              </w:rPr>
              <w:t xml:space="preserve">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w:t>
            </w:r>
            <w:proofErr w:type="spellStart"/>
            <w:r w:rsidRPr="00766B99">
              <w:rPr>
                <w:sz w:val="16"/>
                <w:szCs w:val="16"/>
                <w:highlight w:val="yellow"/>
              </w:rPr>
              <w:t>TypeD</w:t>
            </w:r>
            <w:proofErr w:type="spellEnd"/>
            <w:r w:rsidRPr="00766B99">
              <w:rPr>
                <w:sz w:val="16"/>
                <w:szCs w:val="16"/>
                <w:highlight w:val="yellow"/>
              </w:rPr>
              <w:t xml:space="preserve">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77777777" w:rsidR="00A9193F" w:rsidRDefault="00A9193F" w:rsidP="00BD6A13">
            <w:pPr>
              <w:snapToGrid w:val="0"/>
              <w:rPr>
                <w:rFonts w:eastAsia="Malgun Gothic"/>
                <w:bCs/>
                <w:sz w:val="18"/>
                <w:szCs w:val="18"/>
                <w:lang w:val="x-none"/>
              </w:rPr>
            </w:pPr>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6EE71DF1" w:rsidR="00766B99" w:rsidRPr="00766B99" w:rsidRDefault="00766B99" w:rsidP="00BD6A13">
            <w:pPr>
              <w:snapToGrid w:val="0"/>
              <w:rPr>
                <w:rFonts w:eastAsia="Malgun Gothic"/>
                <w:bCs/>
                <w:sz w:val="18"/>
                <w:szCs w:val="18"/>
                <w:lang w:val="x-none"/>
              </w:rPr>
            </w:pPr>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t xml:space="preserve">Huawei, </w:t>
            </w:r>
            <w:proofErr w:type="spellStart"/>
            <w:r>
              <w:rPr>
                <w:rFonts w:eastAsia="DengXian"/>
                <w:sz w:val="18"/>
                <w:szCs w:val="18"/>
                <w:lang w:eastAsia="zh-CN"/>
              </w:rPr>
              <w:t>HiSil</w:t>
            </w:r>
            <w:r>
              <w:rPr>
                <w:rFonts w:eastAsia="DengXian"/>
                <w:sz w:val="18"/>
                <w:szCs w:val="18"/>
                <w:lang w:eastAsia="zh-CN"/>
              </w:rPr>
              <w:t>i</w:t>
            </w:r>
            <w:r>
              <w:rPr>
                <w:rFonts w:eastAsia="DengXian"/>
                <w:sz w:val="18"/>
                <w:szCs w:val="18"/>
                <w:lang w:eastAsia="zh-CN"/>
              </w:rPr>
              <w:t>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294BED71" w14:textId="0470166E" w:rsidR="006474B3" w:rsidRDefault="00914D68" w:rsidP="00BD6A13">
            <w:pPr>
              <w:snapToGrid w:val="0"/>
              <w:rPr>
                <w:rFonts w:eastAsia="Malgun Gothic"/>
                <w:bCs/>
                <w:sz w:val="18"/>
                <w:szCs w:val="18"/>
              </w:rPr>
            </w:pPr>
            <w:r>
              <w:rPr>
                <w:bCs/>
                <w:sz w:val="18"/>
                <w:szCs w:val="18"/>
                <w:lang w:eastAsia="zh-CN"/>
              </w:rPr>
              <w:t xml:space="preserve">Proposal 1.F: Suggest adding a note saying “The support of N=2 does not imply the support of </w:t>
            </w:r>
            <w:proofErr w:type="spellStart"/>
            <w:r>
              <w:rPr>
                <w:bCs/>
                <w:sz w:val="18"/>
                <w:szCs w:val="18"/>
                <w:lang w:eastAsia="zh-CN"/>
              </w:rPr>
              <w:t>STxMP</w:t>
            </w:r>
            <w:proofErr w:type="spellEnd"/>
            <w:r>
              <w:rPr>
                <w:bCs/>
                <w:sz w:val="18"/>
                <w:szCs w:val="18"/>
                <w:lang w:eastAsia="zh-CN"/>
              </w:rPr>
              <w:t>”</w:t>
            </w:r>
            <w:r w:rsidR="005025D5">
              <w:rPr>
                <w:bCs/>
                <w:sz w:val="18"/>
                <w:szCs w:val="18"/>
                <w:lang w:eastAsia="zh-CN"/>
              </w:rPr>
              <w:t>.</w:t>
            </w:r>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proofErr w:type="spellStart"/>
            <w:r>
              <w:rPr>
                <w:rFonts w:eastAsia="DengXian"/>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w:t>
            </w:r>
            <w:r w:rsidRPr="00544654">
              <w:rPr>
                <w:sz w:val="20"/>
                <w:szCs w:val="20"/>
              </w:rPr>
              <w:t>p</w:t>
            </w:r>
            <w:r w:rsidRPr="00544654">
              <w:rPr>
                <w:sz w:val="20"/>
                <w:szCs w:val="20"/>
              </w:rPr>
              <w:lastRenderedPageBreak/>
              <w:t>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ins w:id="47" w:author="Jonghyun Park" w:date="2021-08-14T12:25:00Z">
              <w:r>
                <w:rPr>
                  <w:rFonts w:eastAsia="Batang"/>
                  <w:sz w:val="20"/>
                  <w:szCs w:val="20"/>
                  <w:lang w:val="en-GB"/>
                </w:rPr>
                <w:t xml:space="preserve">, </w:t>
              </w:r>
              <w:proofErr w:type="spellStart"/>
              <w:r>
                <w:rPr>
                  <w:rFonts w:eastAsia="Batang"/>
                  <w:sz w:val="20"/>
                  <w:szCs w:val="20"/>
                  <w:lang w:val="en-GB"/>
                </w:rPr>
                <w:t>sTRP</w:t>
              </w:r>
              <w:proofErr w:type="spellEnd"/>
              <w:r>
                <w:rPr>
                  <w:rFonts w:eastAsia="Batang"/>
                  <w:sz w:val="20"/>
                  <w:szCs w:val="20"/>
                  <w:lang w:val="en-GB"/>
                </w:rPr>
                <w:t xml:space="preserve"> with multi-beam,</w:t>
              </w:r>
            </w:ins>
            <w:r w:rsidRPr="00544654">
              <w:rPr>
                <w:rFonts w:eastAsia="Batang"/>
                <w:sz w:val="20"/>
                <w:szCs w:val="20"/>
                <w:lang w:val="en-GB"/>
              </w:rPr>
              <w:t xml:space="preserve"> </w:t>
            </w:r>
            <w:ins w:id="48" w:author="Eko Onggosanusi" w:date="2021-08-13T17:07:00Z">
              <w:r>
                <w:rPr>
                  <w:rFonts w:eastAsia="Batang"/>
                  <w:sz w:val="20"/>
                  <w:szCs w:val="20"/>
                  <w:lang w:val="en-GB"/>
                </w:rPr>
                <w:t xml:space="preserve">and inter-cell beam management </w:t>
              </w:r>
            </w:ins>
            <w:r w:rsidRPr="00544654">
              <w:rPr>
                <w:rFonts w:eastAsia="Batang"/>
                <w:sz w:val="20"/>
                <w:szCs w:val="20"/>
                <w:lang w:val="en-GB"/>
              </w:rPr>
              <w:t>use case</w:t>
            </w:r>
            <w:ins w:id="49" w:author="Eko Onggosanusi" w:date="2021-08-13T17:07:00Z">
              <w:r>
                <w:rPr>
                  <w:rFonts w:eastAsia="Batang"/>
                  <w:sz w:val="20"/>
                  <w:szCs w:val="20"/>
                  <w:lang w:val="en-GB"/>
                </w:rPr>
                <w:t>s</w:t>
              </w:r>
            </w:ins>
          </w:p>
          <w:p w14:paraId="6EDB2313" w14:textId="77777777" w:rsidR="00AE63E1" w:rsidRDefault="00AE63E1" w:rsidP="00AE63E1">
            <w:pPr>
              <w:pStyle w:val="a3"/>
              <w:numPr>
                <w:ilvl w:val="0"/>
                <w:numId w:val="62"/>
              </w:numPr>
              <w:snapToGrid w:val="0"/>
              <w:jc w:val="both"/>
              <w:rPr>
                <w:ins w:id="50" w:author="Jonghyun Park" w:date="2021-08-14T12:32:00Z"/>
                <w:rFonts w:eastAsia="Malgun Gothic"/>
                <w:sz w:val="20"/>
                <w:szCs w:val="20"/>
              </w:rPr>
            </w:pPr>
            <w:ins w:id="51" w:author="Jonghyun Park" w:date="2021-08-14T12:25:00Z">
              <w:r>
                <w:rPr>
                  <w:rFonts w:eastAsia="Malgun Gothic"/>
                  <w:sz w:val="20"/>
                  <w:szCs w:val="20"/>
                </w:rPr>
                <w:t>Support usage-ag</w:t>
              </w:r>
            </w:ins>
            <w:ins w:id="52" w:author="Jonghyun Park" w:date="2021-08-14T12:26:00Z">
              <w:r>
                <w:rPr>
                  <w:rFonts w:eastAsia="Malgun Gothic"/>
                  <w:sz w:val="20"/>
                  <w:szCs w:val="20"/>
                </w:rPr>
                <w:t xml:space="preserve">nostic </w:t>
              </w:r>
            </w:ins>
            <w:ins w:id="53" w:author="Jonghyun Park" w:date="2021-08-14T12:32:00Z">
              <w:r>
                <w:rPr>
                  <w:rFonts w:eastAsia="Malgun Gothic"/>
                  <w:sz w:val="20"/>
                  <w:szCs w:val="20"/>
                </w:rPr>
                <w:t>signaling</w:t>
              </w:r>
            </w:ins>
            <w:ins w:id="54" w:author="Jonghyun Park" w:date="2021-08-14T12:41:00Z">
              <w:r>
                <w:rPr>
                  <w:rFonts w:eastAsia="Malgun Gothic"/>
                  <w:sz w:val="20"/>
                  <w:szCs w:val="20"/>
                </w:rPr>
                <w:t xml:space="preserve"> </w:t>
              </w:r>
            </w:ins>
            <w:ins w:id="55" w:author="Jonghyun Park" w:date="2021-08-14T12:43:00Z">
              <w:r>
                <w:rPr>
                  <w:rFonts w:eastAsia="Malgun Gothic"/>
                  <w:sz w:val="20"/>
                  <w:szCs w:val="20"/>
                </w:rPr>
                <w:t xml:space="preserve">by TCI state grouping </w:t>
              </w:r>
            </w:ins>
            <w:ins w:id="56" w:author="Jonghyun Park" w:date="2021-08-14T12:41:00Z">
              <w:r>
                <w:rPr>
                  <w:rFonts w:eastAsia="Malgun Gothic"/>
                  <w:sz w:val="20"/>
                  <w:szCs w:val="20"/>
                </w:rPr>
                <w:t>(</w:t>
              </w:r>
            </w:ins>
            <w:ins w:id="57" w:author="Jonghyun Park" w:date="2021-08-14T12:42:00Z">
              <w:r w:rsidRPr="00D0330B">
                <w:rPr>
                  <w:rFonts w:eastAsia="Malgun Gothic"/>
                  <w:sz w:val="20"/>
                  <w:szCs w:val="20"/>
                </w:rPr>
                <w:t>analogous</w:t>
              </w:r>
              <w:r>
                <w:rPr>
                  <w:rFonts w:eastAsia="Malgun Gothic"/>
                  <w:sz w:val="20"/>
                  <w:szCs w:val="20"/>
                </w:rPr>
                <w:t xml:space="preserve"> to Rel-16 PUCCH r</w:t>
              </w:r>
              <w:r>
                <w:rPr>
                  <w:rFonts w:eastAsia="Malgun Gothic"/>
                  <w:sz w:val="20"/>
                  <w:szCs w:val="20"/>
                </w:rPr>
                <w:t>e</w:t>
              </w:r>
              <w:r>
                <w:rPr>
                  <w:rFonts w:eastAsia="Malgun Gothic"/>
                  <w:sz w:val="20"/>
                  <w:szCs w:val="20"/>
                </w:rPr>
                <w:t>source grouping)</w:t>
              </w:r>
            </w:ins>
            <w:ins w:id="58" w:author="Jonghyun Park" w:date="2021-08-14T12:43:00Z">
              <w:r>
                <w:rPr>
                  <w:rFonts w:eastAsia="Malgun Gothic"/>
                  <w:sz w:val="20"/>
                  <w:szCs w:val="20"/>
                </w:rPr>
                <w:t xml:space="preserve">, where a Rel-17 TCI </w:t>
              </w:r>
            </w:ins>
            <w:ins w:id="59" w:author="Jonghyun Park" w:date="2021-08-14T12:44:00Z">
              <w:r>
                <w:rPr>
                  <w:rFonts w:eastAsia="Malgun Gothic"/>
                  <w:sz w:val="20"/>
                  <w:szCs w:val="20"/>
                </w:rPr>
                <w:t xml:space="preserve">can be associated within a </w:t>
              </w:r>
            </w:ins>
            <w:ins w:id="60" w:author="Jonghyun Park" w:date="2021-08-14T13:11:00Z">
              <w:r>
                <w:rPr>
                  <w:rFonts w:eastAsia="Malgun Gothic"/>
                  <w:sz w:val="20"/>
                  <w:szCs w:val="20"/>
                </w:rPr>
                <w:t xml:space="preserve">TCI state </w:t>
              </w:r>
            </w:ins>
            <w:ins w:id="61" w:author="Jonghyun Park" w:date="2021-08-14T12:44:00Z">
              <w:r>
                <w:rPr>
                  <w:rFonts w:eastAsia="Malgun Gothic"/>
                  <w:sz w:val="20"/>
                  <w:szCs w:val="20"/>
                </w:rPr>
                <w:t>group</w:t>
              </w:r>
            </w:ins>
            <w:ins w:id="62" w:author="Jonghyun Park" w:date="2021-08-14T12:36:00Z">
              <w:r>
                <w:rPr>
                  <w:rFonts w:eastAsia="Malgun Gothic"/>
                  <w:sz w:val="20"/>
                  <w:szCs w:val="20"/>
                </w:rPr>
                <w:t>, when M&gt;1or N&gt;1</w:t>
              </w:r>
            </w:ins>
            <w:ins w:id="63" w:author="Jonghyun Park" w:date="2021-08-14T12:44:00Z">
              <w:r>
                <w:rPr>
                  <w:rFonts w:eastAsia="Malgun Gothic"/>
                  <w:sz w:val="20"/>
                  <w:szCs w:val="20"/>
                </w:rPr>
                <w:t>.</w:t>
              </w:r>
            </w:ins>
          </w:p>
          <w:p w14:paraId="0309859C" w14:textId="67DD8BFB" w:rsidR="00AE63E1" w:rsidRDefault="00AE63E1" w:rsidP="00AE63E1">
            <w:pPr>
              <w:snapToGrid w:val="0"/>
              <w:rPr>
                <w:rFonts w:eastAsia="Malgun Gothic"/>
                <w:bCs/>
                <w:sz w:val="18"/>
                <w:szCs w:val="18"/>
              </w:rPr>
            </w:pPr>
            <w:r w:rsidRPr="00634013">
              <w:rPr>
                <w:rFonts w:eastAsia="Batang"/>
                <w:sz w:val="20"/>
                <w:szCs w:val="20"/>
                <w:lang w:val="en-GB"/>
              </w:rPr>
              <w:t>FFS: Other use case(s)</w:t>
            </w:r>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lastRenderedPageBreak/>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1.A, </w:t>
            </w:r>
            <w:r>
              <w:rPr>
                <w:rFonts w:eastAsia="宋体" w:hint="eastAsia"/>
                <w:sz w:val="18"/>
                <w:szCs w:val="18"/>
                <w:lang w:eastAsia="zh-CN"/>
              </w:rPr>
              <w:t>support.</w:t>
            </w:r>
          </w:p>
          <w:p w14:paraId="2DA4A5AA" w14:textId="77777777" w:rsidR="00C751FF" w:rsidRPr="00017B1F" w:rsidRDefault="00C751FF" w:rsidP="00C751FF">
            <w:pPr>
              <w:snapToGrid w:val="0"/>
              <w:rPr>
                <w:rFonts w:eastAsia="宋体"/>
                <w:sz w:val="18"/>
                <w:szCs w:val="18"/>
                <w:lang w:eastAsia="zh-CN"/>
              </w:rPr>
            </w:pPr>
            <w:r>
              <w:rPr>
                <w:rFonts w:eastAsia="宋体"/>
                <w:sz w:val="18"/>
                <w:szCs w:val="18"/>
                <w:lang w:eastAsia="zh-CN"/>
              </w:rPr>
              <w:t xml:space="preserve">For Proposal 1.B, </w:t>
            </w:r>
            <w:r>
              <w:rPr>
                <w:rFonts w:eastAsia="宋体" w:hint="eastAsia"/>
                <w:sz w:val="18"/>
                <w:szCs w:val="18"/>
                <w:lang w:eastAsia="zh-CN"/>
              </w:rPr>
              <w:t>support and restriction is needed.</w:t>
            </w:r>
          </w:p>
          <w:p w14:paraId="20744785"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1.C, </w:t>
            </w:r>
            <w:r>
              <w:rPr>
                <w:rFonts w:eastAsia="宋体" w:hint="eastAsia"/>
                <w:sz w:val="18"/>
                <w:szCs w:val="18"/>
                <w:lang w:eastAsia="zh-CN"/>
              </w:rPr>
              <w:t>not support. We prefer a unified TCI configuration scheme in Rel-17. We are fine to discuss this issue after proposal 1B has been stable.</w:t>
            </w:r>
          </w:p>
          <w:p w14:paraId="27E88E36"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1.D, </w:t>
            </w:r>
            <w:r>
              <w:rPr>
                <w:rFonts w:eastAsia="宋体" w:hint="eastAsia"/>
                <w:sz w:val="18"/>
                <w:szCs w:val="18"/>
                <w:lang w:eastAsia="zh-CN"/>
              </w:rPr>
              <w:t xml:space="preserve">not support. The mentioned </w:t>
            </w:r>
            <w:r>
              <w:rPr>
                <w:rFonts w:eastAsia="宋体"/>
                <w:sz w:val="18"/>
                <w:szCs w:val="18"/>
                <w:lang w:eastAsia="zh-CN"/>
              </w:rPr>
              <w:t>‘</w:t>
            </w:r>
            <w:r>
              <w:rPr>
                <w:rFonts w:eastAsia="宋体" w:hint="eastAsia"/>
                <w:sz w:val="18"/>
                <w:szCs w:val="18"/>
                <w:lang w:eastAsia="zh-CN"/>
              </w:rPr>
              <w:t>else</w:t>
            </w:r>
            <w:r>
              <w:rPr>
                <w:rFonts w:eastAsia="宋体"/>
                <w:sz w:val="18"/>
                <w:szCs w:val="18"/>
                <w:lang w:eastAsia="zh-CN"/>
              </w:rPr>
              <w:t>’</w:t>
            </w:r>
            <w:r>
              <w:rPr>
                <w:rFonts w:eastAsia="宋体" w:hint="eastAsia"/>
                <w:sz w:val="18"/>
                <w:szCs w:val="18"/>
                <w:lang w:eastAsia="zh-CN"/>
              </w:rPr>
              <w:t xml:space="preserve"> cases are not quite clear to us. We </w:t>
            </w:r>
            <w:r>
              <w:rPr>
                <w:rFonts w:eastAsia="宋体"/>
                <w:sz w:val="18"/>
                <w:szCs w:val="18"/>
                <w:lang w:eastAsia="zh-CN"/>
              </w:rPr>
              <w:t>support</w:t>
            </w:r>
            <w:r>
              <w:rPr>
                <w:rFonts w:eastAsia="宋体" w:hint="eastAsia"/>
                <w:sz w:val="18"/>
                <w:szCs w:val="18"/>
                <w:lang w:eastAsia="zh-CN"/>
              </w:rPr>
              <w:t xml:space="preserve"> the updated version from </w:t>
            </w:r>
            <w:r>
              <w:rPr>
                <w:rFonts w:eastAsia="DengXian"/>
                <w:bCs/>
                <w:sz w:val="18"/>
                <w:szCs w:val="18"/>
                <w:lang w:eastAsia="zh-CN"/>
              </w:rPr>
              <w:t>Ericsson</w:t>
            </w:r>
            <w:r>
              <w:rPr>
                <w:rFonts w:eastAsia="宋体" w:hint="eastAsia"/>
                <w:sz w:val="18"/>
                <w:szCs w:val="18"/>
                <w:lang w:eastAsia="zh-CN"/>
              </w:rPr>
              <w:t xml:space="preserve">. </w:t>
            </w:r>
          </w:p>
          <w:p w14:paraId="1FA47FBE" w14:textId="77777777" w:rsidR="00C751FF" w:rsidRDefault="00C751FF" w:rsidP="00C751FF">
            <w:pPr>
              <w:snapToGrid w:val="0"/>
              <w:rPr>
                <w:rFonts w:eastAsia="宋体"/>
                <w:sz w:val="18"/>
                <w:szCs w:val="18"/>
                <w:lang w:eastAsia="zh-CN"/>
              </w:rPr>
            </w:pPr>
            <w:r>
              <w:rPr>
                <w:rFonts w:eastAsia="宋体"/>
                <w:sz w:val="18"/>
                <w:szCs w:val="18"/>
                <w:lang w:eastAsia="zh-CN"/>
              </w:rPr>
              <w:t>For Proposal 1.E,</w:t>
            </w:r>
            <w:r>
              <w:rPr>
                <w:rFonts w:eastAsia="宋体"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宋体"/>
                <w:sz w:val="18"/>
                <w:szCs w:val="18"/>
                <w:lang w:eastAsia="zh-CN"/>
              </w:rPr>
              <w:t xml:space="preserve">For Proposal 1.F, </w:t>
            </w:r>
            <w:r>
              <w:rPr>
                <w:rFonts w:eastAsia="宋体" w:hint="eastAsia"/>
                <w:sz w:val="18"/>
                <w:szCs w:val="18"/>
                <w:lang w:eastAsia="zh-CN"/>
              </w:rPr>
              <w:t xml:space="preserve">not support. </w:t>
            </w:r>
            <w:proofErr w:type="spellStart"/>
            <w:proofErr w:type="gramStart"/>
            <w:r>
              <w:rPr>
                <w:rFonts w:eastAsia="宋体" w:hint="eastAsia"/>
                <w:sz w:val="18"/>
                <w:szCs w:val="18"/>
                <w:lang w:eastAsia="zh-CN"/>
              </w:rPr>
              <w:t>sTRP</w:t>
            </w:r>
            <w:proofErr w:type="spellEnd"/>
            <w:proofErr w:type="gramEnd"/>
            <w:r>
              <w:rPr>
                <w:rFonts w:eastAsia="宋体" w:hint="eastAsia"/>
                <w:sz w:val="18"/>
                <w:szCs w:val="18"/>
                <w:lang w:eastAsia="zh-CN"/>
              </w:rPr>
              <w:t xml:space="preserve"> should also be included in this </w:t>
            </w:r>
            <w:r>
              <w:rPr>
                <w:rFonts w:eastAsia="宋体"/>
                <w:sz w:val="18"/>
                <w:szCs w:val="18"/>
                <w:lang w:eastAsia="zh-CN"/>
              </w:rPr>
              <w:t>scenario</w:t>
            </w:r>
            <w:r>
              <w:rPr>
                <w:rFonts w:eastAsia="宋体" w:hint="eastAsia"/>
                <w:sz w:val="18"/>
                <w:szCs w:val="18"/>
                <w:lang w:eastAsia="zh-CN"/>
              </w:rPr>
              <w:t xml:space="preserve">. In </w:t>
            </w:r>
            <w:r>
              <w:rPr>
                <w:rFonts w:eastAsia="宋体"/>
                <w:sz w:val="18"/>
                <w:szCs w:val="18"/>
                <w:lang w:eastAsia="zh-CN"/>
              </w:rPr>
              <w:t>addition</w:t>
            </w:r>
            <w:r>
              <w:rPr>
                <w:rFonts w:eastAsia="宋体" w:hint="eastAsia"/>
                <w:sz w:val="18"/>
                <w:szCs w:val="18"/>
                <w:lang w:eastAsia="zh-CN"/>
              </w:rPr>
              <w:t xml:space="preserve">, for </w:t>
            </w:r>
            <w:proofErr w:type="spellStart"/>
            <w:r>
              <w:rPr>
                <w:rFonts w:eastAsia="宋体" w:hint="eastAsia"/>
                <w:sz w:val="18"/>
                <w:szCs w:val="18"/>
                <w:lang w:eastAsia="zh-CN"/>
              </w:rPr>
              <w:t>mTRP</w:t>
            </w:r>
            <w:proofErr w:type="spellEnd"/>
            <w:r>
              <w:rPr>
                <w:rFonts w:eastAsia="宋体" w:hint="eastAsia"/>
                <w:sz w:val="18"/>
                <w:szCs w:val="18"/>
                <w:lang w:eastAsia="zh-CN"/>
              </w:rPr>
              <w:t xml:space="preserve">, both </w:t>
            </w:r>
            <w:proofErr w:type="spellStart"/>
            <w:r>
              <w:rPr>
                <w:rFonts w:eastAsia="宋体" w:hint="eastAsia"/>
                <w:sz w:val="18"/>
                <w:szCs w:val="18"/>
                <w:lang w:eastAsia="zh-CN"/>
              </w:rPr>
              <w:t>mDCI</w:t>
            </w:r>
            <w:proofErr w:type="spellEnd"/>
            <w:r>
              <w:rPr>
                <w:rFonts w:eastAsia="宋体" w:hint="eastAsia"/>
                <w:sz w:val="18"/>
                <w:szCs w:val="18"/>
                <w:lang w:eastAsia="zh-CN"/>
              </w:rPr>
              <w:t xml:space="preserve"> and </w:t>
            </w:r>
            <w:proofErr w:type="spellStart"/>
            <w:r>
              <w:rPr>
                <w:rFonts w:eastAsia="宋体" w:hint="eastAsia"/>
                <w:sz w:val="18"/>
                <w:szCs w:val="18"/>
                <w:lang w:eastAsia="zh-CN"/>
              </w:rPr>
              <w:t>sDCI</w:t>
            </w:r>
            <w:proofErr w:type="spellEnd"/>
            <w:r>
              <w:rPr>
                <w:rFonts w:eastAsia="宋体" w:hint="eastAsia"/>
                <w:sz w:val="18"/>
                <w:szCs w:val="18"/>
                <w:lang w:eastAsia="zh-CN"/>
              </w:rPr>
              <w:t xml:space="preserve"> should both be supported.</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宋体"/>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Rel-17 MAC-CE-based and/or DCI-based beam indication (at least using DCI formats 1_1/1_2 with and without DL a</w:t>
            </w:r>
            <w:r w:rsidRPr="00DE63CE">
              <w:rPr>
                <w:rFonts w:eastAsia="宋体"/>
                <w:sz w:val="18"/>
                <w:szCs w:val="18"/>
              </w:rPr>
              <w:t>s</w:t>
            </w:r>
            <w:r w:rsidRPr="00DE63CE">
              <w:rPr>
                <w:rFonts w:eastAsia="宋体"/>
                <w:sz w:val="18"/>
                <w:szCs w:val="18"/>
              </w:rPr>
              <w:t xml:space="preserve">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[2.1.1] </w:t>
            </w:r>
            <w:r w:rsidRPr="00DE63CE">
              <w:rPr>
                <w:rFonts w:eastAsia="宋体"/>
                <w:sz w:val="18"/>
                <w:szCs w:val="18"/>
              </w:rPr>
              <w:t xml:space="preserve">FFS (to be decided in RAN1#106-e): Whether this also applies to </w:t>
            </w:r>
            <w:r w:rsidRPr="00DE63CE">
              <w:rPr>
                <w:rFonts w:eastAsia="Times New Roman"/>
                <w:sz w:val="18"/>
                <w:szCs w:val="18"/>
              </w:rPr>
              <w:t>PDSCH/PUSCH ass</w:t>
            </w:r>
            <w:r w:rsidRPr="00DE63CE">
              <w:rPr>
                <w:rFonts w:eastAsia="Times New Roman"/>
                <w:sz w:val="18"/>
                <w:szCs w:val="18"/>
              </w:rPr>
              <w:t>o</w:t>
            </w:r>
            <w:r w:rsidRPr="00DE63CE">
              <w:rPr>
                <w:rFonts w:eastAsia="Times New Roman"/>
                <w:sz w:val="18"/>
                <w:szCs w:val="18"/>
              </w:rPr>
              <w:t>ciated with UE-dedicated CORESETs only or add</w:t>
            </w:r>
            <w:r w:rsidRPr="00DE63CE">
              <w:rPr>
                <w:rFonts w:eastAsia="Times New Roman"/>
                <w:sz w:val="18"/>
                <w:szCs w:val="18"/>
              </w:rPr>
              <w:t>i</w:t>
            </w:r>
            <w:r w:rsidRPr="00DE63CE">
              <w:rPr>
                <w:rFonts w:eastAsia="Times New Roman"/>
                <w:sz w:val="18"/>
                <w:szCs w:val="18"/>
              </w:rPr>
              <w:t xml:space="preserve">tional target channels (e.g. UE-dedicated PDCCH/PUCCH) </w:t>
            </w:r>
          </w:p>
          <w:p w14:paraId="567885B8" w14:textId="30F52288"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[2.1.2] </w:t>
            </w:r>
            <w:r w:rsidRPr="00DE63CE">
              <w:rPr>
                <w:rFonts w:eastAsia="宋体"/>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[2.1.3] </w:t>
            </w:r>
            <w:r w:rsidRPr="00DE63CE">
              <w:rPr>
                <w:rFonts w:eastAsia="宋体"/>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[2.1.4] </w:t>
            </w:r>
            <w:r w:rsidRPr="00DE63CE">
              <w:rPr>
                <w:rFonts w:eastAsia="宋体"/>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宋体"/>
                <w:sz w:val="18"/>
                <w:szCs w:val="18"/>
              </w:rPr>
            </w:pPr>
            <w:r>
              <w:rPr>
                <w:rFonts w:eastAsia="宋体"/>
                <w:sz w:val="18"/>
                <w:szCs w:val="18"/>
              </w:rPr>
              <w:t xml:space="preserve">[2.1.5] </w:t>
            </w:r>
            <w:r w:rsidRPr="00DE63CE">
              <w:rPr>
                <w:rFonts w:eastAsia="宋体"/>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Note: When RS X is an indirect QCL reference of a target channel, there exists at least one other source signal on the QCL chain between RS X and the ta</w:t>
            </w:r>
            <w:r w:rsidRPr="00DE63CE">
              <w:rPr>
                <w:rFonts w:eastAsia="宋体"/>
                <w:sz w:val="18"/>
                <w:szCs w:val="18"/>
              </w:rPr>
              <w:t>r</w:t>
            </w:r>
            <w:r w:rsidRPr="00DE63CE">
              <w:rPr>
                <w:rFonts w:eastAsia="宋体"/>
                <w:sz w:val="18"/>
                <w:szCs w:val="18"/>
              </w:rPr>
              <w:t>get channel</w:t>
            </w:r>
          </w:p>
          <w:p w14:paraId="0C0E2893"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 xml:space="preserve">FFS (to be decided in RAN1#106-e): Whether SSB associated with a physical cell ID different from that of the serving cell can also be used as a direct QCL reference (source RS) for UE-dedicated </w:t>
            </w:r>
            <w:r w:rsidRPr="00DE63CE">
              <w:rPr>
                <w:rFonts w:eastAsia="宋体"/>
                <w:sz w:val="18"/>
                <w:szCs w:val="18"/>
              </w:rPr>
              <w:lastRenderedPageBreak/>
              <w:t>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58ABF3C0" w:rsidR="00855662" w:rsidRDefault="00855662" w:rsidP="001B50C3">
            <w:pPr>
              <w:pStyle w:val="a3"/>
              <w:numPr>
                <w:ilvl w:val="0"/>
                <w:numId w:val="44"/>
              </w:numPr>
              <w:snapToGrid w:val="0"/>
              <w:spacing w:after="0" w:line="240" w:lineRule="auto"/>
              <w:rPr>
                <w:sz w:val="18"/>
                <w:szCs w:val="20"/>
              </w:rPr>
            </w:pPr>
            <w:r w:rsidRPr="00855662">
              <w:rPr>
                <w:sz w:val="18"/>
                <w:szCs w:val="20"/>
              </w:rPr>
              <w:t>Data and control (delete FFS): vivo, Sa</w:t>
            </w:r>
            <w:r w:rsidRPr="00855662">
              <w:rPr>
                <w:sz w:val="18"/>
                <w:szCs w:val="20"/>
              </w:rPr>
              <w:t>m</w:t>
            </w:r>
            <w:r w:rsidRPr="00855662">
              <w:rPr>
                <w:sz w:val="18"/>
                <w:szCs w:val="20"/>
              </w:rPr>
              <w:t xml:space="preserve">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 xml:space="preserve"> Intel</w:t>
            </w:r>
            <w:r w:rsidR="00787848">
              <w:rPr>
                <w:sz w:val="18"/>
                <w:szCs w:val="20"/>
              </w:rPr>
              <w:t>, ZTE</w:t>
            </w:r>
          </w:p>
          <w:p w14:paraId="02C085CD" w14:textId="04F399C6" w:rsidR="00855662" w:rsidRPr="00855662" w:rsidRDefault="00855662" w:rsidP="001B50C3">
            <w:pPr>
              <w:pStyle w:val="a3"/>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3F58FCC4" w:rsidR="00491B49" w:rsidRDefault="00855662" w:rsidP="001B50C3">
            <w:pPr>
              <w:pStyle w:val="a3"/>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 xml:space="preserve">NTT </w:t>
            </w:r>
            <w:proofErr w:type="spellStart"/>
            <w:r w:rsidR="00BF2EC1">
              <w:rPr>
                <w:sz w:val="18"/>
                <w:szCs w:val="20"/>
              </w:rPr>
              <w:t>Docomo</w:t>
            </w:r>
            <w:proofErr w:type="spellEnd"/>
            <w:r w:rsidR="00E425A5">
              <w:rPr>
                <w:sz w:val="18"/>
                <w:szCs w:val="20"/>
              </w:rPr>
              <w:t>, Intel</w:t>
            </w:r>
            <w:r w:rsidR="005509D9">
              <w:rPr>
                <w:sz w:val="18"/>
                <w:szCs w:val="20"/>
              </w:rPr>
              <w:t xml:space="preserve">, </w:t>
            </w:r>
            <w:proofErr w:type="spellStart"/>
            <w:r w:rsidR="005509D9">
              <w:rPr>
                <w:sz w:val="18"/>
                <w:szCs w:val="20"/>
              </w:rPr>
              <w:t>Xiaomi</w:t>
            </w:r>
            <w:proofErr w:type="spellEnd"/>
            <w:r w:rsidR="00787848">
              <w:rPr>
                <w:sz w:val="18"/>
                <w:szCs w:val="20"/>
              </w:rPr>
              <w:t>, ZTE</w:t>
            </w:r>
            <w:ins w:id="64" w:author="CATT" w:date="2021-08-15T16:18:00Z">
              <w:r w:rsidR="004F4E50">
                <w:rPr>
                  <w:rFonts w:hint="eastAsia"/>
                  <w:sz w:val="18"/>
                  <w:szCs w:val="20"/>
                  <w:lang w:eastAsia="zh-CN"/>
                </w:rPr>
                <w:t>,CA</w:t>
              </w:r>
            </w:ins>
            <w:ins w:id="65" w:author="CATT" w:date="2021-08-15T16:19:00Z">
              <w:r w:rsidR="004F4E50">
                <w:rPr>
                  <w:rFonts w:hint="eastAsia"/>
                  <w:sz w:val="18"/>
                  <w:szCs w:val="20"/>
                  <w:lang w:eastAsia="zh-CN"/>
                </w:rPr>
                <w:t>TT</w:t>
              </w:r>
            </w:ins>
          </w:p>
          <w:p w14:paraId="0132E520" w14:textId="0D67B91A" w:rsidR="00855662" w:rsidRPr="00491B49" w:rsidRDefault="00491B49" w:rsidP="001B50C3">
            <w:pPr>
              <w:pStyle w:val="a3"/>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w:t>
            </w:r>
            <w:r w:rsidR="00855662" w:rsidRPr="00491B49">
              <w:rPr>
                <w:sz w:val="18"/>
                <w:szCs w:val="20"/>
              </w:rPr>
              <w:t>s</w:t>
            </w:r>
            <w:r w:rsidR="00855662" w:rsidRPr="00491B49">
              <w:rPr>
                <w:sz w:val="18"/>
                <w:szCs w:val="20"/>
              </w:rPr>
              <w:t xml:space="preserve">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r w:rsidR="005509D9">
              <w:rPr>
                <w:sz w:val="18"/>
                <w:szCs w:val="20"/>
              </w:rPr>
              <w:t>Xi</w:t>
            </w:r>
            <w:r w:rsidR="005509D9">
              <w:rPr>
                <w:sz w:val="18"/>
                <w:szCs w:val="20"/>
              </w:rPr>
              <w:t>a</w:t>
            </w:r>
            <w:r w:rsidR="005509D9">
              <w:rPr>
                <w:sz w:val="18"/>
                <w:szCs w:val="20"/>
              </w:rPr>
              <w:t>omi</w:t>
            </w:r>
            <w:ins w:id="66" w:author="CATT" w:date="2021-08-15T16:19:00Z">
              <w:r w:rsidR="004F4E50">
                <w:rPr>
                  <w:rFonts w:hint="eastAsia"/>
                  <w:sz w:val="18"/>
                  <w:szCs w:val="20"/>
                  <w:lang w:eastAsia="zh-CN"/>
                </w:rPr>
                <w:t>,CATT</w:t>
              </w:r>
            </w:ins>
            <w:proofErr w:type="spell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a3"/>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a3"/>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w:t>
            </w:r>
            <w:r w:rsidR="00491B49">
              <w:rPr>
                <w:sz w:val="18"/>
                <w:szCs w:val="20"/>
              </w:rPr>
              <w:t>o</w:t>
            </w:r>
            <w:r w:rsidR="00491B49">
              <w:rPr>
                <w:sz w:val="18"/>
                <w:szCs w:val="20"/>
              </w:rPr>
              <w:t>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a3"/>
              <w:numPr>
                <w:ilvl w:val="0"/>
                <w:numId w:val="42"/>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10174AC" w:rsid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ins w:id="67" w:author="CATT" w:date="2021-08-15T16:19:00Z">
              <w:r w:rsidR="00A31055">
                <w:rPr>
                  <w:rFonts w:hint="eastAsia"/>
                  <w:sz w:val="18"/>
                  <w:szCs w:val="20"/>
                  <w:lang w:eastAsia="zh-CN"/>
                </w:rPr>
                <w:t>,CATT</w:t>
              </w:r>
            </w:ins>
          </w:p>
          <w:p w14:paraId="647E0CBD" w14:textId="652B874C" w:rsidR="004045D4" w:rsidRP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lastRenderedPageBreak/>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w:t>
            </w:r>
            <w:proofErr w:type="spellStart"/>
            <w:r>
              <w:rPr>
                <w:sz w:val="18"/>
                <w:szCs w:val="18"/>
              </w:rPr>
              <w:t>Mo</w:t>
            </w:r>
            <w:r w:rsidR="004B525A">
              <w:rPr>
                <w:sz w:val="18"/>
                <w:szCs w:val="18"/>
              </w:rPr>
              <w:t>t</w:t>
            </w:r>
            <w:r>
              <w:rPr>
                <w:sz w:val="18"/>
                <w:szCs w:val="18"/>
              </w:rPr>
              <w:t>M</w:t>
            </w:r>
            <w:proofErr w:type="spellEnd"/>
            <w:r>
              <w:rPr>
                <w:sz w:val="18"/>
                <w:szCs w:val="18"/>
              </w:rPr>
              <w:t xml:space="preserve">, Fujitsu, </w:t>
            </w:r>
            <w:r w:rsidRPr="00911AD2">
              <w:rPr>
                <w:sz w:val="18"/>
                <w:szCs w:val="18"/>
              </w:rPr>
              <w:t>Sony</w:t>
            </w:r>
            <w:r w:rsidRPr="00A45B4E">
              <w:rPr>
                <w:sz w:val="18"/>
                <w:szCs w:val="18"/>
              </w:rPr>
              <w:t>, LG</w:t>
            </w:r>
            <w:r>
              <w:rPr>
                <w:sz w:val="18"/>
                <w:szCs w:val="18"/>
              </w:rPr>
              <w:t xml:space="preserve">, ZTE, </w:t>
            </w:r>
            <w:proofErr w:type="spellStart"/>
            <w:r>
              <w:rPr>
                <w:sz w:val="18"/>
                <w:szCs w:val="18"/>
              </w:rPr>
              <w:t>Spreadtrum</w:t>
            </w:r>
            <w:ins w:id="68" w:author="CATT" w:date="2021-08-15T16:19:00Z">
              <w:r w:rsidR="0002180B">
                <w:rPr>
                  <w:rFonts w:hint="eastAsia"/>
                  <w:sz w:val="18"/>
                  <w:szCs w:val="18"/>
                  <w:lang w:eastAsia="zh-CN"/>
                </w:rPr>
                <w:t>,CATT</w:t>
              </w:r>
            </w:ins>
            <w:proofErr w:type="spellEnd"/>
          </w:p>
          <w:p w14:paraId="7D991075" w14:textId="19CDDA97"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xml:space="preserve">, </w:t>
            </w:r>
            <w:proofErr w:type="spellStart"/>
            <w:r>
              <w:rPr>
                <w:sz w:val="18"/>
                <w:szCs w:val="18"/>
              </w:rPr>
              <w:t>Sprea</w:t>
            </w:r>
            <w:r>
              <w:rPr>
                <w:sz w:val="18"/>
                <w:szCs w:val="18"/>
              </w:rPr>
              <w:t>d</w:t>
            </w:r>
            <w:r>
              <w:rPr>
                <w:sz w:val="18"/>
                <w:szCs w:val="18"/>
              </w:rPr>
              <w:t>trum</w:t>
            </w:r>
            <w:proofErr w:type="spellEnd"/>
            <w:r>
              <w:rPr>
                <w:sz w:val="18"/>
                <w:szCs w:val="18"/>
              </w:rPr>
              <w:t>, Intel</w:t>
            </w:r>
            <w:r w:rsidR="00FE1977">
              <w:rPr>
                <w:sz w:val="18"/>
                <w:szCs w:val="18"/>
              </w:rPr>
              <w:t>, IDC</w:t>
            </w:r>
          </w:p>
          <w:p w14:paraId="70D8E6A7" w14:textId="77777777" w:rsidR="004045D4" w:rsidRPr="001A70D7" w:rsidRDefault="004045D4" w:rsidP="004045D4">
            <w:pPr>
              <w:pStyle w:val="a3"/>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w:t>
            </w:r>
            <w:proofErr w:type="spellStart"/>
            <w:r>
              <w:rPr>
                <w:sz w:val="18"/>
                <w:szCs w:val="18"/>
              </w:rPr>
              <w:t>Mo</w:t>
            </w:r>
            <w:r w:rsidR="004B525A">
              <w:rPr>
                <w:sz w:val="18"/>
                <w:szCs w:val="18"/>
              </w:rPr>
              <w:t>t</w:t>
            </w:r>
            <w:r>
              <w:rPr>
                <w:sz w:val="18"/>
                <w:szCs w:val="18"/>
              </w:rPr>
              <w:t>M</w:t>
            </w:r>
            <w:proofErr w:type="spellEnd"/>
          </w:p>
          <w:p w14:paraId="30A6781F" w14:textId="72E4D0CD"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proofErr w:type="spellStart"/>
            <w:r>
              <w:rPr>
                <w:sz w:val="18"/>
                <w:szCs w:val="18"/>
              </w:rPr>
              <w:t>Samung</w:t>
            </w:r>
            <w:proofErr w:type="spellEnd"/>
            <w:r>
              <w:rPr>
                <w:sz w:val="18"/>
                <w:szCs w:val="18"/>
              </w:rPr>
              <w:t xml:space="preserve">, OPPO, </w:t>
            </w:r>
            <w:proofErr w:type="spellStart"/>
            <w:r>
              <w:rPr>
                <w:sz w:val="18"/>
                <w:szCs w:val="18"/>
              </w:rPr>
              <w:t>Xiaomi</w:t>
            </w:r>
            <w:proofErr w:type="spellEnd"/>
            <w:r>
              <w:rPr>
                <w:sz w:val="18"/>
                <w:szCs w:val="18"/>
              </w:rPr>
              <w:t xml:space="preserve">, </w:t>
            </w:r>
            <w:proofErr w:type="spellStart"/>
            <w:r>
              <w:rPr>
                <w:sz w:val="18"/>
                <w:szCs w:val="18"/>
              </w:rPr>
              <w:t>Spreadtrum</w:t>
            </w:r>
            <w:proofErr w:type="spellEnd"/>
            <w:r>
              <w:rPr>
                <w:sz w:val="18"/>
                <w:szCs w:val="18"/>
              </w:rPr>
              <w:t>,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rFonts w:hint="eastAsia"/>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ins w:id="69" w:author="CATT" w:date="2021-08-15T16:20:00Z">
              <w:r w:rsidR="005145D8">
                <w:rPr>
                  <w:rFonts w:hint="eastAsia"/>
                  <w:sz w:val="18"/>
                  <w:szCs w:val="20"/>
                  <w:lang w:eastAsia="zh-CN"/>
                </w:rPr>
                <w:t>,CATT</w:t>
              </w:r>
            </w:ins>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w:t>
            </w:r>
            <w:proofErr w:type="spellStart"/>
            <w:r>
              <w:rPr>
                <w:sz w:val="18"/>
                <w:szCs w:val="18"/>
              </w:rPr>
              <w:t>MotM</w:t>
            </w:r>
            <w:proofErr w:type="spellEnd"/>
            <w:r>
              <w:rPr>
                <w:sz w:val="18"/>
                <w:szCs w:val="18"/>
              </w:rPr>
              <w:t xml:space="preserve">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2315668E" w:rsidR="004045D4" w:rsidRPr="0016316F" w:rsidRDefault="0016316F" w:rsidP="0016316F">
            <w:pPr>
              <w:snapToGrid w:val="0"/>
              <w:rPr>
                <w:rFonts w:hint="eastAsia"/>
                <w:sz w:val="18"/>
                <w:szCs w:val="18"/>
                <w:lang w:eastAsia="zh-CN"/>
              </w:rPr>
            </w:pPr>
            <w:r>
              <w:rPr>
                <w:b/>
                <w:sz w:val="18"/>
                <w:szCs w:val="18"/>
              </w:rPr>
              <w:t xml:space="preserve">Yes: </w:t>
            </w:r>
            <w:r w:rsidRPr="0016316F">
              <w:rPr>
                <w:sz w:val="18"/>
                <w:szCs w:val="18"/>
              </w:rPr>
              <w:t>Apple, vivo</w:t>
            </w:r>
            <w:r w:rsidR="00787848">
              <w:rPr>
                <w:sz w:val="18"/>
                <w:szCs w:val="18"/>
              </w:rPr>
              <w:t>, ZTE(@E///, this is a strong r</w:t>
            </w:r>
            <w:r w:rsidR="00787848">
              <w:rPr>
                <w:sz w:val="18"/>
                <w:szCs w:val="18"/>
              </w:rPr>
              <w:t>e</w:t>
            </w:r>
            <w:r w:rsidR="00787848">
              <w:rPr>
                <w:sz w:val="18"/>
                <w:szCs w:val="18"/>
              </w:rPr>
              <w:t xml:space="preserve">striction, please review Section2.3.1 in our </w:t>
            </w:r>
            <w:proofErr w:type="spellStart"/>
            <w:r w:rsidR="00787848">
              <w:rPr>
                <w:sz w:val="18"/>
                <w:szCs w:val="18"/>
              </w:rPr>
              <w:t>tdoc</w:t>
            </w:r>
            <w:proofErr w:type="spellEnd"/>
            <w:r w:rsidR="00787848">
              <w:rPr>
                <w:sz w:val="18"/>
                <w:szCs w:val="18"/>
              </w:rPr>
              <w:t xml:space="preserve"> </w:t>
            </w:r>
            <w:r w:rsidR="00787848" w:rsidRPr="00787848">
              <w:rPr>
                <w:sz w:val="18"/>
                <w:szCs w:val="18"/>
              </w:rPr>
              <w:t>R1-2106541</w:t>
            </w:r>
            <w:r w:rsidR="00787848">
              <w:rPr>
                <w:sz w:val="18"/>
                <w:szCs w:val="18"/>
              </w:rPr>
              <w:t>)</w:t>
            </w:r>
            <w:ins w:id="70" w:author="CATT" w:date="2021-08-15T16:20:00Z">
              <w:r w:rsidR="00E06A6D">
                <w:rPr>
                  <w:rFonts w:hint="eastAsia"/>
                  <w:sz w:val="18"/>
                  <w:szCs w:val="18"/>
                  <w:lang w:eastAsia="zh-CN"/>
                </w:rPr>
                <w:t>,CATT</w:t>
              </w:r>
            </w:ins>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0708E8AA" w:rsidR="0016316F" w:rsidRPr="00F44A49" w:rsidRDefault="0016316F" w:rsidP="0016316F">
            <w:pPr>
              <w:snapToGrid w:val="0"/>
              <w:rPr>
                <w:rFonts w:hint="eastAsia"/>
                <w:sz w:val="18"/>
                <w:szCs w:val="20"/>
                <w:lang w:eastAsia="zh-CN"/>
              </w:rPr>
            </w:pPr>
            <w:r w:rsidRPr="00F44A49">
              <w:rPr>
                <w:b/>
                <w:sz w:val="18"/>
                <w:szCs w:val="20"/>
              </w:rPr>
              <w:t>Yes (specify event)</w:t>
            </w:r>
            <w:r w:rsidRPr="00F44A49">
              <w:rPr>
                <w:sz w:val="18"/>
                <w:szCs w:val="20"/>
              </w:rPr>
              <w:t xml:space="preserve">: </w:t>
            </w:r>
            <w:r>
              <w:rPr>
                <w:sz w:val="18"/>
                <w:szCs w:val="20"/>
              </w:rPr>
              <w:t>Lenovo/</w:t>
            </w:r>
            <w:proofErr w:type="spellStart"/>
            <w:r>
              <w:rPr>
                <w:sz w:val="18"/>
                <w:szCs w:val="20"/>
              </w:rPr>
              <w:t>Mo</w:t>
            </w:r>
            <w:r w:rsidR="004B525A">
              <w:rPr>
                <w:sz w:val="18"/>
                <w:szCs w:val="20"/>
              </w:rPr>
              <w:t>t</w:t>
            </w:r>
            <w:r>
              <w:rPr>
                <w:sz w:val="18"/>
                <w:szCs w:val="20"/>
              </w:rPr>
              <w:t>M</w:t>
            </w:r>
            <w:proofErr w:type="spellEnd"/>
            <w:r>
              <w:rPr>
                <w:sz w:val="18"/>
                <w:szCs w:val="20"/>
              </w:rPr>
              <w:t xml:space="preserve"> (exceed a threshold), Xiaomi (reuse L3 events or new L1 event), Nokia/NSB, Samsung, Sony (L1 events), Qualcomm, Apple (L1 event), LG (L1 event), ZTE (L3 event), </w:t>
            </w:r>
            <w:proofErr w:type="spellStart"/>
            <w:r>
              <w:rPr>
                <w:sz w:val="18"/>
                <w:szCs w:val="20"/>
              </w:rPr>
              <w:t>Intel</w:t>
            </w:r>
            <w:ins w:id="71" w:author="CATT" w:date="2021-08-15T16:20:00Z">
              <w:r w:rsidR="006E758D">
                <w:rPr>
                  <w:rFonts w:hint="eastAsia"/>
                  <w:sz w:val="18"/>
                  <w:szCs w:val="20"/>
                  <w:lang w:eastAsia="zh-CN"/>
                </w:rPr>
                <w:t>,CATT</w:t>
              </w:r>
            </w:ins>
            <w:proofErr w:type="spellEnd"/>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 xml:space="preserve">What “a UE can transmit to or receive from only a single cell” (DPS) </w:t>
            </w:r>
            <w:r>
              <w:rPr>
                <w:sz w:val="18"/>
                <w:szCs w:val="18"/>
              </w:rPr>
              <w:lastRenderedPageBreak/>
              <w:t>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lastRenderedPageBreak/>
              <w:t>UE-specific channels: [Huawei/</w:t>
            </w:r>
            <w:proofErr w:type="spellStart"/>
            <w:r>
              <w:rPr>
                <w:sz w:val="18"/>
                <w:szCs w:val="20"/>
              </w:rPr>
              <w:t>HiSi</w:t>
            </w:r>
            <w:proofErr w:type="spellEnd"/>
            <w:r>
              <w:rPr>
                <w:sz w:val="18"/>
                <w:szCs w:val="20"/>
              </w:rPr>
              <w:t xml:space="preserve">], Samsung, </w:t>
            </w:r>
            <w:proofErr w:type="spellStart"/>
            <w:r>
              <w:rPr>
                <w:sz w:val="18"/>
                <w:szCs w:val="20"/>
              </w:rPr>
              <w:lastRenderedPageBreak/>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a3"/>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w:t>
      </w:r>
      <w:proofErr w:type="spellStart"/>
      <w:r w:rsidR="002040D6">
        <w:rPr>
          <w:sz w:val="20"/>
          <w:szCs w:val="20"/>
        </w:rPr>
        <w:t>HiSi</w:t>
      </w:r>
      <w:proofErr w:type="spellEnd"/>
      <w:r w:rsidR="002040D6">
        <w:rPr>
          <w:sz w:val="20"/>
          <w:szCs w:val="20"/>
        </w:rPr>
        <w:t xml:space="preserve">, </w:t>
      </w:r>
      <w:proofErr w:type="spellStart"/>
      <w:r w:rsidR="002040D6">
        <w:rPr>
          <w:sz w:val="20"/>
          <w:szCs w:val="20"/>
        </w:rPr>
        <w:t>Futurewei</w:t>
      </w:r>
      <w:proofErr w:type="spellEnd"/>
      <w:r w:rsidR="002040D6">
        <w:rPr>
          <w:sz w:val="20"/>
          <w:szCs w:val="20"/>
        </w:rPr>
        <w:t>)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a3"/>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w:t>
      </w:r>
      <w:r>
        <w:rPr>
          <w:sz w:val="20"/>
          <w:szCs w:val="20"/>
        </w:rPr>
        <w:t>a</w:t>
      </w:r>
      <w:r>
        <w:rPr>
          <w:sz w:val="20"/>
          <w:szCs w:val="20"/>
        </w:rPr>
        <w:t>ture (also related to issue 1.8)</w:t>
      </w:r>
    </w:p>
    <w:p w14:paraId="35068BCE" w14:textId="00EF502F" w:rsidR="00855662" w:rsidRDefault="00855662" w:rsidP="004F72A8">
      <w:pPr>
        <w:pStyle w:val="a3"/>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a3"/>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72"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confirm the following working a</w:t>
      </w:r>
      <w:r w:rsidR="002040D6">
        <w:rPr>
          <w:sz w:val="20"/>
          <w:szCs w:val="20"/>
        </w:rPr>
        <w:t>s</w:t>
      </w:r>
      <w:r w:rsidR="002040D6">
        <w:rPr>
          <w:sz w:val="20"/>
          <w:szCs w:val="20"/>
        </w:rPr>
        <w:t xml:space="preserve">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Rel-17 MAC-CE-based</w:t>
      </w:r>
      <w:r w:rsidR="00955792">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 </w:t>
      </w:r>
    </w:p>
    <w:p w14:paraId="049BBB12" w14:textId="4EC3C18F"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sidR="002040D6">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00D3689B" w:rsidRPr="00E8282A">
        <w:rPr>
          <w:rFonts w:eastAsia="Times New Roman"/>
          <w:sz w:val="20"/>
          <w:szCs w:val="18"/>
        </w:rPr>
        <w:t xml:space="preserve">UE-dedicated PDCCH/PUCCH </w:t>
      </w:r>
      <w:r w:rsidR="00D3689B">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005A3BB3" w:rsidRPr="005A3BB3">
        <w:rPr>
          <w:rFonts w:eastAsia="宋体"/>
          <w:color w:val="FF0000"/>
          <w:sz w:val="20"/>
          <w:szCs w:val="18"/>
        </w:rPr>
        <w:t xml:space="preserve">Supported for </w:t>
      </w:r>
      <w:r w:rsidR="005A3BB3">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宋体"/>
          <w:sz w:val="20"/>
          <w:szCs w:val="18"/>
        </w:rPr>
      </w:pPr>
      <w:r>
        <w:rPr>
          <w:rFonts w:eastAsia="宋体"/>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005A3BB3"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w:t>
      </w:r>
      <w:r w:rsidRPr="00E8282A">
        <w:rPr>
          <w:rFonts w:eastAsia="宋体"/>
          <w:sz w:val="20"/>
          <w:szCs w:val="18"/>
        </w:rPr>
        <w:t>i</w:t>
      </w:r>
      <w:r w:rsidRPr="00E8282A">
        <w:rPr>
          <w:rFonts w:eastAsia="宋体"/>
          <w:sz w:val="20"/>
          <w:szCs w:val="18"/>
        </w:rPr>
        <w:t>cation scheme</w:t>
      </w:r>
      <w:r w:rsidR="005A3BB3" w:rsidRPr="005A3BB3">
        <w:rPr>
          <w:rFonts w:eastAsia="宋体"/>
          <w:color w:val="FF0000"/>
          <w:sz w:val="20"/>
          <w:szCs w:val="18"/>
        </w:rPr>
        <w:t>s</w:t>
      </w:r>
      <w:r w:rsidRPr="00E8282A">
        <w:rPr>
          <w:rFonts w:eastAsia="宋体"/>
          <w:sz w:val="20"/>
          <w:szCs w:val="18"/>
        </w:rPr>
        <w:t xml:space="preserve"> </w:t>
      </w:r>
      <w:r w:rsidR="005A3BB3" w:rsidRPr="005A3BB3">
        <w:rPr>
          <w:rFonts w:eastAsia="宋体"/>
          <w:color w:val="FF0000"/>
          <w:sz w:val="20"/>
          <w:szCs w:val="18"/>
        </w:rPr>
        <w:t xml:space="preserve">are supported </w:t>
      </w:r>
      <w:r w:rsidRPr="005A3BB3">
        <w:rPr>
          <w:rFonts w:eastAsia="宋体"/>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sidR="005A3BB3">
        <w:rPr>
          <w:rFonts w:eastAsia="宋体"/>
          <w:sz w:val="20"/>
          <w:szCs w:val="18"/>
        </w:rPr>
        <w:t xml:space="preserve"> </w:t>
      </w:r>
      <w:r w:rsidR="005A3BB3" w:rsidRPr="005A3BB3">
        <w:rPr>
          <w:rFonts w:eastAsia="宋体"/>
          <w:color w:val="FF0000"/>
          <w:sz w:val="20"/>
          <w:szCs w:val="18"/>
        </w:rPr>
        <w:t>is used</w:t>
      </w:r>
      <w:r w:rsidRPr="005A3BB3">
        <w:rPr>
          <w:rFonts w:eastAsia="宋体"/>
          <w:color w:val="FF0000"/>
          <w:sz w:val="20"/>
          <w:szCs w:val="18"/>
        </w:rPr>
        <w:t xml:space="preserve"> </w:t>
      </w:r>
      <w:r w:rsidRPr="00E8282A">
        <w:rPr>
          <w:rFonts w:eastAsia="宋体"/>
          <w:sz w:val="20"/>
          <w:szCs w:val="18"/>
        </w:rPr>
        <w:t xml:space="preserve">as an indirect QCL reference for UE-dedicated PDSCH </w:t>
      </w:r>
      <w:r w:rsidR="005A3BB3" w:rsidRPr="005A3BB3">
        <w:rPr>
          <w:rFonts w:eastAsia="宋体"/>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bookmarkEnd w:id="72"/>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w:t>
      </w:r>
      <w:proofErr w:type="spellStart"/>
      <w:r w:rsidR="002040D6" w:rsidRPr="00EC7E15">
        <w:rPr>
          <w:sz w:val="20"/>
          <w:szCs w:val="20"/>
        </w:rPr>
        <w:t>mTRP</w:t>
      </w:r>
      <w:proofErr w:type="spellEnd"/>
      <w:r w:rsidR="002040D6" w:rsidRPr="00EC7E15">
        <w:rPr>
          <w:sz w:val="20"/>
          <w:szCs w:val="20"/>
        </w:rPr>
        <w:t xml:space="preserve">,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宋体"/>
                <w:sz w:val="18"/>
                <w:szCs w:val="18"/>
                <w:lang w:eastAsia="zh-CN"/>
              </w:rPr>
            </w:pPr>
            <w:r>
              <w:rPr>
                <w:rFonts w:eastAsia="宋体"/>
                <w:sz w:val="18"/>
                <w:szCs w:val="18"/>
                <w:lang w:eastAsia="zh-CN"/>
              </w:rPr>
              <w:t xml:space="preserve">Proposal 2.A: For the first FFS, we think all data and control channel should be included. There is no concept like </w:t>
            </w:r>
            <w:r>
              <w:rPr>
                <w:rFonts w:eastAsia="宋体"/>
                <w:sz w:val="18"/>
                <w:szCs w:val="18"/>
                <w:lang w:eastAsia="zh-CN"/>
              </w:rPr>
              <w:lastRenderedPageBreak/>
              <w:t>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宋体"/>
                <w:sz w:val="18"/>
                <w:szCs w:val="18"/>
                <w:lang w:eastAsia="zh-CN"/>
              </w:rPr>
            </w:pPr>
            <w:r>
              <w:rPr>
                <w:rFonts w:eastAsia="宋体"/>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宋体"/>
                <w:sz w:val="18"/>
                <w:szCs w:val="18"/>
                <w:lang w:eastAsia="zh-CN"/>
              </w:rPr>
            </w:pPr>
            <w:r>
              <w:rPr>
                <w:rFonts w:eastAsia="宋体"/>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宋体"/>
                <w:sz w:val="18"/>
                <w:szCs w:val="18"/>
                <w:lang w:eastAsia="zh-CN"/>
              </w:rPr>
            </w:pPr>
            <w:r>
              <w:rPr>
                <w:rFonts w:eastAsia="宋体"/>
                <w:sz w:val="18"/>
                <w:szCs w:val="18"/>
                <w:lang w:eastAsia="zh-CN"/>
              </w:rPr>
              <w:t xml:space="preserve">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w:t>
            </w:r>
            <w:proofErr w:type="gramStart"/>
            <w:r>
              <w:rPr>
                <w:rFonts w:eastAsia="宋体"/>
                <w:sz w:val="18"/>
                <w:szCs w:val="18"/>
                <w:lang w:eastAsia="zh-CN"/>
              </w:rPr>
              <w:t>to change</w:t>
            </w:r>
            <w:proofErr w:type="gramEnd"/>
            <w:r>
              <w:rPr>
                <w:rFonts w:eastAsia="宋体"/>
                <w:sz w:val="18"/>
                <w:szCs w:val="18"/>
                <w:lang w:eastAsia="zh-CN"/>
              </w:rPr>
              <w:t xml:space="preserve"> description in this bullet. Su</w:t>
            </w:r>
            <w:r>
              <w:rPr>
                <w:rFonts w:eastAsia="宋体"/>
                <w:sz w:val="18"/>
                <w:szCs w:val="18"/>
                <w:lang w:eastAsia="zh-CN"/>
              </w:rPr>
              <w:t>g</w:t>
            </w:r>
            <w:r>
              <w:rPr>
                <w:rFonts w:eastAsia="宋体"/>
                <w:sz w:val="18"/>
                <w:szCs w:val="18"/>
                <w:lang w:eastAsia="zh-CN"/>
              </w:rPr>
              <w:t xml:space="preserve">gest </w:t>
            </w:r>
            <w:proofErr w:type="gramStart"/>
            <w:r>
              <w:rPr>
                <w:rFonts w:eastAsia="宋体"/>
                <w:sz w:val="18"/>
                <w:szCs w:val="18"/>
                <w:lang w:eastAsia="zh-CN"/>
              </w:rPr>
              <w:t>to avoid</w:t>
            </w:r>
            <w:proofErr w:type="gramEnd"/>
            <w:r>
              <w:rPr>
                <w:rFonts w:eastAsia="宋体"/>
                <w:sz w:val="18"/>
                <w:szCs w:val="18"/>
                <w:lang w:eastAsia="zh-CN"/>
              </w:rPr>
              <w:t xml:space="preserve"> using the wording like “indirect”. Instead, we can clearly list all the QCL reference that such a SSB can be configured:</w:t>
            </w:r>
          </w:p>
          <w:p w14:paraId="73E2F463" w14:textId="77777777" w:rsidR="00671EBB" w:rsidRDefault="00671EBB" w:rsidP="0078373D">
            <w:pPr>
              <w:snapToGrid w:val="0"/>
              <w:rPr>
                <w:rFonts w:eastAsia="宋体"/>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confirm the fo</w:t>
            </w:r>
            <w:r>
              <w:rPr>
                <w:sz w:val="20"/>
                <w:szCs w:val="20"/>
              </w:rPr>
              <w:t>l</w:t>
            </w:r>
            <w:r>
              <w:rPr>
                <w:sz w:val="20"/>
                <w:szCs w:val="20"/>
              </w:rPr>
              <w:t xml:space="preserve">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w:t>
            </w:r>
            <w:r w:rsidRPr="00E8282A">
              <w:rPr>
                <w:rFonts w:eastAsia="宋体"/>
                <w:sz w:val="20"/>
                <w:szCs w:val="18"/>
              </w:rPr>
              <w:t>e</w:t>
            </w:r>
            <w:r w:rsidRPr="00E8282A">
              <w:rPr>
                <w:rFonts w:eastAsia="宋体"/>
                <w:sz w:val="20"/>
                <w:szCs w:val="18"/>
              </w:rPr>
              <w:t>ously</w:t>
            </w:r>
          </w:p>
          <w:p w14:paraId="3A01EDE4" w14:textId="77777777" w:rsidR="00671EBB" w:rsidRPr="00E8282A" w:rsidRDefault="00671EBB" w:rsidP="00671EBB">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宋体"/>
                <w:strike/>
                <w:color w:val="00B050"/>
                <w:sz w:val="20"/>
                <w:szCs w:val="18"/>
              </w:rPr>
            </w:pPr>
            <w:r w:rsidRPr="00671EBB">
              <w:rPr>
                <w:rFonts w:eastAsia="宋体"/>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宋体"/>
                <w:strike/>
                <w:color w:val="00B050"/>
                <w:sz w:val="20"/>
                <w:szCs w:val="18"/>
              </w:rPr>
            </w:pPr>
            <w:r>
              <w:rPr>
                <w:rFonts w:eastAsia="宋体"/>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宋体"/>
                <w:strike/>
                <w:color w:val="00B050"/>
                <w:sz w:val="20"/>
                <w:szCs w:val="18"/>
              </w:rPr>
            </w:pPr>
            <w:r w:rsidRPr="00671EBB">
              <w:rPr>
                <w:rFonts w:eastAsia="宋体"/>
                <w:color w:val="00B050"/>
                <w:sz w:val="20"/>
                <w:szCs w:val="18"/>
              </w:rPr>
              <w:t>QCL-</w:t>
            </w:r>
            <w:proofErr w:type="spellStart"/>
            <w:r w:rsidRPr="00671EBB">
              <w:rPr>
                <w:rFonts w:eastAsia="宋体"/>
                <w:color w:val="00B050"/>
                <w:sz w:val="20"/>
                <w:szCs w:val="18"/>
              </w:rPr>
              <w:t>TypeC</w:t>
            </w:r>
            <w:proofErr w:type="spellEnd"/>
            <w:r w:rsidRPr="00671EBB">
              <w:rPr>
                <w:rFonts w:eastAsia="宋体"/>
                <w:color w:val="00B050"/>
                <w:sz w:val="20"/>
                <w:szCs w:val="18"/>
              </w:rPr>
              <w:t xml:space="preserve"> and/or QCL-</w:t>
            </w:r>
            <w:proofErr w:type="spellStart"/>
            <w:r w:rsidRPr="00671EBB">
              <w:rPr>
                <w:rFonts w:eastAsia="宋体"/>
                <w:color w:val="00B050"/>
                <w:sz w:val="20"/>
                <w:szCs w:val="18"/>
              </w:rPr>
              <w:t>TypeD</w:t>
            </w:r>
            <w:proofErr w:type="spellEnd"/>
            <w:r w:rsidRPr="00671EBB">
              <w:rPr>
                <w:rFonts w:eastAsia="宋体"/>
                <w:color w:val="00B050"/>
                <w:sz w:val="20"/>
                <w:szCs w:val="18"/>
              </w:rPr>
              <w:t xml:space="preserve"> source for a TRS</w:t>
            </w:r>
          </w:p>
          <w:p w14:paraId="1559ED62" w14:textId="2B55439C"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QCL-</w:t>
            </w:r>
            <w:proofErr w:type="spellStart"/>
            <w:r>
              <w:rPr>
                <w:rFonts w:eastAsia="宋体"/>
                <w:color w:val="00B050"/>
                <w:sz w:val="20"/>
                <w:szCs w:val="18"/>
              </w:rPr>
              <w:t>TypeD</w:t>
            </w:r>
            <w:proofErr w:type="spellEnd"/>
            <w:r>
              <w:rPr>
                <w:rFonts w:eastAsia="宋体"/>
                <w:color w:val="00B050"/>
                <w:sz w:val="20"/>
                <w:szCs w:val="18"/>
              </w:rPr>
              <w:t xml:space="preserve"> source for a CSI-RS for CSI</w:t>
            </w:r>
          </w:p>
          <w:p w14:paraId="39DDDC7C" w14:textId="221D23F5"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QCL-</w:t>
            </w:r>
            <w:proofErr w:type="spellStart"/>
            <w:r>
              <w:rPr>
                <w:rFonts w:eastAsia="宋体"/>
                <w:color w:val="00B050"/>
                <w:sz w:val="20"/>
                <w:szCs w:val="18"/>
              </w:rPr>
              <w:t>TypeC</w:t>
            </w:r>
            <w:proofErr w:type="spellEnd"/>
            <w:r>
              <w:rPr>
                <w:rFonts w:eastAsia="宋体"/>
                <w:color w:val="00B050"/>
                <w:sz w:val="20"/>
                <w:szCs w:val="18"/>
              </w:rPr>
              <w:t xml:space="preserve"> </w:t>
            </w:r>
            <w:r w:rsidR="00674285">
              <w:rPr>
                <w:rFonts w:eastAsia="宋体"/>
                <w:color w:val="00B050"/>
                <w:sz w:val="20"/>
                <w:szCs w:val="18"/>
              </w:rPr>
              <w:t xml:space="preserve">and </w:t>
            </w:r>
            <w:proofErr w:type="spellStart"/>
            <w:r w:rsidR="00674285">
              <w:rPr>
                <w:rFonts w:eastAsia="宋体"/>
                <w:color w:val="00B050"/>
                <w:sz w:val="20"/>
                <w:szCs w:val="18"/>
              </w:rPr>
              <w:t>TypeD</w:t>
            </w:r>
            <w:proofErr w:type="spellEnd"/>
            <w:r w:rsidR="00674285">
              <w:rPr>
                <w:rFonts w:eastAsia="宋体"/>
                <w:color w:val="00B050"/>
                <w:sz w:val="20"/>
                <w:szCs w:val="18"/>
              </w:rPr>
              <w:t xml:space="preserve"> </w:t>
            </w:r>
            <w:r>
              <w:rPr>
                <w:rFonts w:eastAsia="宋体"/>
                <w:color w:val="00B050"/>
                <w:sz w:val="20"/>
                <w:szCs w:val="18"/>
              </w:rPr>
              <w:t>source for a CSI-RS for BM</w:t>
            </w:r>
          </w:p>
          <w:p w14:paraId="2130E379" w14:textId="2E66749D" w:rsidR="00671EBB" w:rsidRDefault="00DF5742" w:rsidP="0078373D">
            <w:pPr>
              <w:snapToGrid w:val="0"/>
              <w:rPr>
                <w:rFonts w:eastAsia="宋体"/>
                <w:sz w:val="18"/>
                <w:szCs w:val="18"/>
                <w:lang w:eastAsia="zh-CN"/>
              </w:rPr>
            </w:pPr>
            <w:r>
              <w:rPr>
                <w:rFonts w:eastAsia="宋体"/>
                <w:sz w:val="18"/>
                <w:szCs w:val="18"/>
                <w:lang w:eastAsia="zh-CN"/>
              </w:rPr>
              <w:t>[Mod: I see no need to list this for now especially given that the source RS discussion in RAN1 is still not conclu</w:t>
            </w:r>
            <w:r>
              <w:rPr>
                <w:rFonts w:eastAsia="宋体"/>
                <w:sz w:val="18"/>
                <w:szCs w:val="18"/>
                <w:lang w:eastAsia="zh-CN"/>
              </w:rPr>
              <w:t>d</w:t>
            </w:r>
            <w:r>
              <w:rPr>
                <w:rFonts w:eastAsia="宋体"/>
                <w:sz w:val="18"/>
                <w:szCs w:val="18"/>
                <w:lang w:eastAsia="zh-CN"/>
              </w:rPr>
              <w:t>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a3"/>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a3"/>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宋体"/>
                <w:sz w:val="18"/>
                <w:szCs w:val="18"/>
              </w:rPr>
            </w:pPr>
            <w:r>
              <w:rPr>
                <w:rFonts w:eastAsia="宋体"/>
                <w:sz w:val="18"/>
                <w:szCs w:val="18"/>
              </w:rPr>
              <w:t>[Mod: Please see revised version]</w:t>
            </w:r>
          </w:p>
          <w:p w14:paraId="7EADF50E" w14:textId="04EFEB39" w:rsidR="00AB4240" w:rsidRPr="00293CE3" w:rsidRDefault="00881005" w:rsidP="00293CE3">
            <w:pPr>
              <w:snapToGrid w:val="0"/>
              <w:jc w:val="both"/>
              <w:rPr>
                <w:rFonts w:eastAsia="宋体"/>
                <w:sz w:val="18"/>
                <w:szCs w:val="18"/>
              </w:rPr>
            </w:pPr>
            <w:r>
              <w:rPr>
                <w:rFonts w:eastAsia="宋体"/>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 xml:space="preserve">For Conclusion 2.B, if no consensus, how does </w:t>
            </w:r>
            <w:proofErr w:type="spellStart"/>
            <w:r>
              <w:rPr>
                <w:sz w:val="18"/>
                <w:szCs w:val="20"/>
              </w:rPr>
              <w:t>gNB</w:t>
            </w:r>
            <w:proofErr w:type="spellEnd"/>
            <w:r>
              <w:rPr>
                <w:sz w:val="18"/>
                <w:szCs w:val="20"/>
              </w:rPr>
              <w:t xml:space="preserve">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宋体"/>
                <w:sz w:val="18"/>
                <w:szCs w:val="16"/>
              </w:rPr>
            </w:pPr>
            <w:r>
              <w:rPr>
                <w:sz w:val="18"/>
                <w:szCs w:val="20"/>
              </w:rPr>
              <w:t xml:space="preserve">Proposal 2.A: We are OK with it in general. Regarding the </w:t>
            </w:r>
            <w:r w:rsidRPr="007127E1">
              <w:rPr>
                <w:sz w:val="16"/>
                <w:szCs w:val="18"/>
              </w:rPr>
              <w:t>“</w:t>
            </w:r>
            <w:r w:rsidRPr="007127E1">
              <w:rPr>
                <w:rFonts w:eastAsia="宋体"/>
                <w:sz w:val="18"/>
                <w:szCs w:val="16"/>
              </w:rPr>
              <w:t>FFS: Whether to support activation of TCI states for more than one cells simultaneously</w:t>
            </w:r>
            <w:r>
              <w:rPr>
                <w:rFonts w:eastAsia="宋体"/>
                <w:sz w:val="18"/>
                <w:szCs w:val="16"/>
              </w:rPr>
              <w:t xml:space="preserve">”, we want to clarify the following: given no change of serving cell, is this the same as </w:t>
            </w:r>
            <w:r w:rsidRPr="007127E1">
              <w:rPr>
                <w:rFonts w:eastAsia="宋体"/>
                <w:sz w:val="18"/>
                <w:szCs w:val="16"/>
              </w:rPr>
              <w:t>support</w:t>
            </w:r>
            <w:r>
              <w:rPr>
                <w:rFonts w:eastAsia="宋体"/>
                <w:sz w:val="18"/>
                <w:szCs w:val="16"/>
              </w:rPr>
              <w:t>ing</w:t>
            </w:r>
            <w:r w:rsidRPr="007127E1">
              <w:rPr>
                <w:rFonts w:eastAsia="宋体"/>
                <w:sz w:val="18"/>
                <w:szCs w:val="16"/>
              </w:rPr>
              <w:t xml:space="preserve"> activation</w:t>
            </w:r>
            <w:r>
              <w:rPr>
                <w:rFonts w:eastAsia="宋体"/>
                <w:sz w:val="18"/>
                <w:szCs w:val="16"/>
              </w:rPr>
              <w:t xml:space="preserve"> TCI states </w:t>
            </w:r>
            <w:proofErr w:type="spellStart"/>
            <w:r>
              <w:rPr>
                <w:rFonts w:eastAsia="宋体"/>
                <w:sz w:val="18"/>
                <w:szCs w:val="16"/>
              </w:rPr>
              <w:t>QCLed</w:t>
            </w:r>
            <w:proofErr w:type="spellEnd"/>
            <w:r>
              <w:rPr>
                <w:rFonts w:eastAsia="宋体"/>
                <w:sz w:val="18"/>
                <w:szCs w:val="16"/>
              </w:rPr>
              <w:t xml:space="preserve">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lastRenderedPageBreak/>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宋体"/>
                <w:sz w:val="18"/>
                <w:szCs w:val="18"/>
                <w:lang w:eastAsia="zh-CN"/>
              </w:rPr>
            </w:pPr>
            <w:r>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w:t>
            </w:r>
            <w:proofErr w:type="spellStart"/>
            <w:r>
              <w:rPr>
                <w:rFonts w:eastAsia="Malgun Gothic"/>
                <w:bCs/>
                <w:sz w:val="18"/>
                <w:szCs w:val="18"/>
              </w:rPr>
              <w:t>CORESETZero</w:t>
            </w:r>
            <w:proofErr w:type="spellEnd"/>
            <w:r>
              <w:rPr>
                <w:rFonts w:eastAsia="Malgun Gothic"/>
                <w:bCs/>
                <w:sz w:val="18"/>
                <w:szCs w:val="18"/>
              </w:rPr>
              <w:t xml:space="preserve">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w:t>
            </w:r>
            <w:r w:rsidRPr="004B2BA9">
              <w:rPr>
                <w:rFonts w:eastAsia="PMingLiU"/>
                <w:bCs/>
                <w:sz w:val="18"/>
                <w:szCs w:val="18"/>
                <w:lang w:eastAsia="zh-TW"/>
              </w:rPr>
              <w:t>d</w:t>
            </w:r>
            <w:r w:rsidRPr="004B2BA9">
              <w:rPr>
                <w:rFonts w:eastAsia="PMingLiU"/>
                <w:bCs/>
                <w:sz w:val="18"/>
                <w:szCs w:val="18"/>
                <w:lang w:eastAsia="zh-TW"/>
              </w:rPr>
              <w:t>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宋体"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宋体"/>
                <w:sz w:val="18"/>
                <w:szCs w:val="18"/>
                <w:lang w:eastAsia="zh-CN"/>
              </w:rPr>
              <w:t>P</w:t>
            </w:r>
            <w:r>
              <w:rPr>
                <w:rFonts w:eastAsia="宋体" w:hint="eastAsia"/>
                <w:sz w:val="18"/>
                <w:szCs w:val="18"/>
                <w:lang w:eastAsia="zh-CN"/>
              </w:rPr>
              <w:t xml:space="preserve">roposal </w:t>
            </w:r>
            <w:r>
              <w:rPr>
                <w:rFonts w:eastAsia="宋体"/>
                <w:sz w:val="18"/>
                <w:szCs w:val="18"/>
                <w:lang w:eastAsia="zh-CN"/>
              </w:rPr>
              <w:t>2.A: re</w:t>
            </w:r>
            <w:r w:rsidRPr="0025055D">
              <w:rPr>
                <w:rFonts w:eastAsia="宋体"/>
                <w:sz w:val="18"/>
                <w:szCs w:val="18"/>
                <w:lang w:eastAsia="zh-CN"/>
              </w:rPr>
              <w:t xml:space="preserve">fer to the conclusion from RAN#93, </w:t>
            </w:r>
            <w:r w:rsidRPr="00D95160">
              <w:rPr>
                <w:sz w:val="18"/>
                <w:szCs w:val="18"/>
              </w:rPr>
              <w:t xml:space="preserve">RAN confirms that inter-cell </w:t>
            </w:r>
            <w:proofErr w:type="spellStart"/>
            <w:r w:rsidRPr="00D95160">
              <w:rPr>
                <w:sz w:val="18"/>
                <w:szCs w:val="18"/>
              </w:rPr>
              <w:t>mTRP</w:t>
            </w:r>
            <w:proofErr w:type="spellEnd"/>
            <w:r w:rsidRPr="00D95160">
              <w:rPr>
                <w:sz w:val="18"/>
                <w:szCs w:val="18"/>
              </w:rPr>
              <w:t xml:space="preserve">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ins w:id="73" w:author="Eko Onggosanusi" w:date="2021-08-13T17:08:00Z"/>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ins w:id="74" w:author="Eko Onggosanusi" w:date="2021-08-13T17:08:00Z">
              <w:r>
                <w:rPr>
                  <w:rFonts w:eastAsia="DengXian"/>
                  <w:bCs/>
                  <w:sz w:val="18"/>
                  <w:szCs w:val="18"/>
                </w:rPr>
                <w:t xml:space="preserve">[Mod: </w:t>
              </w:r>
            </w:ins>
            <w:ins w:id="75" w:author="Eko Onggosanusi" w:date="2021-08-13T17:09:00Z">
              <w:r>
                <w:rPr>
                  <w:rFonts w:eastAsia="DengXian"/>
                  <w:bCs/>
                  <w:sz w:val="18"/>
                  <w:szCs w:val="18"/>
                </w:rPr>
                <w:t>Please check companies’ views in Table 3</w:t>
              </w:r>
            </w:ins>
            <w:ins w:id="76" w:author="Eko Onggosanusi" w:date="2021-08-13T17:08:00Z">
              <w:r>
                <w:rPr>
                  <w:rFonts w:eastAsia="DengXian"/>
                  <w:bCs/>
                  <w:sz w:val="18"/>
                  <w:szCs w:val="18"/>
                </w:rPr>
                <w:t>]</w:t>
              </w:r>
            </w:ins>
          </w:p>
          <w:p w14:paraId="2498CA44" w14:textId="77777777" w:rsidR="002E01D5" w:rsidRDefault="002E01D5" w:rsidP="002E01D5">
            <w:pPr>
              <w:snapToGrid w:val="0"/>
              <w:jc w:val="both"/>
              <w:rPr>
                <w:ins w:id="77" w:author="Eko Onggosanusi" w:date="2021-08-13T17:09:00Z"/>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宋体"/>
                <w:sz w:val="18"/>
                <w:szCs w:val="18"/>
                <w:lang w:eastAsia="zh-CN"/>
              </w:rPr>
            </w:pPr>
            <w:ins w:id="78" w:author="Eko Onggosanusi" w:date="2021-08-13T17:09:00Z">
              <w:r>
                <w:rPr>
                  <w:rFonts w:eastAsia="DengXian"/>
                  <w:bCs/>
                  <w:sz w:val="18"/>
                  <w:szCs w:val="18"/>
                </w:rPr>
                <w:t>[Mod: Please check companies’ views in Table 3]</w:t>
              </w:r>
            </w:ins>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ins w:id="79" w:author="Eko Onggosanusi" w:date="2021-08-13T17:09:00Z"/>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ins w:id="80" w:author="Eko Onggosanusi" w:date="2021-08-13T17:09:00Z">
              <w:r>
                <w:rPr>
                  <w:rFonts w:eastAsia="DengXian"/>
                  <w:bCs/>
                  <w:sz w:val="18"/>
                  <w:szCs w:val="18"/>
                </w:rPr>
                <w:t>[Mod: Please check companies’ views in Table 3]</w:t>
              </w:r>
            </w:ins>
          </w:p>
        </w:tc>
      </w:tr>
      <w:tr w:rsidR="00F12222"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F12222" w:rsidRPr="00927EA6" w:rsidRDefault="00F12222" w:rsidP="00927EA6">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F12222" w:rsidRDefault="00F12222" w:rsidP="002E01D5">
            <w:pPr>
              <w:snapToGrid w:val="0"/>
              <w:jc w:val="both"/>
              <w:rPr>
                <w:sz w:val="18"/>
                <w:szCs w:val="18"/>
              </w:rPr>
            </w:pPr>
            <w:r w:rsidRPr="00F12222">
              <w:rPr>
                <w:sz w:val="18"/>
                <w:szCs w:val="18"/>
              </w:rPr>
              <w:t>Proposal 2.A:</w:t>
            </w:r>
            <w:r w:rsidRPr="00927EA6">
              <w:rPr>
                <w:sz w:val="18"/>
                <w:szCs w:val="18"/>
              </w:rPr>
              <w:t xml:space="preserve"> </w:t>
            </w:r>
          </w:p>
          <w:p w14:paraId="25E75BFC" w14:textId="77777777" w:rsidR="00A57340" w:rsidRDefault="00A57340" w:rsidP="002E01D5">
            <w:pPr>
              <w:snapToGrid w:val="0"/>
              <w:jc w:val="both"/>
              <w:rPr>
                <w:sz w:val="18"/>
                <w:szCs w:val="18"/>
              </w:rPr>
            </w:pPr>
          </w:p>
          <w:p w14:paraId="37C0A80A" w14:textId="138668A4" w:rsidR="00A57340" w:rsidRPr="000A75E2" w:rsidRDefault="00A57340" w:rsidP="000A75E2">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UE</w:t>
            </w:r>
            <w:r w:rsidR="000A75E2">
              <w:rPr>
                <w:rFonts w:eastAsia="PMingLiU" w:hint="eastAsia"/>
                <w:sz w:val="18"/>
                <w:szCs w:val="18"/>
                <w:lang w:eastAsia="zh-TW"/>
              </w:rPr>
              <w:t xml:space="preserve">-dedicated PDCCH since </w:t>
            </w:r>
            <w:r w:rsidR="000A75E2">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000A75E2" w:rsidRPr="000A75E2">
              <w:rPr>
                <w:rFonts w:eastAsia="Batang" w:hint="eastAsia"/>
                <w:sz w:val="18"/>
                <w:szCs w:val="20"/>
              </w:rPr>
              <w:t xml:space="preserve"> serving cell change.</w:t>
            </w:r>
            <w:r w:rsidR="000A75E2">
              <w:rPr>
                <w:rFonts w:eastAsia="Batang"/>
                <w:sz w:val="18"/>
                <w:szCs w:val="20"/>
              </w:rPr>
              <w:t xml:space="preserve"> </w:t>
            </w:r>
            <w:r w:rsidR="00CD3173">
              <w:rPr>
                <w:rFonts w:eastAsia="Batang"/>
                <w:sz w:val="18"/>
                <w:szCs w:val="20"/>
              </w:rPr>
              <w:t>Anyway, we are fine to further</w:t>
            </w:r>
            <w:r w:rsidR="00CD3173">
              <w:rPr>
                <w:rFonts w:ascii="PMingLiU" w:eastAsia="PMingLiU" w:hAnsi="PMingLiU" w:hint="eastAsia"/>
                <w:sz w:val="18"/>
                <w:szCs w:val="20"/>
                <w:lang w:eastAsia="zh-TW"/>
              </w:rPr>
              <w:t xml:space="preserve"> </w:t>
            </w:r>
            <w:r w:rsidR="000A75E2">
              <w:rPr>
                <w:rFonts w:eastAsia="Batang"/>
                <w:sz w:val="18"/>
                <w:szCs w:val="20"/>
              </w:rPr>
              <w:t xml:space="preserve">discuss whether there is any </w:t>
            </w:r>
            <w:r w:rsidR="000A75E2" w:rsidRPr="000A75E2">
              <w:rPr>
                <w:rFonts w:eastAsia="Batang" w:hint="eastAsia"/>
                <w:sz w:val="18"/>
                <w:szCs w:val="20"/>
              </w:rPr>
              <w:t>solution to address this issu</w:t>
            </w:r>
            <w:r w:rsidR="000A75E2" w:rsidRPr="000A75E2">
              <w:rPr>
                <w:rFonts w:eastAsia="Batang"/>
                <w:sz w:val="18"/>
                <w:szCs w:val="20"/>
              </w:rPr>
              <w:t>e</w:t>
            </w:r>
            <w:r w:rsidR="000A75E2">
              <w:rPr>
                <w:rFonts w:eastAsia="Batang"/>
                <w:sz w:val="18"/>
                <w:szCs w:val="20"/>
              </w:rPr>
              <w:t>.</w:t>
            </w:r>
          </w:p>
          <w:p w14:paraId="06FBE845" w14:textId="68587E04" w:rsidR="00F12222" w:rsidRPr="00927EA6" w:rsidRDefault="00A57340" w:rsidP="00A57340">
            <w:pPr>
              <w:tabs>
                <w:tab w:val="left" w:pos="1685"/>
              </w:tabs>
              <w:snapToGrid w:val="0"/>
              <w:jc w:val="both"/>
              <w:rPr>
                <w:sz w:val="18"/>
                <w:szCs w:val="18"/>
              </w:rPr>
            </w:pPr>
            <w:r>
              <w:rPr>
                <w:sz w:val="18"/>
                <w:szCs w:val="18"/>
              </w:rPr>
              <w:tab/>
            </w:r>
          </w:p>
          <w:p w14:paraId="328CA98F" w14:textId="3A624E09" w:rsidR="00F12222" w:rsidRDefault="00F12222" w:rsidP="00927EA6">
            <w:pPr>
              <w:snapToGrid w:val="0"/>
              <w:jc w:val="both"/>
              <w:rPr>
                <w:sz w:val="18"/>
                <w:szCs w:val="18"/>
              </w:rPr>
            </w:pPr>
            <w:r w:rsidRPr="00927EA6">
              <w:rPr>
                <w:sz w:val="18"/>
                <w:szCs w:val="18"/>
              </w:rPr>
              <w:t xml:space="preserve">Regarding the </w:t>
            </w:r>
            <w:r w:rsidR="00927EA6">
              <w:rPr>
                <w:sz w:val="18"/>
                <w:szCs w:val="18"/>
              </w:rPr>
              <w:t>3</w:t>
            </w:r>
            <w:r w:rsidR="00927EA6" w:rsidRPr="00927EA6">
              <w:rPr>
                <w:sz w:val="18"/>
                <w:szCs w:val="18"/>
                <w:vertAlign w:val="superscript"/>
              </w:rPr>
              <w:t>rd</w:t>
            </w:r>
            <w:r w:rsidR="00927EA6">
              <w:rPr>
                <w:sz w:val="18"/>
                <w:szCs w:val="18"/>
              </w:rPr>
              <w:t xml:space="preserve"> sub-bullet, it seems most of the companies agree to include the UE-dedicated PUCCH and </w:t>
            </w:r>
            <w:r w:rsidR="00927EA6" w:rsidRPr="00927EA6">
              <w:rPr>
                <w:sz w:val="18"/>
                <w:szCs w:val="18"/>
              </w:rPr>
              <w:t>PUSCH</w:t>
            </w:r>
            <w:r w:rsidR="00927EA6">
              <w:rPr>
                <w:sz w:val="18"/>
                <w:szCs w:val="18"/>
              </w:rPr>
              <w:t xml:space="preserve">, thus SSB </w:t>
            </w:r>
            <w:r w:rsidR="00927EA6" w:rsidRPr="00927EA6">
              <w:rPr>
                <w:sz w:val="18"/>
                <w:szCs w:val="18"/>
              </w:rPr>
              <w:t>associated with a physical cell ID differen</w:t>
            </w:r>
            <w:r w:rsidR="00927EA6">
              <w:rPr>
                <w:sz w:val="18"/>
                <w:szCs w:val="18"/>
              </w:rPr>
              <w:t>t from that of the serving cell can</w:t>
            </w:r>
            <w:r w:rsidR="00927EA6" w:rsidRPr="00927EA6">
              <w:rPr>
                <w:sz w:val="18"/>
                <w:szCs w:val="18"/>
              </w:rPr>
              <w:t xml:space="preserve"> used as</w:t>
            </w:r>
            <w:r w:rsidR="00927EA6">
              <w:rPr>
                <w:sz w:val="18"/>
                <w:szCs w:val="18"/>
              </w:rPr>
              <w:t xml:space="preserve"> </w:t>
            </w:r>
            <w:r w:rsidR="00927EA6" w:rsidRPr="00927EA6">
              <w:rPr>
                <w:b/>
                <w:sz w:val="18"/>
                <w:szCs w:val="18"/>
                <w:u w:val="single"/>
              </w:rPr>
              <w:t>a direct or indirect</w:t>
            </w:r>
            <w:r w:rsidR="00927EA6" w:rsidRPr="00927EA6">
              <w:rPr>
                <w:sz w:val="18"/>
                <w:szCs w:val="18"/>
              </w:rPr>
              <w:t xml:space="preserve"> </w:t>
            </w:r>
            <w:r w:rsidR="00A57340">
              <w:rPr>
                <w:sz w:val="18"/>
                <w:szCs w:val="18"/>
              </w:rPr>
              <w:t>spatial relation</w:t>
            </w:r>
            <w:r w:rsidR="00927EA6" w:rsidRPr="00927EA6">
              <w:rPr>
                <w:sz w:val="18"/>
                <w:szCs w:val="18"/>
              </w:rPr>
              <w:t xml:space="preserve"> for UE-dedicated </w:t>
            </w:r>
            <w:r w:rsidR="00927EA6">
              <w:rPr>
                <w:sz w:val="18"/>
                <w:szCs w:val="18"/>
              </w:rPr>
              <w:t xml:space="preserve">PUCCH </w:t>
            </w:r>
            <w:r w:rsidR="00927EA6" w:rsidRPr="00927EA6">
              <w:rPr>
                <w:sz w:val="18"/>
                <w:szCs w:val="18"/>
              </w:rPr>
              <w:t>and UE-dedicated PUSCH</w:t>
            </w:r>
            <w:r w:rsidR="00927EA6">
              <w:rPr>
                <w:sz w:val="18"/>
                <w:szCs w:val="18"/>
              </w:rPr>
              <w:t>.</w:t>
            </w:r>
          </w:p>
          <w:p w14:paraId="77127645" w14:textId="77777777" w:rsidR="00927EA6" w:rsidRDefault="00927EA6" w:rsidP="00927EA6">
            <w:pPr>
              <w:snapToGrid w:val="0"/>
              <w:jc w:val="both"/>
              <w:rPr>
                <w:sz w:val="18"/>
                <w:szCs w:val="18"/>
              </w:rPr>
            </w:pPr>
          </w:p>
          <w:p w14:paraId="1A5026E3" w14:textId="49D448BB" w:rsidR="00927EA6" w:rsidRPr="005A3BB3" w:rsidRDefault="00927EA6" w:rsidP="00927EA6">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Pr>
                <w:rFonts w:eastAsia="宋体"/>
                <w:sz w:val="20"/>
                <w:szCs w:val="18"/>
              </w:rPr>
              <w:t xml:space="preserve"> </w:t>
            </w:r>
            <w:r w:rsidRPr="005A3BB3">
              <w:rPr>
                <w:rFonts w:eastAsia="宋体"/>
                <w:color w:val="FF0000"/>
                <w:sz w:val="20"/>
                <w:szCs w:val="18"/>
              </w:rPr>
              <w:t xml:space="preserve">is used </w:t>
            </w:r>
            <w:r w:rsidRPr="00E8282A">
              <w:rPr>
                <w:rFonts w:eastAsia="宋体"/>
                <w:sz w:val="20"/>
                <w:szCs w:val="18"/>
              </w:rPr>
              <w:t xml:space="preserve">as an indirect QCL reference for UE-dedicated PDSCH </w:t>
            </w:r>
            <w:r w:rsidRPr="005A3BB3">
              <w:rPr>
                <w:rFonts w:eastAsia="宋体"/>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宋体"/>
                <w:color w:val="FF0000"/>
                <w:sz w:val="20"/>
                <w:szCs w:val="18"/>
              </w:rPr>
              <w:t xml:space="preserve"> UE-dedicated </w:t>
            </w:r>
            <w:r>
              <w:rPr>
                <w:rFonts w:eastAsia="宋体"/>
                <w:color w:val="FF0000"/>
                <w:sz w:val="20"/>
                <w:szCs w:val="18"/>
              </w:rPr>
              <w:t>PUCCH</w:t>
            </w:r>
          </w:p>
          <w:p w14:paraId="0FF082A6" w14:textId="77777777" w:rsidR="00927EA6" w:rsidRPr="005A3BB3" w:rsidRDefault="00927EA6" w:rsidP="00927EA6">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18D0C5EA" w14:textId="4EBC61EB" w:rsidR="00927EA6" w:rsidRPr="00E8282A" w:rsidRDefault="00927EA6" w:rsidP="00927EA6">
            <w:pPr>
              <w:numPr>
                <w:ilvl w:val="1"/>
                <w:numId w:val="16"/>
              </w:numPr>
              <w:snapToGrid w:val="0"/>
              <w:jc w:val="both"/>
              <w:rPr>
                <w:rFonts w:eastAsia="宋体"/>
                <w:sz w:val="20"/>
                <w:szCs w:val="18"/>
              </w:rPr>
            </w:pPr>
            <w:r w:rsidRPr="00E8282A">
              <w:rPr>
                <w:rFonts w:eastAsia="宋体"/>
                <w:sz w:val="20"/>
                <w:szCs w:val="18"/>
              </w:rPr>
              <w:lastRenderedPageBreak/>
              <w:t>Note: When RS X is an indirect QCL reference</w:t>
            </w:r>
            <w:r w:rsidR="00A57340">
              <w:rPr>
                <w:rFonts w:eastAsia="宋体"/>
                <w:sz w:val="20"/>
                <w:szCs w:val="18"/>
              </w:rPr>
              <w:t xml:space="preserve"> </w:t>
            </w:r>
            <w:r w:rsidR="00A57340" w:rsidRPr="00A57340">
              <w:rPr>
                <w:rFonts w:eastAsia="宋体"/>
                <w:color w:val="FF0000"/>
                <w:sz w:val="20"/>
                <w:szCs w:val="18"/>
              </w:rPr>
              <w:t>(or spatial relation)</w:t>
            </w:r>
            <w:r w:rsidRPr="00A57340">
              <w:rPr>
                <w:rFonts w:eastAsia="宋体"/>
                <w:color w:val="FF0000"/>
                <w:sz w:val="20"/>
                <w:szCs w:val="18"/>
              </w:rPr>
              <w:t xml:space="preserve"> </w:t>
            </w:r>
            <w:r w:rsidRPr="00E8282A">
              <w:rPr>
                <w:rFonts w:eastAsia="宋体"/>
                <w:sz w:val="20"/>
                <w:szCs w:val="18"/>
              </w:rPr>
              <w:t>of a target cha</w:t>
            </w:r>
            <w:r w:rsidRPr="00E8282A">
              <w:rPr>
                <w:rFonts w:eastAsia="宋体"/>
                <w:sz w:val="20"/>
                <w:szCs w:val="18"/>
              </w:rPr>
              <w:t>n</w:t>
            </w:r>
            <w:r w:rsidRPr="00E8282A">
              <w:rPr>
                <w:rFonts w:eastAsia="宋体"/>
                <w:sz w:val="20"/>
                <w:szCs w:val="18"/>
              </w:rPr>
              <w:t>nel, there exists at least one other source signal on the QCL chain between RS X and the target channel</w:t>
            </w:r>
          </w:p>
          <w:p w14:paraId="1C4570E9" w14:textId="77777777" w:rsidR="00927EA6" w:rsidRPr="005A3BB3" w:rsidRDefault="00927EA6" w:rsidP="00927EA6">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666457E4" w:rsidR="00927EA6" w:rsidRPr="00927EA6" w:rsidRDefault="00927EA6" w:rsidP="00927EA6">
            <w:pPr>
              <w:snapToGrid w:val="0"/>
              <w:jc w:val="both"/>
              <w:rPr>
                <w:sz w:val="18"/>
                <w:szCs w:val="18"/>
              </w:rPr>
            </w:pPr>
          </w:p>
        </w:tc>
      </w:tr>
      <w:tr w:rsidR="005025D5"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5025D5" w:rsidRPr="00927EA6" w:rsidRDefault="005025D5" w:rsidP="00927EA6">
            <w:pPr>
              <w:snapToGrid w:val="0"/>
              <w:jc w:val="both"/>
              <w:rPr>
                <w:sz w:val="18"/>
                <w:szCs w:val="18"/>
              </w:rPr>
            </w:pPr>
            <w:r>
              <w:rPr>
                <w:sz w:val="18"/>
                <w:szCs w:val="18"/>
              </w:rPr>
              <w:lastRenderedPageBreak/>
              <w:t xml:space="preserve">Huawei, </w:t>
            </w:r>
            <w:proofErr w:type="spellStart"/>
            <w:r>
              <w:rPr>
                <w:sz w:val="18"/>
                <w:szCs w:val="18"/>
              </w:rPr>
              <w:t>HiSil</w:t>
            </w:r>
            <w:r>
              <w:rPr>
                <w:sz w:val="18"/>
                <w:szCs w:val="18"/>
              </w:rPr>
              <w:t>i</w:t>
            </w:r>
            <w:r>
              <w:rPr>
                <w:sz w:val="18"/>
                <w:szCs w:val="18"/>
              </w:rPr>
              <w:t>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74C2" w14:textId="24916018" w:rsidR="005025D5" w:rsidRPr="00F12222" w:rsidRDefault="008C45B3" w:rsidP="00F0031B">
            <w:pPr>
              <w:snapToGrid w:val="0"/>
              <w:jc w:val="both"/>
              <w:rPr>
                <w:sz w:val="18"/>
                <w:szCs w:val="18"/>
              </w:rPr>
            </w:pPr>
            <w:r>
              <w:rPr>
                <w:sz w:val="18"/>
                <w:szCs w:val="18"/>
              </w:rPr>
              <w:t>Proposal 2.A: We see no need to rush to confirm the WA. A</w:t>
            </w:r>
            <w:r w:rsidR="005025D5">
              <w:rPr>
                <w:sz w:val="18"/>
                <w:szCs w:val="18"/>
              </w:rPr>
              <w:t>fter conclud</w:t>
            </w:r>
            <w:r>
              <w:rPr>
                <w:sz w:val="18"/>
                <w:szCs w:val="18"/>
              </w:rPr>
              <w:t>ing</w:t>
            </w:r>
            <w:r w:rsidR="005025D5">
              <w:rPr>
                <w:sz w:val="18"/>
                <w:szCs w:val="18"/>
              </w:rPr>
              <w:t xml:space="preserve"> two APs from RAN#92-e and replying the LS(s)</w:t>
            </w:r>
            <w:r>
              <w:rPr>
                <w:sz w:val="18"/>
                <w:szCs w:val="18"/>
              </w:rPr>
              <w:t xml:space="preserve">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w:t>
            </w:r>
            <w:r w:rsidR="00F0031B">
              <w:rPr>
                <w:sz w:val="18"/>
                <w:szCs w:val="18"/>
              </w:rPr>
              <w:t>in a safer manner</w:t>
            </w:r>
            <w:r>
              <w:rPr>
                <w:sz w:val="18"/>
                <w:szCs w:val="18"/>
              </w:rPr>
              <w:t xml:space="preserve">.  </w:t>
            </w:r>
          </w:p>
        </w:tc>
      </w:tr>
      <w:tr w:rsidR="00395703" w:rsidRPr="00927EA6" w14:paraId="359DB9FF" w14:textId="77777777" w:rsidTr="00F75AF9">
        <w:trPr>
          <w:ins w:id="81" w:author="CATT" w:date="2021-08-15T16:2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395703" w:rsidRDefault="00395703" w:rsidP="00927EA6">
            <w:pPr>
              <w:snapToGrid w:val="0"/>
              <w:jc w:val="both"/>
              <w:rPr>
                <w:ins w:id="82" w:author="CATT" w:date="2021-08-15T16:21:00Z"/>
                <w:rFonts w:hint="eastAsia"/>
                <w:sz w:val="18"/>
                <w:szCs w:val="18"/>
                <w:lang w:eastAsia="zh-CN"/>
              </w:rPr>
            </w:pPr>
            <w:ins w:id="83" w:author="CATT" w:date="2021-08-15T16:21:00Z">
              <w:r>
                <w:rPr>
                  <w:rFonts w:hint="eastAsia"/>
                  <w:sz w:val="18"/>
                  <w:szCs w:val="18"/>
                  <w:lang w:eastAsia="zh-CN"/>
                </w:rPr>
                <w:t>CATT</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395703" w:rsidRDefault="00395703" w:rsidP="00395703">
            <w:pPr>
              <w:snapToGrid w:val="0"/>
              <w:jc w:val="both"/>
              <w:rPr>
                <w:ins w:id="84" w:author="CATT" w:date="2021-08-15T16:21:00Z"/>
                <w:rFonts w:eastAsia="DengXian"/>
                <w:bCs/>
                <w:sz w:val="18"/>
                <w:szCs w:val="18"/>
                <w:lang w:eastAsia="zh-CN"/>
              </w:rPr>
            </w:pPr>
            <w:ins w:id="85" w:author="CATT" w:date="2021-08-15T16:21:00Z">
              <w:r>
                <w:rPr>
                  <w:rFonts w:eastAsia="DengXian"/>
                  <w:bCs/>
                  <w:sz w:val="18"/>
                  <w:szCs w:val="18"/>
                </w:rPr>
                <w:t>Proposal 2.A: support</w:t>
              </w:r>
            </w:ins>
          </w:p>
          <w:p w14:paraId="2A666782" w14:textId="4DA61552" w:rsidR="00395703" w:rsidRDefault="00395703" w:rsidP="00395703">
            <w:pPr>
              <w:snapToGrid w:val="0"/>
              <w:jc w:val="both"/>
              <w:rPr>
                <w:ins w:id="86" w:author="CATT" w:date="2021-08-15T16:21:00Z"/>
                <w:sz w:val="18"/>
                <w:szCs w:val="18"/>
              </w:rPr>
            </w:pPr>
            <w:ins w:id="87" w:author="CATT" w:date="2021-08-15T16:21:00Z">
              <w:r>
                <w:rPr>
                  <w:rFonts w:eastAsia="DengXian" w:hint="eastAsia"/>
                  <w:bCs/>
                  <w:sz w:val="18"/>
                  <w:szCs w:val="18"/>
                  <w:lang w:eastAsia="zh-CN"/>
                </w:rPr>
                <w:t>Conclusion 2.B support</w:t>
              </w:r>
            </w:ins>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a3"/>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a3"/>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a3"/>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w:t>
            </w:r>
            <w:proofErr w:type="spellStart"/>
            <w:r>
              <w:rPr>
                <w:sz w:val="18"/>
                <w:szCs w:val="18"/>
              </w:rPr>
              <w:t>HiSi</w:t>
            </w:r>
            <w:proofErr w:type="spellEnd"/>
            <w:r w:rsidRPr="00CC3817">
              <w:rPr>
                <w:sz w:val="18"/>
                <w:szCs w:val="18"/>
              </w:rPr>
              <w:t>, vivo</w:t>
            </w:r>
            <w:r>
              <w:rPr>
                <w:sz w:val="18"/>
                <w:szCs w:val="18"/>
              </w:rPr>
              <w:t>, MTK</w:t>
            </w:r>
          </w:p>
          <w:p w14:paraId="7BE2900C" w14:textId="03A73C8A" w:rsidR="00CC3817" w:rsidRDefault="00CC3817" w:rsidP="001B50C3">
            <w:pPr>
              <w:pStyle w:val="a3"/>
              <w:numPr>
                <w:ilvl w:val="0"/>
                <w:numId w:val="48"/>
              </w:numPr>
              <w:snapToGrid w:val="0"/>
              <w:spacing w:after="0" w:line="240" w:lineRule="auto"/>
              <w:rPr>
                <w:sz w:val="18"/>
                <w:szCs w:val="18"/>
              </w:rPr>
            </w:pPr>
            <w:r w:rsidRPr="00CC3817">
              <w:rPr>
                <w:b/>
                <w:sz w:val="18"/>
                <w:szCs w:val="18"/>
              </w:rPr>
              <w:t>Determined/indicated dynamica</w:t>
            </w:r>
            <w:r w:rsidRPr="00CC3817">
              <w:rPr>
                <w:b/>
                <w:sz w:val="18"/>
                <w:szCs w:val="18"/>
              </w:rPr>
              <w:t>l</w:t>
            </w:r>
            <w:r w:rsidRPr="00CC3817">
              <w:rPr>
                <w:b/>
                <w:sz w:val="18"/>
                <w:szCs w:val="18"/>
              </w:rPr>
              <w:t>ly:</w:t>
            </w:r>
            <w:r w:rsidRPr="00CC3817">
              <w:rPr>
                <w:sz w:val="18"/>
                <w:szCs w:val="18"/>
              </w:rPr>
              <w:t xml:space="preserve"> ZTE</w:t>
            </w:r>
            <w:r w:rsidR="00AC6310">
              <w:rPr>
                <w:sz w:val="18"/>
                <w:szCs w:val="18"/>
              </w:rPr>
              <w:t>, NTT Docomo</w:t>
            </w:r>
          </w:p>
          <w:p w14:paraId="24DDC4ED" w14:textId="563DE3B4" w:rsidR="00CC3817" w:rsidRDefault="00CC3817" w:rsidP="001B50C3">
            <w:pPr>
              <w:pStyle w:val="a3"/>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a3"/>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ACK/NAK for DCI formats 1_1/1_2 with DL a</w:t>
            </w:r>
            <w:r w:rsidR="00D23DDD">
              <w:rPr>
                <w:sz w:val="18"/>
                <w:szCs w:val="18"/>
              </w:rPr>
              <w:t>s</w:t>
            </w:r>
            <w:r w:rsidR="00D23DDD">
              <w:rPr>
                <w:sz w:val="18"/>
                <w:szCs w:val="18"/>
              </w:rPr>
              <w:t xml:space="preserve">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xml:space="preserve">, </w:t>
            </w:r>
            <w:proofErr w:type="spellStart"/>
            <w:r w:rsidR="00F91BD6">
              <w:rPr>
                <w:sz w:val="18"/>
                <w:szCs w:val="18"/>
              </w:rPr>
              <w:t>ASUSTek</w:t>
            </w:r>
            <w:proofErr w:type="spellEnd"/>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17 unified TCI fram</w:t>
            </w:r>
            <w:r w:rsidRPr="008238B1">
              <w:rPr>
                <w:sz w:val="18"/>
                <w:szCs w:val="18"/>
              </w:rPr>
              <w:t>e</w:t>
            </w:r>
            <w:r w:rsidRPr="008238B1">
              <w:rPr>
                <w:sz w:val="18"/>
                <w:szCs w:val="18"/>
              </w:rPr>
              <w:t xml:space="preserv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rFonts w:hint="eastAsia"/>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ins w:id="88" w:author="CATT" w:date="2021-08-15T16:22:00Z">
              <w:r w:rsidR="008163DA">
                <w:rPr>
                  <w:rFonts w:hint="eastAsia"/>
                  <w:sz w:val="18"/>
                  <w:szCs w:val="18"/>
                  <w:lang w:val="en-GB" w:eastAsia="zh-CN"/>
                </w:rPr>
                <w:t>CATT</w:t>
              </w:r>
            </w:ins>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w:t>
            </w:r>
            <w:r w:rsidRPr="00CC3817">
              <w:rPr>
                <w:b/>
                <w:sz w:val="18"/>
                <w:szCs w:val="18"/>
              </w:rPr>
              <w:t>i</w:t>
            </w:r>
            <w:r w:rsidRPr="00CC3817">
              <w:rPr>
                <w:b/>
                <w:sz w:val="18"/>
                <w:szCs w:val="18"/>
              </w:rPr>
              <w:t>vated code point</w:t>
            </w:r>
            <w:r>
              <w:rPr>
                <w:sz w:val="18"/>
                <w:szCs w:val="18"/>
              </w:rPr>
              <w:t>: Huawei</w:t>
            </w:r>
            <w:r w:rsidR="00CC3817">
              <w:rPr>
                <w:sz w:val="18"/>
                <w:szCs w:val="18"/>
              </w:rPr>
              <w:t>/</w:t>
            </w:r>
            <w:proofErr w:type="spellStart"/>
            <w:r w:rsidR="00CC3817">
              <w:rPr>
                <w:sz w:val="18"/>
                <w:szCs w:val="18"/>
              </w:rPr>
              <w:t>HiSi</w:t>
            </w:r>
            <w:proofErr w:type="spellEnd"/>
            <w:r>
              <w:rPr>
                <w:sz w:val="18"/>
                <w:szCs w:val="18"/>
              </w:rPr>
              <w:t xml:space="preserve">, vivo (until DCI is indicated), </w:t>
            </w:r>
            <w:proofErr w:type="spellStart"/>
            <w:r>
              <w:rPr>
                <w:sz w:val="18"/>
                <w:szCs w:val="18"/>
              </w:rPr>
              <w:t>Convida</w:t>
            </w:r>
            <w:proofErr w:type="spellEnd"/>
            <w:r>
              <w:rPr>
                <w:sz w:val="18"/>
                <w:szCs w:val="18"/>
              </w:rPr>
              <w:t xml:space="preserve">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592E20E4" w:rsidR="00D23DDD" w:rsidRDefault="00327494" w:rsidP="00D23DDD">
            <w:pPr>
              <w:snapToGrid w:val="0"/>
              <w:rPr>
                <w:sz w:val="18"/>
                <w:szCs w:val="18"/>
              </w:rPr>
            </w:pPr>
            <w:r>
              <w:rPr>
                <w:sz w:val="18"/>
                <w:szCs w:val="18"/>
              </w:rPr>
              <w:t>3.4</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EB309A4" w:rsidR="00D23DDD" w:rsidRDefault="00327494" w:rsidP="00D23DDD">
            <w:pPr>
              <w:snapToGrid w:val="0"/>
              <w:rPr>
                <w:sz w:val="18"/>
                <w:szCs w:val="18"/>
              </w:rPr>
            </w:pPr>
            <w:r w:rsidRPr="00327494">
              <w:rPr>
                <w:sz w:val="18"/>
                <w:szCs w:val="18"/>
              </w:rPr>
              <w:t>When more than one TCI codepoints are activated by MAC CE, the activated TCI state(s) for the lowest codepoint is/are applied.</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033FA5D8" w:rsidR="00D23DDD" w:rsidRDefault="00327494" w:rsidP="00D23DDD">
            <w:pPr>
              <w:snapToGrid w:val="0"/>
              <w:rPr>
                <w:b/>
                <w:sz w:val="18"/>
                <w:szCs w:val="18"/>
              </w:rPr>
            </w:pPr>
            <w:r>
              <w:rPr>
                <w:b/>
                <w:sz w:val="18"/>
                <w:szCs w:val="18"/>
              </w:rPr>
              <w:t xml:space="preserve">Support: Huawei, </w:t>
            </w:r>
            <w:proofErr w:type="spellStart"/>
            <w:r>
              <w:rPr>
                <w:b/>
                <w:sz w:val="18"/>
                <w:szCs w:val="18"/>
              </w:rPr>
              <w:t>HiSilicon</w:t>
            </w:r>
            <w:proofErr w:type="spellEnd"/>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a3"/>
        <w:numPr>
          <w:ilvl w:val="0"/>
          <w:numId w:val="21"/>
        </w:numPr>
        <w:snapToGrid w:val="0"/>
        <w:spacing w:after="0" w:line="240" w:lineRule="auto"/>
        <w:jc w:val="both"/>
        <w:rPr>
          <w:sz w:val="20"/>
          <w:szCs w:val="20"/>
        </w:rPr>
      </w:pPr>
      <w:r>
        <w:rPr>
          <w:sz w:val="20"/>
          <w:szCs w:val="20"/>
        </w:rPr>
        <w:lastRenderedPageBreak/>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 xml:space="preserve">X </w:t>
            </w:r>
            <w:proofErr w:type="spellStart"/>
            <w:r w:rsidRPr="005D220D">
              <w:rPr>
                <w:rFonts w:eastAsia="Yu Mincho"/>
                <w:sz w:val="18"/>
                <w:szCs w:val="18"/>
                <w:lang w:eastAsia="ja-JP"/>
              </w:rPr>
              <w:t>ms</w:t>
            </w:r>
            <w:proofErr w:type="spellEnd"/>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“X </w:t>
            </w:r>
            <w:proofErr w:type="spellStart"/>
            <w:r w:rsidRPr="00D40EC1">
              <w:rPr>
                <w:rFonts w:eastAsia="Yu Mincho"/>
                <w:sz w:val="18"/>
                <w:szCs w:val="18"/>
                <w:lang w:eastAsia="ja-JP"/>
              </w:rPr>
              <w:t>ms</w:t>
            </w:r>
            <w:proofErr w:type="spellEnd"/>
            <w:r w:rsidRPr="00D40EC1">
              <w:rPr>
                <w:rFonts w:eastAsia="Yu Mincho"/>
                <w:sz w:val="18"/>
                <w:szCs w:val="18"/>
                <w:lang w:eastAsia="ja-JP"/>
              </w:rPr>
              <w:t xml:space="preserve">”,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w:t>
            </w:r>
            <w:r w:rsidRPr="001F0654">
              <w:rPr>
                <w:rFonts w:eastAsia="DengXian"/>
                <w:sz w:val="18"/>
                <w:szCs w:val="18"/>
                <w:lang w:eastAsia="zh-CN"/>
              </w:rPr>
              <w:t>i</w:t>
            </w:r>
            <w:r w:rsidRPr="001F0654">
              <w:rPr>
                <w:rFonts w:eastAsia="DengXian"/>
                <w:sz w:val="18"/>
                <w:szCs w:val="18"/>
                <w:lang w:eastAsia="zh-CN"/>
              </w:rPr>
              <w:t>cates the need for panel switching (for a MPUE), the UE panel implementation may require additional pr</w:t>
            </w:r>
            <w:r w:rsidRPr="001F0654">
              <w:rPr>
                <w:rFonts w:eastAsia="DengXian"/>
                <w:sz w:val="18"/>
                <w:szCs w:val="18"/>
                <w:lang w:eastAsia="zh-CN"/>
              </w:rPr>
              <w:t>o</w:t>
            </w:r>
            <w:r w:rsidRPr="001F0654">
              <w:rPr>
                <w:rFonts w:eastAsia="DengXian"/>
                <w:sz w:val="18"/>
                <w:szCs w:val="18"/>
                <w:lang w:eastAsia="zh-CN"/>
              </w:rPr>
              <w:t>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AC6310" w:rsidRPr="004C3E1C" w:rsidRDefault="00327494" w:rsidP="00AC6310">
            <w:pPr>
              <w:snapToGrid w:val="0"/>
              <w:rPr>
                <w:rFonts w:eastAsia="Malgun Gothic"/>
                <w:sz w:val="18"/>
                <w:szCs w:val="18"/>
              </w:rPr>
            </w:pPr>
            <w:r>
              <w:rPr>
                <w:rFonts w:eastAsia="Malgun Gothic"/>
                <w:sz w:val="18"/>
                <w:szCs w:val="18"/>
              </w:rPr>
              <w:t xml:space="preserve">Huawei, </w:t>
            </w:r>
            <w:proofErr w:type="spellStart"/>
            <w:r>
              <w:rPr>
                <w:rFonts w:eastAsia="Malgun Gothic"/>
                <w:sz w:val="18"/>
                <w:szCs w:val="18"/>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186770AD" w:rsidR="00AC6310" w:rsidRPr="00F75AF9" w:rsidRDefault="00327494" w:rsidP="00AC6310">
            <w:pPr>
              <w:snapToGrid w:val="0"/>
              <w:rPr>
                <w:rFonts w:eastAsia="Malgun Gothic"/>
                <w:sz w:val="18"/>
                <w:szCs w:val="18"/>
              </w:rPr>
            </w:pPr>
            <w:r>
              <w:rPr>
                <w:rFonts w:eastAsia="Malgun Gothic"/>
                <w:sz w:val="18"/>
                <w:szCs w:val="18"/>
              </w:rPr>
              <w:t xml:space="preserve">We added one of our </w:t>
            </w:r>
            <w:proofErr w:type="gramStart"/>
            <w:r>
              <w:rPr>
                <w:rFonts w:eastAsia="Malgun Gothic"/>
                <w:sz w:val="18"/>
                <w:szCs w:val="18"/>
              </w:rPr>
              <w:t>proposal</w:t>
            </w:r>
            <w:proofErr w:type="gramEnd"/>
            <w:r>
              <w:rPr>
                <w:rFonts w:eastAsia="Malgun Gothic"/>
                <w:sz w:val="18"/>
                <w:szCs w:val="18"/>
              </w:rPr>
              <w:t xml:space="preserve">, which is not captured, as Issue 3.4. </w:t>
            </w:r>
            <w:r w:rsidR="000744BE">
              <w:rPr>
                <w:rFonts w:eastAsia="Malgun Gothic"/>
                <w:sz w:val="18"/>
                <w:szCs w:val="18"/>
              </w:rPr>
              <w:t xml:space="preserve">And we appreciate views from companies. </w:t>
            </w:r>
          </w:p>
        </w:tc>
      </w:tr>
      <w:tr w:rsidR="00AE63E1"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AE63E1" w:rsidRDefault="00AE63E1" w:rsidP="00AE63E1">
            <w:pPr>
              <w:snapToGrid w:val="0"/>
              <w:rPr>
                <w:sz w:val="18"/>
                <w:szCs w:val="18"/>
              </w:rPr>
            </w:pPr>
            <w:proofErr w:type="spellStart"/>
            <w:r>
              <w:rPr>
                <w:rFonts w:eastAsia="Malgun Gothic"/>
                <w:sz w:val="18"/>
                <w:szCs w:val="18"/>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AE63E1" w:rsidRDefault="00AE63E1" w:rsidP="00AE63E1">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w:t>
            </w:r>
            <w:r w:rsidRPr="0054342B">
              <w:rPr>
                <w:rFonts w:eastAsia="Malgun Gothic"/>
                <w:sz w:val="18"/>
                <w:szCs w:val="18"/>
              </w:rPr>
              <w:t>n</w:t>
            </w:r>
            <w:r w:rsidRPr="0054342B">
              <w:rPr>
                <w:rFonts w:eastAsia="Malgun Gothic"/>
                <w:sz w:val="18"/>
                <w:szCs w:val="18"/>
              </w:rPr>
              <w:t>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the current ACK transmission timing from UE has already taken the cross carrier indication into a</w:t>
            </w:r>
            <w:r w:rsidRPr="0054342B">
              <w:rPr>
                <w:rFonts w:eastAsia="Malgun Gothic"/>
                <w:sz w:val="18"/>
                <w:szCs w:val="18"/>
              </w:rPr>
              <w:t>c</w:t>
            </w:r>
            <w:r w:rsidRPr="0054342B">
              <w:rPr>
                <w:rFonts w:eastAsia="Malgun Gothic"/>
                <w:sz w:val="18"/>
                <w:szCs w:val="18"/>
              </w:rPr>
              <w:t>count</w:t>
            </w:r>
            <w:r>
              <w:rPr>
                <w:rFonts w:eastAsia="Malgun Gothic"/>
                <w:sz w:val="18"/>
                <w:szCs w:val="18"/>
              </w:rPr>
              <w:t>.</w:t>
            </w: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AC6310" w:rsidRDefault="00AC6310" w:rsidP="00AC6310">
            <w:pPr>
              <w:snapToGrid w:val="0"/>
              <w:rPr>
                <w:rFonts w:eastAsia="DengXian"/>
                <w:sz w:val="18"/>
                <w:szCs w:val="18"/>
              </w:rPr>
            </w:pP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lastRenderedPageBreak/>
              <w:t>Note: the correspondence between a CSI-RS and/or SSB r</w:t>
            </w:r>
            <w:r w:rsidRPr="00CC1E3F">
              <w:rPr>
                <w:rFonts w:ascii="Times" w:eastAsia="Batang" w:hAnsi="Times" w:cs="Times"/>
                <w:sz w:val="18"/>
                <w:szCs w:val="18"/>
                <w:lang w:val="en-GB" w:eastAsia="x-none"/>
              </w:rPr>
              <w:t>e</w:t>
            </w:r>
            <w:r w:rsidRPr="00CC1E3F">
              <w:rPr>
                <w:rFonts w:ascii="Times" w:eastAsia="Batang" w:hAnsi="Times" w:cs="Times"/>
                <w:sz w:val="18"/>
                <w:szCs w:val="18"/>
                <w:lang w:val="en-GB" w:eastAsia="x-none"/>
              </w:rPr>
              <w:t>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w:t>
            </w:r>
            <w:r w:rsidRPr="00CC1E3F">
              <w:rPr>
                <w:rFonts w:ascii="Times" w:eastAsia="Batang" w:hAnsi="Times" w:cs="Times"/>
                <w:sz w:val="18"/>
                <w:szCs w:val="18"/>
                <w:lang w:val="en-GB" w:eastAsia="x-none"/>
              </w:rPr>
              <w:t>n</w:t>
            </w:r>
            <w:r w:rsidRPr="00CC1E3F">
              <w:rPr>
                <w:rFonts w:ascii="Times" w:eastAsia="Batang" w:hAnsi="Times" w:cs="Times"/>
                <w:sz w:val="18"/>
                <w:szCs w:val="18"/>
                <w:lang w:val="en-GB" w:eastAsia="x-none"/>
              </w:rPr>
              <w:t>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w:t>
            </w:r>
            <w:r w:rsidRPr="00CC1E3F">
              <w:rPr>
                <w:rFonts w:ascii="Times" w:eastAsia="Batang" w:hAnsi="Times" w:cs="Times"/>
                <w:sz w:val="18"/>
                <w:szCs w:val="18"/>
                <w:lang w:val="en-GB" w:eastAsia="x-none"/>
              </w:rPr>
              <w:t>n</w:t>
            </w:r>
            <w:r w:rsidRPr="00CC1E3F">
              <w:rPr>
                <w:rFonts w:ascii="Times" w:eastAsia="Batang" w:hAnsi="Times" w:cs="Times"/>
                <w:sz w:val="18"/>
                <w:szCs w:val="18"/>
                <w:lang w:val="en-GB" w:eastAsia="x-none"/>
              </w:rPr>
              <w:t>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lastRenderedPageBreak/>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xml:space="preserve">, Sony, Samsung, CMCC, </w:t>
            </w:r>
            <w:r>
              <w:rPr>
                <w:sz w:val="18"/>
                <w:szCs w:val="20"/>
              </w:rPr>
              <w:lastRenderedPageBreak/>
              <w:t>Fraunhofer IIS/HHI, AT&amp;T, LGE, NTT Docomo,</w:t>
            </w:r>
            <w:r>
              <w:t xml:space="preserve"> </w:t>
            </w:r>
            <w:r w:rsidRPr="00D25ACF">
              <w:rPr>
                <w:sz w:val="18"/>
                <w:szCs w:val="20"/>
              </w:rPr>
              <w:t>Xiaomi</w:t>
            </w:r>
          </w:p>
          <w:p w14:paraId="4FFD6BFE" w14:textId="4B012EA3" w:rsidR="00555114" w:rsidRDefault="00555114" w:rsidP="001B50C3">
            <w:pPr>
              <w:pStyle w:val="a3"/>
              <w:numPr>
                <w:ilvl w:val="0"/>
                <w:numId w:val="4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xml:space="preserve">, ZTE, CMCC, </w:t>
            </w:r>
            <w:proofErr w:type="spellStart"/>
            <w:r>
              <w:rPr>
                <w:sz w:val="18"/>
                <w:szCs w:val="20"/>
              </w:rPr>
              <w:t>Fraunhofer</w:t>
            </w:r>
            <w:proofErr w:type="spellEnd"/>
            <w:r>
              <w:rPr>
                <w:sz w:val="18"/>
                <w:szCs w:val="20"/>
              </w:rPr>
              <w:t>/HHI, AT&amp;T, LGE, NTT D</w:t>
            </w:r>
            <w:r>
              <w:rPr>
                <w:sz w:val="18"/>
                <w:szCs w:val="20"/>
              </w:rPr>
              <w:t>o</w:t>
            </w:r>
            <w:r>
              <w:rPr>
                <w:sz w:val="18"/>
                <w:szCs w:val="20"/>
              </w:rPr>
              <w:t>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a3"/>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s with different nu</w:t>
            </w:r>
            <w:r w:rsidRPr="00CC1E3F">
              <w:rPr>
                <w:rFonts w:eastAsia="Malgun Gothic"/>
                <w:bCs/>
                <w:sz w:val="18"/>
                <w:szCs w:val="18"/>
                <w:lang w:val="en-GB" w:eastAsia="en-US"/>
              </w:rPr>
              <w:t>m</w:t>
            </w:r>
            <w:r w:rsidRPr="00CC1E3F">
              <w:rPr>
                <w:rFonts w:eastAsia="Malgun Gothic"/>
                <w:bCs/>
                <w:sz w:val="18"/>
                <w:szCs w:val="18"/>
                <w:lang w:val="en-GB" w:eastAsia="en-US"/>
              </w:rPr>
              <w:t xml:space="preserve">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2C0BB1B0" w:rsidR="00555114" w:rsidRDefault="00555114" w:rsidP="00555114">
            <w:pPr>
              <w:snapToGrid w:val="0"/>
              <w:rPr>
                <w:rFonts w:hint="eastAsia"/>
                <w:sz w:val="18"/>
                <w:szCs w:val="20"/>
                <w:lang w:eastAsia="zh-CN"/>
              </w:rPr>
            </w:pPr>
            <w:r w:rsidRPr="00795A1D">
              <w:rPr>
                <w:b/>
                <w:sz w:val="18"/>
                <w:szCs w:val="20"/>
              </w:rPr>
              <w:t>Yes</w:t>
            </w:r>
            <w:r>
              <w:rPr>
                <w:sz w:val="18"/>
                <w:szCs w:val="20"/>
              </w:rPr>
              <w:t>: ZTE, LGE, Apple</w:t>
            </w:r>
            <w:r w:rsidR="009E70E9">
              <w:rPr>
                <w:sz w:val="18"/>
                <w:szCs w:val="20"/>
              </w:rPr>
              <w:t>(only the SRS set aligned with UE selected panel can be indicated)</w:t>
            </w:r>
            <w:r w:rsidR="00DB3E5E">
              <w:rPr>
                <w:sz w:val="18"/>
                <w:szCs w:val="20"/>
              </w:rPr>
              <w:t>, IDC</w:t>
            </w:r>
            <w:ins w:id="89" w:author="CATT" w:date="2021-08-15T16:23:00Z">
              <w:r w:rsidR="00E86252">
                <w:rPr>
                  <w:rFonts w:hint="eastAsia"/>
                  <w:sz w:val="18"/>
                  <w:szCs w:val="20"/>
                  <w:lang w:eastAsia="zh-CN"/>
                </w:rPr>
                <w:t>,CATT</w:t>
              </w:r>
            </w:ins>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proofErr w:type="spellStart"/>
            <w:r>
              <w:rPr>
                <w:sz w:val="18"/>
                <w:szCs w:val="20"/>
              </w:rPr>
              <w:t>HiSi</w:t>
            </w:r>
            <w:proofErr w:type="spellEnd"/>
            <w:r>
              <w:rPr>
                <w:sz w:val="18"/>
                <w:szCs w:val="20"/>
              </w:rPr>
              <w:t>,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rFonts w:hint="eastAsia"/>
                <w:sz w:val="18"/>
                <w:lang w:eastAsia="zh-CN"/>
              </w:rPr>
            </w:pPr>
            <w:r w:rsidRPr="00BD39FE">
              <w:rPr>
                <w:b/>
                <w:sz w:val="18"/>
              </w:rPr>
              <w:t>No</w:t>
            </w:r>
            <w:r>
              <w:rPr>
                <w:sz w:val="18"/>
              </w:rPr>
              <w:t>: Sony</w:t>
            </w:r>
            <w:r>
              <w:rPr>
                <w:sz w:val="18"/>
                <w:szCs w:val="20"/>
              </w:rPr>
              <w:t>, [Fraunhofer IIS/HHI],</w:t>
            </w:r>
            <w:r>
              <w:t xml:space="preserve"> </w:t>
            </w:r>
            <w:proofErr w:type="spellStart"/>
            <w:r w:rsidRPr="00D25ACF">
              <w:rPr>
                <w:sz w:val="18"/>
                <w:szCs w:val="20"/>
              </w:rPr>
              <w:t>Xiaomi</w:t>
            </w:r>
            <w:proofErr w:type="spellEnd"/>
            <w:r w:rsidR="009E70E9">
              <w:rPr>
                <w:sz w:val="18"/>
                <w:szCs w:val="20"/>
              </w:rPr>
              <w:t>, Apple</w:t>
            </w:r>
            <w:r w:rsidR="007D02CE">
              <w:rPr>
                <w:sz w:val="18"/>
                <w:szCs w:val="20"/>
              </w:rPr>
              <w:t>, MTK</w:t>
            </w:r>
            <w:r w:rsidR="00DF1577">
              <w:rPr>
                <w:sz w:val="18"/>
                <w:szCs w:val="20"/>
              </w:rPr>
              <w:t xml:space="preserve">, </w:t>
            </w:r>
            <w:proofErr w:type="spellStart"/>
            <w:r w:rsidR="00DF1577">
              <w:rPr>
                <w:sz w:val="18"/>
                <w:szCs w:val="20"/>
              </w:rPr>
              <w:t>Ericsson</w:t>
            </w:r>
            <w:ins w:id="90" w:author="CATT" w:date="2021-08-15T16:23:00Z">
              <w:r w:rsidR="00E86252">
                <w:rPr>
                  <w:rFonts w:hint="eastAsia"/>
                  <w:sz w:val="18"/>
                  <w:szCs w:val="20"/>
                  <w:lang w:eastAsia="zh-CN"/>
                </w:rPr>
                <w:t>,CATT</w:t>
              </w:r>
            </w:ins>
            <w:proofErr w:type="spellEnd"/>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a3"/>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a3"/>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w:t>
      </w:r>
      <w:r w:rsidR="0067686B">
        <w:rPr>
          <w:sz w:val="20"/>
          <w:szCs w:val="20"/>
        </w:rPr>
        <w:t>n</w:t>
      </w:r>
      <w:r w:rsidR="0067686B">
        <w:rPr>
          <w:sz w:val="20"/>
          <w:szCs w:val="20"/>
        </w:rPr>
        <w:t>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a3"/>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宋体"/>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宋体"/>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宋体"/>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宋体"/>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宋体"/>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lastRenderedPageBreak/>
              <w:t>The modified version may be associated with each activated UL TCI or, if a</w:t>
            </w:r>
            <w:r w:rsidRPr="00C06DB5">
              <w:rPr>
                <w:rFonts w:ascii="Times" w:eastAsia="Batang" w:hAnsi="Times" w:cs="Times"/>
                <w:sz w:val="18"/>
                <w:szCs w:val="18"/>
                <w:lang w:val="en-GB" w:eastAsia="zh-CN"/>
              </w:rPr>
              <w:t>p</w:t>
            </w:r>
            <w:r w:rsidRPr="00C06DB5">
              <w:rPr>
                <w:rFonts w:ascii="Times" w:eastAsia="Batang" w:hAnsi="Times" w:cs="Times"/>
                <w:sz w:val="18"/>
                <w:szCs w:val="18"/>
                <w:lang w:val="en-GB" w:eastAsia="zh-CN"/>
              </w:rPr>
              <w:t>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w:t>
            </w:r>
            <w:r w:rsidRPr="00C06DB5">
              <w:rPr>
                <w:rFonts w:ascii="Times" w:eastAsia="Batang" w:hAnsi="Times" w:cs="Times"/>
                <w:sz w:val="18"/>
                <w:szCs w:val="18"/>
                <w:lang w:val="en-GB" w:eastAsia="zh-CN"/>
              </w:rPr>
              <w:t>e</w:t>
            </w:r>
            <w:r w:rsidRPr="00C06DB5">
              <w:rPr>
                <w:rFonts w:ascii="Times" w:eastAsia="Batang" w:hAnsi="Times" w:cs="Times"/>
                <w:sz w:val="18"/>
                <w:szCs w:val="18"/>
                <w:lang w:val="en-GB" w:eastAsia="zh-CN"/>
              </w:rPr>
              <w:t>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w:t>
            </w:r>
            <w:r w:rsidRPr="00C06DB5">
              <w:rPr>
                <w:rFonts w:ascii="Times" w:eastAsia="Batang" w:hAnsi="Times" w:cs="Times"/>
                <w:sz w:val="18"/>
                <w:szCs w:val="18"/>
                <w:lang w:val="en-GB" w:eastAsia="zh-CN"/>
              </w:rPr>
              <w:t>e</w:t>
            </w:r>
            <w:r w:rsidRPr="00C06DB5">
              <w:rPr>
                <w:rFonts w:ascii="Times" w:eastAsia="Batang" w:hAnsi="Times" w:cs="Times"/>
                <w:sz w:val="18"/>
                <w:szCs w:val="18"/>
                <w:lang w:val="en-GB" w:eastAsia="zh-CN"/>
              </w:rPr>
              <w:t>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lastRenderedPageBreak/>
              <w:t>Option 1A</w:t>
            </w:r>
            <w:r w:rsidRPr="00A615C3">
              <w:rPr>
                <w:sz w:val="18"/>
              </w:rPr>
              <w:t>:</w:t>
            </w:r>
            <w:r>
              <w:rPr>
                <w:sz w:val="18"/>
              </w:rPr>
              <w:t xml:space="preserve"> ZTE,</w:t>
            </w:r>
            <w:r>
              <w:rPr>
                <w:sz w:val="18"/>
                <w:szCs w:val="20"/>
              </w:rPr>
              <w:t xml:space="preserve"> </w:t>
            </w:r>
            <w:proofErr w:type="spellStart"/>
            <w:r>
              <w:rPr>
                <w:sz w:val="18"/>
                <w:szCs w:val="20"/>
              </w:rPr>
              <w:t>MotM</w:t>
            </w:r>
            <w:proofErr w:type="spellEnd"/>
            <w:r>
              <w:rPr>
                <w:sz w:val="18"/>
                <w:szCs w:val="20"/>
              </w:rPr>
              <w:t>/Lenovo, OPPO, Qualcomm,</w:t>
            </w:r>
            <w:r>
              <w:t xml:space="preserve"> </w:t>
            </w:r>
            <w:proofErr w:type="spellStart"/>
            <w:r w:rsidRPr="00F83B93">
              <w:rPr>
                <w:sz w:val="18"/>
                <w:szCs w:val="20"/>
              </w:rPr>
              <w:t>Convida</w:t>
            </w:r>
            <w:proofErr w:type="spellEnd"/>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w:t>
            </w:r>
            <w:proofErr w:type="spellStart"/>
            <w:r w:rsidRPr="00F75AF9">
              <w:rPr>
                <w:sz w:val="18"/>
              </w:rPr>
              <w:t>HiSi</w:t>
            </w:r>
            <w:proofErr w:type="spellEnd"/>
            <w:r w:rsidRPr="00F75AF9">
              <w:rPr>
                <w:sz w:val="18"/>
              </w:rPr>
              <w:t>, vivo</w:t>
            </w:r>
            <w:r w:rsidR="002512F3">
              <w:rPr>
                <w:sz w:val="18"/>
                <w:szCs w:val="20"/>
              </w:rPr>
              <w:t xml:space="preserve">, </w:t>
            </w:r>
            <w:proofErr w:type="spellStart"/>
            <w:r w:rsidR="002512F3">
              <w:rPr>
                <w:sz w:val="18"/>
                <w:szCs w:val="20"/>
              </w:rPr>
              <w:t>Spreadt</w:t>
            </w:r>
            <w:r>
              <w:rPr>
                <w:sz w:val="18"/>
                <w:szCs w:val="20"/>
              </w:rPr>
              <w:t>r</w:t>
            </w:r>
            <w:r w:rsidR="002512F3">
              <w:rPr>
                <w:sz w:val="18"/>
                <w:szCs w:val="20"/>
              </w:rPr>
              <w:t>u</w:t>
            </w:r>
            <w:r>
              <w:rPr>
                <w:sz w:val="18"/>
                <w:szCs w:val="20"/>
              </w:rPr>
              <w:t>m</w:t>
            </w:r>
            <w:proofErr w:type="spellEnd"/>
            <w:r>
              <w:rPr>
                <w:sz w:val="18"/>
                <w:szCs w:val="20"/>
              </w:rPr>
              <w:t xml:space="preserve">, Sony, </w:t>
            </w:r>
            <w:r w:rsidR="002512F3">
              <w:rPr>
                <w:sz w:val="18"/>
                <w:szCs w:val="20"/>
              </w:rPr>
              <w:t xml:space="preserve">FGI/APT, </w:t>
            </w:r>
            <w:r w:rsidRPr="00D25ACF">
              <w:rPr>
                <w:sz w:val="18"/>
                <w:szCs w:val="20"/>
              </w:rPr>
              <w:t>Xia</w:t>
            </w:r>
            <w:r w:rsidRPr="00D25ACF">
              <w:rPr>
                <w:sz w:val="18"/>
                <w:szCs w:val="20"/>
              </w:rPr>
              <w:t>o</w:t>
            </w:r>
            <w:r w:rsidRPr="00D25ACF">
              <w:rPr>
                <w:sz w:val="18"/>
                <w:szCs w:val="20"/>
              </w:rPr>
              <w:t>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ins w:id="91" w:author="CATT" w:date="2021-08-15T16:23:00Z">
              <w:r w:rsidR="00343931">
                <w:rPr>
                  <w:rFonts w:hint="eastAsia"/>
                  <w:sz w:val="18"/>
                  <w:lang w:eastAsia="zh-CN"/>
                </w:rPr>
                <w:t>, [</w:t>
              </w:r>
            </w:ins>
            <w:r w:rsidRPr="00F75AF9">
              <w:rPr>
                <w:sz w:val="18"/>
              </w:rPr>
              <w:t>ZTE], CMCC</w:t>
            </w:r>
            <w:r w:rsidRPr="00F75AF9">
              <w:rPr>
                <w:sz w:val="18"/>
                <w:szCs w:val="20"/>
              </w:rPr>
              <w:t>, MTK, Ericsson, LGE, NTT D</w:t>
            </w:r>
            <w:r w:rsidRPr="00F75AF9">
              <w:rPr>
                <w:sz w:val="18"/>
                <w:szCs w:val="20"/>
              </w:rPr>
              <w:t>o</w:t>
            </w:r>
            <w:r w:rsidRPr="00F75AF9">
              <w:rPr>
                <w:sz w:val="18"/>
                <w:szCs w:val="20"/>
              </w:rPr>
              <w:t>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w:t>
            </w:r>
            <w:r w:rsidR="00565AA5">
              <w:rPr>
                <w:sz w:val="18"/>
                <w:szCs w:val="20"/>
              </w:rPr>
              <w:t>o</w:t>
            </w:r>
            <w:r w:rsidR="00565AA5">
              <w:rPr>
                <w:sz w:val="18"/>
                <w:szCs w:val="20"/>
              </w:rPr>
              <w:t>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lastRenderedPageBreak/>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w:t>
            </w:r>
            <w:proofErr w:type="spellStart"/>
            <w:r w:rsidRPr="00C30C2D">
              <w:rPr>
                <w:rFonts w:ascii="Arial" w:eastAsia="Times New Roman" w:hAnsi="Arial" w:cs="Arial"/>
                <w:sz w:val="16"/>
                <w:szCs w:val="16"/>
              </w:rPr>
              <w:t>Convida</w:t>
            </w:r>
            <w:proofErr w:type="spellEnd"/>
            <w:r w:rsidR="009E70E9">
              <w:rPr>
                <w:rFonts w:ascii="Arial" w:eastAsia="Times New Roman" w:hAnsi="Arial" w:cs="Arial"/>
                <w:sz w:val="16"/>
                <w:szCs w:val="16"/>
              </w:rPr>
              <w:t>, Apple</w:t>
            </w:r>
            <w:r w:rsidR="00DF1577">
              <w:rPr>
                <w:rFonts w:ascii="Arial" w:eastAsia="Times New Roman" w:hAnsi="Arial" w:cs="Arial"/>
                <w:sz w:val="16"/>
                <w:szCs w:val="16"/>
              </w:rPr>
              <w:t>, Ericsson</w:t>
            </w:r>
            <w:r w:rsidR="007E145E" w:rsidRPr="007E145E">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in </w:t>
            </w:r>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proofErr w:type="spellStart"/>
            <w:r w:rsidRPr="00D25ACF">
              <w:rPr>
                <w:sz w:val="18"/>
                <w:szCs w:val="20"/>
              </w:rPr>
              <w:t>Xiaomi</w:t>
            </w:r>
            <w:proofErr w:type="spellEnd"/>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w:t>
            </w:r>
            <w:proofErr w:type="spellStart"/>
            <w:r w:rsidRPr="00093D09">
              <w:rPr>
                <w:sz w:val="18"/>
                <w:szCs w:val="20"/>
              </w:rPr>
              <w:t>gNB</w:t>
            </w:r>
            <w:proofErr w:type="spellEnd"/>
            <w:r w:rsidRPr="00093D09">
              <w:rPr>
                <w:sz w:val="18"/>
                <w:szCs w:val="20"/>
              </w:rPr>
              <w:t xml:space="preserve"> beam(s) that is feasible for UL transmission </w:t>
            </w:r>
          </w:p>
          <w:p w14:paraId="7FA243E4"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CC1F00" w:rsidRDefault="00B6221C" w:rsidP="00B6221C">
            <w:pPr>
              <w:snapToGrid w:val="0"/>
              <w:rPr>
                <w:rFonts w:hint="eastAsia"/>
                <w:sz w:val="18"/>
                <w:lang w:val="sv-SE" w:eastAsia="zh-CN"/>
              </w:rPr>
            </w:pPr>
            <w:r w:rsidRPr="00CC1F00">
              <w:rPr>
                <w:b/>
                <w:sz w:val="18"/>
                <w:szCs w:val="20"/>
                <w:lang w:val="sv-SE"/>
              </w:rPr>
              <w:t>Alt1</w:t>
            </w:r>
            <w:r w:rsidRPr="00CC1F00">
              <w:rPr>
                <w:sz w:val="18"/>
                <w:szCs w:val="20"/>
                <w:lang w:val="sv-SE"/>
              </w:rPr>
              <w:t>: IDC</w:t>
            </w:r>
            <w:r w:rsidR="007E145E">
              <w:rPr>
                <w:sz w:val="18"/>
                <w:szCs w:val="20"/>
                <w:lang w:val="sv-SE"/>
              </w:rPr>
              <w:t>,</w:t>
            </w:r>
            <w:r w:rsidR="005801F8" w:rsidRPr="00CC1F00">
              <w:rPr>
                <w:sz w:val="18"/>
                <w:szCs w:val="20"/>
                <w:lang w:val="sv-SE"/>
              </w:rPr>
              <w:t xml:space="preserve"> Sony</w:t>
            </w:r>
            <w:r w:rsidR="00DF1577">
              <w:rPr>
                <w:sz w:val="18"/>
                <w:szCs w:val="20"/>
                <w:lang w:val="sv-SE"/>
              </w:rPr>
              <w:t>, Ericsson</w:t>
            </w:r>
            <w:ins w:id="92" w:author="CATT" w:date="2021-08-15T16:24:00Z">
              <w:r w:rsidR="00EE49E2">
                <w:rPr>
                  <w:rFonts w:hint="eastAsia"/>
                  <w:sz w:val="18"/>
                  <w:szCs w:val="20"/>
                  <w:lang w:val="sv-SE" w:eastAsia="zh-CN"/>
                </w:rPr>
                <w:t>,CATT</w:t>
              </w:r>
            </w:ins>
          </w:p>
          <w:p w14:paraId="2751075A" w14:textId="77777777" w:rsidR="00B6221C" w:rsidRPr="00CC1F00" w:rsidRDefault="00B6221C" w:rsidP="00B6221C">
            <w:pPr>
              <w:snapToGrid w:val="0"/>
              <w:rPr>
                <w:sz w:val="18"/>
                <w:szCs w:val="20"/>
                <w:lang w:val="sv-S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C1F00">
              <w:rPr>
                <w:sz w:val="18"/>
                <w:szCs w:val="20"/>
                <w:lang w:val="sv-SE"/>
              </w:rPr>
              <w:t>Nokia/NSB</w:t>
            </w:r>
            <w:r w:rsidR="00930863">
              <w:rPr>
                <w:sz w:val="18"/>
                <w:szCs w:val="20"/>
                <w:lang w:val="sv-S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C1F00" w:rsidRDefault="00DA0BA3">
            <w:pPr>
              <w:snapToGrid w:val="0"/>
              <w:rPr>
                <w:sz w:val="18"/>
                <w:szCs w:val="20"/>
                <w:lang w:val="sv-S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C1F00" w:rsidRDefault="00DA0BA3" w:rsidP="00DA0BA3">
            <w:pPr>
              <w:snapToGrid w:val="0"/>
              <w:rPr>
                <w:rFonts w:ascii="Times" w:eastAsia="Batang" w:hAnsi="Times" w:cs="Times"/>
                <w:sz w:val="18"/>
                <w:szCs w:val="18"/>
                <w:lang w:val="sv-S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C1F00" w:rsidRDefault="00DA0BA3" w:rsidP="00CA6726">
            <w:pPr>
              <w:snapToGrid w:val="0"/>
              <w:rPr>
                <w:b/>
                <w:sz w:val="18"/>
                <w:szCs w:val="20"/>
                <w:lang w:val="sv-SE"/>
              </w:rPr>
            </w:pPr>
          </w:p>
        </w:tc>
      </w:tr>
    </w:tbl>
    <w:p w14:paraId="11DEB551" w14:textId="4EEEBE25" w:rsidR="00DE37B1" w:rsidRPr="00CC1F00" w:rsidRDefault="00DE37B1">
      <w:pPr>
        <w:rPr>
          <w:sz w:val="20"/>
          <w:szCs w:val="20"/>
          <w:lang w:val="sv-S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a3"/>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as they can be complementary in purpose, in pa</w:t>
      </w:r>
      <w:r w:rsidR="002F5947">
        <w:rPr>
          <w:sz w:val="20"/>
          <w:szCs w:val="20"/>
        </w:rPr>
        <w:t>r</w:t>
      </w:r>
      <w:r w:rsidR="002F5947">
        <w:rPr>
          <w:sz w:val="20"/>
          <w:szCs w:val="20"/>
        </w:rPr>
        <w:t xml:space="preserve">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a3"/>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takes into account the P-MPR based on MPE impact, for each SSBRI /CRI report</w:t>
      </w:r>
    </w:p>
    <w:p w14:paraId="3F5763C3"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w:t>
      </w:r>
      <w:r w:rsidRPr="00A5534A">
        <w:rPr>
          <w:rFonts w:eastAsia="Times New Roman"/>
          <w:sz w:val="20"/>
          <w:szCs w:val="20"/>
        </w:rPr>
        <w:t>r</w:t>
      </w:r>
      <w:r w:rsidRPr="00A5534A">
        <w:rPr>
          <w:rFonts w:eastAsia="Times New Roman"/>
          <w:sz w:val="20"/>
          <w:szCs w:val="20"/>
        </w:rPr>
        <w:t>tual PHR report.</w:t>
      </w:r>
    </w:p>
    <w:p w14:paraId="7749F268"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26471056" w:rsidR="00A5534A" w:rsidRPr="00EE6F59" w:rsidRDefault="00A5534A" w:rsidP="00A5534A">
      <w:pPr>
        <w:pStyle w:val="a3"/>
        <w:numPr>
          <w:ilvl w:val="0"/>
          <w:numId w:val="19"/>
        </w:numPr>
        <w:snapToGrid w:val="0"/>
        <w:spacing w:after="0" w:line="240" w:lineRule="auto"/>
        <w:jc w:val="both"/>
        <w:rPr>
          <w:ins w:id="93" w:author="Eko Onggosanusi" w:date="2021-08-13T17:10:00Z"/>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2AEFB283" w14:textId="357E4FCE" w:rsidR="00EE6F59" w:rsidRPr="00A5534A" w:rsidRDefault="00EE6F59" w:rsidP="00A5534A">
      <w:pPr>
        <w:pStyle w:val="a3"/>
        <w:numPr>
          <w:ilvl w:val="0"/>
          <w:numId w:val="19"/>
        </w:numPr>
        <w:snapToGrid w:val="0"/>
        <w:spacing w:after="0" w:line="240" w:lineRule="auto"/>
        <w:jc w:val="both"/>
        <w:rPr>
          <w:rFonts w:eastAsiaTheme="minorEastAsia"/>
          <w:sz w:val="20"/>
          <w:szCs w:val="20"/>
          <w:lang w:eastAsia="zh-CN"/>
        </w:rPr>
      </w:pPr>
      <w:ins w:id="94" w:author="Eko Onggosanusi" w:date="2021-08-13T17:10:00Z">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ins>
    </w:p>
    <w:p w14:paraId="08BABFC2" w14:textId="669E61F7" w:rsidR="008A2E68" w:rsidRDefault="008A2E68" w:rsidP="00B909DC">
      <w:pPr>
        <w:pStyle w:val="ac"/>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宋体"/>
                <w:sz w:val="18"/>
                <w:szCs w:val="18"/>
                <w:lang w:eastAsia="zh-CN"/>
              </w:rPr>
            </w:pPr>
            <w:r>
              <w:rPr>
                <w:rFonts w:eastAsia="宋体"/>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宋体"/>
                <w:sz w:val="18"/>
                <w:szCs w:val="18"/>
                <w:lang w:eastAsia="zh-CN"/>
              </w:rPr>
            </w:pPr>
            <w:r>
              <w:rPr>
                <w:rFonts w:eastAsia="宋体"/>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宋体"/>
                <w:sz w:val="18"/>
                <w:szCs w:val="18"/>
                <w:lang w:eastAsia="zh-CN"/>
              </w:rPr>
            </w:pPr>
            <w:r>
              <w:rPr>
                <w:rFonts w:eastAsia="宋体"/>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宋体"/>
                <w:sz w:val="18"/>
                <w:szCs w:val="18"/>
                <w:lang w:eastAsia="zh-CN"/>
              </w:rPr>
            </w:pPr>
            <w:r w:rsidRPr="002C64FA">
              <w:rPr>
                <w:rFonts w:eastAsia="宋体" w:hint="eastAsia"/>
                <w:sz w:val="18"/>
                <w:szCs w:val="18"/>
                <w:lang w:eastAsia="zh-CN"/>
              </w:rPr>
              <w:t>N</w:t>
            </w:r>
            <w:r w:rsidRPr="002C64FA">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Support the proposal except the last bullet.</w:t>
            </w:r>
          </w:p>
          <w:p w14:paraId="3A1F6539"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Since the report is based on CSI report framework, we think existing CSI report framework based on NW confi</w:t>
            </w:r>
            <w:r w:rsidRPr="002C64FA">
              <w:rPr>
                <w:rFonts w:eastAsia="宋体"/>
                <w:sz w:val="18"/>
                <w:szCs w:val="18"/>
                <w:lang w:eastAsia="zh-CN"/>
              </w:rPr>
              <w:t>g</w:t>
            </w:r>
            <w:r w:rsidRPr="002C64FA">
              <w:rPr>
                <w:rFonts w:eastAsia="宋体"/>
                <w:sz w:val="18"/>
                <w:szCs w:val="18"/>
                <w:lang w:eastAsia="zh-CN"/>
              </w:rPr>
              <w:t>uration/triggering can be reused.</w:t>
            </w:r>
          </w:p>
          <w:p w14:paraId="617B0F2D" w14:textId="529D61D9" w:rsidR="00105FC6" w:rsidRPr="002C64FA" w:rsidRDefault="00105FC6" w:rsidP="00105FC6">
            <w:pPr>
              <w:snapToGrid w:val="0"/>
              <w:rPr>
                <w:rFonts w:eastAsia="宋体"/>
                <w:sz w:val="18"/>
                <w:szCs w:val="18"/>
                <w:lang w:eastAsia="zh-CN"/>
              </w:rPr>
            </w:pPr>
            <w:r w:rsidRPr="002C64FA">
              <w:rPr>
                <w:rFonts w:eastAsia="宋体"/>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The </w:t>
            </w:r>
            <w:proofErr w:type="spellStart"/>
            <w:r w:rsidRPr="002C64FA">
              <w:rPr>
                <w:rFonts w:eastAsia="Times New Roman"/>
                <w:sz w:val="18"/>
                <w:szCs w:val="18"/>
              </w:rPr>
              <w:t>Pcmax</w:t>
            </w:r>
            <w:proofErr w:type="spellEnd"/>
            <w:r w:rsidRPr="002C64FA">
              <w:rPr>
                <w:rFonts w:eastAsia="Times New Roman"/>
                <w:sz w:val="18"/>
                <w:szCs w:val="18"/>
              </w:rPr>
              <w:t xml:space="preserve"> to calculate virtual PHR takes into account the P-MPR based on MPE impact, for each SSBRI /CRI report</w:t>
            </w:r>
          </w:p>
          <w:p w14:paraId="3230DD98"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a3"/>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proofErr w:type="spellStart"/>
            <w:r w:rsidRPr="002C64FA">
              <w:rPr>
                <w:rFonts w:eastAsia="Times New Roman"/>
                <w:sz w:val="18"/>
                <w:szCs w:val="18"/>
              </w:rPr>
              <w:t>reportConfig</w:t>
            </w:r>
            <w:proofErr w:type="spellEnd"/>
            <w:r w:rsidRPr="002C64FA">
              <w:rPr>
                <w:rFonts w:eastAsia="Times New Roman"/>
                <w:sz w:val="18"/>
                <w:szCs w:val="18"/>
              </w:rPr>
              <w:t> and the maximum value of N is 4 </w:t>
            </w:r>
          </w:p>
          <w:p w14:paraId="4275C80C" w14:textId="4DEFC23A" w:rsidR="005566B4" w:rsidRPr="002C64FA" w:rsidRDefault="005566B4" w:rsidP="005566B4">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w:t>
            </w:r>
            <w:proofErr w:type="spellStart"/>
            <w:r w:rsidRPr="002C64FA">
              <w:rPr>
                <w:rFonts w:eastAsiaTheme="minorEastAsia" w:hint="eastAsia"/>
                <w:sz w:val="18"/>
                <w:szCs w:val="18"/>
                <w:lang w:eastAsia="zh-CN"/>
              </w:rPr>
              <w:t>vPHR</w:t>
            </w:r>
            <w:proofErr w:type="spellEnd"/>
            <w:r w:rsidRPr="002C64FA">
              <w:rPr>
                <w:rFonts w:eastAsiaTheme="minorEastAsia" w:hint="eastAsia"/>
                <w:sz w:val="18"/>
                <w:szCs w:val="18"/>
                <w:lang w:eastAsia="zh-CN"/>
              </w:rPr>
              <w:t xml:space="preserve">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宋体"/>
                <w:sz w:val="18"/>
                <w:szCs w:val="18"/>
                <w:lang w:eastAsia="zh-CN"/>
              </w:rPr>
            </w:pPr>
            <w:r>
              <w:rPr>
                <w:rFonts w:eastAsia="宋体"/>
                <w:sz w:val="18"/>
                <w:szCs w:val="18"/>
                <w:lang w:eastAsia="zh-CN"/>
              </w:rPr>
              <w:t xml:space="preserve">Proposal 5A:  we do not support. </w:t>
            </w:r>
          </w:p>
          <w:p w14:paraId="4C74BD1E" w14:textId="3587F3A7" w:rsidR="0072330B" w:rsidRDefault="0072330B" w:rsidP="0072330B">
            <w:pPr>
              <w:snapToGrid w:val="0"/>
              <w:rPr>
                <w:rFonts w:eastAsia="宋体"/>
                <w:sz w:val="18"/>
                <w:szCs w:val="18"/>
                <w:lang w:eastAsia="zh-CN"/>
              </w:rPr>
            </w:pPr>
          </w:p>
          <w:p w14:paraId="3B9B19A5" w14:textId="52475204" w:rsidR="0072330B" w:rsidRDefault="0072330B" w:rsidP="0072330B">
            <w:pPr>
              <w:snapToGrid w:val="0"/>
              <w:rPr>
                <w:rFonts w:eastAsia="宋体"/>
                <w:sz w:val="18"/>
                <w:szCs w:val="18"/>
                <w:lang w:eastAsia="zh-CN"/>
              </w:rPr>
            </w:pPr>
            <w:r>
              <w:rPr>
                <w:rFonts w:eastAsia="宋体"/>
                <w:sz w:val="18"/>
                <w:szCs w:val="18"/>
                <w:lang w:eastAsia="zh-CN"/>
              </w:rPr>
              <w:t>The major issue of the proposal is that the UE is able to calculate valid ‘</w:t>
            </w:r>
            <w:proofErr w:type="spellStart"/>
            <w:r>
              <w:rPr>
                <w:rFonts w:eastAsia="宋体"/>
                <w:sz w:val="18"/>
                <w:szCs w:val="18"/>
                <w:lang w:eastAsia="zh-CN"/>
              </w:rPr>
              <w:t>vPHR</w:t>
            </w:r>
            <w:proofErr w:type="spellEnd"/>
            <w:r>
              <w:rPr>
                <w:rFonts w:eastAsia="宋体"/>
                <w:sz w:val="18"/>
                <w:szCs w:val="18"/>
                <w:lang w:eastAsia="zh-CN"/>
              </w:rPr>
              <w:t xml:space="preserve">’ for each CRI or SSBRI during beam measurement and reporting. The reason is </w:t>
            </w:r>
            <w:r w:rsidR="00302A41">
              <w:rPr>
                <w:rFonts w:eastAsia="宋体"/>
                <w:sz w:val="18"/>
                <w:szCs w:val="18"/>
                <w:lang w:eastAsia="zh-CN"/>
              </w:rPr>
              <w:t>the power parameters proposed here are not valid:</w:t>
            </w:r>
          </w:p>
          <w:p w14:paraId="39E14E71" w14:textId="77777777" w:rsidR="00302A41" w:rsidRDefault="00302A41" w:rsidP="00302A41">
            <w:pPr>
              <w:pStyle w:val="a3"/>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w:t>
            </w:r>
            <w:r>
              <w:rPr>
                <w:sz w:val="18"/>
                <w:szCs w:val="18"/>
                <w:lang w:eastAsia="zh-CN"/>
              </w:rPr>
              <w:t>t</w:t>
            </w:r>
            <w:r>
              <w:rPr>
                <w:sz w:val="18"/>
                <w:szCs w:val="18"/>
                <w:lang w:eastAsia="zh-CN"/>
              </w:rPr>
              <w:t>ing, it is no way for the UE to measure right path loss and also use the right PC parameters to calculate PHR.</w:t>
            </w:r>
          </w:p>
          <w:p w14:paraId="15224E9B" w14:textId="7787E7BF" w:rsidR="00302A41" w:rsidRDefault="00302A41" w:rsidP="00302A41">
            <w:pPr>
              <w:pStyle w:val="a3"/>
              <w:numPr>
                <w:ilvl w:val="0"/>
                <w:numId w:val="56"/>
              </w:numPr>
              <w:snapToGrid w:val="0"/>
              <w:rPr>
                <w:sz w:val="18"/>
                <w:szCs w:val="18"/>
                <w:lang w:eastAsia="zh-CN"/>
              </w:rPr>
            </w:pPr>
            <w:r>
              <w:rPr>
                <w:sz w:val="18"/>
                <w:szCs w:val="18"/>
                <w:lang w:eastAsia="zh-CN"/>
              </w:rPr>
              <w:t xml:space="preserve">The </w:t>
            </w:r>
            <w:proofErr w:type="spellStart"/>
            <w:r>
              <w:rPr>
                <w:sz w:val="18"/>
                <w:szCs w:val="18"/>
                <w:lang w:eastAsia="zh-CN"/>
              </w:rPr>
              <w:t>Pcmax</w:t>
            </w:r>
            <w:proofErr w:type="spellEnd"/>
            <w:r>
              <w:rPr>
                <w:sz w:val="18"/>
                <w:szCs w:val="18"/>
                <w:lang w:eastAsia="zh-CN"/>
              </w:rPr>
              <w:t xml:space="preserve"> proposed here is not valid.  </w:t>
            </w:r>
            <w:proofErr w:type="spellStart"/>
            <w:r>
              <w:rPr>
                <w:sz w:val="18"/>
                <w:szCs w:val="18"/>
                <w:lang w:eastAsia="zh-CN"/>
              </w:rPr>
              <w:t>Pcmax</w:t>
            </w:r>
            <w:proofErr w:type="spellEnd"/>
            <w:r>
              <w:rPr>
                <w:sz w:val="18"/>
                <w:szCs w:val="18"/>
                <w:lang w:eastAsia="zh-CN"/>
              </w:rPr>
              <w:t xml:space="preserve"> is not simply Pmax – P-MPR. The </w:t>
            </w:r>
            <w:proofErr w:type="spellStart"/>
            <w:r>
              <w:rPr>
                <w:sz w:val="18"/>
                <w:szCs w:val="18"/>
                <w:lang w:eastAsia="zh-CN"/>
              </w:rPr>
              <w:t>Pcmax</w:t>
            </w:r>
            <w:proofErr w:type="spellEnd"/>
            <w:r>
              <w:rPr>
                <w:sz w:val="18"/>
                <w:szCs w:val="18"/>
                <w:lang w:eastAsia="zh-CN"/>
              </w:rPr>
              <w:t xml:space="preserve">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w:t>
            </w:r>
            <w:r>
              <w:rPr>
                <w:sz w:val="18"/>
                <w:szCs w:val="18"/>
                <w:lang w:eastAsia="zh-CN"/>
              </w:rPr>
              <w:t>c</w:t>
            </w:r>
            <w:r>
              <w:rPr>
                <w:sz w:val="18"/>
                <w:szCs w:val="18"/>
                <w:lang w:eastAsia="zh-CN"/>
              </w:rPr>
              <w:t xml:space="preserve">ular beam: according the specification of RAN4, we can decide that the MPE issue happens for one particular beam happen ONLY when the determined UL Tx power hits the actual </w:t>
            </w:r>
            <w:proofErr w:type="spellStart"/>
            <w:r>
              <w:rPr>
                <w:sz w:val="18"/>
                <w:szCs w:val="18"/>
                <w:lang w:eastAsia="zh-CN"/>
              </w:rPr>
              <w:t>Pcmax</w:t>
            </w:r>
            <w:proofErr w:type="spellEnd"/>
            <w:r>
              <w:rPr>
                <w:sz w:val="18"/>
                <w:szCs w:val="18"/>
                <w:lang w:eastAsia="zh-CN"/>
              </w:rPr>
              <w:t xml:space="preserve">.  That means we have to use the actual PL to calculate the UL Tx power and use the actual </w:t>
            </w:r>
            <w:proofErr w:type="spellStart"/>
            <w:r>
              <w:rPr>
                <w:sz w:val="18"/>
                <w:szCs w:val="18"/>
                <w:lang w:eastAsia="zh-CN"/>
              </w:rPr>
              <w:t>Pcmax</w:t>
            </w:r>
            <w:proofErr w:type="spellEnd"/>
            <w:r>
              <w:rPr>
                <w:sz w:val="18"/>
                <w:szCs w:val="18"/>
                <w:lang w:eastAsia="zh-CN"/>
              </w:rPr>
              <w:t xml:space="preserve">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Unfo</w:t>
            </w:r>
            <w:r>
              <w:rPr>
                <w:sz w:val="18"/>
                <w:szCs w:val="18"/>
                <w:lang w:eastAsia="zh-CN"/>
              </w:rPr>
              <w:t>r</w:t>
            </w:r>
            <w:r>
              <w:rPr>
                <w:sz w:val="18"/>
                <w:szCs w:val="18"/>
                <w:lang w:eastAsia="zh-CN"/>
              </w:rPr>
              <w:t xml:space="preserve">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w:t>
            </w:r>
            <w:proofErr w:type="spellStart"/>
            <w:r w:rsidR="00EF4282">
              <w:rPr>
                <w:sz w:val="18"/>
                <w:szCs w:val="18"/>
                <w:lang w:eastAsia="zh-CN"/>
              </w:rPr>
              <w:t>Pcmax</w:t>
            </w:r>
            <w:proofErr w:type="spellEnd"/>
            <w:r w:rsidR="00EF4282">
              <w:rPr>
                <w:sz w:val="18"/>
                <w:szCs w:val="18"/>
                <w:lang w:eastAsia="zh-CN"/>
              </w:rPr>
              <w:t xml:space="preserve">, we would claim MPE issue happens but if the determined power is &lt; </w:t>
            </w:r>
            <w:proofErr w:type="spellStart"/>
            <w:r w:rsidR="00EF4282">
              <w:rPr>
                <w:sz w:val="18"/>
                <w:szCs w:val="18"/>
                <w:lang w:eastAsia="zh-CN"/>
              </w:rPr>
              <w:t>Pcmax</w:t>
            </w:r>
            <w:proofErr w:type="spellEnd"/>
            <w:r w:rsidR="00EF4282">
              <w:rPr>
                <w:sz w:val="18"/>
                <w:szCs w:val="18"/>
                <w:lang w:eastAsia="zh-CN"/>
              </w:rPr>
              <w:t xml:space="preserve">, we would claim no MPE issue.  Therefore, we can see that the accuracy in calculated </w:t>
            </w:r>
            <w:proofErr w:type="spellStart"/>
            <w:r w:rsidR="00EF4282">
              <w:rPr>
                <w:sz w:val="18"/>
                <w:szCs w:val="18"/>
                <w:lang w:eastAsia="zh-CN"/>
              </w:rPr>
              <w:t>vPHR</w:t>
            </w:r>
            <w:proofErr w:type="spellEnd"/>
            <w:r w:rsidR="00EF4282">
              <w:rPr>
                <w:sz w:val="18"/>
                <w:szCs w:val="18"/>
                <w:lang w:eastAsia="zh-CN"/>
              </w:rPr>
              <w:t xml:space="preserve"> is super important.  The current proposal </w:t>
            </w:r>
            <w:proofErr w:type="gramStart"/>
            <w:r w:rsidR="00EF4282">
              <w:rPr>
                <w:sz w:val="18"/>
                <w:szCs w:val="18"/>
                <w:lang w:eastAsia="zh-CN"/>
              </w:rPr>
              <w:t>arbitrarily  introduce</w:t>
            </w:r>
            <w:proofErr w:type="gramEnd"/>
            <w:r w:rsidR="00EF4282">
              <w:rPr>
                <w:sz w:val="18"/>
                <w:szCs w:val="18"/>
                <w:lang w:eastAsia="zh-CN"/>
              </w:rPr>
              <w:t xml:space="preserve">  errors in PHR calculation.</w:t>
            </w:r>
          </w:p>
          <w:p w14:paraId="4987C030" w14:textId="5B6AD8F0" w:rsidR="00EF4282" w:rsidRDefault="00EF4282" w:rsidP="00302A41">
            <w:pPr>
              <w:snapToGrid w:val="0"/>
              <w:rPr>
                <w:sz w:val="18"/>
                <w:szCs w:val="18"/>
                <w:lang w:eastAsia="zh-CN"/>
              </w:rPr>
            </w:pPr>
            <w:r>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Pr>
                <w:sz w:val="18"/>
                <w:szCs w:val="18"/>
                <w:lang w:eastAsia="zh-CN"/>
              </w:rPr>
              <w:t>Pcmax</w:t>
            </w:r>
            <w:proofErr w:type="spellEnd"/>
            <w:r>
              <w:rPr>
                <w:sz w:val="18"/>
                <w:szCs w:val="18"/>
                <w:lang w:eastAsia="zh-CN"/>
              </w:rPr>
              <w:t xml:space="preserve">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a3"/>
              <w:numPr>
                <w:ilvl w:val="0"/>
                <w:numId w:val="58"/>
              </w:numPr>
              <w:snapToGrid w:val="0"/>
              <w:rPr>
                <w:sz w:val="18"/>
                <w:szCs w:val="18"/>
                <w:lang w:eastAsia="zh-CN"/>
              </w:rPr>
            </w:pPr>
            <w:r w:rsidRPr="00D77D78">
              <w:rPr>
                <w:color w:val="FF0000"/>
                <w:sz w:val="18"/>
                <w:szCs w:val="18"/>
                <w:lang w:eastAsia="zh-CN"/>
              </w:rPr>
              <w:lastRenderedPageBreak/>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宋体"/>
                <w:sz w:val="18"/>
                <w:szCs w:val="18"/>
                <w:lang w:eastAsia="zh-CN"/>
              </w:rPr>
            </w:pPr>
            <w:r>
              <w:rPr>
                <w:rFonts w:eastAsia="宋体"/>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宋体"/>
                <w:sz w:val="18"/>
                <w:szCs w:val="18"/>
                <w:lang w:eastAsia="zh-CN"/>
              </w:rPr>
            </w:pPr>
            <w:r>
              <w:rPr>
                <w:rFonts w:eastAsia="宋体"/>
                <w:sz w:val="18"/>
                <w:szCs w:val="18"/>
                <w:lang w:eastAsia="zh-CN"/>
              </w:rPr>
              <w:t xml:space="preserve">We suggest </w:t>
            </w:r>
            <w:proofErr w:type="gramStart"/>
            <w:r>
              <w:rPr>
                <w:rFonts w:eastAsia="宋体"/>
                <w:sz w:val="18"/>
                <w:szCs w:val="18"/>
                <w:lang w:eastAsia="zh-CN"/>
              </w:rPr>
              <w:t>to add</w:t>
            </w:r>
            <w:proofErr w:type="gramEnd"/>
            <w:r>
              <w:rPr>
                <w:rFonts w:eastAsia="宋体"/>
                <w:sz w:val="18"/>
                <w:szCs w:val="18"/>
                <w:lang w:eastAsia="zh-CN"/>
              </w:rPr>
              <w:t xml:space="preserve"> “MAC-CE” to solve the case that the CSI reporting beam also fails due to MPE. In this case, UE may have to start RACH to send the report via MAC-CE</w:t>
            </w:r>
            <w:r w:rsidR="009A2DF3">
              <w:rPr>
                <w:rFonts w:eastAsia="宋体"/>
                <w:sz w:val="18"/>
                <w:szCs w:val="18"/>
                <w:lang w:eastAsia="zh-CN"/>
              </w:rPr>
              <w:t>, like BFR MAC-CE</w:t>
            </w:r>
            <w:r>
              <w:rPr>
                <w:rFonts w:eastAsia="宋体"/>
                <w:sz w:val="18"/>
                <w:szCs w:val="18"/>
                <w:lang w:eastAsia="zh-CN"/>
              </w:rPr>
              <w:t>.</w:t>
            </w:r>
            <w:r w:rsidR="00336B12">
              <w:rPr>
                <w:rFonts w:eastAsia="宋体"/>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宋体"/>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takes into account the P-MPR based on MPE impact, for each SSBRI /CRI report</w:t>
            </w:r>
          </w:p>
          <w:p w14:paraId="18E64E17"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w:t>
            </w:r>
            <w:r w:rsidRPr="002F5947">
              <w:rPr>
                <w:rFonts w:eastAsia="Times New Roman"/>
                <w:sz w:val="20"/>
                <w:szCs w:val="20"/>
              </w:rPr>
              <w:t>n</w:t>
            </w:r>
            <w:r w:rsidRPr="002F5947">
              <w:rPr>
                <w:rFonts w:eastAsia="Times New Roman"/>
                <w:sz w:val="20"/>
                <w:szCs w:val="20"/>
              </w:rPr>
              <w:t>ner </w:t>
            </w:r>
          </w:p>
          <w:p w14:paraId="4792804B" w14:textId="77777777" w:rsidR="0015701F" w:rsidRPr="00A5534A" w:rsidRDefault="0015701F" w:rsidP="0015701F">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w:t>
            </w:r>
            <w:r w:rsidRPr="00A5534A">
              <w:rPr>
                <w:rFonts w:eastAsia="Times New Roman"/>
                <w:sz w:val="20"/>
                <w:szCs w:val="20"/>
              </w:rPr>
              <w:t>f</w:t>
            </w:r>
            <w:r w:rsidRPr="00A5534A">
              <w:rPr>
                <w:rFonts w:eastAsia="Times New Roman"/>
                <w:sz w:val="20"/>
                <w:szCs w:val="20"/>
              </w:rPr>
              <w:t>ferential manner</w:t>
            </w:r>
          </w:p>
          <w:p w14:paraId="5A50997B" w14:textId="16E2ED0D"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611CF486" w14:textId="456B00FC"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宋体"/>
                <w:sz w:val="18"/>
                <w:szCs w:val="18"/>
                <w:lang w:eastAsia="zh-CN"/>
              </w:rPr>
            </w:pPr>
            <w:r>
              <w:rPr>
                <w:rFonts w:eastAsia="宋体"/>
                <w:sz w:val="18"/>
                <w:szCs w:val="18"/>
                <w:lang w:eastAsia="zh-CN"/>
              </w:rPr>
              <w:t xml:space="preserve">[Mod: </w:t>
            </w:r>
            <w:r>
              <w:rPr>
                <w:sz w:val="18"/>
                <w:szCs w:val="18"/>
                <w:lang w:eastAsia="zh-CN"/>
              </w:rPr>
              <w:t>Based on companies’ views, reporting via MAC-CE doesn’t seem acceptable</w:t>
            </w:r>
            <w:r>
              <w:rPr>
                <w:rFonts w:eastAsia="宋体"/>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宋体"/>
                <w:sz w:val="18"/>
                <w:szCs w:val="18"/>
                <w:lang w:eastAsia="zh-CN"/>
              </w:rPr>
            </w:pPr>
            <w:r>
              <w:rPr>
                <w:rFonts w:eastAsia="宋体"/>
                <w:sz w:val="18"/>
                <w:szCs w:val="18"/>
                <w:lang w:eastAsia="zh-CN"/>
              </w:rPr>
              <w:t xml:space="preserve">Proposal 5.A: We are not sure how the proposal works for multi-panel UE. </w:t>
            </w:r>
            <w:r w:rsidR="00D55529">
              <w:rPr>
                <w:rFonts w:eastAsia="宋体"/>
                <w:sz w:val="18"/>
                <w:szCs w:val="18"/>
                <w:lang w:eastAsia="zh-CN"/>
              </w:rPr>
              <w:t xml:space="preserve">Can someone explain </w:t>
            </w:r>
            <w:r>
              <w:rPr>
                <w:rFonts w:eastAsia="宋体"/>
                <w:sz w:val="18"/>
                <w:szCs w:val="18"/>
                <w:lang w:eastAsia="zh-CN"/>
              </w:rPr>
              <w:t>this?</w:t>
            </w:r>
          </w:p>
          <w:p w14:paraId="363F4AD7" w14:textId="77777777" w:rsidR="00011B85" w:rsidRDefault="00011B85" w:rsidP="00105FC6">
            <w:pPr>
              <w:snapToGrid w:val="0"/>
              <w:rPr>
                <w:rFonts w:eastAsia="宋体"/>
                <w:sz w:val="18"/>
                <w:szCs w:val="18"/>
                <w:lang w:eastAsia="zh-CN"/>
              </w:rPr>
            </w:pPr>
          </w:p>
          <w:p w14:paraId="7D0122E8" w14:textId="0DCF8F86" w:rsidR="00011B85" w:rsidRDefault="00011B85" w:rsidP="00105FC6">
            <w:pPr>
              <w:snapToGrid w:val="0"/>
              <w:rPr>
                <w:rFonts w:eastAsia="宋体"/>
                <w:sz w:val="18"/>
                <w:szCs w:val="18"/>
                <w:lang w:eastAsia="zh-CN"/>
              </w:rPr>
            </w:pPr>
            <w:r>
              <w:rPr>
                <w:rFonts w:eastAsia="宋体"/>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宋体"/>
                <w:sz w:val="18"/>
                <w:szCs w:val="18"/>
                <w:lang w:eastAsia="zh-CN"/>
              </w:rPr>
            </w:pPr>
            <w:r>
              <w:rPr>
                <w:rFonts w:eastAsia="宋体"/>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宋体" w:hint="eastAsia"/>
                <w:sz w:val="18"/>
                <w:szCs w:val="18"/>
                <w:lang w:eastAsia="zh-CN"/>
              </w:rPr>
              <w:t>W</w:t>
            </w:r>
            <w:r>
              <w:rPr>
                <w:rFonts w:eastAsia="宋体"/>
                <w:sz w:val="18"/>
                <w:szCs w:val="18"/>
                <w:lang w:eastAsia="zh-CN"/>
              </w:rPr>
              <w:t xml:space="preserve">e do not support the </w:t>
            </w:r>
            <w:proofErr w:type="spellStart"/>
            <w:r>
              <w:rPr>
                <w:rFonts w:eastAsia="宋体"/>
                <w:sz w:val="18"/>
                <w:szCs w:val="18"/>
                <w:lang w:eastAsia="zh-CN"/>
              </w:rPr>
              <w:t>propsosal</w:t>
            </w:r>
            <w:proofErr w:type="spellEnd"/>
            <w:r>
              <w:rPr>
                <w:rFonts w:eastAsia="宋体"/>
                <w:sz w:val="18"/>
                <w:szCs w:val="18"/>
                <w:lang w:eastAsia="zh-CN"/>
              </w:rPr>
              <w:t xml:space="preserve">.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宋体"/>
                <w:sz w:val="18"/>
                <w:szCs w:val="18"/>
                <w:lang w:eastAsia="zh-CN"/>
              </w:rPr>
            </w:pPr>
          </w:p>
          <w:p w14:paraId="4449B278" w14:textId="77777777" w:rsidR="0026412D" w:rsidRDefault="0026412D" w:rsidP="0026412D">
            <w:pPr>
              <w:rPr>
                <w:rFonts w:eastAsia="宋体"/>
                <w:sz w:val="18"/>
                <w:szCs w:val="18"/>
                <w:lang w:eastAsia="zh-CN"/>
              </w:rPr>
            </w:pPr>
            <w:r>
              <w:rPr>
                <w:rFonts w:eastAsia="宋体" w:hint="eastAsia"/>
                <w:sz w:val="18"/>
                <w:szCs w:val="18"/>
                <w:lang w:eastAsia="zh-CN"/>
              </w:rPr>
              <w:t>W</w:t>
            </w:r>
            <w:r>
              <w:rPr>
                <w:rFonts w:eastAsia="宋体"/>
                <w:sz w:val="18"/>
                <w:szCs w:val="18"/>
                <w:lang w:eastAsia="zh-CN"/>
              </w:rPr>
              <w:t>ith UE reporting panel level P-MPR (Option 1D), it is already possible for the network to conduct the comput</w:t>
            </w:r>
            <w:r>
              <w:rPr>
                <w:rFonts w:eastAsia="宋体"/>
                <w:sz w:val="18"/>
                <w:szCs w:val="18"/>
                <w:lang w:eastAsia="zh-CN"/>
              </w:rPr>
              <w:t>a</w:t>
            </w:r>
            <w:r>
              <w:rPr>
                <w:rFonts w:eastAsia="宋体"/>
                <w:sz w:val="18"/>
                <w:szCs w:val="18"/>
                <w:lang w:eastAsia="zh-CN"/>
              </w:rPr>
              <w:t>tion of UL-RSRP for UL beam selection. We don’t see any motivation to further optimize.</w:t>
            </w:r>
          </w:p>
          <w:p w14:paraId="5A506BEA" w14:textId="77777777" w:rsidR="0026412D" w:rsidRPr="006A08B2" w:rsidRDefault="0026412D" w:rsidP="0026412D">
            <w:pPr>
              <w:rPr>
                <w:rFonts w:eastAsia="宋体"/>
                <w:sz w:val="18"/>
                <w:szCs w:val="18"/>
                <w:lang w:eastAsia="zh-CN"/>
              </w:rPr>
            </w:pPr>
          </w:p>
          <w:p w14:paraId="3ABC7CB9" w14:textId="5A48C8B9" w:rsidR="0026412D" w:rsidRDefault="0026412D" w:rsidP="0026412D">
            <w:pPr>
              <w:snapToGrid w:val="0"/>
              <w:rPr>
                <w:rFonts w:eastAsia="宋体"/>
                <w:sz w:val="18"/>
                <w:szCs w:val="18"/>
                <w:lang w:eastAsia="zh-CN"/>
              </w:rPr>
            </w:pPr>
            <w:r w:rsidRPr="006A08B2">
              <w:rPr>
                <w:rFonts w:eastAsia="宋体"/>
                <w:noProof/>
                <w:sz w:val="18"/>
                <w:szCs w:val="18"/>
                <w:lang w:eastAsia="zh-CN"/>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宋体"/>
                <w:sz w:val="18"/>
                <w:szCs w:val="18"/>
                <w:lang w:eastAsia="zh-CN"/>
              </w:rPr>
            </w:pPr>
            <w:r>
              <w:rPr>
                <w:rFonts w:eastAsia="宋体"/>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宋体"/>
                <w:sz w:val="18"/>
                <w:szCs w:val="18"/>
                <w:lang w:eastAsia="zh-CN"/>
              </w:rPr>
            </w:pPr>
            <w:r>
              <w:rPr>
                <w:rFonts w:eastAsia="宋体"/>
                <w:sz w:val="18"/>
                <w:szCs w:val="18"/>
                <w:lang w:eastAsia="zh-CN"/>
              </w:rPr>
              <w:t xml:space="preserve">We added our second preference on </w:t>
            </w:r>
            <w:r w:rsidRPr="007E145E">
              <w:rPr>
                <w:rFonts w:eastAsia="宋体"/>
                <w:sz w:val="18"/>
                <w:szCs w:val="18"/>
                <w:lang w:eastAsia="zh-CN"/>
              </w:rPr>
              <w:t>Option 1A+2A</w:t>
            </w:r>
            <w:r>
              <w:rPr>
                <w:rFonts w:eastAsia="宋体"/>
                <w:sz w:val="18"/>
                <w:szCs w:val="18"/>
                <w:lang w:eastAsia="zh-CN"/>
              </w:rPr>
              <w:t xml:space="preserve">, as an option for compromise and moving forward, suggested in the form of </w:t>
            </w:r>
            <w:r w:rsidRPr="007E145E">
              <w:rPr>
                <w:rFonts w:eastAsia="宋体"/>
                <w:sz w:val="18"/>
                <w:szCs w:val="18"/>
                <w:lang w:eastAsia="zh-CN"/>
              </w:rPr>
              <w:t>Proposal 5.A</w:t>
            </w:r>
            <w:r>
              <w:rPr>
                <w:rFonts w:eastAsia="宋体"/>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宋体"/>
                <w:sz w:val="18"/>
                <w:szCs w:val="18"/>
                <w:lang w:eastAsia="zh-CN"/>
              </w:rPr>
            </w:pPr>
            <w:r>
              <w:rPr>
                <w:rFonts w:eastAsia="宋体"/>
                <w:sz w:val="18"/>
                <w:szCs w:val="18"/>
                <w:lang w:eastAsia="zh-CN"/>
              </w:rPr>
              <w:t>Support the FL proposal.</w:t>
            </w:r>
          </w:p>
          <w:p w14:paraId="4A45CE7F" w14:textId="77777777" w:rsidR="000B2670" w:rsidRDefault="000B2670" w:rsidP="000B2670">
            <w:pPr>
              <w:snapToGrid w:val="0"/>
              <w:rPr>
                <w:rFonts w:eastAsia="宋体"/>
                <w:sz w:val="18"/>
                <w:szCs w:val="18"/>
                <w:lang w:eastAsia="zh-CN"/>
              </w:rPr>
            </w:pPr>
          </w:p>
          <w:p w14:paraId="365C1275" w14:textId="14A7697B" w:rsidR="000B2670" w:rsidRDefault="000B2670" w:rsidP="005801F8">
            <w:pPr>
              <w:snapToGrid w:val="0"/>
              <w:rPr>
                <w:rFonts w:eastAsia="宋体"/>
                <w:sz w:val="18"/>
                <w:szCs w:val="18"/>
                <w:lang w:eastAsia="zh-CN"/>
              </w:rPr>
            </w:pPr>
            <w:r>
              <w:rPr>
                <w:rFonts w:eastAsia="宋体"/>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宋体"/>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宋体" w:hint="eastAsia"/>
                <w:sz w:val="18"/>
                <w:szCs w:val="18"/>
                <w:lang w:eastAsia="zh-CN"/>
              </w:rPr>
              <w:lastRenderedPageBreak/>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宋体"/>
                <w:sz w:val="18"/>
                <w:szCs w:val="18"/>
                <w:lang w:eastAsia="zh-CN"/>
              </w:rPr>
              <w:t>C</w:t>
            </w:r>
            <w:r>
              <w:rPr>
                <w:rFonts w:eastAsia="宋体" w:hint="eastAsia"/>
                <w:sz w:val="18"/>
                <w:szCs w:val="18"/>
                <w:lang w:eastAsia="zh-CN"/>
              </w:rPr>
              <w:t xml:space="preserve">an </w:t>
            </w:r>
            <w:r>
              <w:rPr>
                <w:rFonts w:eastAsia="宋体"/>
                <w:sz w:val="18"/>
                <w:szCs w:val="18"/>
                <w:lang w:eastAsia="zh-CN"/>
              </w:rPr>
              <w:t xml:space="preserve">other SSBRI/CRI for DL and without virtual PHR reported together with such SSBRI/CRI for UL? We prefer Option </w:t>
            </w:r>
            <w:proofErr w:type="gramStart"/>
            <w:r>
              <w:rPr>
                <w:rFonts w:eastAsia="宋体"/>
                <w:sz w:val="18"/>
                <w:szCs w:val="18"/>
                <w:lang w:eastAsia="zh-CN"/>
              </w:rPr>
              <w:t>1D{</w:t>
            </w:r>
            <w:proofErr w:type="gramEnd"/>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宋体"/>
                <w:sz w:val="18"/>
                <w:szCs w:val="18"/>
                <w:lang w:eastAsia="zh-CN"/>
              </w:rPr>
              <w:t>}+ enhanced MPUE beam report. The enhanced MPUE beam report can be triggered by a UE-triggered-event or configured with existing CSI framework. In the e</w:t>
            </w:r>
            <w:r>
              <w:rPr>
                <w:rFonts w:eastAsia="宋体"/>
                <w:sz w:val="18"/>
                <w:szCs w:val="18"/>
                <w:lang w:eastAsia="zh-CN"/>
              </w:rPr>
              <w:t>n</w:t>
            </w:r>
            <w:r>
              <w:rPr>
                <w:rFonts w:eastAsia="宋体"/>
                <w:sz w:val="18"/>
                <w:szCs w:val="18"/>
                <w:lang w:eastAsia="zh-CN"/>
              </w:rPr>
              <w:t>hanced MPUE beam report, SSBRI/CRI with its panel ID (at least a panel without MPE issue</w:t>
            </w:r>
            <w:proofErr w:type="gramStart"/>
            <w:r>
              <w:rPr>
                <w:rFonts w:eastAsia="宋体"/>
                <w:sz w:val="18"/>
                <w:szCs w:val="18"/>
                <w:lang w:eastAsia="zh-CN"/>
              </w:rPr>
              <w:t>. )</w:t>
            </w:r>
            <w:proofErr w:type="gramEnd"/>
            <w:r>
              <w:rPr>
                <w:rFonts w:eastAsia="宋体"/>
                <w:sz w:val="18"/>
                <w:szCs w:val="18"/>
                <w:lang w:eastAsia="zh-CN"/>
              </w:rPr>
              <w:t xml:space="preserve">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w:t>
            </w:r>
            <w:proofErr w:type="spellStart"/>
            <w:r>
              <w:rPr>
                <w:rFonts w:ascii="Times" w:eastAsia="Batang" w:hAnsi="Times" w:cs="Times"/>
                <w:sz w:val="18"/>
                <w:szCs w:val="18"/>
                <w:lang w:val="en-GB" w:eastAsia="zh-CN"/>
              </w:rPr>
              <w:t>gNB</w:t>
            </w:r>
            <w:proofErr w:type="spellEnd"/>
            <w:r>
              <w:rPr>
                <w:rFonts w:ascii="Times" w:eastAsia="Batang" w:hAnsi="Times" w:cs="Times"/>
                <w:sz w:val="18"/>
                <w:szCs w:val="18"/>
                <w:lang w:val="en-GB" w:eastAsia="zh-CN"/>
              </w:rPr>
              <w:t xml:space="preserve">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宋体"/>
                <w:sz w:val="18"/>
                <w:szCs w:val="18"/>
                <w:lang w:eastAsia="zh-CN"/>
              </w:rPr>
            </w:pPr>
            <w:r>
              <w:rPr>
                <w:rFonts w:eastAsia="宋体"/>
                <w:sz w:val="18"/>
                <w:szCs w:val="18"/>
                <w:lang w:eastAsia="zh-CN"/>
              </w:rPr>
              <w:t xml:space="preserve">Support the original FL proposal, rather than the latest one. In our views, UE-initialized reporting is essential. Since MPE is up to UE implementation, and it is difficult for </w:t>
            </w:r>
            <w:proofErr w:type="spellStart"/>
            <w:r>
              <w:rPr>
                <w:rFonts w:eastAsia="宋体"/>
                <w:sz w:val="18"/>
                <w:szCs w:val="18"/>
                <w:lang w:eastAsia="zh-CN"/>
              </w:rPr>
              <w:t>gNB</w:t>
            </w:r>
            <w:proofErr w:type="spellEnd"/>
            <w:r>
              <w:rPr>
                <w:rFonts w:eastAsia="宋体"/>
                <w:sz w:val="18"/>
                <w:szCs w:val="18"/>
                <w:lang w:eastAsia="zh-CN"/>
              </w:rPr>
              <w:t xml:space="preserve"> to decide when or how frequency to trigger the corresponding report.  </w:t>
            </w:r>
          </w:p>
          <w:p w14:paraId="76269CD8" w14:textId="38D94A1A" w:rsidR="002E01D5" w:rsidRDefault="00EE6F59" w:rsidP="002E01D5">
            <w:pPr>
              <w:snapToGrid w:val="0"/>
              <w:rPr>
                <w:rFonts w:eastAsia="宋体"/>
                <w:sz w:val="18"/>
                <w:szCs w:val="18"/>
                <w:lang w:eastAsia="zh-CN"/>
              </w:rPr>
            </w:pPr>
            <w:ins w:id="95" w:author="Eko Onggosanusi" w:date="2021-08-13T17:11:00Z">
              <w:r>
                <w:rPr>
                  <w:rFonts w:eastAsia="宋体"/>
                  <w:sz w:val="18"/>
                  <w:szCs w:val="18"/>
                  <w:lang w:eastAsia="zh-CN"/>
                </w:rPr>
                <w:t>[Mod: Added back as an FFS</w:t>
              </w:r>
              <w:r w:rsidR="00CA3FE9">
                <w:rPr>
                  <w:rFonts w:eastAsia="宋体"/>
                  <w:sz w:val="18"/>
                  <w:szCs w:val="18"/>
                  <w:lang w:eastAsia="zh-CN"/>
                </w:rPr>
                <w:t>, that’s the best I can do for now</w:t>
              </w:r>
              <w:r>
                <w:rPr>
                  <w:rFonts w:eastAsia="宋体"/>
                  <w:sz w:val="18"/>
                  <w:szCs w:val="18"/>
                  <w:lang w:eastAsia="zh-CN"/>
                </w:rPr>
                <w:t>]</w:t>
              </w:r>
            </w:ins>
          </w:p>
          <w:p w14:paraId="65B2383A" w14:textId="57370E26" w:rsidR="002E01D5" w:rsidRDefault="002E01D5" w:rsidP="002E01D5">
            <w:pPr>
              <w:snapToGrid w:val="0"/>
              <w:rPr>
                <w:rFonts w:eastAsia="宋体"/>
                <w:sz w:val="18"/>
                <w:szCs w:val="18"/>
                <w:lang w:eastAsia="zh-CN"/>
              </w:rPr>
            </w:pPr>
            <w:r>
              <w:rPr>
                <w:rFonts w:eastAsia="宋体"/>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宋体"/>
                <w:sz w:val="18"/>
                <w:szCs w:val="18"/>
                <w:lang w:eastAsia="zh-CN"/>
              </w:rPr>
            </w:pPr>
            <w:r w:rsidRPr="00A201A5">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ins w:id="96" w:author="Eko Onggosanusi" w:date="2021-08-13T17:11:00Z"/>
                <w:rFonts w:eastAsia="宋体"/>
                <w:sz w:val="18"/>
                <w:szCs w:val="18"/>
                <w:lang w:eastAsia="zh-CN"/>
              </w:rPr>
            </w:pPr>
            <w:r w:rsidRPr="00A201A5">
              <w:rPr>
                <w:rFonts w:eastAsia="宋体"/>
                <w:sz w:val="18"/>
                <w:szCs w:val="18"/>
                <w:lang w:eastAsia="zh-CN"/>
              </w:rPr>
              <w:t xml:space="preserve">We are not ok for removing UE triggered MPE report in MAC-CE via RACH. Otherwise, how </w:t>
            </w:r>
            <w:r w:rsidR="007F6813">
              <w:rPr>
                <w:rFonts w:eastAsia="宋体"/>
                <w:sz w:val="18"/>
                <w:szCs w:val="18"/>
                <w:lang w:eastAsia="zh-CN"/>
              </w:rPr>
              <w:t xml:space="preserve">does </w:t>
            </w:r>
            <w:r w:rsidRPr="00A201A5">
              <w:rPr>
                <w:rFonts w:eastAsia="宋体"/>
                <w:sz w:val="18"/>
                <w:szCs w:val="18"/>
                <w:lang w:eastAsia="zh-CN"/>
              </w:rPr>
              <w:t>it work if the CSI reporting UL beam itself fail</w:t>
            </w:r>
            <w:r w:rsidR="006E43B4">
              <w:rPr>
                <w:rFonts w:eastAsia="宋体"/>
                <w:sz w:val="18"/>
                <w:szCs w:val="18"/>
                <w:lang w:eastAsia="zh-CN"/>
              </w:rPr>
              <w:t>ed</w:t>
            </w:r>
            <w:r w:rsidRPr="00A201A5">
              <w:rPr>
                <w:rFonts w:eastAsia="宋体"/>
                <w:sz w:val="18"/>
                <w:szCs w:val="18"/>
                <w:lang w:eastAsia="zh-CN"/>
              </w:rPr>
              <w:t>? We are fine to leave the MAC-CE design details to RAN2 to save RAN1 time.</w:t>
            </w:r>
          </w:p>
          <w:p w14:paraId="5EC3C216" w14:textId="313B858A" w:rsidR="00EE6F59" w:rsidRDefault="00EE6F59" w:rsidP="00A201A5">
            <w:pPr>
              <w:snapToGrid w:val="0"/>
              <w:rPr>
                <w:rFonts w:eastAsia="宋体"/>
                <w:sz w:val="18"/>
                <w:szCs w:val="18"/>
                <w:lang w:eastAsia="zh-CN"/>
              </w:rPr>
            </w:pPr>
            <w:ins w:id="97" w:author="Eko Onggosanusi" w:date="2021-08-13T17:11:00Z">
              <w:r>
                <w:rPr>
                  <w:rFonts w:eastAsia="宋体"/>
                  <w:sz w:val="18"/>
                  <w:szCs w:val="18"/>
                  <w:lang w:eastAsia="zh-CN"/>
                </w:rPr>
                <w:t>[Mod: Added back as an FFS</w:t>
              </w:r>
              <w:r w:rsidR="00CA3FE9">
                <w:rPr>
                  <w:rFonts w:eastAsia="宋体"/>
                  <w:sz w:val="18"/>
                  <w:szCs w:val="18"/>
                  <w:lang w:eastAsia="zh-CN"/>
                </w:rPr>
                <w:t>, that’s the best I can do for now</w:t>
              </w:r>
              <w:r>
                <w:rPr>
                  <w:rFonts w:eastAsia="宋体"/>
                  <w:sz w:val="18"/>
                  <w:szCs w:val="18"/>
                  <w:lang w:eastAsia="zh-CN"/>
                </w:rPr>
                <w:t>]</w:t>
              </w:r>
            </w:ins>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宋体"/>
                <w:sz w:val="18"/>
                <w:szCs w:val="18"/>
                <w:lang w:eastAsia="zh-CN"/>
              </w:rPr>
            </w:pPr>
            <w:proofErr w:type="spellStart"/>
            <w:r>
              <w:rPr>
                <w:rFonts w:eastAsia="宋体"/>
                <w:sz w:val="18"/>
                <w:szCs w:val="18"/>
                <w:lang w:eastAsia="zh-CN"/>
              </w:rPr>
              <w:t>Convida</w:t>
            </w:r>
            <w:proofErr w:type="spellEnd"/>
            <w:r>
              <w:rPr>
                <w:rFonts w:eastAsia="宋体"/>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宋体"/>
                <w:sz w:val="18"/>
                <w:szCs w:val="18"/>
                <w:lang w:eastAsia="zh-CN"/>
              </w:rPr>
            </w:pPr>
            <w:r>
              <w:rPr>
                <w:rFonts w:eastAsia="宋体"/>
                <w:sz w:val="18"/>
                <w:szCs w:val="18"/>
                <w:lang w:eastAsia="zh-CN"/>
              </w:rPr>
              <w:t>OK with the proposal. OPPO’s proposal is also good.</w:t>
            </w:r>
          </w:p>
        </w:tc>
      </w:tr>
      <w:tr w:rsidR="00CD3173"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CD3173" w:rsidRDefault="00CD3173" w:rsidP="00CD3173">
            <w:pPr>
              <w:rPr>
                <w:rFonts w:eastAsia="宋体"/>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CD3173" w:rsidRDefault="00010D02" w:rsidP="00CD3173">
            <w:pPr>
              <w:tabs>
                <w:tab w:val="left" w:pos="1902"/>
              </w:tabs>
              <w:snapToGrid w:val="0"/>
              <w:rPr>
                <w:rFonts w:eastAsia="宋体"/>
                <w:sz w:val="18"/>
                <w:szCs w:val="18"/>
                <w:lang w:eastAsia="zh-CN"/>
              </w:rPr>
            </w:pPr>
            <w:r>
              <w:rPr>
                <w:rFonts w:eastAsia="宋体"/>
                <w:sz w:val="18"/>
                <w:szCs w:val="18"/>
                <w:lang w:eastAsia="zh-CN"/>
              </w:rPr>
              <w:t xml:space="preserve">Regarding the concern from Ericsson, what if the SSB/CSI-RS resources are selected based on </w:t>
            </w:r>
            <w:proofErr w:type="spellStart"/>
            <w:r>
              <w:rPr>
                <w:rFonts w:eastAsia="宋体"/>
                <w:sz w:val="18"/>
                <w:szCs w:val="18"/>
                <w:lang w:eastAsia="zh-CN"/>
              </w:rPr>
              <w:t>vPHR</w:t>
            </w:r>
            <w:proofErr w:type="spellEnd"/>
            <w:r>
              <w:rPr>
                <w:rFonts w:eastAsia="宋体"/>
                <w:sz w:val="18"/>
                <w:szCs w:val="18"/>
                <w:lang w:eastAsia="zh-CN"/>
              </w:rPr>
              <w:t xml:space="preserve"> instead of DL-RSRP, it shall be able to avoid the risk.</w:t>
            </w:r>
            <w:r w:rsidR="00CD3173">
              <w:rPr>
                <w:rFonts w:eastAsia="宋体"/>
                <w:sz w:val="18"/>
                <w:szCs w:val="18"/>
                <w:lang w:eastAsia="zh-CN"/>
              </w:rPr>
              <w:tab/>
            </w:r>
          </w:p>
        </w:tc>
      </w:tr>
      <w:tr w:rsidR="008D43AE"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8D43AE" w:rsidRPr="00CD3173" w:rsidRDefault="008D43AE" w:rsidP="00CD3173">
            <w:pPr>
              <w:rPr>
                <w:rFonts w:eastAsia="Malgun Gothic"/>
                <w:sz w:val="18"/>
                <w:szCs w:val="18"/>
              </w:rPr>
            </w:pPr>
            <w:r>
              <w:rPr>
                <w:rFonts w:eastAsia="Malgun Gothic"/>
                <w:sz w:val="18"/>
                <w:szCs w:val="18"/>
              </w:rPr>
              <w:t xml:space="preserve">Huawei, </w:t>
            </w:r>
            <w:proofErr w:type="spellStart"/>
            <w:r>
              <w:rPr>
                <w:rFonts w:eastAsia="Malgun Gothic"/>
                <w:sz w:val="18"/>
                <w:szCs w:val="18"/>
              </w:rPr>
              <w:t>HiSil</w:t>
            </w:r>
            <w:r>
              <w:rPr>
                <w:rFonts w:eastAsia="Malgun Gothic"/>
                <w:sz w:val="18"/>
                <w:szCs w:val="18"/>
              </w:rPr>
              <w:t>i</w:t>
            </w:r>
            <w:r>
              <w:rPr>
                <w:rFonts w:eastAsia="Malgun Gothic"/>
                <w:sz w:val="18"/>
                <w:szCs w:val="18"/>
              </w:rPr>
              <w:t>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8D43AE" w:rsidRDefault="008D43AE" w:rsidP="00CD3173">
            <w:pPr>
              <w:tabs>
                <w:tab w:val="left" w:pos="1902"/>
              </w:tabs>
              <w:snapToGrid w:val="0"/>
              <w:rPr>
                <w:rFonts w:eastAsia="宋体"/>
                <w:sz w:val="18"/>
                <w:szCs w:val="18"/>
                <w:lang w:eastAsia="zh-CN"/>
              </w:rPr>
            </w:pPr>
            <w:r>
              <w:rPr>
                <w:rFonts w:eastAsia="宋体"/>
                <w:sz w:val="18"/>
                <w:szCs w:val="18"/>
                <w:lang w:eastAsia="zh-CN"/>
              </w:rPr>
              <w:t xml:space="preserve">Proposal 5.A: We share similar view as vivo and Xiaomi, and we do not support the proposal.  </w:t>
            </w:r>
          </w:p>
        </w:tc>
      </w:tr>
      <w:tr w:rsidR="00996511"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96511" w:rsidRPr="00273B30" w:rsidRDefault="00996511" w:rsidP="00CD3173">
            <w:pPr>
              <w:rPr>
                <w:rFonts w:hint="eastAsia"/>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96511" w:rsidRDefault="00996511" w:rsidP="00CD3173">
            <w:pPr>
              <w:tabs>
                <w:tab w:val="left" w:pos="1902"/>
              </w:tabs>
              <w:snapToGrid w:val="0"/>
              <w:rPr>
                <w:rFonts w:eastAsia="宋体"/>
                <w:sz w:val="18"/>
                <w:szCs w:val="18"/>
                <w:lang w:eastAsia="zh-CN"/>
              </w:rPr>
            </w:pPr>
            <w:r>
              <w:rPr>
                <w:rFonts w:eastAsia="宋体" w:hint="eastAsia"/>
                <w:sz w:val="18"/>
                <w:szCs w:val="18"/>
                <w:lang w:eastAsia="zh-CN"/>
              </w:rPr>
              <w:t xml:space="preserve">Do not support the proposal. </w:t>
            </w:r>
            <w:proofErr w:type="gramStart"/>
            <w:r>
              <w:rPr>
                <w:rFonts w:eastAsia="宋体" w:hint="eastAsia"/>
                <w:sz w:val="18"/>
                <w:szCs w:val="18"/>
                <w:lang w:eastAsia="zh-CN"/>
              </w:rPr>
              <w:t>how</w:t>
            </w:r>
            <w:proofErr w:type="gramEnd"/>
            <w:r>
              <w:rPr>
                <w:rFonts w:eastAsia="宋体" w:hint="eastAsia"/>
                <w:sz w:val="18"/>
                <w:szCs w:val="18"/>
                <w:lang w:eastAsia="zh-CN"/>
              </w:rPr>
              <w:t xml:space="preserve"> to use DL-RSRP and VPHR reported by UE to select UL beam need to be implicitly explained.</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bookmarkStart w:id="98" w:name="_GoBack"/>
      <w:bookmarkEnd w:id="98"/>
    </w:p>
    <w:p w14:paraId="0A839735" w14:textId="77777777" w:rsidR="00DE37B1" w:rsidRDefault="00DE37B1">
      <w:pPr>
        <w:ind w:left="360"/>
      </w:pPr>
    </w:p>
    <w:p w14:paraId="754C78FC" w14:textId="0AE43F06" w:rsidR="00DE37B1" w:rsidRDefault="00AE70DD">
      <w:pPr>
        <w:pStyle w:val="ac"/>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a3"/>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w:t>
            </w:r>
            <w:r w:rsidRPr="002334AA">
              <w:rPr>
                <w:rFonts w:ascii="Times" w:eastAsia="Batang" w:hAnsi="Times" w:cs="Times"/>
                <w:sz w:val="20"/>
                <w:szCs w:val="20"/>
                <w:lang w:val="en-GB" w:eastAsia="x-none"/>
              </w:rPr>
              <w:t>e</w:t>
            </w:r>
            <w:r w:rsidRPr="002334AA">
              <w:rPr>
                <w:rFonts w:ascii="Times" w:eastAsia="Batang" w:hAnsi="Times" w:cs="Times"/>
                <w:sz w:val="20"/>
                <w:szCs w:val="20"/>
                <w:lang w:val="en-GB" w:eastAsia="x-none"/>
              </w:rPr>
              <w:t>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w:t>
            </w:r>
            <w:r w:rsidR="003B4CB9">
              <w:rPr>
                <w:sz w:val="18"/>
                <w:szCs w:val="18"/>
              </w:rPr>
              <w:t>d</w:t>
            </w:r>
            <w:r w:rsidR="003B4CB9">
              <w:rPr>
                <w:sz w:val="18"/>
                <w:szCs w:val="18"/>
              </w:rPr>
              <w:t>ing other WGs, e.g. RAN4)</w:t>
            </w:r>
          </w:p>
          <w:p w14:paraId="1FBC02C7"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w:t>
            </w:r>
            <w:r>
              <w:rPr>
                <w:sz w:val="18"/>
                <w:szCs w:val="18"/>
              </w:rPr>
              <w:t>o</w:t>
            </w:r>
            <w:r>
              <w:rPr>
                <w:sz w:val="18"/>
                <w:szCs w:val="18"/>
              </w:rPr>
              <w:t>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a3"/>
        <w:numPr>
          <w:ilvl w:val="0"/>
          <w:numId w:val="19"/>
        </w:numPr>
        <w:snapToGrid w:val="0"/>
        <w:spacing w:after="0" w:line="240" w:lineRule="auto"/>
        <w:rPr>
          <w:sz w:val="20"/>
          <w:szCs w:val="20"/>
        </w:rPr>
      </w:pPr>
      <w:r>
        <w:rPr>
          <w:sz w:val="20"/>
          <w:szCs w:val="20"/>
        </w:rPr>
        <w:lastRenderedPageBreak/>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ac"/>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宋体"/>
                <w:sz w:val="18"/>
                <w:szCs w:val="18"/>
                <w:lang w:eastAsia="zh-CN"/>
              </w:rPr>
            </w:pPr>
            <w:r>
              <w:rPr>
                <w:rFonts w:eastAsia="宋体"/>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宋体"/>
                <w:sz w:val="18"/>
                <w:szCs w:val="18"/>
                <w:lang w:eastAsia="zh-CN"/>
              </w:rPr>
            </w:pPr>
            <w:r>
              <w:rPr>
                <w:rFonts w:eastAsia="宋体"/>
                <w:sz w:val="18"/>
                <w:szCs w:val="18"/>
                <w:lang w:eastAsia="zh-CN"/>
              </w:rPr>
              <w:t>Opt 1-C is supported from Rel-15. O</w:t>
            </w:r>
            <w:r w:rsidRPr="008F12D2">
              <w:rPr>
                <w:rFonts w:eastAsia="宋体"/>
                <w:sz w:val="18"/>
                <w:szCs w:val="18"/>
                <w:lang w:eastAsia="zh-CN"/>
              </w:rPr>
              <w:t xml:space="preserve">ne DCI </w:t>
            </w:r>
            <w:r>
              <w:rPr>
                <w:rFonts w:eastAsia="宋体"/>
                <w:sz w:val="18"/>
                <w:szCs w:val="18"/>
                <w:lang w:eastAsia="zh-CN"/>
              </w:rPr>
              <w:t xml:space="preserve">can </w:t>
            </w:r>
            <w:r w:rsidRPr="008F12D2">
              <w:rPr>
                <w:rFonts w:eastAsia="宋体"/>
                <w:sz w:val="18"/>
                <w:szCs w:val="18"/>
                <w:lang w:eastAsia="zh-CN"/>
              </w:rPr>
              <w:t xml:space="preserve">point at one aperiodic trigger state, </w:t>
            </w:r>
            <w:r>
              <w:rPr>
                <w:rFonts w:eastAsia="宋体"/>
                <w:sz w:val="18"/>
                <w:szCs w:val="18"/>
                <w:lang w:eastAsia="zh-CN"/>
              </w:rPr>
              <w:t>which</w:t>
            </w:r>
            <w:r w:rsidRPr="008F12D2">
              <w:rPr>
                <w:rFonts w:eastAsia="宋体"/>
                <w:sz w:val="18"/>
                <w:szCs w:val="18"/>
                <w:lang w:eastAsia="zh-CN"/>
              </w:rPr>
              <w:t xml:space="preserve"> points at two report settings. The</w:t>
            </w:r>
            <w:r>
              <w:rPr>
                <w:rFonts w:eastAsia="宋体"/>
                <w:sz w:val="18"/>
                <w:szCs w:val="18"/>
                <w:lang w:eastAsia="zh-CN"/>
              </w:rPr>
              <w:t>se</w:t>
            </w:r>
            <w:r w:rsidRPr="008F12D2">
              <w:rPr>
                <w:rFonts w:eastAsia="宋体"/>
                <w:sz w:val="18"/>
                <w:szCs w:val="18"/>
                <w:lang w:eastAsia="zh-CN"/>
              </w:rPr>
              <w:t xml:space="preserve"> two report settings point at two different aperiodic CSI-RS resource </w:t>
            </w:r>
            <w:proofErr w:type="gramStart"/>
            <w:r w:rsidRPr="008F12D2">
              <w:rPr>
                <w:rFonts w:eastAsia="宋体"/>
                <w:sz w:val="18"/>
                <w:szCs w:val="18"/>
                <w:lang w:eastAsia="zh-CN"/>
              </w:rPr>
              <w:t>sets ,and</w:t>
            </w:r>
            <w:proofErr w:type="gramEnd"/>
            <w:r w:rsidRPr="008F12D2">
              <w:rPr>
                <w:rFonts w:eastAsia="宋体"/>
                <w:sz w:val="18"/>
                <w:szCs w:val="18"/>
                <w:lang w:eastAsia="zh-CN"/>
              </w:rPr>
              <w:t xml:space="preserve"> where the slot offset is defined differently for the two aperiodic CSI-RS resource sets</w:t>
            </w:r>
            <w:r>
              <w:rPr>
                <w:rFonts w:eastAsia="宋体"/>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w:t>
            </w:r>
            <w:proofErr w:type="gramStart"/>
            <w:r>
              <w:rPr>
                <w:rFonts w:eastAsia="DengXian"/>
                <w:sz w:val="18"/>
                <w:szCs w:val="18"/>
              </w:rPr>
              <w:t>candidates</w:t>
            </w:r>
            <w:proofErr w:type="gramEnd"/>
            <w:r>
              <w:rPr>
                <w:rFonts w:eastAsia="DengXian"/>
                <w:sz w:val="18"/>
                <w:szCs w:val="18"/>
              </w:rPr>
              <w:t xml:space="preserve">,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 xml:space="preserve">From ZTE perspective, our first preference is Opt 1-C. For Opt 1-A, we think that </w:t>
            </w:r>
            <w:proofErr w:type="spellStart"/>
            <w:r>
              <w:rPr>
                <w:rFonts w:eastAsia="DengXian"/>
                <w:sz w:val="18"/>
                <w:szCs w:val="18"/>
              </w:rPr>
              <w:t>gNB</w:t>
            </w:r>
            <w:proofErr w:type="spellEnd"/>
            <w:r>
              <w:rPr>
                <w:rFonts w:eastAsia="DengXian"/>
                <w:sz w:val="18"/>
                <w:szCs w:val="18"/>
              </w:rPr>
              <w:t xml:space="preserve"> response, e.g., UE in</w:t>
            </w:r>
            <w:r>
              <w:rPr>
                <w:rFonts w:eastAsia="DengXian"/>
                <w:sz w:val="18"/>
                <w:szCs w:val="18"/>
              </w:rPr>
              <w:t>i</w:t>
            </w:r>
            <w:r>
              <w:rPr>
                <w:rFonts w:eastAsia="DengXian"/>
                <w:sz w:val="18"/>
                <w:szCs w:val="18"/>
              </w:rPr>
              <w:t>tialized beam activation by legacy UE reporting and then DCI indication for confirmation, is necessary. For Opt 1-B, we slightly prefer to focus on TRS firstly for narrowing the scope.</w:t>
            </w:r>
          </w:p>
        </w:tc>
      </w:tr>
      <w:tr w:rsidR="00AE63E1"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AE63E1" w:rsidRDefault="00AE63E1" w:rsidP="00AE63E1">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AE63E1" w:rsidRDefault="00AE63E1" w:rsidP="00AE63E1">
            <w:pPr>
              <w:snapToGrid w:val="0"/>
              <w:rPr>
                <w:rFonts w:eastAsia="宋体"/>
                <w:sz w:val="18"/>
                <w:szCs w:val="18"/>
                <w:lang w:eastAsia="zh-CN"/>
              </w:rPr>
            </w:pPr>
            <w:r>
              <w:rPr>
                <w:rFonts w:eastAsia="宋体"/>
                <w:sz w:val="18"/>
                <w:szCs w:val="18"/>
                <w:lang w:eastAsia="zh-CN"/>
              </w:rPr>
              <w:t>We share similar views with ZTE, in terms of topic prioritization, that we can focus on Group 1 first.</w:t>
            </w:r>
          </w:p>
          <w:p w14:paraId="78B45295" w14:textId="35027265" w:rsidR="00AE63E1" w:rsidRDefault="00AE63E1" w:rsidP="00AE63E1">
            <w:pPr>
              <w:snapToGrid w:val="0"/>
              <w:rPr>
                <w:rFonts w:eastAsia="宋体"/>
                <w:sz w:val="18"/>
                <w:szCs w:val="18"/>
                <w:lang w:eastAsia="zh-CN"/>
              </w:rPr>
            </w:pPr>
            <w:r>
              <w:rPr>
                <w:rFonts w:eastAsia="宋体"/>
                <w:sz w:val="18"/>
                <w:szCs w:val="18"/>
                <w:lang w:eastAsia="zh-CN"/>
              </w:rPr>
              <w:t>For Opt 1-A, we believe the UE</w:t>
            </w:r>
            <w:r w:rsidRPr="006D6A4B">
              <w:rPr>
                <w:rFonts w:eastAsia="宋体"/>
                <w:sz w:val="18"/>
                <w:szCs w:val="18"/>
                <w:lang w:eastAsia="zh-CN"/>
              </w:rPr>
              <w:t>-initiated beam selection/activation</w:t>
            </w:r>
            <w:r>
              <w:rPr>
                <w:rFonts w:eastAsia="宋体"/>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w:t>
            </w:r>
            <w:proofErr w:type="spellStart"/>
            <w:r>
              <w:rPr>
                <w:rFonts w:eastAsia="宋体"/>
                <w:sz w:val="18"/>
                <w:szCs w:val="18"/>
                <w:lang w:eastAsia="zh-CN"/>
              </w:rPr>
              <w:t>gNB</w:t>
            </w:r>
            <w:proofErr w:type="spellEnd"/>
            <w:r>
              <w:rPr>
                <w:rFonts w:eastAsia="宋体"/>
                <w:sz w:val="18"/>
                <w:szCs w:val="18"/>
                <w:lang w:eastAsia="zh-CN"/>
              </w:rPr>
              <w:t xml:space="preserve"> side, for reliability of overall beam management procedures. </w:t>
            </w: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宋体"/>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w:t>
            </w:r>
            <w:r w:rsidRPr="00545B27">
              <w:rPr>
                <w:sz w:val="18"/>
                <w:szCs w:val="18"/>
              </w:rPr>
              <w:t>n</w:t>
            </w:r>
            <w:r w:rsidRPr="00545B27">
              <w:rPr>
                <w:sz w:val="18"/>
                <w:szCs w:val="18"/>
              </w:rPr>
              <w:t>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196D6" w14:textId="77777777" w:rsidR="00B86F74" w:rsidRDefault="00B86F74">
      <w:r>
        <w:separator/>
      </w:r>
    </w:p>
  </w:endnote>
  <w:endnote w:type="continuationSeparator" w:id="0">
    <w:p w14:paraId="20DAAB31" w14:textId="77777777" w:rsidR="00B86F74" w:rsidRDefault="00B8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91E9F" w14:textId="77777777" w:rsidR="00B86F74" w:rsidRDefault="00B86F74">
      <w:r>
        <w:rPr>
          <w:color w:val="000000"/>
        </w:rPr>
        <w:separator/>
      </w:r>
    </w:p>
  </w:footnote>
  <w:footnote w:type="continuationSeparator" w:id="0">
    <w:p w14:paraId="7C207B79" w14:textId="77777777" w:rsidR="00B86F74" w:rsidRDefault="00B86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8">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7"/>
  </w:num>
  <w:num w:numId="2">
    <w:abstractNumId w:val="11"/>
  </w:num>
  <w:num w:numId="3">
    <w:abstractNumId w:val="7"/>
  </w:num>
  <w:num w:numId="4">
    <w:abstractNumId w:val="25"/>
  </w:num>
  <w:num w:numId="5">
    <w:abstractNumId w:val="46"/>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1"/>
  </w:num>
  <w:num w:numId="17">
    <w:abstractNumId w:val="28"/>
  </w:num>
  <w:num w:numId="18">
    <w:abstractNumId w:val="27"/>
  </w:num>
  <w:num w:numId="19">
    <w:abstractNumId w:val="42"/>
  </w:num>
  <w:num w:numId="20">
    <w:abstractNumId w:val="50"/>
  </w:num>
  <w:num w:numId="21">
    <w:abstractNumId w:val="44"/>
  </w:num>
  <w:num w:numId="22">
    <w:abstractNumId w:val="61"/>
  </w:num>
  <w:num w:numId="23">
    <w:abstractNumId w:val="31"/>
  </w:num>
  <w:num w:numId="24">
    <w:abstractNumId w:val="8"/>
  </w:num>
  <w:num w:numId="25">
    <w:abstractNumId w:val="9"/>
  </w:num>
  <w:num w:numId="26">
    <w:abstractNumId w:val="1"/>
  </w:num>
  <w:num w:numId="27">
    <w:abstractNumId w:val="4"/>
  </w:num>
  <w:num w:numId="28">
    <w:abstractNumId w:val="47"/>
  </w:num>
  <w:num w:numId="29">
    <w:abstractNumId w:val="21"/>
  </w:num>
  <w:num w:numId="30">
    <w:abstractNumId w:val="6"/>
  </w:num>
  <w:num w:numId="31">
    <w:abstractNumId w:val="16"/>
  </w:num>
  <w:num w:numId="32">
    <w:abstractNumId w:val="34"/>
  </w:num>
  <w:num w:numId="33">
    <w:abstractNumId w:val="53"/>
  </w:num>
  <w:num w:numId="34">
    <w:abstractNumId w:val="59"/>
  </w:num>
  <w:num w:numId="35">
    <w:abstractNumId w:val="43"/>
  </w:num>
  <w:num w:numId="36">
    <w:abstractNumId w:val="37"/>
  </w:num>
  <w:num w:numId="37">
    <w:abstractNumId w:val="26"/>
  </w:num>
  <w:num w:numId="38">
    <w:abstractNumId w:val="45"/>
  </w:num>
  <w:num w:numId="39">
    <w:abstractNumId w:val="5"/>
  </w:num>
  <w:num w:numId="40">
    <w:abstractNumId w:val="13"/>
  </w:num>
  <w:num w:numId="41">
    <w:abstractNumId w:val="48"/>
  </w:num>
  <w:num w:numId="42">
    <w:abstractNumId w:val="19"/>
  </w:num>
  <w:num w:numId="43">
    <w:abstractNumId w:val="56"/>
  </w:num>
  <w:num w:numId="44">
    <w:abstractNumId w:val="17"/>
  </w:num>
  <w:num w:numId="45">
    <w:abstractNumId w:val="54"/>
  </w:num>
  <w:num w:numId="46">
    <w:abstractNumId w:val="38"/>
  </w:num>
  <w:num w:numId="47">
    <w:abstractNumId w:val="36"/>
  </w:num>
  <w:num w:numId="48">
    <w:abstractNumId w:val="55"/>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8"/>
  </w:num>
  <w:num w:numId="56">
    <w:abstractNumId w:val="15"/>
  </w:num>
  <w:num w:numId="57">
    <w:abstractNumId w:val="2"/>
  </w:num>
  <w:num w:numId="58">
    <w:abstractNumId w:val="49"/>
  </w:num>
  <w:num w:numId="59">
    <w:abstractNumId w:val="60"/>
  </w:num>
  <w:num w:numId="60">
    <w:abstractNumId w:val="18"/>
  </w:num>
  <w:num w:numId="61">
    <w:abstractNumId w:val="33"/>
  </w:num>
  <w:num w:numId="62">
    <w:abstractNumId w:val="5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Darcy Tsai">
    <w15:presenceInfo w15:providerId="None" w15:userId="Darcy Tsai"/>
  </w15:person>
  <w15:person w15:author="Jonghyun Park">
    <w15:presenceInfo w15:providerId="AD" w15:userId="S::jonghyun.park@interdigital.com::1b1eaf38-10bb-482a-a758-727e522f73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7F9C"/>
    <w:rsid w:val="00293CE3"/>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12CF"/>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1822"/>
    <w:rsid w:val="007430E3"/>
    <w:rsid w:val="00743DE4"/>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FDC"/>
    <w:rsid w:val="007A4042"/>
    <w:rsid w:val="007A40C6"/>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6511"/>
    <w:rsid w:val="009975A8"/>
    <w:rsid w:val="009A2DF3"/>
    <w:rsid w:val="009A3F1F"/>
    <w:rsid w:val="009A426F"/>
    <w:rsid w:val="009A44AD"/>
    <w:rsid w:val="009A4617"/>
    <w:rsid w:val="009A5315"/>
    <w:rsid w:val="009A621F"/>
    <w:rsid w:val="009A6442"/>
    <w:rsid w:val="009B1836"/>
    <w:rsid w:val="009B4121"/>
    <w:rsid w:val="009B4D2F"/>
    <w:rsid w:val="009B53D9"/>
    <w:rsid w:val="009B6D7E"/>
    <w:rsid w:val="009C3914"/>
    <w:rsid w:val="009C3AC5"/>
    <w:rsid w:val="009C3D08"/>
    <w:rsid w:val="009C50AE"/>
    <w:rsid w:val="009C623F"/>
    <w:rsid w:val="009C6AF6"/>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354EF"/>
    <w:rsid w:val="00B36EB4"/>
    <w:rsid w:val="00B41C7A"/>
    <w:rsid w:val="00B45B37"/>
    <w:rsid w:val="00B4620E"/>
    <w:rsid w:val="00B47CC9"/>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40A4"/>
    <w:rsid w:val="00C85386"/>
    <w:rsid w:val="00C85EB1"/>
    <w:rsid w:val="00C87CA8"/>
    <w:rsid w:val="00C917EE"/>
    <w:rsid w:val="00C965FE"/>
    <w:rsid w:val="00C96925"/>
    <w:rsid w:val="00C9745C"/>
    <w:rsid w:val="00C9771E"/>
    <w:rsid w:val="00C978A5"/>
    <w:rsid w:val="00C97D5D"/>
    <w:rsid w:val="00CA3AAF"/>
    <w:rsid w:val="00CA3FE9"/>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3013"/>
    <w:rsid w:val="00CF3CF1"/>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D3D"/>
    <w:rsid w:val="00F819CA"/>
    <w:rsid w:val="00F81F81"/>
    <w:rsid w:val="00F8355F"/>
    <w:rsid w:val="00F855B4"/>
    <w:rsid w:val="00F85BB5"/>
    <w:rsid w:val="00F86B4C"/>
    <w:rsid w:val="00F87A7C"/>
    <w:rsid w:val="00F90EBE"/>
    <w:rsid w:val="00F91BD6"/>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E6A09-7503-4683-B8FC-5E9089A5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13998</Words>
  <Characters>79792</Characters>
  <Application>Microsoft Office Word</Application>
  <DocSecurity>0</DocSecurity>
  <Lines>664</Lines>
  <Paragraphs>187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93603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CATT</cp:lastModifiedBy>
  <cp:revision>30</cp:revision>
  <dcterms:created xsi:type="dcterms:W3CDTF">2021-08-14T17:33:00Z</dcterms:created>
  <dcterms:modified xsi:type="dcterms:W3CDTF">2021-08-15T08:25:00Z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