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FeMIMO WID, </w:t>
      </w:r>
      <w:proofErr w:type="gramStart"/>
      <w:r>
        <w:rPr>
          <w:sz w:val="20"/>
          <w:szCs w:val="20"/>
        </w:rPr>
        <w:t>i.e.</w:t>
      </w:r>
      <w:proofErr w:type="gramEnd"/>
      <w:r>
        <w:rPr>
          <w:sz w:val="20"/>
          <w:szCs w:val="20"/>
        </w:rPr>
        <w:t xml:space="preserv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For inter-cell beam management, a UE can transmit to or receive from only a single cell (</w:t>
            </w:r>
            <w:proofErr w:type="gramStart"/>
            <w:r w:rsidRPr="0019768D">
              <w:rPr>
                <w:sz w:val="18"/>
                <w:szCs w:val="20"/>
              </w:rPr>
              <w:t>i.e.</w:t>
            </w:r>
            <w:proofErr w:type="gramEnd"/>
            <w:r w:rsidRPr="0019768D">
              <w:rPr>
                <w:sz w:val="18"/>
                <w:szCs w:val="20"/>
              </w:rPr>
              <w:t xml:space="preserve"> serving cell does not change when beam selection is done). This includes L1-only measurement/reporting (</w:t>
            </w:r>
            <w:proofErr w:type="gramStart"/>
            <w:r w:rsidRPr="0019768D">
              <w:rPr>
                <w:sz w:val="18"/>
                <w:szCs w:val="20"/>
              </w:rPr>
              <w:t>i.e.</w:t>
            </w:r>
            <w:proofErr w:type="gramEnd"/>
            <w:r w:rsidRPr="0019768D">
              <w:rPr>
                <w:sz w:val="18"/>
                <w:szCs w:val="20"/>
              </w:rPr>
              <w:t xml:space="preserv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5B083F7"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w:t>
            </w:r>
            <w:proofErr w:type="spellStart"/>
            <w:r>
              <w:rPr>
                <w:sz w:val="18"/>
                <w:szCs w:val="18"/>
              </w:rPr>
              <w:t>MotM</w:t>
            </w:r>
            <w:proofErr w:type="spellEnd"/>
            <w:r>
              <w:rPr>
                <w:sz w:val="18"/>
                <w:szCs w:val="18"/>
              </w:rPr>
              <w:t xml:space="preserve">, </w:t>
            </w:r>
            <w:proofErr w:type="spellStart"/>
            <w:r>
              <w:rPr>
                <w:sz w:val="18"/>
                <w:szCs w:val="18"/>
              </w:rPr>
              <w:t>Spreadtrum</w:t>
            </w:r>
            <w:proofErr w:type="spellEnd"/>
            <w:r>
              <w:rPr>
                <w:sz w:val="18"/>
                <w:szCs w:val="18"/>
              </w:rPr>
              <w:t xml:space="preserve">, Sony, Samsung, OPPO (with changes), </w:t>
            </w:r>
            <w:r w:rsidR="00DF7B06">
              <w:rPr>
                <w:sz w:val="18"/>
                <w:szCs w:val="18"/>
              </w:rPr>
              <w:t>FGI/</w:t>
            </w:r>
            <w:r>
              <w:rPr>
                <w:sz w:val="18"/>
                <w:szCs w:val="18"/>
              </w:rPr>
              <w:t xml:space="preserve">APT, </w:t>
            </w:r>
            <w:r w:rsidR="0016316F">
              <w:rPr>
                <w:sz w:val="18"/>
                <w:szCs w:val="18"/>
              </w:rPr>
              <w:t>MTK</w:t>
            </w:r>
            <w:r>
              <w:rPr>
                <w:sz w:val="18"/>
                <w:szCs w:val="18"/>
              </w:rPr>
              <w:t xml:space="preserve"> (with changes), Ericsson (with changes), Apple (with changes), NTT Docomo (with changes)</w:t>
            </w:r>
            <w:r w:rsidR="00B87A1C">
              <w:rPr>
                <w:sz w:val="18"/>
                <w:szCs w:val="18"/>
              </w:rPr>
              <w:t>, Xiaomi</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r w:rsidR="007A1FDC">
              <w:rPr>
                <w:rFonts w:eastAsia="PMingLiU"/>
                <w:sz w:val="18"/>
                <w:szCs w:val="18"/>
                <w:lang w:eastAsia="zh-TW"/>
              </w:rPr>
              <w:t>“</w:t>
            </w:r>
            <w:r w:rsidR="009B53D9">
              <w:rPr>
                <w:rFonts w:eastAsia="PMingLiU"/>
                <w:sz w:val="18"/>
                <w:szCs w:val="18"/>
                <w:lang w:eastAsia="zh-TW"/>
              </w:rPr>
              <w:t>common TCI indication and activation</w:t>
            </w:r>
            <w:r w:rsidR="007A1FDC">
              <w:rPr>
                <w:rFonts w:eastAsia="PMingLiU"/>
                <w:sz w:val="18"/>
                <w:szCs w:val="18"/>
                <w:lang w:eastAsia="zh-TW"/>
              </w:rPr>
              <w:t>”</w:t>
            </w:r>
            <w:r w:rsidR="009B53D9">
              <w:rPr>
                <w:rFonts w:eastAsia="PMingLiU"/>
                <w:sz w:val="18"/>
                <w:szCs w:val="18"/>
                <w:lang w:eastAsia="zh-TW"/>
              </w:rPr>
              <w:t xml:space="preserve"> is removed as well</w:t>
            </w:r>
            <w:r w:rsidR="009B53D9">
              <w:rPr>
                <w:rFonts w:eastAsia="PMingLiU" w:hint="eastAsia"/>
                <w:sz w:val="18"/>
                <w:szCs w:val="18"/>
                <w:lang w:eastAsia="zh-TW"/>
              </w:rPr>
              <w:t>)</w:t>
            </w:r>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4FF11C88"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CC1F00">
              <w:rPr>
                <w:rFonts w:eastAsia="Batang"/>
                <w:sz w:val="18"/>
                <w:szCs w:val="20"/>
              </w:rPr>
              <w:t xml:space="preserve"> (22</w:t>
            </w:r>
            <w:r w:rsidR="004F6AF9">
              <w:rPr>
                <w:rFonts w:eastAsia="Batang"/>
                <w:sz w:val="18"/>
                <w:szCs w:val="20"/>
              </w:rPr>
              <w:t>)</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w:t>
            </w:r>
            <w:proofErr w:type="spellStart"/>
            <w:r w:rsidR="004B1A2A">
              <w:rPr>
                <w:rFonts w:eastAsia="Batang"/>
                <w:sz w:val="18"/>
                <w:szCs w:val="20"/>
              </w:rPr>
              <w:t>MotM</w:t>
            </w:r>
            <w:proofErr w:type="spellEnd"/>
            <w:r w:rsidR="004B1A2A" w:rsidRPr="004B1A2A">
              <w:rPr>
                <w:rFonts w:eastAsia="Batang"/>
                <w:sz w:val="18"/>
                <w:szCs w:val="20"/>
              </w:rPr>
              <w:t xml:space="preserve">, </w:t>
            </w:r>
            <w:proofErr w:type="spellStart"/>
            <w:r w:rsidR="004B1A2A" w:rsidRPr="004B1A2A">
              <w:rPr>
                <w:sz w:val="18"/>
                <w:szCs w:val="18"/>
              </w:rPr>
              <w:t>Spreadtrum</w:t>
            </w:r>
            <w:proofErr w:type="spellEnd"/>
            <w:r w:rsidR="004B1A2A" w:rsidRPr="004B1A2A">
              <w:rPr>
                <w:sz w:val="18"/>
                <w:szCs w:val="18"/>
              </w:rPr>
              <w:t>,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 xml:space="preserve">Fraunhofer IIS/HHI, Intel, AT&amp;T, </w:t>
            </w:r>
            <w:proofErr w:type="spellStart"/>
            <w:r w:rsidR="004B1A2A" w:rsidRPr="00F75AF9">
              <w:rPr>
                <w:sz w:val="18"/>
                <w:szCs w:val="20"/>
              </w:rPr>
              <w:t>Convida</w:t>
            </w:r>
            <w:proofErr w:type="spellEnd"/>
            <w:r w:rsidR="004B1A2A" w:rsidRPr="00F75AF9">
              <w:rPr>
                <w:sz w:val="18"/>
                <w:szCs w:val="20"/>
              </w:rPr>
              <w:t>,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r w:rsidR="005801F8" w:rsidRPr="00F75AF9">
              <w:rPr>
                <w:sz w:val="18"/>
                <w:szCs w:val="20"/>
              </w:rPr>
              <w:t>, Sony</w:t>
            </w:r>
            <w:r w:rsidR="008F2252">
              <w:rPr>
                <w:rFonts w:hint="eastAsia"/>
                <w:sz w:val="18"/>
                <w:szCs w:val="20"/>
                <w:lang w:eastAsia="zh-CN"/>
              </w:rPr>
              <w:t>,</w:t>
            </w:r>
            <w:r w:rsidR="008F2252">
              <w:rPr>
                <w:sz w:val="18"/>
                <w:szCs w:val="20"/>
                <w:lang w:eastAsia="zh-CN"/>
              </w:rPr>
              <w:t xml:space="preserve"> ZTE (for aperiodic only)</w:t>
            </w:r>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w:t>
            </w:r>
            <w:proofErr w:type="gramStart"/>
            <w:r w:rsidRPr="00673FEB">
              <w:rPr>
                <w:rFonts w:eastAsia="Batang"/>
                <w:sz w:val="18"/>
                <w:szCs w:val="20"/>
                <w:lang w:eastAsia="en-US"/>
              </w:rPr>
              <w:t>e.g.</w:t>
            </w:r>
            <w:proofErr w:type="gramEnd"/>
            <w:r w:rsidRPr="00673FEB">
              <w:rPr>
                <w:rFonts w:eastAsia="Batang"/>
                <w:sz w:val="18"/>
                <w:szCs w:val="20"/>
                <w:lang w:eastAsia="en-US"/>
              </w:rPr>
              <w:t xml:space="preserve"> aperiodic, repetition ‘ON’)</w:t>
            </w:r>
          </w:p>
          <w:p w14:paraId="06CB3BFF" w14:textId="223306BF"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r w:rsidR="00930863">
              <w:rPr>
                <w:rFonts w:eastAsia="Batang"/>
                <w:sz w:val="18"/>
                <w:szCs w:val="20"/>
              </w:rPr>
              <w:t>15</w:t>
            </w:r>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r w:rsidR="007B1C54">
              <w:rPr>
                <w:sz w:val="18"/>
                <w:szCs w:val="20"/>
              </w:rPr>
              <w:t xml:space="preserve"> (repetition ON)</w:t>
            </w:r>
            <w:r w:rsidR="00594312" w:rsidRPr="00F75AF9">
              <w:rPr>
                <w:sz w:val="18"/>
                <w:szCs w:val="20"/>
              </w:rPr>
              <w:t xml:space="preserve">, AT&amp;T, </w:t>
            </w:r>
            <w:proofErr w:type="gramStart"/>
            <w:r w:rsidR="00DE07B2" w:rsidRPr="00F75AF9">
              <w:rPr>
                <w:sz w:val="18"/>
                <w:szCs w:val="20"/>
              </w:rPr>
              <w:t>ZTE</w:t>
            </w:r>
            <w:r w:rsidR="008F2252">
              <w:rPr>
                <w:sz w:val="18"/>
                <w:szCs w:val="20"/>
              </w:rPr>
              <w:t>(</w:t>
            </w:r>
            <w:proofErr w:type="gramEnd"/>
            <w:r w:rsidR="008F2252">
              <w:rPr>
                <w:sz w:val="18"/>
                <w:szCs w:val="20"/>
              </w:rPr>
              <w:t>for aperiodic only)</w:t>
            </w:r>
            <w:r w:rsidR="00DE07B2" w:rsidRPr="00F75AF9">
              <w:rPr>
                <w:sz w:val="18"/>
                <w:szCs w:val="20"/>
              </w:rPr>
              <w:t xml:space="preserv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r w:rsidR="00930863">
              <w:rPr>
                <w:sz w:val="18"/>
                <w:szCs w:val="20"/>
              </w:rPr>
              <w:t>, LG</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proofErr w:type="spellStart"/>
            <w:r w:rsidR="00594312">
              <w:rPr>
                <w:sz w:val="18"/>
                <w:szCs w:val="18"/>
              </w:rPr>
              <w:t>Spreadtrum</w:t>
            </w:r>
            <w:proofErr w:type="spellEnd"/>
            <w:r w:rsidR="00594312">
              <w:rPr>
                <w:sz w:val="18"/>
                <w:szCs w:val="18"/>
              </w:rPr>
              <w:t xml:space="preserve">,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w:t>
            </w:r>
            <w:proofErr w:type="spellStart"/>
            <w:r w:rsidR="00594312">
              <w:rPr>
                <w:rFonts w:eastAsia="Batang"/>
                <w:sz w:val="18"/>
                <w:szCs w:val="20"/>
              </w:rPr>
              <w:t>MotM</w:t>
            </w:r>
            <w:proofErr w:type="spellEnd"/>
            <w:r w:rsidR="00594312">
              <w:rPr>
                <w:rFonts w:eastAsia="Batang"/>
                <w:sz w:val="18"/>
                <w:szCs w:val="20"/>
              </w:rPr>
              <w:t>,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proofErr w:type="spellStart"/>
            <w:r w:rsidR="00DE07B2">
              <w:rPr>
                <w:sz w:val="18"/>
                <w:szCs w:val="18"/>
              </w:rPr>
              <w:t>Spreadtrum</w:t>
            </w:r>
            <w:proofErr w:type="spellEnd"/>
            <w:r w:rsidR="00DE07B2">
              <w:rPr>
                <w:sz w:val="18"/>
                <w:szCs w:val="18"/>
              </w:rPr>
              <w:t xml:space="preserve">, </w:t>
            </w:r>
            <w:r w:rsidR="0016316F">
              <w:rPr>
                <w:sz w:val="18"/>
                <w:szCs w:val="18"/>
              </w:rPr>
              <w:t>MTK</w:t>
            </w:r>
            <w:r w:rsidR="007E29F4">
              <w:rPr>
                <w:sz w:val="18"/>
                <w:szCs w:val="18"/>
              </w:rPr>
              <w:t xml:space="preserve">,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0D13162F"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r w:rsidR="00CC1F00">
              <w:rPr>
                <w:rFonts w:eastAsia="Batang"/>
                <w:sz w:val="18"/>
                <w:szCs w:val="20"/>
              </w:rPr>
              <w:t>7</w:t>
            </w:r>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r w:rsidR="009B53D9">
              <w:rPr>
                <w:rFonts w:eastAsia="Batang"/>
                <w:sz w:val="18"/>
                <w:szCs w:val="20"/>
              </w:rPr>
              <w:t>, MTK</w:t>
            </w:r>
            <w:r w:rsidR="00C43110">
              <w:rPr>
                <w:rFonts w:eastAsia="Batang"/>
                <w:sz w:val="18"/>
                <w:szCs w:val="20"/>
              </w:rPr>
              <w:t>, Intel</w:t>
            </w:r>
          </w:p>
          <w:p w14:paraId="7B11C1C1" w14:textId="7602D24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r w:rsidR="009B53D9">
              <w:rPr>
                <w:rFonts w:eastAsia="Batang"/>
                <w:sz w:val="18"/>
                <w:szCs w:val="20"/>
              </w:rPr>
              <w:t>3</w:t>
            </w:r>
            <w:proofErr w:type="gramStart"/>
            <w:r w:rsidR="004F6AF9">
              <w:rPr>
                <w:rFonts w:eastAsia="Batang"/>
                <w:sz w:val="18"/>
                <w:szCs w:val="20"/>
              </w:rPr>
              <w:t>)</w:t>
            </w:r>
            <w:r>
              <w:rPr>
                <w:rFonts w:eastAsia="Batang"/>
                <w:sz w:val="18"/>
                <w:szCs w:val="20"/>
              </w:rPr>
              <w:t>:</w:t>
            </w:r>
            <w:r w:rsidR="007E29F4">
              <w:rPr>
                <w:rFonts w:eastAsia="Batang"/>
                <w:sz w:val="18"/>
                <w:szCs w:val="20"/>
              </w:rPr>
              <w:t>,</w:t>
            </w:r>
            <w:proofErr w:type="gramEnd"/>
            <w:r w:rsidR="007E29F4">
              <w:rPr>
                <w:rFonts w:eastAsia="Batang"/>
                <w:sz w:val="18"/>
                <w:szCs w:val="20"/>
              </w:rPr>
              <w:t xml:space="preserve"> Huawei/</w:t>
            </w:r>
            <w:proofErr w:type="spellStart"/>
            <w:r w:rsidR="007E29F4">
              <w:rPr>
                <w:rFonts w:eastAsia="Batang"/>
                <w:sz w:val="18"/>
                <w:szCs w:val="20"/>
              </w:rPr>
              <w:t>HiSi</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xml:space="preserve">, </w:t>
            </w:r>
            <w:proofErr w:type="spellStart"/>
            <w:r w:rsidR="00732465">
              <w:rPr>
                <w:rFonts w:eastAsia="Batang"/>
                <w:sz w:val="18"/>
                <w:szCs w:val="20"/>
              </w:rPr>
              <w:t>Futurewei</w:t>
            </w:r>
            <w:proofErr w:type="spellEnd"/>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2EF60E63"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r w:rsidR="00930863">
              <w:rPr>
                <w:rFonts w:eastAsia="Batang"/>
                <w:sz w:val="18"/>
                <w:szCs w:val="20"/>
              </w:rPr>
              <w:t>11</w:t>
            </w:r>
            <w:r w:rsidR="004F6AF9">
              <w:rPr>
                <w:rFonts w:eastAsia="Batang"/>
                <w:sz w:val="18"/>
                <w:szCs w:val="20"/>
              </w:rPr>
              <w:t>)</w:t>
            </w:r>
            <w:r>
              <w:rPr>
                <w:rFonts w:eastAsia="Batang"/>
                <w:sz w:val="18"/>
                <w:szCs w:val="20"/>
              </w:rPr>
              <w:t xml:space="preserve">: </w:t>
            </w:r>
            <w:proofErr w:type="spellStart"/>
            <w:r>
              <w:rPr>
                <w:sz w:val="18"/>
                <w:szCs w:val="18"/>
              </w:rPr>
              <w:t>Spreadtrum</w:t>
            </w:r>
            <w:proofErr w:type="spellEnd"/>
            <w:r>
              <w:rPr>
                <w:sz w:val="18"/>
                <w:szCs w:val="18"/>
              </w:rPr>
              <w:t>,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174288">
              <w:rPr>
                <w:rFonts w:eastAsia="Malgun Gothic"/>
                <w:sz w:val="18"/>
                <w:szCs w:val="18"/>
                <w:lang w:eastAsia="zh-CN"/>
              </w:rPr>
              <w:t>, Samsung</w:t>
            </w:r>
            <w:r w:rsidR="00930863">
              <w:rPr>
                <w:rFonts w:eastAsia="Malgun Gothic"/>
                <w:sz w:val="18"/>
                <w:szCs w:val="18"/>
                <w:lang w:eastAsia="zh-CN"/>
              </w:rPr>
              <w:t>, LG</w:t>
            </w:r>
            <w:r w:rsidR="008F2252">
              <w:rPr>
                <w:rFonts w:eastAsia="Malgun Gothic"/>
                <w:sz w:val="18"/>
                <w:szCs w:val="18"/>
                <w:lang w:eastAsia="zh-CN"/>
              </w:rPr>
              <w:t xml:space="preserve">, </w:t>
            </w:r>
            <w:proofErr w:type="gramStart"/>
            <w:r w:rsidR="008F2252">
              <w:rPr>
                <w:rFonts w:eastAsia="Malgun Gothic"/>
                <w:sz w:val="18"/>
                <w:szCs w:val="18"/>
                <w:lang w:eastAsia="zh-CN"/>
              </w:rPr>
              <w:t>ZTE(</w:t>
            </w:r>
            <w:proofErr w:type="gramEnd"/>
            <w:r w:rsidR="008F2252">
              <w:rPr>
                <w:rFonts w:eastAsia="Malgun Gothic"/>
                <w:sz w:val="18"/>
                <w:szCs w:val="18"/>
                <w:lang w:eastAsia="zh-CN"/>
              </w:rPr>
              <w:t>support beam refinement)</w:t>
            </w:r>
          </w:p>
          <w:p w14:paraId="68B46A9E" w14:textId="480D9314"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CC1F00">
              <w:rPr>
                <w:rFonts w:eastAsia="Batang"/>
                <w:sz w:val="18"/>
                <w:szCs w:val="20"/>
              </w:rPr>
              <w:t xml:space="preserve"> (6</w:t>
            </w:r>
            <w:r w:rsidR="004F6AF9">
              <w:rPr>
                <w:rFonts w:eastAsia="Batang"/>
                <w:sz w:val="18"/>
                <w:szCs w:val="20"/>
              </w:rPr>
              <w:t>)</w:t>
            </w:r>
            <w:r>
              <w:rPr>
                <w:rFonts w:eastAsia="Batang"/>
                <w:sz w:val="18"/>
                <w:szCs w:val="20"/>
              </w:rPr>
              <w:t>: Huawei/</w:t>
            </w:r>
            <w:proofErr w:type="spellStart"/>
            <w:r>
              <w:rPr>
                <w:rFonts w:eastAsia="Batang"/>
                <w:sz w:val="18"/>
                <w:szCs w:val="20"/>
              </w:rPr>
              <w:t>HiSi</w:t>
            </w:r>
            <w:proofErr w:type="spellEnd"/>
            <w:r>
              <w:rPr>
                <w:rFonts w:eastAsia="Batang"/>
                <w:sz w:val="18"/>
                <w:szCs w:val="20"/>
              </w:rPr>
              <w:t xml:space="preserve">, vivo, </w:t>
            </w:r>
            <w:r w:rsidR="0016316F">
              <w:rPr>
                <w:rFonts w:eastAsia="Batang"/>
                <w:sz w:val="18"/>
                <w:szCs w:val="20"/>
              </w:rPr>
              <w:t>MTK</w:t>
            </w:r>
            <w:r w:rsidR="00732465">
              <w:rPr>
                <w:rFonts w:eastAsia="Batang"/>
                <w:sz w:val="18"/>
                <w:szCs w:val="20"/>
              </w:rPr>
              <w:t xml:space="preserve">, </w:t>
            </w:r>
            <w:proofErr w:type="spellStart"/>
            <w:r w:rsidR="00732465">
              <w:rPr>
                <w:rFonts w:eastAsia="Batang"/>
                <w:sz w:val="18"/>
                <w:szCs w:val="20"/>
              </w:rPr>
              <w:t>Futurewei</w:t>
            </w:r>
            <w:proofErr w:type="spellEnd"/>
            <w:r w:rsidR="00FE1977">
              <w:rPr>
                <w:rFonts w:eastAsia="Batang"/>
                <w:sz w:val="18"/>
                <w:szCs w:val="20"/>
              </w:rPr>
              <w:t>, IDC</w:t>
            </w:r>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 xml:space="preserve">TCI state update signaling/configuration mechanism(s) are used, </w:t>
            </w:r>
            <w:proofErr w:type="gramStart"/>
            <w:r w:rsidRPr="003B120D">
              <w:rPr>
                <w:rFonts w:eastAsia="Batang"/>
                <w:sz w:val="18"/>
                <w:szCs w:val="18"/>
                <w:lang w:eastAsia="en-US"/>
              </w:rPr>
              <w:t>e.g.</w:t>
            </w:r>
            <w:proofErr w:type="gramEnd"/>
            <w:r w:rsidRPr="003B120D">
              <w:rPr>
                <w:rFonts w:eastAsia="Batang"/>
                <w:sz w:val="18"/>
                <w:szCs w:val="18"/>
                <w:lang w:eastAsia="en-US"/>
              </w:rPr>
              <w:t xml:space="preserve">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44CADD75"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r w:rsidR="00930863">
              <w:rPr>
                <w:b/>
                <w:sz w:val="18"/>
                <w:szCs w:val="20"/>
              </w:rPr>
              <w:t>20</w:t>
            </w:r>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xml:space="preserve">, Ericsson, Xiaomi, </w:t>
            </w:r>
            <w:proofErr w:type="spellStart"/>
            <w:r w:rsidRPr="00F75AF9">
              <w:rPr>
                <w:sz w:val="18"/>
                <w:szCs w:val="20"/>
              </w:rPr>
              <w:t>Convida</w:t>
            </w:r>
            <w:proofErr w:type="spellEnd"/>
            <w:r w:rsidRPr="00F75AF9">
              <w:rPr>
                <w:sz w:val="18"/>
                <w:szCs w:val="20"/>
              </w:rPr>
              <w:t>,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w:t>
            </w:r>
            <w:proofErr w:type="spellStart"/>
            <w:r w:rsidR="007E29F4">
              <w:rPr>
                <w:rFonts w:eastAsia="Batang"/>
                <w:sz w:val="18"/>
                <w:szCs w:val="20"/>
              </w:rPr>
              <w:t>HiSi</w:t>
            </w:r>
            <w:proofErr w:type="spellEnd"/>
            <w:r w:rsidR="00732465">
              <w:rPr>
                <w:rFonts w:eastAsia="Batang"/>
                <w:sz w:val="18"/>
                <w:szCs w:val="20"/>
              </w:rPr>
              <w:t>, AT&amp;T</w:t>
            </w:r>
            <w:r w:rsidR="00930863">
              <w:rPr>
                <w:rFonts w:eastAsia="Batang"/>
                <w:sz w:val="18"/>
                <w:szCs w:val="20"/>
              </w:rPr>
              <w:t>, LG</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w:t>
            </w:r>
            <w:proofErr w:type="spellStart"/>
            <w:r w:rsidR="007E29F4">
              <w:rPr>
                <w:rFonts w:eastAsia="Malgun Gothic"/>
                <w:sz w:val="18"/>
                <w:szCs w:val="18"/>
                <w:lang w:eastAsia="zh-CN"/>
              </w:rPr>
              <w:t>MotM</w:t>
            </w:r>
            <w:proofErr w:type="spellEnd"/>
            <w:r w:rsidR="00732465">
              <w:rPr>
                <w:rFonts w:eastAsia="Batang"/>
                <w:sz w:val="18"/>
                <w:szCs w:val="20"/>
              </w:rPr>
              <w:t xml:space="preserve">, </w:t>
            </w:r>
            <w:proofErr w:type="spellStart"/>
            <w:r w:rsidR="00732465">
              <w:rPr>
                <w:rFonts w:eastAsia="Batang"/>
                <w:sz w:val="18"/>
                <w:szCs w:val="20"/>
              </w:rPr>
              <w:t>Futurewei</w:t>
            </w:r>
            <w:proofErr w:type="spellEnd"/>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 xml:space="preserve">Detailed aspects of PL-RS </w:t>
            </w:r>
            <w:proofErr w:type="gramStart"/>
            <w:r w:rsidRPr="008957CF">
              <w:rPr>
                <w:sz w:val="18"/>
                <w:szCs w:val="18"/>
              </w:rPr>
              <w:t>e</w:t>
            </w:r>
            <w:r w:rsidRPr="008957CF">
              <w:rPr>
                <w:rFonts w:eastAsia="Batang"/>
                <w:sz w:val="18"/>
                <w:szCs w:val="18"/>
                <w:lang w:val="en-GB"/>
              </w:rPr>
              <w:t>.g.</w:t>
            </w:r>
            <w:proofErr w:type="gramEnd"/>
            <w:r w:rsidRPr="008957CF">
              <w:rPr>
                <w:rFonts w:eastAsia="Batang"/>
                <w:sz w:val="18"/>
                <w:szCs w:val="18"/>
                <w:lang w:val="en-GB"/>
              </w:rPr>
              <w:t xml:space="preserve">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w:t>
            </w:r>
            <w:proofErr w:type="spellStart"/>
            <w:r w:rsidRPr="00F75AF9">
              <w:rPr>
                <w:sz w:val="18"/>
                <w:szCs w:val="18"/>
                <w:lang w:val="de-DE"/>
              </w:rPr>
              <w:t>spatial</w:t>
            </w:r>
            <w:proofErr w:type="spellEnd"/>
            <w:r w:rsidRPr="00F75AF9">
              <w:rPr>
                <w:sz w:val="18"/>
                <w:szCs w:val="18"/>
                <w:lang w:val="de-DE"/>
              </w:rPr>
              <w:t xml:space="preserve"> </w:t>
            </w:r>
            <w:proofErr w:type="spellStart"/>
            <w:r w:rsidRPr="00F75AF9">
              <w:rPr>
                <w:sz w:val="18"/>
                <w:szCs w:val="18"/>
                <w:lang w:val="de-DE"/>
              </w:rPr>
              <w:t>ref</w:t>
            </w:r>
            <w:proofErr w:type="spellEnd"/>
            <w:r w:rsidRPr="00F75AF9">
              <w:rPr>
                <w:sz w:val="18"/>
                <w:szCs w:val="18"/>
                <w:lang w:val="de-DE"/>
              </w:rPr>
              <w:t xml:space="preserve">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w:t>
            </w:r>
            <w:proofErr w:type="spellStart"/>
            <w:r>
              <w:rPr>
                <w:sz w:val="18"/>
                <w:szCs w:val="18"/>
              </w:rPr>
              <w:t>MotM</w:t>
            </w:r>
            <w:proofErr w:type="spellEnd"/>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w:t>
            </w:r>
            <w:proofErr w:type="spellStart"/>
            <w:r>
              <w:rPr>
                <w:sz w:val="18"/>
                <w:szCs w:val="18"/>
              </w:rPr>
              <w:t>MotM</w:t>
            </w:r>
            <w:proofErr w:type="spellEnd"/>
            <w:r>
              <w:rPr>
                <w:sz w:val="18"/>
                <w:szCs w:val="18"/>
              </w:rPr>
              <w:t xml:space="preserve"> (else use R15/16 method), Samsung, CATT, Ericsson, LGE, NTT Docomo</w:t>
            </w:r>
            <w:r w:rsidR="009B53D9">
              <w:rPr>
                <w:sz w:val="18"/>
                <w:szCs w:val="18"/>
              </w:rPr>
              <w:t>, MTK</w:t>
            </w:r>
            <w:r w:rsidR="00FE1977">
              <w:rPr>
                <w:sz w:val="18"/>
                <w:szCs w:val="18"/>
              </w:rPr>
              <w:t>, IDC</w:t>
            </w:r>
            <w:r w:rsidR="005801F8">
              <w:rPr>
                <w:sz w:val="18"/>
                <w:szCs w:val="18"/>
              </w:rPr>
              <w:t>, Sony</w:t>
            </w:r>
            <w:r w:rsidR="00D914BD">
              <w:rPr>
                <w:sz w:val="18"/>
                <w:szCs w:val="18"/>
              </w:rPr>
              <w:t>, Intel</w:t>
            </w:r>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r w:rsidR="00FE1977">
              <w:rPr>
                <w:sz w:val="18"/>
                <w:szCs w:val="18"/>
              </w:rPr>
              <w:t>, IDC</w:t>
            </w:r>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mTRP</w:t>
            </w:r>
            <w:proofErr w:type="spellEnd"/>
            <w:r>
              <w:rPr>
                <w:sz w:val="18"/>
                <w:szCs w:val="18"/>
              </w:rPr>
              <w:t>:</w:t>
            </w:r>
          </w:p>
          <w:p w14:paraId="7C426373" w14:textId="0CA51D2A"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w:t>
            </w:r>
            <w:proofErr w:type="spellStart"/>
            <w:r>
              <w:rPr>
                <w:sz w:val="18"/>
                <w:szCs w:val="18"/>
              </w:rPr>
              <w:t>Futurewei</w:t>
            </w:r>
            <w:proofErr w:type="spellEnd"/>
            <w:r>
              <w:rPr>
                <w:sz w:val="18"/>
                <w:szCs w:val="18"/>
              </w:rPr>
              <w:t xml:space="preserve">,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r w:rsidR="007A40C6">
              <w:rPr>
                <w:sz w:val="18"/>
                <w:szCs w:val="20"/>
              </w:rPr>
              <w:t xml:space="preserve"> (</w:t>
            </w:r>
            <w:proofErr w:type="spellStart"/>
            <w:r w:rsidR="007A40C6">
              <w:rPr>
                <w:sz w:val="18"/>
                <w:szCs w:val="20"/>
              </w:rPr>
              <w:t>mDCI</w:t>
            </w:r>
            <w:proofErr w:type="spellEnd"/>
            <w:r w:rsidR="007A40C6">
              <w:rPr>
                <w:sz w:val="18"/>
                <w:szCs w:val="20"/>
              </w:rPr>
              <w:t xml:space="preserve"> only)</w:t>
            </w:r>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w:t>
            </w:r>
            <w:proofErr w:type="spellStart"/>
            <w:r w:rsidR="008C7E60" w:rsidRPr="00F75AF9">
              <w:rPr>
                <w:sz w:val="18"/>
                <w:szCs w:val="20"/>
              </w:rPr>
              <w:t>MotM</w:t>
            </w:r>
            <w:proofErr w:type="spellEnd"/>
            <w:r w:rsidR="00930863">
              <w:rPr>
                <w:sz w:val="18"/>
                <w:szCs w:val="20"/>
              </w:rPr>
              <w:t>, LG</w:t>
            </w:r>
          </w:p>
          <w:p w14:paraId="19EE201A" w14:textId="359EA02E" w:rsidR="0063260F" w:rsidRDefault="0063260F" w:rsidP="0063260F">
            <w:pPr>
              <w:pStyle w:val="ListParagraph"/>
              <w:numPr>
                <w:ilvl w:val="1"/>
                <w:numId w:val="30"/>
              </w:numPr>
              <w:snapToGrid w:val="0"/>
              <w:spacing w:after="0" w:line="240" w:lineRule="auto"/>
              <w:rPr>
                <w:sz w:val="18"/>
                <w:szCs w:val="18"/>
              </w:rPr>
            </w:pPr>
            <w:proofErr w:type="spellStart"/>
            <w:r w:rsidRPr="00137F33">
              <w:rPr>
                <w:b/>
                <w:sz w:val="18"/>
                <w:szCs w:val="20"/>
                <w:lang w:val="de-DE"/>
              </w:rPr>
              <w:t>No</w:t>
            </w:r>
            <w:proofErr w:type="spellEnd"/>
            <w:r>
              <w:rPr>
                <w:sz w:val="18"/>
                <w:szCs w:val="20"/>
                <w:lang w:val="de-DE"/>
              </w:rPr>
              <w:t>: Ericsson</w:t>
            </w:r>
            <w:proofErr w:type="gramStart"/>
            <w:r w:rsidR="00D61218">
              <w:rPr>
                <w:sz w:val="18"/>
                <w:szCs w:val="20"/>
                <w:lang w:val="de-DE"/>
              </w:rPr>
              <w:t xml:space="preserve">, </w:t>
            </w:r>
            <w:r w:rsidR="00252D4C">
              <w:rPr>
                <w:sz w:val="18"/>
                <w:szCs w:val="20"/>
                <w:lang w:val="de-DE"/>
              </w:rPr>
              <w:t>,</w:t>
            </w:r>
            <w:proofErr w:type="gramEnd"/>
            <w:r w:rsidR="00252D4C">
              <w:rPr>
                <w:sz w:val="18"/>
                <w:szCs w:val="20"/>
                <w:lang w:val="de-DE"/>
              </w:rPr>
              <w:t xml:space="preserve"> </w:t>
            </w:r>
            <w:proofErr w:type="spellStart"/>
            <w:r w:rsidR="00252D4C">
              <w:rPr>
                <w:sz w:val="18"/>
                <w:szCs w:val="20"/>
                <w:lang w:val="de-DE"/>
              </w:rPr>
              <w:t>Convida</w:t>
            </w:r>
            <w:proofErr w:type="spellEnd"/>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proofErr w:type="spellStart"/>
            <w:r>
              <w:rPr>
                <w:sz w:val="18"/>
                <w:szCs w:val="18"/>
              </w:rPr>
              <w:t>sTRP</w:t>
            </w:r>
            <w:proofErr w:type="spellEnd"/>
            <w:r>
              <w:rPr>
                <w:sz w:val="18"/>
                <w:szCs w:val="18"/>
              </w:rPr>
              <w:t xml:space="preserve">: </w:t>
            </w:r>
          </w:p>
          <w:p w14:paraId="24186BD3" w14:textId="355C8B1B"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w:t>
            </w:r>
            <w:proofErr w:type="gramStart"/>
            <w:r>
              <w:rPr>
                <w:sz w:val="18"/>
                <w:szCs w:val="18"/>
              </w:rPr>
              <w:t>other</w:t>
            </w:r>
            <w:proofErr w:type="gramEnd"/>
            <w:r>
              <w:rPr>
                <w:sz w:val="18"/>
                <w:szCs w:val="18"/>
              </w:rPr>
              <w:t xml:space="preserve"> target DL RS), AT&amp;T</w:t>
            </w:r>
            <w:r w:rsidR="00D61218">
              <w:rPr>
                <w:sz w:val="18"/>
                <w:szCs w:val="18"/>
              </w:rPr>
              <w:t>, IDC, vivo</w:t>
            </w:r>
            <w:r w:rsidR="00252D4C">
              <w:rPr>
                <w:sz w:val="18"/>
                <w:szCs w:val="18"/>
              </w:rPr>
              <w:t>, IDC</w:t>
            </w:r>
            <w:r w:rsidR="00930863">
              <w:rPr>
                <w:sz w:val="18"/>
                <w:szCs w:val="18"/>
              </w:rPr>
              <w:t>, LG</w:t>
            </w:r>
          </w:p>
          <w:p w14:paraId="341422F6" w14:textId="0F341B7F"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r w:rsidR="009B53D9">
              <w:rPr>
                <w:sz w:val="18"/>
                <w:szCs w:val="18"/>
              </w:rPr>
              <w:t>MTK</w:t>
            </w:r>
            <w:r w:rsidR="00D914BD">
              <w:rPr>
                <w:sz w:val="18"/>
                <w:szCs w:val="18"/>
              </w:rPr>
              <w:t>, Intel</w:t>
            </w:r>
            <w:r w:rsidR="008F2252">
              <w:rPr>
                <w:sz w:val="18"/>
                <w:szCs w:val="18"/>
              </w:rPr>
              <w:t>, ZTE</w:t>
            </w:r>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proofErr w:type="spellStart"/>
            <w:r w:rsidR="0063260F">
              <w:rPr>
                <w:sz w:val="18"/>
                <w:szCs w:val="18"/>
              </w:rPr>
              <w:t>Futurewei</w:t>
            </w:r>
            <w:proofErr w:type="spellEnd"/>
            <w:r>
              <w:rPr>
                <w:sz w:val="18"/>
                <w:szCs w:val="18"/>
              </w:rPr>
              <w:t>, Qualcomm</w:t>
            </w:r>
            <w:r w:rsidR="00252D4C">
              <w:rPr>
                <w:sz w:val="18"/>
                <w:szCs w:val="18"/>
              </w:rPr>
              <w:t>, Huawei/</w:t>
            </w:r>
            <w:proofErr w:type="spellStart"/>
            <w:r w:rsidR="00252D4C">
              <w:rPr>
                <w:sz w:val="18"/>
                <w:szCs w:val="18"/>
              </w:rPr>
              <w:t>HiSi</w:t>
            </w:r>
            <w:proofErr w:type="spellEnd"/>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r w:rsidR="00D914BD">
              <w:rPr>
                <w:sz w:val="18"/>
                <w:szCs w:val="18"/>
              </w:rPr>
              <w:t>, Intel</w:t>
            </w:r>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r w:rsidR="00FE1977">
              <w:rPr>
                <w:sz w:val="18"/>
                <w:szCs w:val="18"/>
              </w:rPr>
              <w:t>, IDC</w:t>
            </w:r>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r w:rsidR="009B53D9">
              <w:rPr>
                <w:sz w:val="18"/>
                <w:szCs w:val="18"/>
              </w:rPr>
              <w:t>MTK</w:t>
            </w:r>
            <w:r w:rsidR="007A40C6">
              <w:rPr>
                <w:sz w:val="18"/>
                <w:szCs w:val="18"/>
              </w:rPr>
              <w:t>, Intel</w:t>
            </w:r>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lastRenderedPageBreak/>
              <w:t>1.5.2:</w:t>
            </w:r>
          </w:p>
          <w:p w14:paraId="43450CAA" w14:textId="34E2FF7A" w:rsidR="0063260F" w:rsidRDefault="0063260F" w:rsidP="0063260F">
            <w:pPr>
              <w:pStyle w:val="ListParagraph"/>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r w:rsidR="009B53D9">
              <w:rPr>
                <w:sz w:val="18"/>
                <w:szCs w:val="18"/>
              </w:rPr>
              <w:t>, MTK</w:t>
            </w:r>
            <w:r w:rsidR="00FE1977">
              <w:rPr>
                <w:sz w:val="18"/>
                <w:szCs w:val="18"/>
              </w:rPr>
              <w:t>, IDC</w:t>
            </w:r>
            <w:r w:rsidR="005801F8">
              <w:rPr>
                <w:sz w:val="18"/>
                <w:szCs w:val="18"/>
              </w:rPr>
              <w:t>, Sony</w:t>
            </w:r>
            <w:r w:rsidR="00CC7601">
              <w:rPr>
                <w:sz w:val="18"/>
                <w:szCs w:val="18"/>
              </w:rPr>
              <w:t>, FGI/APT</w:t>
            </w:r>
            <w:r w:rsidR="008F2252">
              <w:rPr>
                <w:sz w:val="18"/>
                <w:szCs w:val="18"/>
              </w:rPr>
              <w:t>, ZTE</w:t>
            </w:r>
          </w:p>
          <w:p w14:paraId="0EECDFBC" w14:textId="026D8442" w:rsidR="0063260F" w:rsidRPr="00B354EF" w:rsidRDefault="0063260F" w:rsidP="0063260F">
            <w:pPr>
              <w:pStyle w:val="ListParagraph"/>
              <w:numPr>
                <w:ilvl w:val="0"/>
                <w:numId w:val="35"/>
              </w:numPr>
              <w:snapToGrid w:val="0"/>
              <w:spacing w:after="0" w:line="240" w:lineRule="auto"/>
              <w:rPr>
                <w:sz w:val="18"/>
                <w:szCs w:val="18"/>
                <w:lang w:val="fr-FR"/>
              </w:rPr>
            </w:pPr>
            <w:r w:rsidRPr="00B354EF">
              <w:rPr>
                <w:sz w:val="18"/>
                <w:szCs w:val="18"/>
                <w:lang w:val="fr-FR"/>
              </w:rPr>
              <w:t>M=1, N=</w:t>
            </w:r>
            <w:proofErr w:type="gramStart"/>
            <w:r w:rsidRPr="00B354EF">
              <w:rPr>
                <w:sz w:val="18"/>
                <w:szCs w:val="18"/>
                <w:lang w:val="fr-FR"/>
              </w:rPr>
              <w:t>1:</w:t>
            </w:r>
            <w:proofErr w:type="gramEnd"/>
            <w:r w:rsidRPr="00B354EF">
              <w:rPr>
                <w:sz w:val="18"/>
                <w:szCs w:val="18"/>
                <w:lang w:val="fr-FR"/>
              </w:rPr>
              <w:t xml:space="preserve"> </w:t>
            </w:r>
            <w:proofErr w:type="spellStart"/>
            <w:r w:rsidRPr="00B354EF">
              <w:rPr>
                <w:sz w:val="18"/>
                <w:szCs w:val="18"/>
                <w:lang w:val="fr-FR"/>
              </w:rPr>
              <w:t>Convida</w:t>
            </w:r>
            <w:proofErr w:type="spellEnd"/>
            <w:r w:rsidR="007A40C6" w:rsidRPr="00B354EF">
              <w:rPr>
                <w:sz w:val="18"/>
                <w:szCs w:val="18"/>
                <w:lang w:val="fr-FR"/>
              </w:rPr>
              <w:t>, Intel</w:t>
            </w:r>
            <w:r w:rsidR="00971C08" w:rsidRPr="00B354EF">
              <w:rPr>
                <w:sz w:val="18"/>
                <w:szCs w:val="18"/>
                <w:lang w:val="fr-FR"/>
              </w:rPr>
              <w:t xml:space="preserve">, NTT </w:t>
            </w:r>
            <w:proofErr w:type="spellStart"/>
            <w:r w:rsidR="00971C08" w:rsidRPr="00B354EF">
              <w:rPr>
                <w:sz w:val="18"/>
                <w:szCs w:val="18"/>
                <w:lang w:val="fr-FR"/>
              </w:rPr>
              <w:t>Docomo</w:t>
            </w:r>
            <w:proofErr w:type="spellEnd"/>
          </w:p>
          <w:p w14:paraId="304FD570" w14:textId="77777777" w:rsidR="0063260F" w:rsidRPr="00B354EF" w:rsidRDefault="0063260F" w:rsidP="0063260F">
            <w:pPr>
              <w:snapToGrid w:val="0"/>
              <w:rPr>
                <w:sz w:val="18"/>
                <w:szCs w:val="18"/>
                <w:lang w:val="fr-FR"/>
              </w:rPr>
            </w:pPr>
          </w:p>
          <w:p w14:paraId="01BBEEA0" w14:textId="77777777" w:rsidR="0063260F" w:rsidRDefault="0063260F" w:rsidP="0063260F">
            <w:pPr>
              <w:snapToGrid w:val="0"/>
              <w:rPr>
                <w:sz w:val="18"/>
                <w:szCs w:val="18"/>
              </w:rPr>
            </w:pPr>
            <w:r>
              <w:rPr>
                <w:sz w:val="18"/>
                <w:szCs w:val="18"/>
              </w:rPr>
              <w:t>1.5.3:</w:t>
            </w:r>
          </w:p>
          <w:p w14:paraId="7CC02DBA" w14:textId="036FC204" w:rsidR="0063260F" w:rsidRDefault="0063260F" w:rsidP="0063260F">
            <w:pPr>
              <w:pStyle w:val="ListParagraph"/>
              <w:numPr>
                <w:ilvl w:val="0"/>
                <w:numId w:val="36"/>
              </w:numPr>
              <w:snapToGrid w:val="0"/>
              <w:spacing w:after="0" w:line="240" w:lineRule="auto"/>
              <w:rPr>
                <w:sz w:val="18"/>
                <w:szCs w:val="18"/>
              </w:rPr>
            </w:pPr>
            <w:r>
              <w:rPr>
                <w:sz w:val="18"/>
                <w:szCs w:val="18"/>
              </w:rPr>
              <w:t xml:space="preserve">One beam indication </w:t>
            </w:r>
            <w:proofErr w:type="gramStart"/>
            <w:r>
              <w:rPr>
                <w:sz w:val="18"/>
                <w:szCs w:val="18"/>
              </w:rPr>
              <w:t>updates</w:t>
            </w:r>
            <w:proofErr w:type="gramEnd"/>
            <w:r>
              <w:rPr>
                <w:sz w:val="18"/>
                <w:szCs w:val="18"/>
              </w:rPr>
              <w:t xml:space="preserve"> only one of the M or N TCI states</w:t>
            </w:r>
            <w:r w:rsidR="00466DD6">
              <w:rPr>
                <w:sz w:val="18"/>
                <w:szCs w:val="18"/>
              </w:rPr>
              <w:t xml:space="preserve"> (</w:t>
            </w:r>
            <w:proofErr w:type="spellStart"/>
            <w:r w:rsidR="00466DD6">
              <w:rPr>
                <w:sz w:val="18"/>
                <w:szCs w:val="18"/>
              </w:rPr>
              <w:t>mDCI</w:t>
            </w:r>
            <w:proofErr w:type="spellEnd"/>
            <w:r w:rsidR="00466DD6">
              <w:rPr>
                <w:sz w:val="18"/>
                <w:szCs w:val="18"/>
              </w:rPr>
              <w:t>-</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r w:rsidR="008F2252">
              <w:rPr>
                <w:sz w:val="18"/>
                <w:szCs w:val="18"/>
              </w:rPr>
              <w:t>, ZTE</w:t>
            </w:r>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w:t>
            </w:r>
            <w:proofErr w:type="spellStart"/>
            <w:r w:rsidR="00466DD6">
              <w:rPr>
                <w:sz w:val="18"/>
                <w:szCs w:val="18"/>
              </w:rPr>
              <w:t>sDCI</w:t>
            </w:r>
            <w:proofErr w:type="spellEnd"/>
            <w:r w:rsidR="00466DD6">
              <w:rPr>
                <w:sz w:val="18"/>
                <w:szCs w:val="18"/>
              </w:rPr>
              <w:t>-</w:t>
            </w:r>
            <w:r w:rsidR="003B2E34">
              <w:rPr>
                <w:sz w:val="18"/>
                <w:szCs w:val="18"/>
              </w:rPr>
              <w:t>based</w:t>
            </w:r>
            <w:r w:rsidR="00466DD6">
              <w:rPr>
                <w:sz w:val="18"/>
                <w:szCs w:val="18"/>
              </w:rPr>
              <w:t>)</w:t>
            </w:r>
            <w:r w:rsidR="0063260F" w:rsidRPr="006D14FE">
              <w:rPr>
                <w:sz w:val="18"/>
                <w:szCs w:val="18"/>
              </w:rPr>
              <w:t>: Lenovo</w:t>
            </w:r>
            <w:r w:rsidR="0063260F">
              <w:rPr>
                <w:sz w:val="18"/>
                <w:szCs w:val="18"/>
              </w:rPr>
              <w:t>/</w:t>
            </w:r>
            <w:proofErr w:type="spellStart"/>
            <w:r w:rsidR="0063260F">
              <w:rPr>
                <w:sz w:val="18"/>
                <w:szCs w:val="18"/>
              </w:rPr>
              <w:t>MotM</w:t>
            </w:r>
            <w:proofErr w:type="spellEnd"/>
            <w:r w:rsidR="0063260F" w:rsidRPr="006D14FE">
              <w:rPr>
                <w:sz w:val="18"/>
                <w:szCs w:val="18"/>
              </w:rPr>
              <w:t xml:space="preserve">, </w:t>
            </w:r>
            <w:r w:rsidR="000561DC">
              <w:rPr>
                <w:sz w:val="18"/>
                <w:szCs w:val="18"/>
              </w:rPr>
              <w:t>FGI/</w:t>
            </w:r>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xml:space="preserve">, AT&amp;T, </w:t>
            </w:r>
            <w:proofErr w:type="spellStart"/>
            <w:r w:rsidR="008C7E60" w:rsidRPr="00F75AF9">
              <w:rPr>
                <w:sz w:val="18"/>
                <w:szCs w:val="20"/>
              </w:rPr>
              <w:t>Futurewei</w:t>
            </w:r>
            <w:proofErr w:type="spellEnd"/>
            <w:r w:rsidR="005801F8" w:rsidRPr="00F75AF9">
              <w:rPr>
                <w:sz w:val="18"/>
                <w:szCs w:val="20"/>
              </w:rPr>
              <w:t xml:space="preserve">, </w:t>
            </w:r>
            <w:r w:rsidR="005801F8">
              <w:rPr>
                <w:sz w:val="18"/>
                <w:szCs w:val="18"/>
              </w:rPr>
              <w:t>Sony</w:t>
            </w:r>
          </w:p>
          <w:p w14:paraId="461670F6" w14:textId="5AB67D91" w:rsidR="0063260F" w:rsidRPr="00012087" w:rsidRDefault="00252D4C" w:rsidP="008F2252">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IDC</w:t>
            </w:r>
            <w:r>
              <w:rPr>
                <w:sz w:val="18"/>
                <w:szCs w:val="18"/>
              </w:rPr>
              <w:t>, Fujitsu, LGE, CATT</w:t>
            </w:r>
            <w:r w:rsidR="00661B15">
              <w:rPr>
                <w:sz w:val="18"/>
                <w:szCs w:val="18"/>
              </w:rPr>
              <w:t>, FGI/APT</w:t>
            </w:r>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2173D3EA" w:rsidR="0063260F" w:rsidRPr="00F75AF9" w:rsidRDefault="0063260F" w:rsidP="0063260F">
            <w:pPr>
              <w:snapToGrid w:val="0"/>
            </w:pPr>
            <w:r w:rsidRPr="00F75AF9">
              <w:rPr>
                <w:b/>
                <w:sz w:val="18"/>
                <w:szCs w:val="20"/>
              </w:rPr>
              <w:t>Alt1</w:t>
            </w:r>
            <w:r w:rsidRPr="00F75AF9">
              <w:rPr>
                <w:sz w:val="18"/>
                <w:szCs w:val="20"/>
              </w:rPr>
              <w:t xml:space="preserve">: vivo, </w:t>
            </w:r>
            <w:proofErr w:type="spellStart"/>
            <w:r w:rsidRPr="00F75AF9">
              <w:rPr>
                <w:sz w:val="18"/>
                <w:szCs w:val="20"/>
              </w:rPr>
              <w:t>Spreadtrum</w:t>
            </w:r>
            <w:proofErr w:type="spellEnd"/>
            <w:r w:rsidRPr="00F75AF9">
              <w:rPr>
                <w:sz w:val="18"/>
                <w:szCs w:val="20"/>
              </w:rPr>
              <w:t xml:space="preserve">, Samsung, Xiaomi, ZTE, Qualcomm, </w:t>
            </w:r>
            <w:r w:rsidR="0016316F" w:rsidRPr="00F75AF9">
              <w:rPr>
                <w:sz w:val="18"/>
                <w:szCs w:val="20"/>
              </w:rPr>
              <w:t>MTK</w:t>
            </w:r>
            <w:r w:rsidRPr="00F75AF9">
              <w:rPr>
                <w:sz w:val="18"/>
                <w:szCs w:val="20"/>
              </w:rPr>
              <w:t xml:space="preserve">, </w:t>
            </w:r>
            <w:proofErr w:type="spellStart"/>
            <w:r w:rsidRPr="00F75AF9">
              <w:rPr>
                <w:sz w:val="18"/>
                <w:szCs w:val="20"/>
              </w:rPr>
              <w:t>Convida</w:t>
            </w:r>
            <w:proofErr w:type="spellEnd"/>
            <w:r w:rsidRPr="00F75AF9">
              <w:rPr>
                <w:sz w:val="18"/>
                <w:szCs w:val="20"/>
              </w:rPr>
              <w:t>, NTT Docomo</w:t>
            </w:r>
            <w:r w:rsidR="00554660">
              <w:rPr>
                <w:sz w:val="18"/>
                <w:szCs w:val="20"/>
              </w:rPr>
              <w:t>, Intel</w:t>
            </w:r>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w:t>
            </w:r>
            <w:proofErr w:type="spellStart"/>
            <w:r w:rsidRPr="00F75AF9">
              <w:rPr>
                <w:sz w:val="18"/>
                <w:szCs w:val="20"/>
              </w:rPr>
              <w:t>Futurewei</w:t>
            </w:r>
            <w:proofErr w:type="spellEnd"/>
            <w:r w:rsidRPr="00F75AF9">
              <w:rPr>
                <w:sz w:val="18"/>
                <w:szCs w:val="20"/>
              </w:rPr>
              <w:t xml:space="preserve">, </w:t>
            </w:r>
            <w:r w:rsidRPr="00F75AF9">
              <w:rPr>
                <w:sz w:val="18"/>
                <w:szCs w:val="18"/>
              </w:rPr>
              <w:t>Huawei/</w:t>
            </w:r>
            <w:proofErr w:type="spellStart"/>
            <w:r w:rsidRPr="00F75AF9">
              <w:rPr>
                <w:sz w:val="18"/>
                <w:szCs w:val="18"/>
              </w:rPr>
              <w:t>HiSi</w:t>
            </w:r>
            <w:proofErr w:type="spellEnd"/>
            <w:r w:rsidRPr="00F75AF9">
              <w:rPr>
                <w:sz w:val="18"/>
                <w:szCs w:val="18"/>
              </w:rPr>
              <w:t>,</w:t>
            </w:r>
            <w:r w:rsidRPr="00F75AF9">
              <w:rPr>
                <w:sz w:val="18"/>
                <w:szCs w:val="20"/>
              </w:rPr>
              <w:t xml:space="preserve"> Fraunhofer IIS/HHI</w:t>
            </w:r>
            <w:r w:rsidR="00FE1977" w:rsidRPr="00F75AF9">
              <w:rPr>
                <w:sz w:val="18"/>
                <w:szCs w:val="20"/>
              </w:rPr>
              <w:t>, IDC</w:t>
            </w:r>
            <w:r w:rsidR="005801F8" w:rsidRPr="00F75AF9">
              <w:rPr>
                <w:sz w:val="18"/>
                <w:szCs w:val="20"/>
              </w:rPr>
              <w:t xml:space="preserve">, </w:t>
            </w:r>
            <w:r w:rsidR="005801F8" w:rsidRPr="00F75AF9">
              <w:rPr>
                <w:sz w:val="18"/>
                <w:szCs w:val="18"/>
              </w:rPr>
              <w:t>Sony</w:t>
            </w:r>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proofErr w:type="spellStart"/>
            <w:r>
              <w:rPr>
                <w:sz w:val="18"/>
                <w:szCs w:val="18"/>
              </w:rPr>
              <w:t>Spreadtrum</w:t>
            </w:r>
            <w:proofErr w:type="spellEnd"/>
            <w:r>
              <w:rPr>
                <w:sz w:val="18"/>
                <w:szCs w:val="18"/>
              </w:rPr>
              <w:t>, OPPO, Intel</w:t>
            </w:r>
            <w:r w:rsidR="000C43F6">
              <w:rPr>
                <w:sz w:val="18"/>
                <w:szCs w:val="18"/>
              </w:rPr>
              <w:t>, Apple</w:t>
            </w:r>
            <w:r w:rsidR="005801F8">
              <w:rPr>
                <w:sz w:val="18"/>
                <w:szCs w:val="18"/>
              </w:rPr>
              <w:t>, Sony</w:t>
            </w:r>
            <w:r w:rsidR="00DF1577">
              <w:rPr>
                <w:sz w:val="18"/>
                <w:szCs w:val="18"/>
              </w:rPr>
              <w:t>, Ericsson</w:t>
            </w:r>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xml:space="preserve">, </w:t>
            </w:r>
            <w:proofErr w:type="spellStart"/>
            <w:r>
              <w:rPr>
                <w:sz w:val="18"/>
                <w:szCs w:val="18"/>
              </w:rPr>
              <w:t>Spreadtrum</w:t>
            </w:r>
            <w:proofErr w:type="spellEnd"/>
            <w:r>
              <w:rPr>
                <w:sz w:val="18"/>
                <w:szCs w:val="18"/>
              </w:rPr>
              <w:t xml:space="preserve">, Samsung, </w:t>
            </w:r>
            <w:proofErr w:type="spellStart"/>
            <w:r>
              <w:rPr>
                <w:sz w:val="18"/>
                <w:szCs w:val="18"/>
              </w:rPr>
              <w:t>Convida</w:t>
            </w:r>
            <w:proofErr w:type="spellEnd"/>
            <w:r>
              <w:rPr>
                <w:sz w:val="18"/>
                <w:szCs w:val="18"/>
              </w:rPr>
              <w:t>, Nokia</w:t>
            </w:r>
            <w:r w:rsidR="00677ED0">
              <w:rPr>
                <w:sz w:val="18"/>
                <w:szCs w:val="18"/>
              </w:rPr>
              <w:t>/NSB</w:t>
            </w:r>
          </w:p>
          <w:p w14:paraId="3EED1A0E" w14:textId="3A516326"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r w:rsidR="00930863">
              <w:rPr>
                <w:sz w:val="18"/>
                <w:szCs w:val="20"/>
              </w:rPr>
              <w:t>, LG</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r w:rsidR="00DF1577">
              <w:rPr>
                <w:sz w:val="18"/>
                <w:szCs w:val="18"/>
              </w:rPr>
              <w:t>, Ericsson</w:t>
            </w:r>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proofErr w:type="spellStart"/>
            <w:r>
              <w:rPr>
                <w:sz w:val="18"/>
                <w:szCs w:val="18"/>
              </w:rPr>
              <w:t>Spreadtrum</w:t>
            </w:r>
            <w:proofErr w:type="spellEnd"/>
            <w:r>
              <w:rPr>
                <w:sz w:val="18"/>
                <w:szCs w:val="18"/>
              </w:rPr>
              <w:t xml:space="preserve">, Samsung, </w:t>
            </w:r>
            <w:r w:rsidR="0016316F">
              <w:rPr>
                <w:sz w:val="18"/>
                <w:szCs w:val="18"/>
              </w:rPr>
              <w:t>MTK</w:t>
            </w:r>
            <w:r w:rsidR="000C43F6">
              <w:rPr>
                <w:sz w:val="18"/>
                <w:szCs w:val="18"/>
              </w:rPr>
              <w:t>, Apple</w:t>
            </w:r>
            <w:r w:rsidR="00FE1977">
              <w:rPr>
                <w:sz w:val="18"/>
                <w:szCs w:val="18"/>
              </w:rPr>
              <w:t>, IDC</w:t>
            </w:r>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 xml:space="preserve">The definition of beam alignment needs to be first established. Based on the </w:t>
      </w:r>
      <w:proofErr w:type="spellStart"/>
      <w:r w:rsidR="00EF15CD">
        <w:rPr>
          <w:sz w:val="20"/>
          <w:szCs w:val="20"/>
        </w:rPr>
        <w:t>Tdocs</w:t>
      </w:r>
      <w:proofErr w:type="spellEnd"/>
      <w:r w:rsidR="00EF15CD">
        <w:rPr>
          <w:sz w:val="20"/>
          <w:szCs w:val="20"/>
        </w:rPr>
        <w:t>,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366D9C8C" w:rsidR="0077683B" w:rsidRPr="00012D37" w:rsidRDefault="00012D37" w:rsidP="00012D37">
      <w:pPr>
        <w:snapToGrid w:val="0"/>
        <w:jc w:val="both"/>
        <w:rPr>
          <w:rFonts w:eastAsia="Times New Roman"/>
          <w:sz w:val="20"/>
          <w:szCs w:val="20"/>
          <w:lang w:val="en-GB" w:eastAsia="en-US"/>
        </w:rPr>
      </w:pPr>
      <w:r>
        <w:rPr>
          <w:b/>
          <w:sz w:val="20"/>
          <w:szCs w:val="20"/>
          <w:u w:val="single"/>
        </w:rPr>
        <w:lastRenderedPageBreak/>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t>
      </w:r>
      <w:r w:rsidR="00831645">
        <w:rPr>
          <w:sz w:val="20"/>
          <w:szCs w:val="20"/>
          <w:lang w:eastAsia="ja-JP"/>
        </w:rPr>
        <w:t>and continue discussion on the bracketed parts (to be concluded in RAN1#106-e)</w:t>
      </w:r>
      <w:r w:rsidR="00B60550">
        <w:rPr>
          <w:sz w:val="20"/>
          <w:szCs w:val="20"/>
          <w:lang w:eastAsia="ja-JP"/>
        </w:rPr>
        <w:t xml:space="preserve">: </w:t>
      </w:r>
    </w:p>
    <w:p w14:paraId="2E327376" w14:textId="77D906D6" w:rsidR="00B60550" w:rsidRPr="00B60550" w:rsidRDefault="00B60550" w:rsidP="00B60550">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w:t>
      </w:r>
      <w:proofErr w:type="gramStart"/>
      <w:r w:rsidRPr="00B60550">
        <w:rPr>
          <w:rFonts w:eastAsia="Malgun Gothic"/>
          <w:sz w:val="20"/>
        </w:rPr>
        <w:t xml:space="preserve">of  </w:t>
      </w:r>
      <w:r w:rsidR="00F4291D">
        <w:rPr>
          <w:rFonts w:eastAsia="Malgun Gothic"/>
          <w:sz w:val="20"/>
        </w:rPr>
        <w:t>[</w:t>
      </w:r>
      <w:proofErr w:type="gramEnd"/>
      <w:r w:rsidR="00F4291D">
        <w:rPr>
          <w:rFonts w:eastAsia="Malgun Gothic"/>
          <w:sz w:val="20"/>
        </w:rPr>
        <w:t xml:space="preserve">configured] </w:t>
      </w:r>
      <w:r w:rsidRPr="00B60550">
        <w:rPr>
          <w:rFonts w:eastAsia="Malgun Gothic"/>
          <w:sz w:val="20"/>
        </w:rPr>
        <w:t xml:space="preserve">CCs/BWPs: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2D4480A3" w:rsidR="00B60550" w:rsidRPr="00B60550" w:rsidRDefault="00831645" w:rsidP="00B60550">
      <w:pPr>
        <w:numPr>
          <w:ilvl w:val="0"/>
          <w:numId w:val="25"/>
        </w:numPr>
        <w:snapToGrid w:val="0"/>
        <w:jc w:val="both"/>
        <w:rPr>
          <w:rFonts w:eastAsia="Malgun Gothic"/>
          <w:sz w:val="20"/>
        </w:rPr>
      </w:pPr>
      <w:del w:id="2" w:author="Eko Onggosanusi" w:date="2021-08-13T17:05:00Z">
        <w:r w:rsidDel="00A17489">
          <w:rPr>
            <w:sz w:val="20"/>
          </w:rPr>
          <w:delText>[</w:delText>
        </w:r>
      </w:del>
      <w:r w:rsidR="00B60550" w:rsidRPr="00B60550">
        <w:rPr>
          <w:sz w:val="20"/>
        </w:rPr>
        <w:t>When the BWP/CC ID (</w:t>
      </w:r>
      <w:proofErr w:type="gramStart"/>
      <w:r w:rsidR="00012D37" w:rsidRPr="00012D37">
        <w:rPr>
          <w:color w:val="FF0000"/>
          <w:sz w:val="20"/>
        </w:rPr>
        <w:t>i.e.</w:t>
      </w:r>
      <w:proofErr w:type="gramEnd"/>
      <w:r w:rsidR="00012D37" w:rsidRPr="00012D37">
        <w:rPr>
          <w:color w:val="FF0000"/>
          <w:sz w:val="20"/>
        </w:rPr>
        <w:t xml:space="preserve"> </w:t>
      </w:r>
      <w:proofErr w:type="spellStart"/>
      <w:r w:rsidR="00012D37" w:rsidRPr="00012D37">
        <w:rPr>
          <w:i/>
          <w:color w:val="FF0000"/>
          <w:sz w:val="20"/>
        </w:rPr>
        <w:t>bwp</w:t>
      </w:r>
      <w:proofErr w:type="spellEnd"/>
      <w:r w:rsidR="00012D37" w:rsidRPr="00012D37">
        <w:rPr>
          <w:i/>
          <w:color w:val="FF0000"/>
          <w:sz w:val="20"/>
        </w:rPr>
        <w:t>-Id</w:t>
      </w:r>
      <w:r w:rsidR="00012D37" w:rsidRPr="00012D37">
        <w:rPr>
          <w:color w:val="FF0000"/>
          <w:sz w:val="20"/>
        </w:rPr>
        <w:t xml:space="preserve"> or </w:t>
      </w:r>
      <w:r w:rsidR="00B60550" w:rsidRPr="00B60550">
        <w:rPr>
          <w:i/>
          <w:iCs/>
          <w:sz w:val="20"/>
        </w:rPr>
        <w:t>cell</w:t>
      </w:r>
      <w:r w:rsidR="00B60550" w:rsidRPr="00B60550">
        <w:rPr>
          <w:sz w:val="20"/>
        </w:rPr>
        <w:t>) for QCL-Type A/D source RS in a </w:t>
      </w:r>
      <w:r w:rsidR="00B60550" w:rsidRPr="00B60550">
        <w:rPr>
          <w:i/>
          <w:iCs/>
          <w:sz w:val="20"/>
        </w:rPr>
        <w:t>QCL-Info</w:t>
      </w:r>
      <w:r w:rsidR="00B60550" w:rsidRPr="00B60550">
        <w:rPr>
          <w:sz w:val="20"/>
        </w:rPr>
        <w:t> of the TCI state is absent, the UE assumes that QCL-Type A/D source RS is in the BWP/CC to which the TCI state applies</w:t>
      </w:r>
      <w:del w:id="3" w:author="Eko Onggosanusi" w:date="2021-08-13T17:05:00Z">
        <w:r w:rsidDel="00A17489">
          <w:rPr>
            <w:sz w:val="20"/>
          </w:rPr>
          <w:delText>]</w:delText>
        </w:r>
      </w:del>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bookmarkStart w:id="4" w:name="_Hlk79741179"/>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174288">
      <w:pPr>
        <w:numPr>
          <w:ilvl w:val="1"/>
          <w:numId w:val="22"/>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93E5B5D" w:rsidR="00200A37" w:rsidRPr="009C2F35" w:rsidRDefault="00200A37" w:rsidP="00200A37">
      <w:pPr>
        <w:numPr>
          <w:ilvl w:val="2"/>
          <w:numId w:val="22"/>
        </w:numPr>
        <w:snapToGrid w:val="0"/>
        <w:jc w:val="both"/>
        <w:rPr>
          <w:rFonts w:eastAsia="Batang"/>
          <w:sz w:val="20"/>
          <w:szCs w:val="20"/>
          <w:lang w:eastAsia="en-US"/>
        </w:rPr>
      </w:pPr>
      <w:r w:rsidRPr="00200A37">
        <w:rPr>
          <w:rFonts w:eastAsia="Batang"/>
          <w:sz w:val="20"/>
          <w:szCs w:val="20"/>
          <w:lang w:eastAsia="en-US"/>
        </w:rPr>
        <w:t xml:space="preserve">FFS: Discuss if/which restriction is necessary, </w:t>
      </w:r>
      <w:proofErr w:type="gramStart"/>
      <w:r w:rsidRPr="00200A37">
        <w:rPr>
          <w:rFonts w:eastAsia="Batang"/>
          <w:sz w:val="20"/>
          <w:szCs w:val="20"/>
          <w:lang w:eastAsia="en-US"/>
        </w:rPr>
        <w:t>e.g.</w:t>
      </w:r>
      <w:proofErr w:type="gramEnd"/>
      <w:r w:rsidRPr="00200A37">
        <w:rPr>
          <w:rFonts w:eastAsia="Batang"/>
          <w:sz w:val="20"/>
          <w:szCs w:val="20"/>
          <w:lang w:eastAsia="en-US"/>
        </w:rPr>
        <w:t xml:space="preserve"> only for aperiodic</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49E8B33B"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A17489">
      <w:pPr>
        <w:numPr>
          <w:ilvl w:val="1"/>
          <w:numId w:val="22"/>
        </w:numPr>
        <w:snapToGrid w:val="0"/>
        <w:jc w:val="both"/>
        <w:rPr>
          <w:rFonts w:eastAsia="Batang"/>
          <w:sz w:val="20"/>
          <w:szCs w:val="20"/>
          <w:lang w:eastAsia="en-US"/>
        </w:rPr>
      </w:pPr>
      <w:r>
        <w:rPr>
          <w:rFonts w:eastAsia="Batang"/>
          <w:sz w:val="20"/>
          <w:szCs w:val="20"/>
          <w:lang w:eastAsia="en-US"/>
        </w:rPr>
        <w:t xml:space="preserve">FFS: Discuss if/which restriction is necessary, </w:t>
      </w:r>
      <w:proofErr w:type="gramStart"/>
      <w:r>
        <w:rPr>
          <w:rFonts w:eastAsia="Batang"/>
          <w:sz w:val="20"/>
          <w:szCs w:val="20"/>
          <w:lang w:eastAsia="en-US"/>
        </w:rPr>
        <w:t>e.g.</w:t>
      </w:r>
      <w:proofErr w:type="gramEnd"/>
      <w:r>
        <w:rPr>
          <w:rFonts w:eastAsia="Batang"/>
          <w:sz w:val="20"/>
          <w:szCs w:val="20"/>
          <w:lang w:eastAsia="en-US"/>
        </w:rPr>
        <w:t xml:space="preserve"> only for aperiodic, </w:t>
      </w:r>
      <w:r w:rsidR="00200A37" w:rsidRPr="00200A37">
        <w:rPr>
          <w:rFonts w:eastAsia="Batang"/>
          <w:sz w:val="20"/>
          <w:szCs w:val="20"/>
          <w:lang w:eastAsia="en-US"/>
        </w:rPr>
        <w:t>apply to all resources in a set</w:t>
      </w:r>
    </w:p>
    <w:bookmarkEnd w:id="4"/>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bookmarkStart w:id="5" w:name="_Hlk79741880"/>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3730324D"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w:t>
      </w:r>
      <w:r w:rsidR="007E5149">
        <w:rPr>
          <w:rFonts w:eastAsia="Batang"/>
          <w:sz w:val="20"/>
          <w:szCs w:val="20"/>
          <w:lang w:val="en-GB"/>
        </w:rPr>
        <w:t>B</w:t>
      </w:r>
      <w:r w:rsidRPr="00387A06">
        <w:rPr>
          <w:rFonts w:eastAsia="Batang"/>
          <w:sz w:val="20"/>
          <w:szCs w:val="20"/>
          <w:lang w:val="en-GB"/>
        </w:rPr>
        <w:t>eam alignment” is defined as follows:</w:t>
      </w:r>
    </w:p>
    <w:p w14:paraId="00D5F8E7" w14:textId="6F37D78D" w:rsidR="00337F33" w:rsidRPr="004E2DF3" w:rsidRDefault="00065D29" w:rsidP="004E2DF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w:t>
      </w:r>
      <w:ins w:id="6" w:author="Eko Onggosanusi" w:date="2021-08-13T17:06:00Z">
        <w:r w:rsidR="004E2DF3" w:rsidRPr="00980743">
          <w:rPr>
            <w:rFonts w:eastAsia="Batang"/>
            <w:color w:val="FF0000"/>
            <w:sz w:val="20"/>
            <w:szCs w:val="20"/>
            <w:lang w:val="en-GB"/>
          </w:rPr>
          <w:t xml:space="preserve">the RS that provides </w:t>
        </w:r>
      </w:ins>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00831645" w:rsidRPr="00831645">
        <w:rPr>
          <w:rFonts w:eastAsia="Batang"/>
          <w:sz w:val="20"/>
          <w:szCs w:val="20"/>
          <w:lang w:val="en-GB"/>
        </w:rPr>
        <w:t>.</w:t>
      </w:r>
    </w:p>
    <w:p w14:paraId="305981DA" w14:textId="6FA6B340" w:rsidR="00387A06" w:rsidRPr="00387A06" w:rsidRDefault="00F91BD6" w:rsidP="001B50C3">
      <w:pPr>
        <w:pStyle w:val="ListParagraph"/>
        <w:numPr>
          <w:ilvl w:val="0"/>
          <w:numId w:val="39"/>
        </w:numPr>
        <w:snapToGrid w:val="0"/>
        <w:spacing w:after="0" w:line="240" w:lineRule="auto"/>
        <w:jc w:val="both"/>
        <w:rPr>
          <w:rFonts w:eastAsia="Batang"/>
          <w:sz w:val="20"/>
          <w:szCs w:val="20"/>
          <w:lang w:val="en-GB"/>
        </w:rPr>
      </w:pPr>
      <w:r w:rsidRPr="00F91BD6">
        <w:rPr>
          <w:rFonts w:eastAsia="DengXian"/>
          <w:sz w:val="20"/>
          <w:szCs w:val="20"/>
          <w:lang w:eastAsia="zh-CN"/>
        </w:rPr>
        <w:t xml:space="preserve">For a UE not supporting “beam misalignment”, the UE may assume </w:t>
      </w:r>
      <w:r w:rsidRPr="00F91BD6">
        <w:rPr>
          <w:rFonts w:eastAsia="Batang"/>
          <w:sz w:val="20"/>
          <w:szCs w:val="20"/>
          <w:lang w:val="en-GB"/>
        </w:rPr>
        <w:t>the PL-RS has the same QCL-</w:t>
      </w:r>
      <w:proofErr w:type="spellStart"/>
      <w:r w:rsidRPr="00F91BD6">
        <w:rPr>
          <w:rFonts w:eastAsia="Batang"/>
          <w:sz w:val="20"/>
          <w:szCs w:val="20"/>
          <w:lang w:val="en-GB"/>
        </w:rPr>
        <w:t>TypeD</w:t>
      </w:r>
      <w:proofErr w:type="spellEnd"/>
      <w:r w:rsidRPr="00F91BD6">
        <w:rPr>
          <w:rFonts w:eastAsia="Batang"/>
          <w:sz w:val="20"/>
          <w:szCs w:val="20"/>
          <w:lang w:val="en-GB"/>
        </w:rPr>
        <w:t xml:space="preserve"> properties as the RS that provides the spatial Tx filter in the UL or (if applicable) joint TCI</w:t>
      </w:r>
      <w:r w:rsidRPr="009A4617">
        <w:rPr>
          <w:rFonts w:eastAsia="Batang"/>
          <w:sz w:val="20"/>
          <w:szCs w:val="20"/>
          <w:lang w:val="en-GB"/>
        </w:rPr>
        <w:t xml:space="preserve"> </w:t>
      </w:r>
    </w:p>
    <w:bookmarkEnd w:id="5"/>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7"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lastRenderedPageBreak/>
        <w:t xml:space="preserve">FFS: Whether more than one parameter sets can be configured, </w:t>
      </w:r>
      <w:proofErr w:type="gramStart"/>
      <w:r>
        <w:rPr>
          <w:rFonts w:eastAsia="Batang"/>
          <w:sz w:val="20"/>
          <w:szCs w:val="20"/>
          <w:lang w:eastAsia="en-US"/>
        </w:rPr>
        <w:t>e.g.</w:t>
      </w:r>
      <w:proofErr w:type="gramEnd"/>
      <w:r>
        <w:rPr>
          <w:rFonts w:eastAsia="Batang"/>
          <w:sz w:val="20"/>
          <w:szCs w:val="20"/>
          <w:lang w:eastAsia="en-US"/>
        </w:rPr>
        <w:t xml:space="preserve"> for different traffics</w:t>
      </w:r>
    </w:p>
    <w:bookmarkEnd w:id="7"/>
    <w:p w14:paraId="0D00F78A" w14:textId="300E3C11" w:rsidR="00394DFF" w:rsidRDefault="00394DFF" w:rsidP="00C917EE">
      <w:pPr>
        <w:snapToGrid w:val="0"/>
        <w:jc w:val="both"/>
        <w:rPr>
          <w:rFonts w:eastAsia="Batang"/>
          <w:sz w:val="20"/>
          <w:szCs w:val="20"/>
          <w:lang w:val="en-GB" w:eastAsia="en-US"/>
        </w:rPr>
      </w:pPr>
    </w:p>
    <w:p w14:paraId="2D2312C5" w14:textId="77777777" w:rsidR="008720A2" w:rsidRDefault="008720A2" w:rsidP="00C917EE">
      <w:pPr>
        <w:snapToGrid w:val="0"/>
        <w:jc w:val="both"/>
        <w:rPr>
          <w:rFonts w:eastAsia="Batang"/>
          <w:sz w:val="20"/>
          <w:szCs w:val="20"/>
          <w:lang w:val="en-GB" w:eastAsia="en-US"/>
        </w:rPr>
      </w:pPr>
    </w:p>
    <w:p w14:paraId="215215E4" w14:textId="4A76AF2A"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EB361A">
        <w:rPr>
          <w:rFonts w:eastAsia="Batang"/>
          <w:sz w:val="20"/>
          <w:szCs w:val="20"/>
          <w:lang w:val="en-GB"/>
        </w:rPr>
        <w:t>at least</w:t>
      </w:r>
      <w:r w:rsidR="00757C16">
        <w:rPr>
          <w:rFonts w:eastAsia="Batang"/>
          <w:sz w:val="20"/>
          <w:szCs w:val="20"/>
          <w:lang w:val="en-GB"/>
        </w:rPr>
        <w:t xml:space="preserve"> 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ins w:id="8" w:author="Eko Onggosanusi" w:date="2021-08-13T17:07:00Z">
        <w:r w:rsidR="004E2DF3">
          <w:rPr>
            <w:rFonts w:eastAsia="Batang"/>
            <w:sz w:val="20"/>
            <w:szCs w:val="20"/>
            <w:lang w:val="en-GB"/>
          </w:rPr>
          <w:t xml:space="preserve">and inter-cell beam management </w:t>
        </w:r>
      </w:ins>
      <w:r w:rsidR="00757C16" w:rsidRPr="00544654">
        <w:rPr>
          <w:rFonts w:eastAsia="Batang"/>
          <w:sz w:val="20"/>
          <w:szCs w:val="20"/>
          <w:lang w:val="en-GB"/>
        </w:rPr>
        <w:t>use case</w:t>
      </w:r>
      <w:ins w:id="9" w:author="Eko Onggosanusi" w:date="2021-08-13T17:07:00Z">
        <w:r w:rsidR="004E2DF3">
          <w:rPr>
            <w:rFonts w:eastAsia="Batang"/>
            <w:sz w:val="20"/>
            <w:szCs w:val="20"/>
            <w:lang w:val="en-GB"/>
          </w:rPr>
          <w:t>s</w:t>
        </w:r>
      </w:ins>
    </w:p>
    <w:p w14:paraId="25EF0504" w14:textId="2EB4396C" w:rsidR="00B60550" w:rsidRPr="00634013" w:rsidRDefault="00EB361A" w:rsidP="00634013">
      <w:pPr>
        <w:pStyle w:val="ListParagraph"/>
        <w:numPr>
          <w:ilvl w:val="0"/>
          <w:numId w:val="62"/>
        </w:numPr>
        <w:snapToGrid w:val="0"/>
        <w:jc w:val="both"/>
        <w:rPr>
          <w:rFonts w:eastAsia="Malgun Gothic"/>
          <w:sz w:val="20"/>
          <w:szCs w:val="20"/>
        </w:rPr>
      </w:pPr>
      <w:r w:rsidRPr="00634013">
        <w:rPr>
          <w:rFonts w:eastAsia="Batang"/>
          <w:sz w:val="20"/>
          <w:szCs w:val="20"/>
          <w:lang w:val="en-GB"/>
        </w:rPr>
        <w:t>FFS: Other use case(s)</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7AE52650" w14:textId="77777777"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p w14:paraId="409DB20E" w14:textId="6E80E3E8" w:rsidR="008720A2" w:rsidRDefault="008720A2" w:rsidP="003F0BFA">
            <w:pPr>
              <w:snapToGrid w:val="0"/>
              <w:rPr>
                <w:sz w:val="18"/>
                <w:szCs w:val="18"/>
              </w:rPr>
            </w:pPr>
            <w:r>
              <w:rPr>
                <w:sz w:val="18"/>
                <w:szCs w:val="18"/>
              </w:rPr>
              <w:t>[Mod: FFS added]</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w:t>
            </w:r>
            <w:proofErr w:type="spellStart"/>
            <w:r>
              <w:rPr>
                <w:sz w:val="18"/>
                <w:szCs w:val="18"/>
              </w:rPr>
              <w:t>TypeD</w:t>
            </w:r>
            <w:proofErr w:type="spellEnd"/>
            <w:r>
              <w:rPr>
                <w:sz w:val="18"/>
                <w:szCs w:val="18"/>
              </w:rPr>
              <w:t xml:space="preserve"> RS as the one on the BWP/CC always if CC/BWP ID is absent because we shall ensure all the CC use same RS for </w:t>
            </w:r>
            <w:proofErr w:type="spellStart"/>
            <w:r>
              <w:rPr>
                <w:sz w:val="18"/>
                <w:szCs w:val="18"/>
              </w:rPr>
              <w:t>TypeD</w:t>
            </w:r>
            <w:proofErr w:type="spellEnd"/>
            <w:r>
              <w:rPr>
                <w:sz w:val="18"/>
                <w:szCs w:val="18"/>
              </w:rPr>
              <w:t xml:space="preserve">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C1F00">
              <w:rPr>
                <w:color w:val="FF0000"/>
                <w:sz w:val="20"/>
                <w:szCs w:val="20"/>
                <w:lang w:eastAsia="ja-JP"/>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When the BWP/CC ID (</w:t>
            </w:r>
            <w:proofErr w:type="gramStart"/>
            <w:r w:rsidRPr="00820635">
              <w:rPr>
                <w:strike/>
                <w:color w:val="00B050"/>
                <w:sz w:val="20"/>
              </w:rPr>
              <w:t>i.e.</w:t>
            </w:r>
            <w:proofErr w:type="gramEnd"/>
            <w:r w:rsidRPr="00820635">
              <w:rPr>
                <w:strike/>
                <w:color w:val="00B050"/>
                <w:sz w:val="20"/>
              </w:rPr>
              <w:t xml:space="preserve"> </w:t>
            </w:r>
            <w:proofErr w:type="spellStart"/>
            <w:r w:rsidRPr="00820635">
              <w:rPr>
                <w:i/>
                <w:strike/>
                <w:color w:val="00B050"/>
                <w:sz w:val="20"/>
              </w:rPr>
              <w:t>bwp</w:t>
            </w:r>
            <w:proofErr w:type="spellEnd"/>
            <w:r w:rsidRPr="00820635">
              <w:rPr>
                <w:i/>
                <w:strike/>
                <w:color w:val="00B050"/>
                <w:sz w:val="20"/>
              </w:rPr>
              <w:t>-Id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w:t>
            </w:r>
            <w:proofErr w:type="spellStart"/>
            <w:r>
              <w:rPr>
                <w:rFonts w:eastAsia="Malgun Gothic"/>
                <w:color w:val="00B050"/>
                <w:sz w:val="20"/>
              </w:rPr>
              <w:t>TypeA</w:t>
            </w:r>
            <w:proofErr w:type="spellEnd"/>
            <w:r>
              <w:rPr>
                <w:rFonts w:eastAsia="Malgun Gothic"/>
                <w:color w:val="00B050"/>
                <w:sz w:val="20"/>
              </w:rPr>
              <w:t xml:space="preserve">, </w:t>
            </w:r>
            <w:proofErr w:type="spellStart"/>
            <w:r>
              <w:rPr>
                <w:rFonts w:eastAsia="Malgun Gothic"/>
                <w:color w:val="00B050"/>
                <w:sz w:val="20"/>
              </w:rPr>
              <w:t>TypeD</w:t>
            </w:r>
            <w:proofErr w:type="spellEnd"/>
            <w:r>
              <w:rPr>
                <w:rFonts w:eastAsia="Malgun Gothic"/>
                <w:color w:val="00B050"/>
                <w:sz w:val="20"/>
              </w:rPr>
              <w:t>,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3066A7A4" w:rsidR="00820635" w:rsidRDefault="00831645" w:rsidP="00820635">
            <w:pPr>
              <w:snapToGrid w:val="0"/>
              <w:rPr>
                <w:sz w:val="18"/>
                <w:szCs w:val="18"/>
              </w:rPr>
            </w:pPr>
            <w:r>
              <w:rPr>
                <w:sz w:val="18"/>
                <w:szCs w:val="18"/>
              </w:rPr>
              <w:t>[Mod: Please see the revised version. We stick with the previous wording while bracketing the part you have an issue with]</w:t>
            </w:r>
          </w:p>
          <w:p w14:paraId="1D61358B" w14:textId="77777777" w:rsidR="00831645" w:rsidRDefault="0083164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lastRenderedPageBreak/>
              <w:t xml:space="preserve">Proposal </w:t>
            </w:r>
            <w:proofErr w:type="gramStart"/>
            <w:r>
              <w:rPr>
                <w:sz w:val="18"/>
                <w:szCs w:val="18"/>
              </w:rPr>
              <w:t>1.</w:t>
            </w:r>
            <w:r w:rsidR="0065147E">
              <w:rPr>
                <w:rFonts w:hint="eastAsia"/>
                <w:sz w:val="18"/>
                <w:szCs w:val="18"/>
                <w:lang w:eastAsia="zh-CN"/>
              </w:rPr>
              <w:t>D</w:t>
            </w:r>
            <w:r w:rsidR="0065147E">
              <w:rPr>
                <w:sz w:val="18"/>
                <w:szCs w:val="18"/>
                <w:lang w:eastAsia="zh-CN"/>
              </w:rPr>
              <w:t xml:space="preserve">  We</w:t>
            </w:r>
            <w:proofErr w:type="gramEnd"/>
            <w:r w:rsidR="0065147E">
              <w:rPr>
                <w:sz w:val="18"/>
                <w:szCs w:val="18"/>
                <w:lang w:eastAsia="zh-CN"/>
              </w:rPr>
              <w:t xml:space="preserv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t xml:space="preserve">If spatial relation RS is a DL RS, beam alignment is that the spatial relation RS and PL RS are </w:t>
            </w:r>
            <w:proofErr w:type="gramStart"/>
            <w:r>
              <w:rPr>
                <w:sz w:val="18"/>
                <w:szCs w:val="18"/>
              </w:rPr>
              <w:t>same</w:t>
            </w:r>
            <w:proofErr w:type="gramEnd"/>
            <w:r>
              <w:rPr>
                <w:sz w:val="18"/>
                <w:szCs w:val="18"/>
              </w:rPr>
              <w:t xml:space="preserve"> or the spatial relation RS and PL RS have same QCL-</w:t>
            </w:r>
            <w:proofErr w:type="spellStart"/>
            <w:r>
              <w:rPr>
                <w:sz w:val="18"/>
                <w:szCs w:val="18"/>
              </w:rPr>
              <w:t>TypeD</w:t>
            </w:r>
            <w:proofErr w:type="spellEnd"/>
            <w:r>
              <w:rPr>
                <w:sz w:val="18"/>
                <w:szCs w:val="18"/>
              </w:rPr>
              <w:t xml:space="preserve"> source.</w:t>
            </w:r>
          </w:p>
          <w:p w14:paraId="5B142046" w14:textId="77777777" w:rsidR="0065147E" w:rsidRDefault="0065147E" w:rsidP="0065147E">
            <w:pPr>
              <w:pStyle w:val="ListParagraph"/>
              <w:numPr>
                <w:ilvl w:val="0"/>
                <w:numId w:val="51"/>
              </w:numPr>
              <w:snapToGrid w:val="0"/>
              <w:rPr>
                <w:sz w:val="18"/>
                <w:szCs w:val="18"/>
              </w:rPr>
            </w:pPr>
            <w:r>
              <w:rPr>
                <w:sz w:val="18"/>
                <w:szCs w:val="18"/>
              </w:rPr>
              <w:t xml:space="preserve">If spatial relation RS is an SRS, beam alignment is that the </w:t>
            </w:r>
            <w:proofErr w:type="spellStart"/>
            <w:r>
              <w:rPr>
                <w:sz w:val="18"/>
                <w:szCs w:val="18"/>
              </w:rPr>
              <w:t>spartial</w:t>
            </w:r>
            <w:proofErr w:type="spellEnd"/>
            <w:r>
              <w:rPr>
                <w:sz w:val="18"/>
                <w:szCs w:val="18"/>
              </w:rPr>
              <w:t xml:space="preserve"> relation RS configured to that SRS and the PLRS are same or have same QCL-</w:t>
            </w:r>
            <w:proofErr w:type="spellStart"/>
            <w:r>
              <w:rPr>
                <w:sz w:val="18"/>
                <w:szCs w:val="18"/>
              </w:rPr>
              <w:t>TypeD</w:t>
            </w:r>
            <w:proofErr w:type="spellEnd"/>
            <w:r>
              <w:rPr>
                <w:sz w:val="18"/>
                <w:szCs w:val="18"/>
              </w:rPr>
              <w:t xml:space="preserve">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 xml:space="preserve">If the PL-RS has a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source RS, beam misalignment is defined as the event that the spatial relation RS in the UL or (if applicable) joint TCI state is the same as the QCL </w:t>
            </w:r>
            <w:proofErr w:type="spellStart"/>
            <w:r w:rsidRPr="0065147E">
              <w:rPr>
                <w:rFonts w:eastAsia="Batang"/>
                <w:strike/>
                <w:color w:val="00B050"/>
                <w:sz w:val="20"/>
                <w:szCs w:val="20"/>
                <w:lang w:val="en-GB"/>
              </w:rPr>
              <w:t>TypeD</w:t>
            </w:r>
            <w:proofErr w:type="spellEnd"/>
            <w:r w:rsidRPr="0065147E">
              <w:rPr>
                <w:rFonts w:eastAsia="Batang"/>
                <w:strike/>
                <w:color w:val="00B050"/>
                <w:sz w:val="20"/>
                <w:szCs w:val="20"/>
                <w:lang w:val="en-GB"/>
              </w:rPr>
              <w:t xml:space="preserve"> RS of the PL-RS. Else, the PL-RS is identical to the </w:t>
            </w:r>
            <w:proofErr w:type="spellStart"/>
            <w:r w:rsidRPr="0065147E">
              <w:rPr>
                <w:rFonts w:eastAsia="Batang"/>
                <w:strike/>
                <w:color w:val="00B050"/>
                <w:sz w:val="20"/>
                <w:szCs w:val="20"/>
                <w:lang w:val="en-GB"/>
              </w:rPr>
              <w:t>the</w:t>
            </w:r>
            <w:proofErr w:type="spellEnd"/>
            <w:r w:rsidRPr="0065147E">
              <w:rPr>
                <w:rFonts w:eastAsia="Batang"/>
                <w:strike/>
                <w:color w:val="00B050"/>
                <w:sz w:val="20"/>
                <w:szCs w:val="20"/>
                <w:lang w:val="en-GB"/>
              </w:rPr>
              <w:t xml:space="preserv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 xml:space="preserve">relation RS in the UL or joint TCI state is </w:t>
            </w:r>
            <w:proofErr w:type="gramStart"/>
            <w:r>
              <w:rPr>
                <w:rFonts w:eastAsia="Batang"/>
                <w:color w:val="00B050"/>
                <w:sz w:val="20"/>
                <w:szCs w:val="20"/>
                <w:lang w:val="en-GB"/>
              </w:rPr>
              <w:t>a</w:t>
            </w:r>
            <w:proofErr w:type="gramEnd"/>
            <w:r>
              <w:rPr>
                <w:rFonts w:eastAsia="Batang"/>
                <w:color w:val="00B050"/>
                <w:sz w:val="20"/>
                <w:szCs w:val="20"/>
                <w:lang w:val="en-GB"/>
              </w:rPr>
              <w:t xml:space="preserve"> SRS, beam alignment is defined as the event that the spatial relation RS configured on that SRS and the PL-RS are same or have the same QCL-</w:t>
            </w:r>
            <w:proofErr w:type="spellStart"/>
            <w:r>
              <w:rPr>
                <w:rFonts w:eastAsia="Batang"/>
                <w:color w:val="00B050"/>
                <w:sz w:val="20"/>
                <w:szCs w:val="20"/>
                <w:lang w:val="en-GB"/>
              </w:rPr>
              <w:t>TypeD</w:t>
            </w:r>
            <w:proofErr w:type="spellEnd"/>
            <w:r>
              <w:rPr>
                <w:rFonts w:eastAsia="Batang"/>
                <w:color w:val="00B050"/>
                <w:sz w:val="20"/>
                <w:szCs w:val="20"/>
                <w:lang w:val="en-GB"/>
              </w:rPr>
              <w:t xml:space="preserve">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4EC5D5E" w:rsidR="0065147E" w:rsidRDefault="00831645" w:rsidP="0065147E">
            <w:pPr>
              <w:snapToGrid w:val="0"/>
              <w:rPr>
                <w:sz w:val="18"/>
                <w:szCs w:val="18"/>
                <w:lang w:val="en-GB"/>
              </w:rPr>
            </w:pPr>
            <w:r>
              <w:rPr>
                <w:sz w:val="18"/>
                <w:szCs w:val="18"/>
                <w:lang w:val="en-GB"/>
              </w:rPr>
              <w:t xml:space="preserve">[Mod: </w:t>
            </w:r>
            <w:r w:rsidR="00A15E73">
              <w:rPr>
                <w:sz w:val="18"/>
                <w:szCs w:val="18"/>
                <w:lang w:val="en-GB"/>
              </w:rPr>
              <w:t>Please check the revised version based on a compact version from Ericsson (not differentiating SRS and DL-RS)</w:t>
            </w:r>
            <w:r>
              <w:rPr>
                <w:sz w:val="18"/>
                <w:szCs w:val="18"/>
                <w:lang w:val="en-GB"/>
              </w:rPr>
              <w:t>]</w:t>
            </w:r>
          </w:p>
          <w:p w14:paraId="346E6854" w14:textId="77777777" w:rsidR="00831645" w:rsidRDefault="00831645"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w:t>
            </w:r>
            <w:proofErr w:type="spellStart"/>
            <w:r>
              <w:rPr>
                <w:sz w:val="20"/>
                <w:szCs w:val="20"/>
                <w:lang w:val="en-GB"/>
              </w:rPr>
              <w:t>invidual</w:t>
            </w:r>
            <w:proofErr w:type="spellEnd"/>
            <w:r>
              <w:rPr>
                <w:sz w:val="20"/>
                <w:szCs w:val="20"/>
                <w:lang w:val="en-GB"/>
              </w:rPr>
              <w:t xml:space="preserve">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 xml:space="preserve">Proposal 1.F: we suggest to first </w:t>
            </w:r>
            <w:proofErr w:type="spellStart"/>
            <w:r>
              <w:rPr>
                <w:sz w:val="20"/>
                <w:szCs w:val="20"/>
                <w:lang w:val="en-GB"/>
              </w:rPr>
              <w:t>dicuss</w:t>
            </w:r>
            <w:proofErr w:type="spellEnd"/>
            <w:r>
              <w:rPr>
                <w:sz w:val="20"/>
                <w:szCs w:val="20"/>
                <w:lang w:val="en-GB"/>
              </w:rPr>
              <w:t xml:space="preserve"> and settle down the use case for M &gt; 1/ N&gt;1 before we can agree supporting combinations with M &gt; 1 and/or N &gt; 1.</w:t>
            </w:r>
          </w:p>
          <w:p w14:paraId="27FAD80B" w14:textId="34981979" w:rsidR="0065147E" w:rsidRPr="0065147E" w:rsidRDefault="00C44C4B" w:rsidP="0065147E">
            <w:pPr>
              <w:snapToGrid w:val="0"/>
              <w:ind w:left="360"/>
              <w:rPr>
                <w:sz w:val="18"/>
                <w:szCs w:val="18"/>
                <w:lang w:val="en-GB"/>
              </w:rPr>
            </w:pPr>
            <w:r>
              <w:rPr>
                <w:sz w:val="18"/>
                <w:szCs w:val="18"/>
                <w:lang w:val="en-GB"/>
              </w:rPr>
              <w:t xml:space="preserve">[Mod: To expedite process we can discuss the two together </w:t>
            </w:r>
            <w:r w:rsidRPr="00C44C4B">
              <w:rPr>
                <w:sz w:val="18"/>
                <w:szCs w:val="18"/>
                <w:lang w:val="en-GB"/>
              </w:rPr>
              <w:sym w:font="Wingdings" w:char="F04A"/>
            </w:r>
            <w:r>
              <w:rPr>
                <w:sz w:val="18"/>
                <w:szCs w:val="18"/>
                <w:lang w:val="en-GB"/>
              </w:rPr>
              <w:t>]</w:t>
            </w: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38F8CF48" w:rsidR="0057004D" w:rsidRDefault="0057004D" w:rsidP="0057004D">
            <w:pPr>
              <w:snapToGrid w:val="0"/>
              <w:rPr>
                <w:rFonts w:eastAsia="Malgun Gothic"/>
                <w:sz w:val="18"/>
                <w:szCs w:val="18"/>
              </w:rPr>
            </w:pPr>
          </w:p>
          <w:p w14:paraId="3C34DDBD" w14:textId="5F14888B" w:rsidR="0031069F" w:rsidRDefault="0031069F" w:rsidP="0057004D">
            <w:pPr>
              <w:snapToGrid w:val="0"/>
              <w:rPr>
                <w:rFonts w:eastAsia="Malgun Gothic"/>
                <w:sz w:val="18"/>
                <w:szCs w:val="18"/>
              </w:rPr>
            </w:pPr>
            <w:r>
              <w:rPr>
                <w:rFonts w:eastAsia="Malgun Gothic"/>
                <w:sz w:val="18"/>
                <w:szCs w:val="18"/>
              </w:rPr>
              <w:t xml:space="preserve">[Mod: I </w:t>
            </w:r>
            <w:proofErr w:type="gramStart"/>
            <w:r>
              <w:rPr>
                <w:rFonts w:eastAsia="Malgun Gothic"/>
                <w:sz w:val="18"/>
                <w:szCs w:val="18"/>
              </w:rPr>
              <w:t>reverted back</w:t>
            </w:r>
            <w:proofErr w:type="gramEnd"/>
            <w:r>
              <w:rPr>
                <w:rFonts w:eastAsia="Malgun Gothic"/>
                <w:sz w:val="18"/>
                <w:szCs w:val="18"/>
              </w:rPr>
              <w:t xml:space="preserve"> to the old version and bracketed the part OPPO has an issue with]</w:t>
            </w: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w:t>
            </w:r>
            <w:proofErr w:type="gramStart"/>
            <w:r w:rsidRPr="00062640">
              <w:rPr>
                <w:rFonts w:eastAsia="Malgun Gothic"/>
                <w:sz w:val="18"/>
                <w:szCs w:val="18"/>
              </w:rPr>
              <w:t>similar to</w:t>
            </w:r>
            <w:proofErr w:type="gramEnd"/>
            <w:r w:rsidRPr="00062640">
              <w:rPr>
                <w:rFonts w:eastAsia="Malgun Gothic"/>
                <w:sz w:val="18"/>
                <w:szCs w:val="18"/>
              </w:rPr>
              <w:t xml:space="preserve">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31C73462" w:rsidR="00081CC5" w:rsidRDefault="00081CC5" w:rsidP="0057004D">
            <w:pPr>
              <w:snapToGrid w:val="0"/>
              <w:rPr>
                <w:rFonts w:eastAsia="Malgun Gothic"/>
                <w:sz w:val="18"/>
                <w:szCs w:val="18"/>
              </w:rPr>
            </w:pPr>
          </w:p>
          <w:p w14:paraId="42315F0E" w14:textId="6975CC99" w:rsidR="0031069F" w:rsidRDefault="0031069F" w:rsidP="0057004D">
            <w:pPr>
              <w:snapToGrid w:val="0"/>
              <w:rPr>
                <w:rFonts w:eastAsia="Malgun Gothic"/>
                <w:sz w:val="18"/>
                <w:szCs w:val="18"/>
              </w:rPr>
            </w:pPr>
            <w:r>
              <w:rPr>
                <w:rFonts w:eastAsia="Malgun Gothic"/>
                <w:sz w:val="18"/>
                <w:szCs w:val="18"/>
              </w:rPr>
              <w:t>[Mod: Done]</w:t>
            </w:r>
          </w:p>
          <w:p w14:paraId="673701C4" w14:textId="77777777" w:rsidR="0031069F" w:rsidRDefault="0031069F"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r>
              <w:rPr>
                <w:rFonts w:eastAsia="Batang"/>
                <w:sz w:val="18"/>
                <w:szCs w:val="20"/>
                <w:lang w:eastAsia="en-US"/>
              </w:rPr>
              <w:t>FFS</w:t>
            </w:r>
            <w:proofErr w:type="gramStart"/>
            <w:r>
              <w:rPr>
                <w:rFonts w:eastAsia="Batang"/>
                <w:sz w:val="18"/>
                <w:szCs w:val="20"/>
                <w:lang w:eastAsia="en-US"/>
              </w:rPr>
              <w:t xml:space="preserve">: </w:t>
            </w:r>
            <w:r w:rsidRPr="00BA525F">
              <w:rPr>
                <w:rFonts w:eastAsia="Batang"/>
                <w:sz w:val="18"/>
                <w:szCs w:val="20"/>
                <w:lang w:eastAsia="en-US"/>
              </w:rPr>
              <w:t>:</w:t>
            </w:r>
            <w:proofErr w:type="gramEnd"/>
            <w:r w:rsidRPr="00BA525F">
              <w:rPr>
                <w:rFonts w:eastAsia="Batang"/>
                <w:sz w:val="18"/>
                <w:szCs w:val="20"/>
                <w:lang w:eastAsia="en-US"/>
              </w:rPr>
              <w:t xml:space="preserve"> Discuss if/which restriction is necessary, e.g. only for aperiodic</w:t>
            </w:r>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w:t>
            </w:r>
            <w:proofErr w:type="gramStart"/>
            <w:r w:rsidRPr="00BA525F">
              <w:rPr>
                <w:rFonts w:eastAsia="Batang"/>
                <w:sz w:val="18"/>
                <w:szCs w:val="20"/>
                <w:lang w:eastAsia="en-US"/>
              </w:rPr>
              <w:t>e.g.</w:t>
            </w:r>
            <w:proofErr w:type="gramEnd"/>
            <w:r w:rsidRPr="00BA525F">
              <w:rPr>
                <w:rFonts w:eastAsia="Batang"/>
                <w:sz w:val="18"/>
                <w:szCs w:val="20"/>
                <w:lang w:eastAsia="en-US"/>
              </w:rPr>
              <w:t xml:space="preserve"> only for aperiodic, repetition ‘ON’</w:t>
            </w:r>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lastRenderedPageBreak/>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73956B42"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 xml:space="preserve">FFS: Discuss if/which restriction is necessary, e.g. only for </w:t>
            </w:r>
            <w:proofErr w:type="gramStart"/>
            <w:r w:rsidRPr="00BA525F">
              <w:rPr>
                <w:rFonts w:eastAsia="Batang"/>
                <w:sz w:val="18"/>
                <w:szCs w:val="20"/>
                <w:lang w:eastAsia="en-US"/>
              </w:rPr>
              <w:t>aperiodic</w:t>
            </w:r>
            <w:r>
              <w:rPr>
                <w:rFonts w:eastAsia="Batang"/>
                <w:sz w:val="18"/>
                <w:szCs w:val="20"/>
                <w:lang w:eastAsia="en-US"/>
              </w:rPr>
              <w:t xml:space="preserve"> ,</w:t>
            </w:r>
            <w:proofErr w:type="gramEnd"/>
            <w:r>
              <w:rPr>
                <w:rFonts w:eastAsia="Batang"/>
                <w:sz w:val="18"/>
                <w:szCs w:val="20"/>
                <w:lang w:eastAsia="en-US"/>
              </w:rPr>
              <w:t xml:space="preserve"> </w:t>
            </w:r>
            <w:r w:rsidR="00921CD1">
              <w:rPr>
                <w:rFonts w:eastAsia="Batang"/>
                <w:sz w:val="18"/>
                <w:szCs w:val="20"/>
                <w:lang w:eastAsia="en-US"/>
              </w:rPr>
              <w:t xml:space="preserve">apply to </w:t>
            </w:r>
            <w:r>
              <w:rPr>
                <w:rFonts w:eastAsia="Batang"/>
                <w:sz w:val="18"/>
                <w:szCs w:val="20"/>
                <w:lang w:eastAsia="en-US"/>
              </w:rPr>
              <w:t>all resources in a set</w:t>
            </w:r>
          </w:p>
          <w:p w14:paraId="61E5459B" w14:textId="4B7406B3" w:rsidR="00081CC5" w:rsidRDefault="0031069F" w:rsidP="0057004D">
            <w:pPr>
              <w:snapToGrid w:val="0"/>
              <w:rPr>
                <w:rFonts w:eastAsia="Malgun Gothic"/>
                <w:sz w:val="18"/>
                <w:szCs w:val="18"/>
              </w:rPr>
            </w:pPr>
            <w:r>
              <w:rPr>
                <w:rFonts w:eastAsia="Malgun Gothic"/>
                <w:sz w:val="18"/>
                <w:szCs w:val="18"/>
              </w:rPr>
              <w:t xml:space="preserve">[Mod: Done] </w:t>
            </w:r>
          </w:p>
          <w:p w14:paraId="3D31EC66" w14:textId="77777777" w:rsidR="0031069F" w:rsidRDefault="0031069F"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w:t>
            </w:r>
            <w:proofErr w:type="gramStart"/>
            <w:r w:rsidR="008C5D86">
              <w:rPr>
                <w:rFonts w:eastAsia="Malgun Gothic"/>
                <w:sz w:val="18"/>
                <w:szCs w:val="18"/>
              </w:rPr>
              <w:t>cover</w:t>
            </w:r>
            <w:proofErr w:type="gramEnd"/>
            <w:r w:rsidR="008C5D86">
              <w:rPr>
                <w:rFonts w:eastAsia="Malgun Gothic"/>
                <w:sz w:val="18"/>
                <w:szCs w:val="18"/>
              </w:rPr>
              <w:t xml:space="preserve"> two possible cases that the PL-RS is configured with and without </w:t>
            </w:r>
            <w:r w:rsidR="008C5D86" w:rsidRPr="00062640">
              <w:rPr>
                <w:rFonts w:eastAsia="Batang"/>
                <w:sz w:val="18"/>
                <w:szCs w:val="18"/>
                <w:lang w:val="en-GB"/>
              </w:rPr>
              <w:t xml:space="preserve">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39313FA3"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source RS, beam alignment is defined as the event that the spatial relation RS in the UL or (if applicable) joint TCI state is the same as the QCL </w:t>
            </w:r>
            <w:proofErr w:type="spellStart"/>
            <w:r w:rsidRPr="00062640">
              <w:rPr>
                <w:rFonts w:eastAsia="Batang"/>
                <w:sz w:val="18"/>
                <w:szCs w:val="18"/>
                <w:lang w:val="en-GB"/>
              </w:rPr>
              <w:t>TypeD</w:t>
            </w:r>
            <w:proofErr w:type="spellEnd"/>
            <w:r w:rsidRPr="00062640">
              <w:rPr>
                <w:rFonts w:eastAsia="Batang"/>
                <w:sz w:val="18"/>
                <w:szCs w:val="18"/>
                <w:lang w:val="en-GB"/>
              </w:rPr>
              <w:t xml:space="preserve"> RS of the PL-RS. Else</w:t>
            </w:r>
            <w:r>
              <w:rPr>
                <w:rFonts w:eastAsia="Batang"/>
                <w:sz w:val="18"/>
                <w:szCs w:val="18"/>
                <w:lang w:val="en-GB"/>
              </w:rPr>
              <w:t xml:space="preserve"> (i.e., </w:t>
            </w:r>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w:t>
            </w:r>
            <w:proofErr w:type="spellStart"/>
            <w:r w:rsidR="008C5D86" w:rsidRPr="00062640">
              <w:rPr>
                <w:rFonts w:eastAsia="Batang"/>
                <w:sz w:val="18"/>
                <w:szCs w:val="18"/>
                <w:lang w:val="en-GB"/>
              </w:rPr>
              <w:t>TypeD</w:t>
            </w:r>
            <w:proofErr w:type="spellEnd"/>
            <w:r w:rsidR="008C5D86" w:rsidRPr="00062640">
              <w:rPr>
                <w:rFonts w:eastAsia="Batang"/>
                <w:sz w:val="18"/>
                <w:szCs w:val="18"/>
                <w:lang w:val="en-GB"/>
              </w:rPr>
              <w:t xml:space="preserve"> source RS</w:t>
            </w:r>
            <w:r>
              <w:rPr>
                <w:rFonts w:eastAsia="Batang"/>
                <w:sz w:val="18"/>
                <w:szCs w:val="18"/>
                <w:lang w:val="en-GB"/>
              </w:rPr>
              <w:t>)</w:t>
            </w:r>
            <w:r w:rsidRPr="00062640">
              <w:rPr>
                <w:rFonts w:eastAsia="Batang"/>
                <w:sz w:val="18"/>
                <w:szCs w:val="18"/>
                <w:lang w:val="en-GB"/>
              </w:rPr>
              <w:t>, the PL-RS is identical to the 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28B8FCC0" w:rsidR="00062640" w:rsidRDefault="0031069F" w:rsidP="0057004D">
            <w:pPr>
              <w:snapToGrid w:val="0"/>
              <w:rPr>
                <w:rFonts w:eastAsia="Malgun Gothic"/>
                <w:sz w:val="18"/>
                <w:szCs w:val="18"/>
                <w:lang w:val="en-GB"/>
              </w:rPr>
            </w:pPr>
            <w:r>
              <w:rPr>
                <w:rFonts w:eastAsia="Malgun Gothic"/>
                <w:sz w:val="18"/>
                <w:szCs w:val="18"/>
                <w:lang w:val="en-GB"/>
              </w:rPr>
              <w:t>[Mod: Please check the revised version]</w:t>
            </w:r>
          </w:p>
          <w:p w14:paraId="392BA69B" w14:textId="77777777" w:rsidR="0031069F" w:rsidRDefault="0031069F"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6154ED97" w14:textId="77777777" w:rsidR="0031069F"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 xml:space="preserve">only for </w:t>
            </w:r>
            <w:proofErr w:type="spellStart"/>
            <w:r>
              <w:rPr>
                <w:rFonts w:eastAsia="Malgun Gothic"/>
                <w:sz w:val="18"/>
                <w:szCs w:val="18"/>
              </w:rPr>
              <w:t>mTRP</w:t>
            </w:r>
            <w:proofErr w:type="spellEnd"/>
            <w:r>
              <w:rPr>
                <w:rFonts w:eastAsia="Malgun Gothic"/>
                <w:sz w:val="18"/>
                <w:szCs w:val="18"/>
              </w:rPr>
              <w:t xml:space="preserve">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w:t>
            </w:r>
          </w:p>
          <w:p w14:paraId="1A6D3978" w14:textId="77777777" w:rsidR="0031069F" w:rsidRDefault="0031069F" w:rsidP="0057004D">
            <w:pPr>
              <w:snapToGrid w:val="0"/>
              <w:rPr>
                <w:rFonts w:eastAsia="Batang"/>
                <w:sz w:val="20"/>
                <w:szCs w:val="20"/>
                <w:lang w:val="en-GB"/>
              </w:rPr>
            </w:pPr>
            <w:r>
              <w:rPr>
                <w:rFonts w:eastAsia="Batang"/>
                <w:sz w:val="20"/>
                <w:szCs w:val="20"/>
                <w:lang w:val="en-GB"/>
              </w:rPr>
              <w:t>[Mod: I tend to agree from FL perspective]</w:t>
            </w:r>
          </w:p>
          <w:p w14:paraId="1E26C80E" w14:textId="6F16C06A" w:rsidR="00492980" w:rsidRDefault="0031069F" w:rsidP="0057004D">
            <w:pPr>
              <w:snapToGrid w:val="0"/>
              <w:rPr>
                <w:rFonts w:eastAsia="Batang"/>
                <w:sz w:val="20"/>
                <w:szCs w:val="20"/>
                <w:lang w:val="en-GB"/>
              </w:rPr>
            </w:pPr>
            <w:r>
              <w:rPr>
                <w:rFonts w:eastAsia="Batang"/>
                <w:sz w:val="20"/>
                <w:szCs w:val="20"/>
                <w:lang w:val="en-GB"/>
              </w:rPr>
              <w:t xml:space="preserve"> </w:t>
            </w:r>
            <w:r w:rsidR="00492980">
              <w:rPr>
                <w:rFonts w:eastAsia="Batang"/>
                <w:sz w:val="20"/>
                <w:szCs w:val="20"/>
                <w:lang w:val="en-GB"/>
              </w:rPr>
              <w:t xml:space="preserve">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w:t>
            </w:r>
            <w:proofErr w:type="gramStart"/>
            <w:r w:rsidR="00492980">
              <w:rPr>
                <w:rFonts w:eastAsia="Batang"/>
                <w:sz w:val="20"/>
                <w:szCs w:val="20"/>
                <w:lang w:val="en-GB"/>
              </w:rPr>
              <w:t>to discuss</w:t>
            </w:r>
            <w:proofErr w:type="gramEnd"/>
            <w:r w:rsidR="00492980">
              <w:rPr>
                <w:rFonts w:eastAsia="Batang"/>
                <w:sz w:val="20"/>
                <w:szCs w:val="20"/>
                <w:lang w:val="en-GB"/>
              </w:rPr>
              <w:t xml:space="preserve">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56EB4DD9" w14:textId="3A554E1E" w:rsidR="008C5D86" w:rsidRDefault="00492980" w:rsidP="0057004D">
            <w:pPr>
              <w:snapToGrid w:val="0"/>
              <w:rPr>
                <w:rFonts w:eastAsia="Batang"/>
                <w:sz w:val="20"/>
                <w:szCs w:val="20"/>
                <w:lang w:val="en-GB"/>
              </w:rPr>
            </w:pPr>
            <w:r>
              <w:rPr>
                <w:rFonts w:eastAsia="Batang"/>
                <w:sz w:val="20"/>
                <w:szCs w:val="20"/>
                <w:lang w:val="en-GB"/>
              </w:rPr>
              <w:t xml:space="preserve"> </w:t>
            </w:r>
            <w:r w:rsidR="0031069F">
              <w:rPr>
                <w:rFonts w:eastAsia="Batang"/>
                <w:sz w:val="20"/>
                <w:szCs w:val="20"/>
                <w:lang w:val="en-GB"/>
              </w:rPr>
              <w:t>[Mod: Now removed]</w:t>
            </w:r>
          </w:p>
          <w:p w14:paraId="70EC8030" w14:textId="163A5569" w:rsidR="0031069F" w:rsidRPr="00BA525F" w:rsidRDefault="0031069F" w:rsidP="0057004D">
            <w:pPr>
              <w:snapToGrid w:val="0"/>
              <w:rPr>
                <w:rFonts w:eastAsia="Malgun Gothic"/>
                <w:sz w:val="18"/>
                <w:szCs w:val="18"/>
                <w:lang w:val="en-GB"/>
              </w:rPr>
            </w:pP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33751324"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2D6C28EA" w14:textId="319A1B0C" w:rsidR="007E5149" w:rsidRDefault="007E5149" w:rsidP="00D64C1D">
            <w:pPr>
              <w:snapToGrid w:val="0"/>
              <w:rPr>
                <w:rFonts w:eastAsia="SimSun"/>
                <w:sz w:val="18"/>
                <w:szCs w:val="18"/>
                <w:lang w:eastAsia="zh-CN"/>
              </w:rPr>
            </w:pPr>
            <w:r>
              <w:rPr>
                <w:rFonts w:eastAsia="SimSun"/>
                <w:sz w:val="18"/>
                <w:szCs w:val="18"/>
                <w:lang w:eastAsia="zh-CN"/>
              </w:rPr>
              <w:t xml:space="preserve">[Mod: </w:t>
            </w:r>
            <w:proofErr w:type="gramStart"/>
            <w:r>
              <w:rPr>
                <w:rFonts w:eastAsia="SimSun"/>
                <w:sz w:val="18"/>
                <w:szCs w:val="18"/>
                <w:lang w:eastAsia="zh-CN"/>
              </w:rPr>
              <w:t>Reverted back</w:t>
            </w:r>
            <w:proofErr w:type="gramEnd"/>
            <w:r>
              <w:rPr>
                <w:rFonts w:eastAsia="SimSun"/>
                <w:sz w:val="18"/>
                <w:szCs w:val="18"/>
                <w:lang w:eastAsia="zh-CN"/>
              </w:rPr>
              <w:t xml:space="preserve"> to the old version with additional brackets per OPPO’s input]</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000C6FCF" w:rsidR="00B62CE6" w:rsidRDefault="00B62CE6" w:rsidP="00D64C1D">
            <w:pPr>
              <w:snapToGrid w:val="0"/>
              <w:rPr>
                <w:rFonts w:eastAsia="SimSun"/>
                <w:sz w:val="18"/>
                <w:szCs w:val="18"/>
                <w:lang w:eastAsia="zh-CN"/>
              </w:rPr>
            </w:pPr>
            <w:r>
              <w:rPr>
                <w:rFonts w:eastAsia="SimSun"/>
                <w:sz w:val="18"/>
                <w:szCs w:val="18"/>
                <w:lang w:eastAsia="zh-CN"/>
              </w:rPr>
              <w:t xml:space="preserve">For Proposal 1.D, suggest </w:t>
            </w:r>
            <w:proofErr w:type="gramStart"/>
            <w:r>
              <w:rPr>
                <w:rFonts w:eastAsia="SimSun"/>
                <w:sz w:val="18"/>
                <w:szCs w:val="18"/>
                <w:lang w:eastAsia="zh-CN"/>
              </w:rPr>
              <w:t>to remove</w:t>
            </w:r>
            <w:proofErr w:type="gramEnd"/>
            <w:r>
              <w:rPr>
                <w:rFonts w:eastAsia="SimSun"/>
                <w:sz w:val="18"/>
                <w:szCs w:val="18"/>
                <w:lang w:eastAsia="zh-CN"/>
              </w:rPr>
              <w:t xml:space="preser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 xml:space="preserve">Without such definition in spec, </w:t>
            </w:r>
            <w:proofErr w:type="spellStart"/>
            <w:r w:rsidR="005C1E5D">
              <w:rPr>
                <w:rFonts w:eastAsia="SimSun"/>
                <w:sz w:val="18"/>
                <w:szCs w:val="18"/>
                <w:lang w:eastAsia="zh-CN"/>
              </w:rPr>
              <w:t>gNB</w:t>
            </w:r>
            <w:proofErr w:type="spellEnd"/>
            <w:r w:rsidR="005C1E5D">
              <w:rPr>
                <w:rFonts w:eastAsia="SimSun"/>
                <w:sz w:val="18"/>
                <w:szCs w:val="18"/>
                <w:lang w:eastAsia="zh-CN"/>
              </w:rPr>
              <w:t xml:space="preserve"> and UE may not be aligned on the capability</w:t>
            </w:r>
          </w:p>
          <w:p w14:paraId="782A0082" w14:textId="06CA4A86" w:rsidR="007E5149" w:rsidRDefault="007E5149" w:rsidP="00D64C1D">
            <w:pPr>
              <w:snapToGrid w:val="0"/>
              <w:rPr>
                <w:rFonts w:eastAsia="SimSun"/>
                <w:sz w:val="18"/>
                <w:szCs w:val="18"/>
                <w:lang w:eastAsia="zh-CN"/>
              </w:rPr>
            </w:pPr>
            <w:r>
              <w:rPr>
                <w:rFonts w:eastAsia="SimSun"/>
                <w:sz w:val="18"/>
                <w:szCs w:val="18"/>
                <w:lang w:eastAsia="zh-CN"/>
              </w:rPr>
              <w:t>[Mod: done]</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AD9A187" w14:textId="77777777" w:rsidR="005C1E5D"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w:t>
            </w:r>
            <w:proofErr w:type="spellStart"/>
            <w:r>
              <w:rPr>
                <w:rFonts w:eastAsia="SimSun"/>
                <w:sz w:val="18"/>
                <w:szCs w:val="18"/>
                <w:lang w:eastAsia="zh-CN"/>
              </w:rPr>
              <w:t>mTRP</w:t>
            </w:r>
            <w:proofErr w:type="spellEnd"/>
            <w:r>
              <w:rPr>
                <w:rFonts w:eastAsia="SimSun"/>
                <w:sz w:val="18"/>
                <w:szCs w:val="18"/>
                <w:lang w:eastAsia="zh-CN"/>
              </w:rPr>
              <w:t xml:space="preserve"> in R17 anyway. </w:t>
            </w:r>
          </w:p>
          <w:p w14:paraId="149A7CF0" w14:textId="204C8AC9" w:rsidR="007E5149" w:rsidRPr="00E044AF" w:rsidRDefault="007E5149" w:rsidP="00D64C1D">
            <w:pPr>
              <w:snapToGrid w:val="0"/>
              <w:rPr>
                <w:rFonts w:eastAsia="SimSun"/>
                <w:sz w:val="18"/>
                <w:szCs w:val="18"/>
                <w:lang w:eastAsia="zh-CN"/>
              </w:rPr>
            </w:pPr>
            <w:r>
              <w:rPr>
                <w:rFonts w:eastAsia="SimSun"/>
                <w:sz w:val="18"/>
                <w:szCs w:val="18"/>
                <w:lang w:eastAsia="zh-CN"/>
              </w:rPr>
              <w:t xml:space="preserve">[Mod: Some work on </w:t>
            </w:r>
            <w:proofErr w:type="spellStart"/>
            <w:r>
              <w:rPr>
                <w:rFonts w:eastAsia="SimSun"/>
                <w:sz w:val="18"/>
                <w:szCs w:val="18"/>
                <w:lang w:eastAsia="zh-CN"/>
              </w:rPr>
              <w:t>mTRP</w:t>
            </w:r>
            <w:proofErr w:type="spellEnd"/>
            <w:r>
              <w:rPr>
                <w:rFonts w:eastAsia="SimSun"/>
                <w:sz w:val="18"/>
                <w:szCs w:val="18"/>
                <w:lang w:eastAsia="zh-CN"/>
              </w:rPr>
              <w:t xml:space="preserve"> can be done in Rel-17 after </w:t>
            </w:r>
            <w:proofErr w:type="spellStart"/>
            <w:r>
              <w:rPr>
                <w:rFonts w:eastAsia="SimSun"/>
                <w:sz w:val="18"/>
                <w:szCs w:val="18"/>
                <w:lang w:eastAsia="zh-CN"/>
              </w:rPr>
              <w:t>sTRP</w:t>
            </w:r>
            <w:proofErr w:type="spellEnd"/>
            <w:r>
              <w:rPr>
                <w:rFonts w:eastAsia="SimSun"/>
                <w:sz w:val="18"/>
                <w:szCs w:val="18"/>
                <w:lang w:eastAsia="zh-CN"/>
              </w:rPr>
              <w:t xml:space="preserve"> is mature enough, just as now]</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w:t>
            </w:r>
            <w:proofErr w:type="spellStart"/>
            <w:r>
              <w:rPr>
                <w:sz w:val="18"/>
                <w:szCs w:val="18"/>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t>
            </w:r>
            <w:proofErr w:type="gramStart"/>
            <w:r w:rsidRPr="008220BD">
              <w:rPr>
                <w:rFonts w:eastAsia="SimSun"/>
                <w:sz w:val="18"/>
                <w:szCs w:val="18"/>
                <w:lang w:eastAsia="zh-CN"/>
              </w:rPr>
              <w:t>WA, but</w:t>
            </w:r>
            <w:proofErr w:type="gramEnd"/>
            <w:r w:rsidRPr="008220BD">
              <w:rPr>
                <w:rFonts w:eastAsia="SimSun"/>
                <w:sz w:val="18"/>
                <w:szCs w:val="18"/>
                <w:lang w:eastAsia="zh-CN"/>
              </w:rPr>
              <w:t xml:space="preserve">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 xml:space="preserve">Proposal 1.B: We do not support to have DMRS(s) associated with non-UE-dedicated reception on PDSCH and all/subset of CORESETs share the same indicated R17 TCI state as </w:t>
            </w:r>
            <w:proofErr w:type="spellStart"/>
            <w:r w:rsidRPr="008220BD">
              <w:rPr>
                <w:rFonts w:eastAsia="Batang"/>
                <w:sz w:val="18"/>
                <w:szCs w:val="18"/>
                <w:lang w:val="en-GB"/>
              </w:rPr>
              <w:t>as</w:t>
            </w:r>
            <w:proofErr w:type="spellEnd"/>
            <w:r w:rsidRPr="008220BD">
              <w:rPr>
                <w:rFonts w:eastAsia="Batang"/>
                <w:sz w:val="18"/>
                <w:szCs w:val="18"/>
                <w:lang w:val="en-GB"/>
              </w:rPr>
              <w:t xml:space="preserve">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 xml:space="preserve">his will limit the flexibility of the </w:t>
            </w:r>
            <w:proofErr w:type="spellStart"/>
            <w:r w:rsidRPr="008220BD">
              <w:rPr>
                <w:rFonts w:eastAsia="Batang"/>
                <w:sz w:val="18"/>
                <w:szCs w:val="18"/>
                <w:lang w:val="en-GB" w:eastAsia="en-US"/>
              </w:rPr>
              <w:t>gNB</w:t>
            </w:r>
            <w:proofErr w:type="spellEnd"/>
            <w:r w:rsidRPr="008220BD">
              <w:rPr>
                <w:rFonts w:eastAsia="Batang"/>
                <w:sz w:val="18"/>
                <w:szCs w:val="18"/>
                <w:lang w:val="en-GB" w:eastAsia="en-US"/>
              </w:rPr>
              <w:t>.</w:t>
            </w:r>
            <w:r>
              <w:rPr>
                <w:rFonts w:eastAsia="Batang"/>
                <w:sz w:val="18"/>
                <w:szCs w:val="18"/>
                <w:lang w:val="en-GB" w:eastAsia="en-US"/>
              </w:rPr>
              <w:t xml:space="preserve"> The </w:t>
            </w:r>
            <w:proofErr w:type="spellStart"/>
            <w:r>
              <w:rPr>
                <w:rFonts w:eastAsia="Batang"/>
                <w:sz w:val="18"/>
                <w:szCs w:val="18"/>
                <w:lang w:val="en-GB" w:eastAsia="en-US"/>
              </w:rPr>
              <w:t>gNB</w:t>
            </w:r>
            <w:proofErr w:type="spellEnd"/>
            <w:r>
              <w:rPr>
                <w:rFonts w:eastAsia="Batang"/>
                <w:sz w:val="18"/>
                <w:szCs w:val="18"/>
                <w:lang w:val="en-GB" w:eastAsia="en-US"/>
              </w:rPr>
              <w:t xml:space="preserve">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w:t>
            </w:r>
            <w:proofErr w:type="spellStart"/>
            <w:r>
              <w:rPr>
                <w:rFonts w:eastAsia="Batang"/>
                <w:sz w:val="20"/>
                <w:szCs w:val="20"/>
                <w:lang w:eastAsia="en-US"/>
              </w:rPr>
              <w:t>TypeD</w:t>
            </w:r>
            <w:proofErr w:type="spellEnd"/>
            <w:r>
              <w:rPr>
                <w:rFonts w:eastAsia="Batang"/>
                <w:sz w:val="20"/>
                <w:szCs w:val="20"/>
                <w:lang w:eastAsia="en-US"/>
              </w:rPr>
              <w:t xml:space="preserve">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w:t>
            </w:r>
            <w:proofErr w:type="spellStart"/>
            <w:r>
              <w:rPr>
                <w:rFonts w:eastAsia="Batang"/>
                <w:sz w:val="20"/>
                <w:szCs w:val="20"/>
                <w:lang w:eastAsia="en-US"/>
              </w:rPr>
              <w:t>mTRP</w:t>
            </w:r>
            <w:proofErr w:type="spellEnd"/>
            <w:r>
              <w:rPr>
                <w:rFonts w:eastAsia="Batang"/>
                <w:sz w:val="20"/>
                <w:szCs w:val="20"/>
                <w:lang w:eastAsia="en-US"/>
              </w:rPr>
              <w:t xml:space="preserve">, but both </w:t>
            </w:r>
            <w:proofErr w:type="spellStart"/>
            <w:r>
              <w:rPr>
                <w:rFonts w:eastAsia="Batang"/>
                <w:sz w:val="20"/>
                <w:szCs w:val="20"/>
                <w:lang w:eastAsia="en-US"/>
              </w:rPr>
              <w:t>mDCI</w:t>
            </w:r>
            <w:proofErr w:type="spellEnd"/>
            <w:r>
              <w:rPr>
                <w:rFonts w:eastAsia="Batang"/>
                <w:sz w:val="20"/>
                <w:szCs w:val="20"/>
                <w:lang w:eastAsia="en-US"/>
              </w:rPr>
              <w:t xml:space="preserve">- and </w:t>
            </w:r>
            <w:proofErr w:type="spellStart"/>
            <w:r>
              <w:rPr>
                <w:rFonts w:eastAsia="Batang"/>
                <w:sz w:val="20"/>
                <w:szCs w:val="20"/>
                <w:lang w:eastAsia="en-US"/>
              </w:rPr>
              <w:t>sDCI</w:t>
            </w:r>
            <w:proofErr w:type="spellEnd"/>
            <w:r>
              <w:rPr>
                <w:rFonts w:eastAsia="Batang"/>
                <w:sz w:val="20"/>
                <w:szCs w:val="20"/>
                <w:lang w:eastAsia="en-US"/>
              </w:rPr>
              <w:t xml:space="preserve">-based shall be supported. </w:t>
            </w:r>
          </w:p>
          <w:p w14:paraId="1FB64981" w14:textId="199D245E" w:rsidR="008D6AA5" w:rsidRPr="00E044AF" w:rsidRDefault="00F13C17" w:rsidP="008D6AA5">
            <w:pPr>
              <w:snapToGrid w:val="0"/>
              <w:rPr>
                <w:sz w:val="18"/>
                <w:szCs w:val="18"/>
                <w:lang w:eastAsia="zh-CN"/>
              </w:rPr>
            </w:pPr>
            <w:r>
              <w:rPr>
                <w:sz w:val="18"/>
                <w:szCs w:val="18"/>
                <w:lang w:eastAsia="zh-CN"/>
              </w:rPr>
              <w:t>[Mod: Please see latest version]</w:t>
            </w: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 xml:space="preserve">those are used for BM where </w:t>
            </w:r>
            <w:proofErr w:type="spellStart"/>
            <w:r>
              <w:rPr>
                <w:sz w:val="18"/>
              </w:rPr>
              <w:t>gNB</w:t>
            </w:r>
            <w:proofErr w:type="spellEnd"/>
            <w:r>
              <w:rPr>
                <w:sz w:val="18"/>
              </w:rPr>
              <w:t xml:space="preserve"> can have some flexibility to </w:t>
            </w:r>
            <w:r>
              <w:rPr>
                <w:sz w:val="18"/>
              </w:rPr>
              <w:lastRenderedPageBreak/>
              <w:t>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7FBE9CC" w14:textId="77777777" w:rsidR="00954342" w:rsidRDefault="00954342" w:rsidP="00954342">
            <w:pPr>
              <w:snapToGrid w:val="0"/>
              <w:rPr>
                <w:sz w:val="18"/>
              </w:rPr>
            </w:pPr>
            <w:r>
              <w:rPr>
                <w:rFonts w:eastAsia="DengXian"/>
                <w:sz w:val="18"/>
                <w:szCs w:val="18"/>
                <w:lang w:eastAsia="zh-CN"/>
              </w:rPr>
              <w:t xml:space="preserve">Proposal 1.F: Do not support. Single TRP with multi-beam, </w:t>
            </w:r>
            <w:proofErr w:type="gramStart"/>
            <w:r>
              <w:rPr>
                <w:rFonts w:eastAsia="DengXian"/>
                <w:sz w:val="18"/>
                <w:szCs w:val="18"/>
                <w:lang w:eastAsia="zh-CN"/>
              </w:rPr>
              <w:t>MPUE</w:t>
            </w:r>
            <w:r>
              <w:rPr>
                <w:rFonts w:eastAsia="Malgun Gothic"/>
                <w:sz w:val="18"/>
              </w:rPr>
              <w:t>(</w:t>
            </w:r>
            <w:proofErr w:type="gramEnd"/>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p w14:paraId="79A8A9D1" w14:textId="2C63BA01" w:rsidR="009802D4" w:rsidRPr="00E044AF" w:rsidRDefault="009802D4" w:rsidP="009802D4">
            <w:pPr>
              <w:snapToGrid w:val="0"/>
              <w:rPr>
                <w:rFonts w:eastAsia="DengXian"/>
                <w:sz w:val="18"/>
                <w:szCs w:val="18"/>
                <w:lang w:eastAsia="zh-CN"/>
              </w:rPr>
            </w:pPr>
            <w:r>
              <w:rPr>
                <w:sz w:val="18"/>
              </w:rPr>
              <w:t xml:space="preserve">[Mod: Given companies’ views and uncertainty on MPUE, the best I can do is to add FFS for other use cases] </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w:t>
            </w:r>
            <w:proofErr w:type="spellStart"/>
            <w:r w:rsidRPr="00A159F0">
              <w:rPr>
                <w:rFonts w:eastAsia="Yu Mincho"/>
                <w:sz w:val="18"/>
                <w:szCs w:val="18"/>
                <w:lang w:eastAsia="ja-JP"/>
              </w:rPr>
              <w:t>TypeA</w:t>
            </w:r>
            <w:proofErr w:type="spellEnd"/>
            <w:r w:rsidRPr="00A159F0">
              <w:rPr>
                <w:rFonts w:eastAsia="Yu Mincho"/>
                <w:sz w:val="18"/>
                <w:szCs w:val="18"/>
                <w:lang w:eastAsia="ja-JP"/>
              </w:rPr>
              <w:t xml:space="preserve">, </w:t>
            </w:r>
            <w:proofErr w:type="spellStart"/>
            <w:r w:rsidRPr="00A159F0">
              <w:rPr>
                <w:rFonts w:eastAsia="Yu Mincho"/>
                <w:sz w:val="18"/>
                <w:szCs w:val="18"/>
                <w:lang w:eastAsia="ja-JP"/>
              </w:rPr>
              <w:t>TypeD</w:t>
            </w:r>
            <w:proofErr w:type="spellEnd"/>
            <w:r>
              <w:rPr>
                <w:rFonts w:eastAsia="Yu Mincho"/>
                <w:sz w:val="18"/>
                <w:szCs w:val="18"/>
                <w:lang w:eastAsia="ja-JP"/>
              </w:rPr>
              <w:t>. This is a key part of the working assumption. We don’t understand the comment of “…</w:t>
            </w:r>
            <w:r w:rsidRPr="00A159F0">
              <w:rPr>
                <w:i/>
                <w:sz w:val="18"/>
                <w:szCs w:val="18"/>
              </w:rPr>
              <w:t xml:space="preserve">because we shall ensure all the CC use same RS for </w:t>
            </w:r>
            <w:proofErr w:type="spellStart"/>
            <w:r w:rsidRPr="00A159F0">
              <w:rPr>
                <w:i/>
                <w:sz w:val="18"/>
                <w:szCs w:val="18"/>
              </w:rPr>
              <w:t>TypeD</w:t>
            </w:r>
            <w:proofErr w:type="spellEnd"/>
            <w:r w:rsidRPr="00A159F0">
              <w:rPr>
                <w:i/>
                <w:sz w:val="18"/>
                <w:szCs w:val="18"/>
              </w:rPr>
              <w:t xml:space="preserve"> as much as possible.</w:t>
            </w:r>
            <w:r>
              <w:rPr>
                <w:rFonts w:eastAsia="Yu Mincho"/>
                <w:sz w:val="18"/>
                <w:szCs w:val="18"/>
                <w:lang w:eastAsia="ja-JP"/>
              </w:rPr>
              <w:t xml:space="preserve">”. It is up to </w:t>
            </w:r>
            <w:proofErr w:type="spellStart"/>
            <w:r>
              <w:rPr>
                <w:rFonts w:eastAsia="Yu Mincho"/>
                <w:sz w:val="18"/>
                <w:szCs w:val="18"/>
                <w:lang w:eastAsia="ja-JP"/>
              </w:rPr>
              <w:t>gNB</w:t>
            </w:r>
            <w:proofErr w:type="spellEnd"/>
            <w:r>
              <w:rPr>
                <w:rFonts w:eastAsia="Yu Mincho"/>
                <w:sz w:val="18"/>
                <w:szCs w:val="18"/>
                <w:lang w:eastAsia="ja-JP"/>
              </w:rPr>
              <w:t xml:space="preserve"> configuration whether to use CC-specific QCL type D RS (</w:t>
            </w:r>
            <w:proofErr w:type="gramStart"/>
            <w:r>
              <w:rPr>
                <w:rFonts w:eastAsia="Yu Mincho"/>
                <w:sz w:val="18"/>
                <w:szCs w:val="18"/>
                <w:lang w:eastAsia="ja-JP"/>
              </w:rPr>
              <w:t>e.g.</w:t>
            </w:r>
            <w:proofErr w:type="gramEnd"/>
            <w:r>
              <w:rPr>
                <w:rFonts w:eastAsia="Yu Mincho"/>
                <w:sz w:val="18"/>
                <w:szCs w:val="18"/>
                <w:lang w:eastAsia="ja-JP"/>
              </w:rPr>
              <w:t xml:space="preserve"> TRS) or CC-common QCL type D RS (e.g. CSI-RS with repetition), from Rel.15 NR spec. Also, how to determine PL-RS, PL parameters is separate issues.</w:t>
            </w:r>
          </w:p>
          <w:p w14:paraId="7246E97D" w14:textId="6634BAB5" w:rsidR="00AC6310" w:rsidRDefault="00971C08" w:rsidP="00AC6310">
            <w:pPr>
              <w:snapToGrid w:val="0"/>
              <w:rPr>
                <w:rFonts w:eastAsia="Yu Mincho"/>
                <w:sz w:val="18"/>
                <w:szCs w:val="18"/>
                <w:lang w:eastAsia="ja-JP"/>
              </w:rPr>
            </w:pPr>
            <w:r>
              <w:rPr>
                <w:rFonts w:eastAsia="Yu Mincho"/>
                <w:sz w:val="18"/>
                <w:szCs w:val="18"/>
                <w:lang w:eastAsia="ja-JP"/>
              </w:rPr>
              <w:t>[Mod: I tend to agree. We can discuss further]</w:t>
            </w:r>
          </w:p>
          <w:p w14:paraId="65A9155D" w14:textId="77777777" w:rsidR="00971C08" w:rsidRDefault="00971C08"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proofErr w:type="gramStart"/>
            <w:r>
              <w:rPr>
                <w:rFonts w:eastAsia="Yu Mincho"/>
                <w:sz w:val="18"/>
                <w:szCs w:val="18"/>
                <w:lang w:eastAsia="ja-JP"/>
              </w:rPr>
              <w:t>1.B~</w:t>
            </w:r>
            <w:r w:rsidRPr="00A159F0">
              <w:rPr>
                <w:rFonts w:eastAsia="Yu Mincho"/>
                <w:sz w:val="18"/>
                <w:szCs w:val="18"/>
                <w:lang w:eastAsia="ja-JP"/>
              </w:rPr>
              <w:t>1.E</w:t>
            </w:r>
            <w:proofErr w:type="gramEnd"/>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0FEB9723"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w:t>
            </w:r>
            <w:proofErr w:type="spellStart"/>
            <w:r w:rsidRPr="00A159F0">
              <w:rPr>
                <w:rFonts w:eastAsia="Yu Mincho"/>
                <w:sz w:val="18"/>
                <w:szCs w:val="18"/>
                <w:lang w:eastAsia="ja-JP"/>
              </w:rPr>
              <w:t>mTRP</w:t>
            </w:r>
            <w:proofErr w:type="spellEnd"/>
            <w:r w:rsidRPr="00A159F0">
              <w:rPr>
                <w:rFonts w:eastAsia="Yu Mincho"/>
                <w:sz w:val="18"/>
                <w:szCs w:val="18"/>
                <w:lang w:eastAsia="ja-JP"/>
              </w:rPr>
              <w:t xml:space="preserve">, both </w:t>
            </w:r>
            <w:proofErr w:type="spellStart"/>
            <w:r w:rsidRPr="00A159F0">
              <w:rPr>
                <w:rFonts w:eastAsia="Yu Mincho"/>
                <w:sz w:val="18"/>
                <w:szCs w:val="18"/>
                <w:lang w:eastAsia="ja-JP"/>
              </w:rPr>
              <w:t>mDCI</w:t>
            </w:r>
            <w:proofErr w:type="spellEnd"/>
            <w:r w:rsidRPr="00A159F0">
              <w:rPr>
                <w:rFonts w:eastAsia="Yu Mincho"/>
                <w:sz w:val="18"/>
                <w:szCs w:val="18"/>
                <w:lang w:eastAsia="ja-JP"/>
              </w:rPr>
              <w:t xml:space="preserve">- and </w:t>
            </w:r>
            <w:proofErr w:type="spellStart"/>
            <w:r w:rsidRPr="00A159F0">
              <w:rPr>
                <w:rFonts w:eastAsia="Yu Mincho"/>
                <w:sz w:val="18"/>
                <w:szCs w:val="18"/>
                <w:lang w:eastAsia="ja-JP"/>
              </w:rPr>
              <w:t>sDCI</w:t>
            </w:r>
            <w:proofErr w:type="spellEnd"/>
            <w:r w:rsidRPr="00A159F0">
              <w:rPr>
                <w:rFonts w:eastAsia="Yu Mincho"/>
                <w:sz w:val="18"/>
                <w:szCs w:val="18"/>
                <w:lang w:eastAsia="ja-JP"/>
              </w:rPr>
              <w:t xml:space="preserve">-based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5C11C3F9" w14:textId="6CD7B5EE" w:rsidR="00971C08" w:rsidRDefault="00971C08" w:rsidP="00AC6310">
            <w:pPr>
              <w:snapToGrid w:val="0"/>
              <w:rPr>
                <w:rFonts w:eastAsia="Yu Mincho"/>
                <w:sz w:val="18"/>
                <w:szCs w:val="18"/>
                <w:lang w:eastAsia="ja-JP"/>
              </w:rPr>
            </w:pPr>
            <w:r>
              <w:rPr>
                <w:rFonts w:eastAsia="Yu Mincho"/>
                <w:sz w:val="18"/>
                <w:szCs w:val="18"/>
                <w:lang w:eastAsia="ja-JP"/>
              </w:rPr>
              <w:t>[Mod: Understood.]</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w:t>
            </w:r>
            <w:proofErr w:type="gramStart"/>
            <w:r w:rsidRPr="00475C58">
              <w:rPr>
                <w:rFonts w:eastAsia="DengXian"/>
                <w:sz w:val="18"/>
                <w:szCs w:val="18"/>
                <w:lang w:eastAsia="zh-CN"/>
              </w:rPr>
              <w:t>Multi-CC</w:t>
            </w:r>
            <w:proofErr w:type="gramEnd"/>
            <w:r w:rsidRPr="00475C58">
              <w:rPr>
                <w:rFonts w:eastAsia="DengXian"/>
                <w:sz w:val="18"/>
                <w:szCs w:val="18"/>
                <w:lang w:eastAsia="zh-CN"/>
              </w:rPr>
              <w:t xml:space="preserve">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use case only? If yes, we then suggest </w:t>
            </w:r>
            <w:proofErr w:type="gramStart"/>
            <w:r w:rsidRPr="00475C58">
              <w:rPr>
                <w:rFonts w:eastAsia="DengXian"/>
                <w:sz w:val="18"/>
                <w:szCs w:val="18"/>
                <w:lang w:eastAsia="zh-CN"/>
              </w:rPr>
              <w:t>to make</w:t>
            </w:r>
            <w:proofErr w:type="gramEnd"/>
            <w:r w:rsidRPr="00475C58">
              <w:rPr>
                <w:rFonts w:eastAsia="DengXian"/>
                <w:sz w:val="18"/>
                <w:szCs w:val="18"/>
                <w:lang w:eastAsia="zh-CN"/>
              </w:rPr>
              <w:t xml:space="preserve"> that clear, otherwise proponents of other use cases (e.g. </w:t>
            </w:r>
            <w:proofErr w:type="spellStart"/>
            <w:r w:rsidRPr="00475C58">
              <w:rPr>
                <w:rFonts w:eastAsia="DengXian"/>
                <w:sz w:val="18"/>
                <w:szCs w:val="18"/>
                <w:lang w:eastAsia="zh-CN"/>
              </w:rPr>
              <w:t>sTRP</w:t>
            </w:r>
            <w:proofErr w:type="spellEnd"/>
            <w:r w:rsidRPr="00475C58">
              <w:rPr>
                <w:rFonts w:eastAsia="DengXian"/>
                <w:sz w:val="18"/>
                <w:szCs w:val="18"/>
                <w:lang w:eastAsia="zh-CN"/>
              </w:rPr>
              <w:t xml:space="preserve">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w:t>
            </w:r>
            <w:proofErr w:type="spellStart"/>
            <w:r w:rsidRPr="00475C58">
              <w:rPr>
                <w:rFonts w:eastAsia="DengXian"/>
                <w:sz w:val="18"/>
                <w:szCs w:val="18"/>
                <w:lang w:eastAsia="zh-CN"/>
              </w:rPr>
              <w:t>mDCI</w:t>
            </w:r>
            <w:proofErr w:type="spellEnd"/>
            <w:r w:rsidRPr="00475C58">
              <w:rPr>
                <w:rFonts w:eastAsia="DengXian"/>
                <w:sz w:val="18"/>
                <w:szCs w:val="18"/>
                <w:lang w:eastAsia="zh-CN"/>
              </w:rPr>
              <w:t xml:space="preserve">-based or </w:t>
            </w:r>
            <w:proofErr w:type="spellStart"/>
            <w:r w:rsidRPr="00475C58">
              <w:rPr>
                <w:rFonts w:eastAsia="DengXian"/>
                <w:sz w:val="18"/>
                <w:szCs w:val="18"/>
                <w:lang w:eastAsia="zh-CN"/>
              </w:rPr>
              <w:t>sDCI</w:t>
            </w:r>
            <w:proofErr w:type="spellEnd"/>
            <w:r w:rsidRPr="00475C58">
              <w:rPr>
                <w:rFonts w:eastAsia="DengXian"/>
                <w:sz w:val="18"/>
                <w:szCs w:val="18"/>
                <w:lang w:eastAsia="zh-CN"/>
              </w:rPr>
              <w:t xml:space="preserve">-based signaling. Looking back the DCI design for Rel.16 </w:t>
            </w:r>
            <w:proofErr w:type="spellStart"/>
            <w:r w:rsidRPr="00475C58">
              <w:rPr>
                <w:rFonts w:eastAsia="DengXian"/>
                <w:sz w:val="18"/>
                <w:szCs w:val="18"/>
                <w:lang w:eastAsia="zh-CN"/>
              </w:rPr>
              <w:t>mTRP</w:t>
            </w:r>
            <w:proofErr w:type="spellEnd"/>
            <w:r w:rsidRPr="00475C58">
              <w:rPr>
                <w:rFonts w:eastAsia="DengXian"/>
                <w:sz w:val="18"/>
                <w:szCs w:val="18"/>
                <w:lang w:eastAsia="zh-CN"/>
              </w:rPr>
              <w:t xml:space="preserve"> PDSCH, there is a chance to support dynamic signaling mechanisms. </w:t>
            </w:r>
          </w:p>
          <w:p w14:paraId="15D66F33" w14:textId="37989A8C" w:rsidR="005801F8" w:rsidRDefault="005179A5" w:rsidP="005801F8">
            <w:pPr>
              <w:snapToGrid w:val="0"/>
              <w:rPr>
                <w:rFonts w:eastAsia="Yu Mincho"/>
                <w:sz w:val="18"/>
                <w:szCs w:val="18"/>
                <w:lang w:eastAsia="ja-JP"/>
              </w:rPr>
            </w:pPr>
            <w:r>
              <w:rPr>
                <w:rFonts w:eastAsia="Yu Mincho"/>
                <w:sz w:val="18"/>
                <w:szCs w:val="18"/>
                <w:lang w:eastAsia="ja-JP"/>
              </w:rPr>
              <w:t xml:space="preserve">[Mod: </w:t>
            </w:r>
            <w:proofErr w:type="gramStart"/>
            <w:r>
              <w:rPr>
                <w:rFonts w:eastAsia="Yu Mincho"/>
                <w:sz w:val="18"/>
                <w:szCs w:val="18"/>
                <w:lang w:eastAsia="ja-JP"/>
              </w:rPr>
              <w:t>Yes</w:t>
            </w:r>
            <w:proofErr w:type="gramEnd"/>
            <w:r>
              <w:rPr>
                <w:rFonts w:eastAsia="Yu Mincho"/>
                <w:sz w:val="18"/>
                <w:szCs w:val="18"/>
                <w:lang w:eastAsia="ja-JP"/>
              </w:rPr>
              <w:t xml:space="preserve"> this is for </w:t>
            </w:r>
            <w:proofErr w:type="spellStart"/>
            <w:r>
              <w:rPr>
                <w:rFonts w:eastAsia="Yu Mincho"/>
                <w:sz w:val="18"/>
                <w:szCs w:val="18"/>
                <w:lang w:eastAsia="ja-JP"/>
              </w:rPr>
              <w:t>mTRP</w:t>
            </w:r>
            <w:proofErr w:type="spellEnd"/>
            <w:r>
              <w:rPr>
                <w:rFonts w:eastAsia="Yu Mincho"/>
                <w:sz w:val="18"/>
                <w:szCs w:val="18"/>
                <w:lang w:eastAsia="ja-JP"/>
              </w:rPr>
              <w:t xml:space="preserve"> only. Latest version may address your points, please check]</w:t>
            </w: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w:t>
            </w:r>
            <w:proofErr w:type="gramStart"/>
            <w:r>
              <w:rPr>
                <w:rFonts w:eastAsia="PMingLiU"/>
                <w:sz w:val="18"/>
                <w:szCs w:val="18"/>
                <w:lang w:eastAsia="zh-TW"/>
              </w:rPr>
              <w:t>a</w:t>
            </w:r>
            <w:proofErr w:type="gramEnd"/>
            <w:r>
              <w:rPr>
                <w:rFonts w:eastAsia="PMingLiU"/>
                <w:sz w:val="18"/>
                <w:szCs w:val="18"/>
                <w:lang w:eastAsia="zh-TW"/>
              </w:rPr>
              <w:t xml:space="preserve">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160590A"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w:t>
            </w:r>
            <w:proofErr w:type="gramStart"/>
            <w:r>
              <w:rPr>
                <w:rFonts w:eastAsia="PMingLiU"/>
                <w:sz w:val="18"/>
                <w:szCs w:val="18"/>
                <w:lang w:eastAsia="zh-TW"/>
              </w:rPr>
              <w:t>exclusive, since</w:t>
            </w:r>
            <w:proofErr w:type="gramEnd"/>
            <w:r>
              <w:rPr>
                <w:rFonts w:eastAsia="PMingLiU"/>
                <w:sz w:val="18"/>
                <w:szCs w:val="18"/>
                <w:lang w:eastAsia="zh-TW"/>
              </w:rPr>
              <w:t xml:space="preserve"> both are valid use case in </w:t>
            </w:r>
            <w:proofErr w:type="spellStart"/>
            <w:r>
              <w:rPr>
                <w:rFonts w:eastAsia="PMingLiU"/>
                <w:sz w:val="18"/>
                <w:szCs w:val="18"/>
                <w:lang w:eastAsia="zh-TW"/>
              </w:rPr>
              <w:t>mTRP</w:t>
            </w:r>
            <w:proofErr w:type="spellEnd"/>
            <w:r>
              <w:rPr>
                <w:rFonts w:eastAsia="PMingLiU"/>
                <w:sz w:val="18"/>
                <w:szCs w:val="18"/>
                <w:lang w:eastAsia="zh-TW"/>
              </w:rPr>
              <w:t xml:space="preserve"> scenario. Hence, we are not sure why down-selection is needed here. </w:t>
            </w:r>
          </w:p>
          <w:p w14:paraId="300CE8A8" w14:textId="2EC84608" w:rsidR="001D198E" w:rsidRPr="00EA3793" w:rsidRDefault="001D198E" w:rsidP="00AE6279">
            <w:pPr>
              <w:snapToGrid w:val="0"/>
              <w:rPr>
                <w:rFonts w:eastAsia="DengXian"/>
                <w:b/>
                <w:bCs/>
                <w:sz w:val="18"/>
                <w:szCs w:val="18"/>
                <w:lang w:eastAsia="zh-CN"/>
              </w:rPr>
            </w:pPr>
            <w:r>
              <w:rPr>
                <w:rFonts w:eastAsia="PMingLiU"/>
                <w:sz w:val="18"/>
                <w:szCs w:val="18"/>
                <w:lang w:eastAsia="zh-TW"/>
              </w:rPr>
              <w:t>[Mod: I agree, please see latest version]</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032D32EC" w:rsidR="00DF1577" w:rsidRDefault="001D198E" w:rsidP="00DF1577">
            <w:pPr>
              <w:snapToGrid w:val="0"/>
              <w:rPr>
                <w:rFonts w:eastAsia="DengXian"/>
                <w:sz w:val="18"/>
                <w:szCs w:val="18"/>
                <w:lang w:eastAsia="zh-CN"/>
              </w:rPr>
            </w:pPr>
            <w:r>
              <w:rPr>
                <w:rFonts w:eastAsia="DengXian"/>
                <w:sz w:val="18"/>
                <w:szCs w:val="18"/>
                <w:lang w:eastAsia="zh-CN"/>
              </w:rPr>
              <w:t>[Mod: Reverting to original wording + one more bracketed text per OPPO’s input]</w:t>
            </w: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w:t>
            </w:r>
            <w:proofErr w:type="gramStart"/>
            <w:r w:rsidRPr="00DF1577">
              <w:rPr>
                <w:rFonts w:eastAsia="DengXian"/>
                <w:sz w:val="18"/>
                <w:szCs w:val="18"/>
                <w:lang w:eastAsia="zh-CN"/>
              </w:rPr>
              <w:t>and also</w:t>
            </w:r>
            <w:proofErr w:type="gramEnd"/>
            <w:r w:rsidRPr="00DF1577">
              <w:rPr>
                <w:rFonts w:eastAsia="DengXian"/>
                <w:sz w:val="18"/>
                <w:szCs w:val="18"/>
                <w:lang w:eastAsia="zh-CN"/>
              </w:rPr>
              <w:t xml:space="preserve">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CC1F00" w:rsidRDefault="00DF1577" w:rsidP="00CC1F00">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 xml:space="preserve">Beam alignment occurs if 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6D07DE19" w:rsidR="00DF1577" w:rsidRPr="00860701" w:rsidRDefault="00860701" w:rsidP="00DF1577">
            <w:pPr>
              <w:snapToGrid w:val="0"/>
              <w:rPr>
                <w:rFonts w:eastAsia="DengXian"/>
                <w:bCs/>
                <w:sz w:val="18"/>
                <w:szCs w:val="18"/>
                <w:lang w:val="en-GB" w:eastAsia="zh-CN"/>
              </w:rPr>
            </w:pPr>
            <w:r>
              <w:rPr>
                <w:rFonts w:eastAsia="DengXian"/>
                <w:bCs/>
                <w:sz w:val="18"/>
                <w:szCs w:val="18"/>
                <w:lang w:val="en-GB" w:eastAsia="zh-CN"/>
              </w:rPr>
              <w:t>[Mod: I prefer this version better]</w:t>
            </w: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76670C9C"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1.F: </w:t>
            </w:r>
            <w:r w:rsidRPr="0003732E">
              <w:rPr>
                <w:rFonts w:eastAsia="DengXian"/>
                <w:sz w:val="18"/>
                <w:szCs w:val="18"/>
                <w:lang w:eastAsia="zh-CN"/>
              </w:rPr>
              <w:t xml:space="preserve">Do not support. If we support M or N &gt;1, the procedures should be general enough to provide TCI states </w:t>
            </w:r>
            <w:proofErr w:type="gramStart"/>
            <w:r w:rsidRPr="0003732E">
              <w:rPr>
                <w:rFonts w:eastAsia="DengXian"/>
                <w:sz w:val="18"/>
                <w:szCs w:val="18"/>
                <w:lang w:eastAsia="zh-CN"/>
              </w:rPr>
              <w:t>not only for</w:t>
            </w:r>
            <w:proofErr w:type="gramEnd"/>
            <w:r w:rsidRPr="0003732E">
              <w:rPr>
                <w:rFonts w:eastAsia="DengXian"/>
                <w:sz w:val="18"/>
                <w:szCs w:val="18"/>
                <w:lang w:eastAsia="zh-CN"/>
              </w:rPr>
              <w:t xml:space="preserve"> </w:t>
            </w:r>
            <w:proofErr w:type="spellStart"/>
            <w:r w:rsidRPr="0003732E">
              <w:rPr>
                <w:rFonts w:eastAsia="DengXian"/>
                <w:sz w:val="18"/>
                <w:szCs w:val="18"/>
                <w:lang w:eastAsia="zh-CN"/>
              </w:rPr>
              <w:t>mTRP</w:t>
            </w:r>
            <w:proofErr w:type="spellEnd"/>
            <w:r w:rsidRPr="0003732E">
              <w:rPr>
                <w:rFonts w:eastAsia="DengXian"/>
                <w:sz w:val="18"/>
                <w:szCs w:val="18"/>
                <w:lang w:eastAsia="zh-CN"/>
              </w:rPr>
              <w:t xml:space="preserve"> </w:t>
            </w:r>
            <w:proofErr w:type="spellStart"/>
            <w:r w:rsidRPr="0003732E">
              <w:rPr>
                <w:rFonts w:eastAsia="DengXian"/>
                <w:sz w:val="18"/>
                <w:szCs w:val="18"/>
                <w:lang w:eastAsia="zh-CN"/>
              </w:rPr>
              <w:t>mDCI</w:t>
            </w:r>
            <w:proofErr w:type="spellEnd"/>
            <w:r w:rsidRPr="0003732E">
              <w:rPr>
                <w:rFonts w:eastAsia="DengXian"/>
                <w:sz w:val="18"/>
                <w:szCs w:val="18"/>
                <w:lang w:eastAsia="zh-CN"/>
              </w:rPr>
              <w:t>. Also, the proposal is imprecise: the TCI states are not updated.</w:t>
            </w:r>
            <w:r>
              <w:rPr>
                <w:rFonts w:eastAsia="DengXian"/>
                <w:b/>
                <w:bCs/>
                <w:sz w:val="18"/>
                <w:szCs w:val="18"/>
                <w:lang w:eastAsia="zh-CN"/>
              </w:rPr>
              <w:t xml:space="preserve"> </w:t>
            </w:r>
          </w:p>
          <w:p w14:paraId="5473E750" w14:textId="0DE7B75D" w:rsidR="00860701" w:rsidRPr="00860701" w:rsidRDefault="00860701" w:rsidP="00860701">
            <w:pPr>
              <w:snapToGrid w:val="0"/>
              <w:rPr>
                <w:rFonts w:eastAsia="PMingLiU"/>
                <w:sz w:val="18"/>
                <w:szCs w:val="18"/>
                <w:lang w:eastAsia="zh-TW"/>
              </w:rPr>
            </w:pPr>
            <w:r w:rsidRPr="00860701">
              <w:rPr>
                <w:rFonts w:eastAsia="DengXian"/>
                <w:bCs/>
                <w:sz w:val="18"/>
                <w:szCs w:val="18"/>
                <w:lang w:eastAsia="zh-CN"/>
              </w:rPr>
              <w:t>[</w:t>
            </w:r>
            <w:r>
              <w:rPr>
                <w:rFonts w:eastAsia="DengXian"/>
                <w:bCs/>
                <w:sz w:val="18"/>
                <w:szCs w:val="18"/>
                <w:lang w:eastAsia="zh-CN"/>
              </w:rPr>
              <w:t>Mod: We now focus on the main bullet and use case</w:t>
            </w:r>
            <w:r w:rsidRPr="00860701">
              <w:rPr>
                <w:rFonts w:eastAsia="DengXian"/>
                <w:bCs/>
                <w:sz w:val="18"/>
                <w:szCs w:val="18"/>
                <w:lang w:eastAsia="zh-CN"/>
              </w:rPr>
              <w:t>]</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lastRenderedPageBreak/>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 xml:space="preserve">In both the case of CSI-RS for BM and SRS for BM, we believe that the unified TCI cannot be applied to all resources or resource </w:t>
            </w:r>
            <w:proofErr w:type="gramStart"/>
            <w:r w:rsidRPr="00462274">
              <w:rPr>
                <w:rFonts w:eastAsia="DengXian"/>
                <w:bCs/>
                <w:sz w:val="18"/>
                <w:szCs w:val="18"/>
                <w:lang w:eastAsia="zh-CN"/>
              </w:rPr>
              <w:t>sets</w:t>
            </w:r>
            <w:proofErr w:type="gramEnd"/>
            <w:r w:rsidRPr="00462274">
              <w:rPr>
                <w:rFonts w:eastAsia="DengXian"/>
                <w:bCs/>
                <w:sz w:val="18"/>
                <w:szCs w:val="18"/>
                <w:lang w:eastAsia="zh-CN"/>
              </w:rPr>
              <w:t xml:space="preserve"> and they have to be applied in a restricted manner so that the other resources or resource sets can be used for beam sweeping. Moreover, there is not parameter ‘repetition’ for SRS with ‘ON’</w:t>
            </w:r>
            <w:proofErr w:type="gramStart"/>
            <w:r w:rsidRPr="00462274">
              <w:rPr>
                <w:rFonts w:eastAsia="DengXian"/>
                <w:bCs/>
                <w:sz w:val="18"/>
                <w:szCs w:val="18"/>
                <w:lang w:eastAsia="zh-CN"/>
              </w:rPr>
              <w:t>/‘</w:t>
            </w:r>
            <w:proofErr w:type="gramEnd"/>
            <w:r w:rsidRPr="00462274">
              <w:rPr>
                <w:rFonts w:eastAsia="DengXian"/>
                <w:bCs/>
                <w:sz w:val="18"/>
                <w:szCs w:val="18"/>
                <w:lang w:eastAsia="zh-CN"/>
              </w:rPr>
              <w:t>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w:t>
            </w:r>
            <w:proofErr w:type="gramStart"/>
            <w:r w:rsidRPr="00462274">
              <w:rPr>
                <w:rFonts w:eastAsia="DengXian"/>
                <w:bCs/>
                <w:sz w:val="18"/>
                <w:szCs w:val="18"/>
                <w:lang w:eastAsia="zh-CN"/>
              </w:rPr>
              <w:t>=‘</w:t>
            </w:r>
            <w:proofErr w:type="gramEnd"/>
            <w:r w:rsidRPr="00462274">
              <w:rPr>
                <w:rFonts w:eastAsia="DengXian"/>
                <w:bCs/>
                <w:sz w:val="18"/>
                <w:szCs w:val="18"/>
                <w:lang w:eastAsia="zh-CN"/>
              </w:rPr>
              <w:t>ON’, etc.’</w:t>
            </w:r>
          </w:p>
          <w:p w14:paraId="317BD34E" w14:textId="31D4122C" w:rsidR="00F75AF9" w:rsidRDefault="00F75AF9" w:rsidP="00B87A1C">
            <w:pPr>
              <w:snapToGrid w:val="0"/>
              <w:rPr>
                <w:rFonts w:eastAsia="DengXian"/>
                <w:bCs/>
                <w:sz w:val="18"/>
                <w:szCs w:val="18"/>
                <w:lang w:eastAsia="zh-CN"/>
              </w:rPr>
            </w:pPr>
            <w:r w:rsidRPr="00462274">
              <w:rPr>
                <w:rFonts w:eastAsia="DengXian"/>
                <w:bCs/>
                <w:sz w:val="18"/>
                <w:szCs w:val="18"/>
                <w:lang w:eastAsia="zh-CN"/>
              </w:rPr>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2FC9F934" w14:textId="1BF452B4" w:rsidR="00C44C4B" w:rsidRPr="00462274" w:rsidRDefault="00C44C4B" w:rsidP="00B87A1C">
            <w:pPr>
              <w:snapToGrid w:val="0"/>
              <w:rPr>
                <w:rFonts w:eastAsia="DengXian"/>
                <w:bCs/>
                <w:sz w:val="18"/>
                <w:szCs w:val="18"/>
                <w:lang w:eastAsia="zh-CN"/>
              </w:rPr>
            </w:pPr>
            <w:r>
              <w:rPr>
                <w:rFonts w:eastAsia="DengXian"/>
                <w:bCs/>
                <w:sz w:val="18"/>
                <w:szCs w:val="18"/>
                <w:lang w:eastAsia="zh-CN"/>
              </w:rPr>
              <w:t xml:space="preserve">[Mod: Current version has if/which, whether we can make it ‘which’ only can be </w:t>
            </w:r>
            <w:proofErr w:type="spellStart"/>
            <w:r>
              <w:rPr>
                <w:rFonts w:eastAsia="DengXian"/>
                <w:bCs/>
                <w:sz w:val="18"/>
                <w:szCs w:val="18"/>
                <w:lang w:eastAsia="zh-CN"/>
              </w:rPr>
              <w:t>durther</w:t>
            </w:r>
            <w:proofErr w:type="spellEnd"/>
            <w:r>
              <w:rPr>
                <w:rFonts w:eastAsia="DengXian"/>
                <w:bCs/>
                <w:sz w:val="18"/>
                <w:szCs w:val="18"/>
                <w:lang w:eastAsia="zh-CN"/>
              </w:rPr>
              <w:t xml:space="preserve"> discussed] </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 xml:space="preserve">If the PL-RS has a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source RS, beam misalignment is defined as the event that the spatial relation RS in the UL or (if applicable) joint TCI state is the same as the QCL </w:t>
            </w:r>
            <w:proofErr w:type="spellStart"/>
            <w:r w:rsidRPr="00462274">
              <w:rPr>
                <w:rFonts w:eastAsia="Batang"/>
                <w:strike/>
                <w:color w:val="00B050"/>
                <w:sz w:val="18"/>
                <w:szCs w:val="18"/>
                <w:lang w:val="en-GB"/>
              </w:rPr>
              <w:t>TypeD</w:t>
            </w:r>
            <w:proofErr w:type="spellEnd"/>
            <w:r w:rsidRPr="00462274">
              <w:rPr>
                <w:rFonts w:eastAsia="Batang"/>
                <w:strike/>
                <w:color w:val="00B050"/>
                <w:sz w:val="18"/>
                <w:szCs w:val="18"/>
                <w:lang w:val="en-GB"/>
              </w:rPr>
              <w:t xml:space="preserve"> RS of the PL-RS. Else, the PL-RS is identical to the </w:t>
            </w:r>
            <w:proofErr w:type="spellStart"/>
            <w:r w:rsidRPr="00462274">
              <w:rPr>
                <w:rFonts w:eastAsia="Batang"/>
                <w:strike/>
                <w:color w:val="00B050"/>
                <w:sz w:val="18"/>
                <w:szCs w:val="18"/>
                <w:lang w:val="en-GB"/>
              </w:rPr>
              <w:t>the</w:t>
            </w:r>
            <w:proofErr w:type="spellEnd"/>
            <w:r w:rsidRPr="00462274">
              <w:rPr>
                <w:rFonts w:eastAsia="Batang"/>
                <w:strike/>
                <w:color w:val="00B050"/>
                <w:sz w:val="18"/>
                <w:szCs w:val="18"/>
                <w:lang w:val="en-GB"/>
              </w:rPr>
              <w:t xml:space="preserve"> spatial relation RS in the UL or (if applicable) joint TCI state</w:t>
            </w:r>
          </w:p>
          <w:p w14:paraId="4AD2E828" w14:textId="77777777" w:rsidR="00F75AF9" w:rsidRPr="00462274" w:rsidRDefault="00F75AF9" w:rsidP="00B87A1C">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w:t>
            </w:r>
          </w:p>
          <w:p w14:paraId="18212B63" w14:textId="77777777" w:rsidR="00F75AF9" w:rsidRPr="00462274" w:rsidRDefault="00F75AF9" w:rsidP="00B87A1C">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w:t>
            </w:r>
            <w:proofErr w:type="gramStart"/>
            <w:r w:rsidRPr="00462274">
              <w:rPr>
                <w:rFonts w:eastAsia="Batang"/>
                <w:color w:val="00B050"/>
                <w:sz w:val="18"/>
                <w:szCs w:val="18"/>
                <w:lang w:val="en-GB"/>
              </w:rPr>
              <w:t>a</w:t>
            </w:r>
            <w:proofErr w:type="gramEnd"/>
            <w:r w:rsidRPr="00462274">
              <w:rPr>
                <w:rFonts w:eastAsia="Batang"/>
                <w:color w:val="00B050"/>
                <w:sz w:val="18"/>
                <w:szCs w:val="18"/>
                <w:lang w:val="en-GB"/>
              </w:rPr>
              <w:t xml:space="preserve">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w:t>
            </w:r>
            <w:proofErr w:type="spellStart"/>
            <w:r w:rsidRPr="00462274">
              <w:rPr>
                <w:rFonts w:eastAsia="Batang"/>
                <w:color w:val="00B050"/>
                <w:sz w:val="18"/>
                <w:szCs w:val="18"/>
                <w:lang w:val="en-GB"/>
              </w:rPr>
              <w:t>TypeD</w:t>
            </w:r>
            <w:proofErr w:type="spellEnd"/>
            <w:r w:rsidRPr="00462274">
              <w:rPr>
                <w:rFonts w:eastAsia="Batang"/>
                <w:color w:val="00B050"/>
                <w:sz w:val="18"/>
                <w:szCs w:val="18"/>
                <w:lang w:val="en-GB"/>
              </w:rPr>
              <w:t xml:space="preserve">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041EEF6E" w:rsidR="00F75AF9" w:rsidRDefault="00C44C4B" w:rsidP="00B87A1C">
            <w:pPr>
              <w:snapToGrid w:val="0"/>
              <w:rPr>
                <w:rFonts w:eastAsia="Batang"/>
                <w:sz w:val="18"/>
                <w:szCs w:val="18"/>
                <w:lang w:val="en-GB"/>
              </w:rPr>
            </w:pPr>
            <w:r>
              <w:rPr>
                <w:rFonts w:eastAsia="Batang"/>
                <w:sz w:val="18"/>
                <w:szCs w:val="18"/>
                <w:lang w:val="en-GB"/>
              </w:rPr>
              <w:t>[Mod: Please check revised version based on Ericsson’s input – differentiating SRS from DLRS may not be necessary]</w:t>
            </w:r>
          </w:p>
          <w:p w14:paraId="34538C29" w14:textId="77777777" w:rsidR="00C44C4B" w:rsidRPr="00462274" w:rsidRDefault="00C44C4B" w:rsidP="00B87A1C">
            <w:pPr>
              <w:snapToGrid w:val="0"/>
              <w:rPr>
                <w:rFonts w:eastAsia="Batang"/>
                <w:sz w:val="18"/>
                <w:szCs w:val="18"/>
                <w:lang w:val="en-GB"/>
              </w:rPr>
            </w:pPr>
          </w:p>
          <w:p w14:paraId="60D68DC8" w14:textId="77777777" w:rsidR="00F75AF9" w:rsidRDefault="00F75AF9" w:rsidP="00B87A1C">
            <w:pPr>
              <w:snapToGrid w:val="0"/>
              <w:rPr>
                <w:rFonts w:eastAsia="Batang"/>
                <w:sz w:val="18"/>
                <w:szCs w:val="18"/>
                <w:lang w:val="en-GB"/>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p w14:paraId="373C2343" w14:textId="2AB267AC" w:rsidR="00C44C4B" w:rsidRPr="00462274" w:rsidRDefault="00C44C4B" w:rsidP="00C44C4B">
            <w:pPr>
              <w:snapToGrid w:val="0"/>
              <w:rPr>
                <w:rFonts w:eastAsia="DengXian"/>
                <w:bCs/>
                <w:sz w:val="18"/>
                <w:szCs w:val="18"/>
                <w:lang w:eastAsia="zh-CN"/>
              </w:rPr>
            </w:pPr>
            <w:r>
              <w:rPr>
                <w:rFonts w:eastAsia="Batang"/>
                <w:sz w:val="18"/>
                <w:szCs w:val="18"/>
                <w:lang w:val="en-GB"/>
              </w:rPr>
              <w:t>[Mod: There is no DL-only traffic, neither is there UL-only traffic. Only updating DL-only or UL-only TCI doesn’t imply N=0 or M=0, respectively.]</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w:t>
            </w:r>
            <w:proofErr w:type="gramStart"/>
            <w:r>
              <w:rPr>
                <w:rFonts w:eastAsia="DengXian"/>
                <w:bCs/>
                <w:sz w:val="18"/>
                <w:szCs w:val="18"/>
                <w:lang w:eastAsia="zh-CN"/>
              </w:rPr>
              <w:t>Also</w:t>
            </w:r>
            <w:proofErr w:type="gramEnd"/>
            <w:r>
              <w:rPr>
                <w:rFonts w:eastAsia="DengXian"/>
                <w:bCs/>
                <w:sz w:val="18"/>
                <w:szCs w:val="18"/>
                <w:lang w:eastAsia="zh-CN"/>
              </w:rPr>
              <w:t xml:space="preserve">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194000C3"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4769F30F" w14:textId="4BC604B0" w:rsidR="00C44C4B" w:rsidRDefault="00C44C4B" w:rsidP="006B3782">
            <w:pPr>
              <w:snapToGrid w:val="0"/>
              <w:rPr>
                <w:rFonts w:eastAsia="DengXian"/>
                <w:bCs/>
                <w:sz w:val="18"/>
                <w:szCs w:val="18"/>
                <w:lang w:eastAsia="zh-CN"/>
              </w:rPr>
            </w:pPr>
            <w:r>
              <w:rPr>
                <w:rFonts w:eastAsia="DengXian"/>
                <w:bCs/>
                <w:sz w:val="18"/>
                <w:szCs w:val="18"/>
                <w:lang w:eastAsia="zh-CN"/>
              </w:rPr>
              <w:t>[Mod: Done]</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 xml:space="preserve">Support first bullet. For the second bullet, although we see the need for supporting both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 and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 xml:space="preserve"> for </w:t>
            </w:r>
            <w:proofErr w:type="spellStart"/>
            <w:r w:rsidRPr="001F0654">
              <w:rPr>
                <w:rFonts w:eastAsia="DengXian"/>
                <w:bCs/>
                <w:sz w:val="18"/>
                <w:szCs w:val="18"/>
                <w:lang w:eastAsia="zh-CN"/>
              </w:rPr>
              <w:t>mTRP</w:t>
            </w:r>
            <w:proofErr w:type="spellEnd"/>
            <w:r w:rsidRPr="001F0654">
              <w:rPr>
                <w:rFonts w:eastAsia="DengXian"/>
                <w:bCs/>
                <w:sz w:val="18"/>
                <w:szCs w:val="18"/>
                <w:lang w:eastAsia="zh-CN"/>
              </w:rPr>
              <w:t xml:space="preserve">, we prefer to focus on </w:t>
            </w:r>
            <w:proofErr w:type="spellStart"/>
            <w:r w:rsidRPr="001F0654">
              <w:rPr>
                <w:rFonts w:eastAsia="DengXian"/>
                <w:bCs/>
                <w:sz w:val="18"/>
                <w:szCs w:val="18"/>
                <w:lang w:eastAsia="zh-CN"/>
              </w:rPr>
              <w:t>mDCI</w:t>
            </w:r>
            <w:proofErr w:type="spellEnd"/>
            <w:r w:rsidRPr="001F0654">
              <w:rPr>
                <w:rFonts w:eastAsia="DengXian"/>
                <w:bCs/>
                <w:sz w:val="18"/>
                <w:szCs w:val="18"/>
                <w:lang w:eastAsia="zh-CN"/>
              </w:rPr>
              <w:t xml:space="preserve">-like solution (Alt1) in Rel-17 and defer </w:t>
            </w:r>
            <w:proofErr w:type="spellStart"/>
            <w:r w:rsidRPr="001F0654">
              <w:rPr>
                <w:rFonts w:eastAsia="DengXian"/>
                <w:bCs/>
                <w:sz w:val="18"/>
                <w:szCs w:val="18"/>
                <w:lang w:eastAsia="zh-CN"/>
              </w:rPr>
              <w:t>sDCI</w:t>
            </w:r>
            <w:proofErr w:type="spellEnd"/>
            <w:r w:rsidRPr="001F0654">
              <w:rPr>
                <w:rFonts w:eastAsia="DengXian"/>
                <w:bCs/>
                <w:sz w:val="18"/>
                <w:szCs w:val="18"/>
                <w:lang w:eastAsia="zh-CN"/>
              </w:rPr>
              <w:t>-like solution (Alt2) for Rel-18</w:t>
            </w:r>
            <w:r>
              <w:rPr>
                <w:rFonts w:eastAsia="DengXian"/>
                <w:bCs/>
                <w:sz w:val="18"/>
                <w:szCs w:val="18"/>
                <w:lang w:eastAsia="zh-CN"/>
              </w:rPr>
              <w:t xml:space="preserve">, where one </w:t>
            </w:r>
            <w:proofErr w:type="spellStart"/>
            <w:r>
              <w:rPr>
                <w:rFonts w:eastAsia="DengXian"/>
                <w:bCs/>
                <w:sz w:val="18"/>
                <w:szCs w:val="18"/>
                <w:lang w:eastAsia="zh-CN"/>
              </w:rPr>
              <w:t>sDCI</w:t>
            </w:r>
            <w:proofErr w:type="spellEnd"/>
            <w:r>
              <w:rPr>
                <w:rFonts w:eastAsia="DengXian"/>
                <w:bCs/>
                <w:sz w:val="18"/>
                <w:szCs w:val="18"/>
                <w:lang w:eastAsia="zh-CN"/>
              </w:rPr>
              <w:t xml:space="preserve"> includes TCI states for 2 TRPs</w:t>
            </w:r>
            <w:r w:rsidRPr="001F0654">
              <w:rPr>
                <w:rFonts w:eastAsia="DengXian"/>
                <w:bCs/>
                <w:sz w:val="18"/>
                <w:szCs w:val="18"/>
                <w:lang w:eastAsia="zh-CN"/>
              </w:rPr>
              <w:t xml:space="preserve">. This is because it has been agreed that repurposing of unused codepoints of DCI format 1_1/1_2 cannot </w:t>
            </w:r>
            <w:proofErr w:type="gramStart"/>
            <w:r w:rsidRPr="001F0654">
              <w:rPr>
                <w:rFonts w:eastAsia="DengXian"/>
                <w:bCs/>
                <w:sz w:val="18"/>
                <w:szCs w:val="18"/>
                <w:lang w:eastAsia="zh-CN"/>
              </w:rPr>
              <w:t>done</w:t>
            </w:r>
            <w:proofErr w:type="gramEnd"/>
            <w:r w:rsidRPr="001F0654">
              <w:rPr>
                <w:rFonts w:eastAsia="DengXian"/>
                <w:bCs/>
                <w:sz w:val="18"/>
                <w:szCs w:val="18"/>
                <w:lang w:eastAsia="zh-CN"/>
              </w:rPr>
              <w:t xml:space="preserv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754228FD" w14:textId="77777777" w:rsidR="006B3782" w:rsidRDefault="006B3782" w:rsidP="006B3782">
            <w:pPr>
              <w:snapToGrid w:val="0"/>
              <w:rPr>
                <w:rFonts w:eastAsia="DengXian"/>
                <w:bCs/>
                <w:sz w:val="18"/>
                <w:szCs w:val="18"/>
                <w:lang w:eastAsia="zh-CN"/>
              </w:rPr>
            </w:pPr>
            <w:proofErr w:type="spellStart"/>
            <w:r>
              <w:rPr>
                <w:rFonts w:eastAsia="DengXian"/>
                <w:bCs/>
                <w:sz w:val="18"/>
                <w:szCs w:val="18"/>
                <w:lang w:eastAsia="zh-CN"/>
              </w:rPr>
              <w:t>sDCI</w:t>
            </w:r>
            <w:proofErr w:type="spellEnd"/>
            <w:r>
              <w:rPr>
                <w:rFonts w:eastAsia="DengXian"/>
                <w:bCs/>
                <w:sz w:val="18"/>
                <w:szCs w:val="18"/>
                <w:lang w:eastAsia="zh-CN"/>
              </w:rPr>
              <w:t xml:space="preserve"> with TCI state code points signaled for one TRP at a time, can be considered in Rel-17.</w:t>
            </w:r>
          </w:p>
          <w:p w14:paraId="548174B1" w14:textId="7B0257DA" w:rsidR="00C44C4B" w:rsidRPr="00462274" w:rsidRDefault="00C44C4B" w:rsidP="00C44C4B">
            <w:pPr>
              <w:snapToGrid w:val="0"/>
              <w:rPr>
                <w:rFonts w:eastAsia="DengXian"/>
                <w:b/>
                <w:bCs/>
                <w:sz w:val="18"/>
                <w:szCs w:val="18"/>
                <w:lang w:eastAsia="zh-CN"/>
              </w:rPr>
            </w:pPr>
            <w:r>
              <w:rPr>
                <w:rFonts w:eastAsia="DengXian"/>
                <w:bCs/>
                <w:sz w:val="18"/>
                <w:szCs w:val="18"/>
                <w:lang w:eastAsia="zh-CN"/>
              </w:rPr>
              <w:t>[Mod: Point taken and agreed. This can be discussed next. It seems we are still stuck at the values and use cases based on companies’ inputs]</w:t>
            </w:r>
          </w:p>
        </w:tc>
      </w:tr>
      <w:tr w:rsidR="007E6772" w14:paraId="7FE93C8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rFonts w:eastAsia="DengXian"/>
                <w:sz w:val="18"/>
                <w:szCs w:val="18"/>
                <w:lang w:eastAsia="zh-CN"/>
              </w:rPr>
            </w:pPr>
            <w:r>
              <w:rPr>
                <w:rFonts w:eastAsia="DengXian"/>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rFonts w:eastAsia="DengXian"/>
                <w:sz w:val="18"/>
                <w:szCs w:val="18"/>
                <w:lang w:eastAsia="zh-CN"/>
              </w:rPr>
            </w:pPr>
            <w:r>
              <w:rPr>
                <w:rFonts w:eastAsia="DengXian"/>
                <w:b/>
                <w:bCs/>
                <w:sz w:val="18"/>
                <w:szCs w:val="18"/>
                <w:lang w:eastAsia="zh-CN"/>
              </w:rPr>
              <w:t>Proposal 1.A:</w:t>
            </w:r>
            <w:r w:rsidR="00F53394">
              <w:rPr>
                <w:rFonts w:eastAsia="DengXian"/>
                <w:b/>
                <w:bCs/>
                <w:sz w:val="18"/>
                <w:szCs w:val="18"/>
                <w:lang w:eastAsia="zh-CN"/>
              </w:rPr>
              <w:t xml:space="preserve"> </w:t>
            </w:r>
            <w:r w:rsidR="00F53394" w:rsidRPr="00CC1F00">
              <w:rPr>
                <w:rFonts w:eastAsia="DengXian"/>
                <w:sz w:val="18"/>
                <w:szCs w:val="18"/>
                <w:lang w:eastAsia="zh-CN"/>
              </w:rPr>
              <w:t xml:space="preserve">We are ok </w:t>
            </w:r>
            <w:proofErr w:type="gramStart"/>
            <w:r w:rsidR="00F53394" w:rsidRPr="00CC1F00">
              <w:rPr>
                <w:rFonts w:eastAsia="DengXian"/>
                <w:sz w:val="18"/>
                <w:szCs w:val="18"/>
                <w:lang w:eastAsia="zh-CN"/>
              </w:rPr>
              <w:t>confirm</w:t>
            </w:r>
            <w:proofErr w:type="gramEnd"/>
            <w:r w:rsidR="00F53394" w:rsidRPr="00CC1F00">
              <w:rPr>
                <w:rFonts w:eastAsia="DengXian"/>
                <w:sz w:val="18"/>
                <w:szCs w:val="18"/>
                <w:lang w:eastAsia="zh-CN"/>
              </w:rPr>
              <w:t xml:space="preserve"> WA. </w:t>
            </w:r>
            <w:r w:rsidR="00F53394">
              <w:rPr>
                <w:rFonts w:eastAsia="DengXian"/>
                <w:sz w:val="18"/>
                <w:szCs w:val="18"/>
                <w:lang w:eastAsia="zh-CN"/>
              </w:rPr>
              <w:t xml:space="preserve">For the </w:t>
            </w:r>
            <w:r w:rsidR="00330CE2">
              <w:rPr>
                <w:rFonts w:eastAsia="DengXian"/>
                <w:sz w:val="18"/>
                <w:szCs w:val="18"/>
                <w:lang w:eastAsia="zh-CN"/>
              </w:rPr>
              <w:t>2</w:t>
            </w:r>
            <w:r w:rsidR="00330CE2" w:rsidRPr="00CC1F00">
              <w:rPr>
                <w:rFonts w:eastAsia="DengXian"/>
                <w:sz w:val="18"/>
                <w:szCs w:val="18"/>
                <w:vertAlign w:val="superscript"/>
                <w:lang w:eastAsia="zh-CN"/>
              </w:rPr>
              <w:t>nd</w:t>
            </w:r>
            <w:r w:rsidR="00330CE2">
              <w:rPr>
                <w:rFonts w:eastAsia="DengXian"/>
                <w:sz w:val="18"/>
                <w:szCs w:val="18"/>
                <w:lang w:eastAsia="zh-CN"/>
              </w:rPr>
              <w:t xml:space="preserve"> last </w:t>
            </w:r>
            <w:r w:rsidR="00F53394">
              <w:rPr>
                <w:rFonts w:eastAsia="DengXian"/>
                <w:sz w:val="18"/>
                <w:szCs w:val="18"/>
                <w:lang w:eastAsia="zh-CN"/>
              </w:rPr>
              <w:t xml:space="preserve">FFS on UE capability for the </w:t>
            </w:r>
            <w:r w:rsidR="00330CE2">
              <w:rPr>
                <w:rFonts w:eastAsia="DengXian"/>
                <w:sz w:val="18"/>
                <w:szCs w:val="18"/>
                <w:lang w:eastAsia="zh-CN"/>
              </w:rPr>
              <w:t>maximum number of configured TCI states, we don’t think it’s needed at this point. Can be further discussed during UE capability discussion. For the definition of the reference CC</w:t>
            </w:r>
            <w:r w:rsidR="00F05C3E">
              <w:rPr>
                <w:rFonts w:eastAsia="DengXian"/>
                <w:sz w:val="18"/>
                <w:szCs w:val="18"/>
                <w:lang w:eastAsia="zh-CN"/>
              </w:rPr>
              <w:t>, it may be the CC in which the RRC state pool is configured when it is not configured per CC.</w:t>
            </w:r>
          </w:p>
          <w:p w14:paraId="7AAAC2D9" w14:textId="2F1976FF" w:rsidR="00C44C4B" w:rsidRDefault="00C44C4B" w:rsidP="006B3782">
            <w:pPr>
              <w:snapToGrid w:val="0"/>
              <w:rPr>
                <w:rFonts w:eastAsia="DengXian"/>
                <w:sz w:val="18"/>
                <w:szCs w:val="18"/>
                <w:lang w:eastAsia="zh-CN"/>
              </w:rPr>
            </w:pPr>
            <w:r>
              <w:rPr>
                <w:rFonts w:eastAsia="DengXian"/>
                <w:sz w:val="18"/>
                <w:szCs w:val="18"/>
                <w:lang w:eastAsia="zh-CN"/>
              </w:rPr>
              <w:t xml:space="preserve">[Mod: We can keep the FFS for now </w:t>
            </w:r>
            <w:r w:rsidRPr="00C44C4B">
              <w:rPr>
                <w:rFonts w:eastAsia="DengXian"/>
                <w:sz w:val="18"/>
                <w:szCs w:val="18"/>
                <w:lang w:eastAsia="zh-CN"/>
              </w:rPr>
              <w:sym w:font="Wingdings" w:char="F04A"/>
            </w:r>
            <w:r>
              <w:rPr>
                <w:rFonts w:eastAsia="DengXian"/>
                <w:sz w:val="18"/>
                <w:szCs w:val="18"/>
                <w:lang w:eastAsia="zh-CN"/>
              </w:rPr>
              <w:t>]</w:t>
            </w:r>
          </w:p>
          <w:p w14:paraId="5D29FE9B" w14:textId="77777777" w:rsidR="00C44C4B" w:rsidRDefault="00C44C4B" w:rsidP="006B3782">
            <w:pPr>
              <w:snapToGrid w:val="0"/>
              <w:rPr>
                <w:rFonts w:eastAsia="DengXian"/>
                <w:sz w:val="18"/>
                <w:szCs w:val="18"/>
                <w:lang w:eastAsia="zh-CN"/>
              </w:rPr>
            </w:pPr>
          </w:p>
          <w:p w14:paraId="66E36E06" w14:textId="77777777" w:rsidR="00F05C3E" w:rsidRDefault="00F05C3E" w:rsidP="006B3782">
            <w:pPr>
              <w:snapToGrid w:val="0"/>
              <w:rPr>
                <w:rFonts w:eastAsia="DengXian"/>
                <w:sz w:val="18"/>
                <w:szCs w:val="18"/>
                <w:lang w:eastAsia="zh-CN"/>
              </w:rPr>
            </w:pPr>
            <w:r w:rsidRPr="00CC1F00">
              <w:rPr>
                <w:rFonts w:eastAsia="DengXian"/>
                <w:b/>
                <w:bCs/>
                <w:sz w:val="18"/>
                <w:szCs w:val="18"/>
                <w:lang w:eastAsia="zh-CN"/>
              </w:rPr>
              <w:t>Proposal 1.B:</w:t>
            </w:r>
            <w:r>
              <w:rPr>
                <w:rFonts w:eastAsia="DengXian"/>
                <w:b/>
                <w:bCs/>
                <w:sz w:val="18"/>
                <w:szCs w:val="18"/>
                <w:lang w:eastAsia="zh-CN"/>
              </w:rPr>
              <w:t xml:space="preserve"> </w:t>
            </w:r>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our understanding is that common control and non-UE dedicated signaling may be received from original serving TRP while </w:t>
            </w:r>
            <w:r w:rsidR="00FB57A1">
              <w:rPr>
                <w:rFonts w:eastAsia="DengXian"/>
                <w:sz w:val="18"/>
                <w:szCs w:val="18"/>
                <w:lang w:eastAsia="zh-CN"/>
              </w:rPr>
              <w:t xml:space="preserve">the UE dedicated reception may be switched to non-serving TRP. In this case, mandating the DM-RS to share </w:t>
            </w:r>
            <w:r w:rsidR="00126782">
              <w:rPr>
                <w:rFonts w:eastAsia="DengXian"/>
                <w:sz w:val="18"/>
                <w:szCs w:val="18"/>
                <w:lang w:eastAsia="zh-CN"/>
              </w:rPr>
              <w:t>the same TCI may not work.</w:t>
            </w:r>
          </w:p>
          <w:p w14:paraId="3FE8A63C" w14:textId="77777777" w:rsidR="00126782" w:rsidRDefault="00126782" w:rsidP="006B3782">
            <w:pPr>
              <w:snapToGrid w:val="0"/>
              <w:rPr>
                <w:rFonts w:eastAsia="DengXian"/>
                <w:sz w:val="18"/>
                <w:szCs w:val="18"/>
                <w:lang w:eastAsia="zh-CN"/>
              </w:rPr>
            </w:pPr>
          </w:p>
          <w:p w14:paraId="435D5B41" w14:textId="77777777" w:rsidR="00126782" w:rsidRDefault="00126782" w:rsidP="006B3782">
            <w:pPr>
              <w:snapToGrid w:val="0"/>
              <w:rPr>
                <w:rFonts w:eastAsia="DengXian"/>
                <w:sz w:val="18"/>
                <w:szCs w:val="18"/>
                <w:lang w:eastAsia="zh-CN"/>
              </w:rPr>
            </w:pPr>
            <w:r w:rsidRPr="00CC1F00">
              <w:rPr>
                <w:rFonts w:eastAsia="DengXian"/>
                <w:b/>
                <w:bCs/>
                <w:sz w:val="18"/>
                <w:szCs w:val="18"/>
                <w:lang w:eastAsia="zh-CN"/>
              </w:rPr>
              <w:t>Proposal 1.C:</w:t>
            </w:r>
            <w:r>
              <w:rPr>
                <w:rFonts w:eastAsia="DengXian"/>
                <w:b/>
                <w:bCs/>
                <w:sz w:val="18"/>
                <w:szCs w:val="18"/>
                <w:lang w:eastAsia="zh-CN"/>
              </w:rPr>
              <w:t xml:space="preserve"> </w:t>
            </w:r>
            <w:r w:rsidR="004F3AD4">
              <w:rPr>
                <w:rFonts w:eastAsia="DengXian"/>
                <w:sz w:val="18"/>
                <w:szCs w:val="18"/>
                <w:lang w:eastAsia="zh-CN"/>
              </w:rPr>
              <w:t xml:space="preserve">For this case, we prefer a Rel-17 mechanism so as not to specify fragmented mechanism for Rel-15/16 and Rel-17 which would co-exist. Furthermore, the discussion on TCI state pool may have some impact. </w:t>
            </w:r>
          </w:p>
          <w:p w14:paraId="01C586FD" w14:textId="66D8CBAD" w:rsidR="004F3AD4" w:rsidRDefault="00C44C4B" w:rsidP="006B3782">
            <w:pPr>
              <w:snapToGrid w:val="0"/>
              <w:rPr>
                <w:rFonts w:eastAsia="DengXian"/>
                <w:sz w:val="18"/>
                <w:szCs w:val="18"/>
                <w:lang w:eastAsia="zh-CN"/>
              </w:rPr>
            </w:pPr>
            <w:r>
              <w:rPr>
                <w:rFonts w:eastAsia="DengXian"/>
                <w:sz w:val="18"/>
                <w:szCs w:val="18"/>
                <w:lang w:eastAsia="zh-CN"/>
              </w:rPr>
              <w:t>[Mod: This is perhaps better discussed in later rounds after 1.B is settled]</w:t>
            </w:r>
          </w:p>
          <w:p w14:paraId="26F5D687" w14:textId="77777777" w:rsidR="00C44C4B" w:rsidRDefault="00C44C4B" w:rsidP="006B3782">
            <w:pPr>
              <w:snapToGrid w:val="0"/>
              <w:rPr>
                <w:rFonts w:eastAsia="DengXian"/>
                <w:sz w:val="18"/>
                <w:szCs w:val="18"/>
                <w:lang w:eastAsia="zh-CN"/>
              </w:rPr>
            </w:pPr>
          </w:p>
          <w:p w14:paraId="54852148" w14:textId="77777777" w:rsidR="004F3AD4" w:rsidRDefault="004F3AD4" w:rsidP="006B3782">
            <w:pPr>
              <w:snapToGrid w:val="0"/>
              <w:rPr>
                <w:rFonts w:eastAsia="DengXian"/>
                <w:sz w:val="18"/>
                <w:szCs w:val="18"/>
                <w:lang w:eastAsia="zh-CN"/>
              </w:rPr>
            </w:pPr>
            <w:r w:rsidRPr="00CC1F00">
              <w:rPr>
                <w:rFonts w:eastAsia="DengXian"/>
                <w:b/>
                <w:bCs/>
                <w:sz w:val="18"/>
                <w:szCs w:val="18"/>
                <w:lang w:eastAsia="zh-CN"/>
              </w:rPr>
              <w:t>Proposal 1.D:</w:t>
            </w:r>
            <w:r>
              <w:rPr>
                <w:rFonts w:eastAsia="DengXian"/>
                <w:b/>
                <w:bCs/>
                <w:sz w:val="18"/>
                <w:szCs w:val="18"/>
                <w:lang w:eastAsia="zh-CN"/>
              </w:rPr>
              <w:t xml:space="preserve"> </w:t>
            </w:r>
            <w:r w:rsidR="006C3427">
              <w:rPr>
                <w:rFonts w:eastAsia="DengXian"/>
                <w:sz w:val="18"/>
                <w:szCs w:val="18"/>
                <w:lang w:eastAsia="zh-CN"/>
              </w:rPr>
              <w:t xml:space="preserve">The </w:t>
            </w:r>
            <w:r w:rsidR="00633326">
              <w:rPr>
                <w:rFonts w:eastAsia="DengXian"/>
                <w:sz w:val="18"/>
                <w:szCs w:val="18"/>
                <w:lang w:eastAsia="zh-CN"/>
              </w:rPr>
              <w:t>definition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p>
          <w:p w14:paraId="38A2F689" w14:textId="1888CAB1" w:rsidR="00D10DDC" w:rsidRDefault="00C44C4B" w:rsidP="006B3782">
            <w:pPr>
              <w:snapToGrid w:val="0"/>
              <w:rPr>
                <w:rFonts w:eastAsia="DengXian"/>
                <w:sz w:val="18"/>
                <w:szCs w:val="18"/>
                <w:lang w:eastAsia="zh-CN"/>
              </w:rPr>
            </w:pPr>
            <w:r>
              <w:rPr>
                <w:rFonts w:eastAsia="DengXian"/>
                <w:sz w:val="18"/>
                <w:szCs w:val="18"/>
                <w:lang w:eastAsia="zh-CN"/>
              </w:rPr>
              <w:t>[Mod: Sorry it was a typo. Please check latest version]</w:t>
            </w:r>
          </w:p>
          <w:p w14:paraId="71B3C490" w14:textId="77777777" w:rsidR="00C44C4B" w:rsidRDefault="00C44C4B" w:rsidP="006B3782">
            <w:pPr>
              <w:snapToGrid w:val="0"/>
              <w:rPr>
                <w:rFonts w:eastAsia="DengXian"/>
                <w:sz w:val="18"/>
                <w:szCs w:val="18"/>
                <w:lang w:eastAsia="zh-CN"/>
              </w:rPr>
            </w:pPr>
          </w:p>
          <w:p w14:paraId="4578C017" w14:textId="77777777" w:rsidR="00D10DDC" w:rsidRDefault="00D10DDC" w:rsidP="006B3782">
            <w:pPr>
              <w:snapToGrid w:val="0"/>
              <w:rPr>
                <w:rFonts w:eastAsia="DengXian"/>
                <w:sz w:val="18"/>
                <w:szCs w:val="18"/>
                <w:lang w:eastAsia="zh-CN"/>
              </w:rPr>
            </w:pPr>
            <w:r w:rsidRPr="00CC1F00">
              <w:rPr>
                <w:rFonts w:eastAsia="DengXian"/>
                <w:b/>
                <w:bCs/>
                <w:sz w:val="18"/>
                <w:szCs w:val="18"/>
                <w:lang w:eastAsia="zh-CN"/>
              </w:rPr>
              <w:t>Proposal 1.E:</w:t>
            </w:r>
            <w:r>
              <w:rPr>
                <w:rFonts w:eastAsia="DengXian"/>
                <w:b/>
                <w:bCs/>
                <w:sz w:val="18"/>
                <w:szCs w:val="18"/>
                <w:lang w:eastAsia="zh-CN"/>
              </w:rPr>
              <w:t xml:space="preserve"> </w:t>
            </w:r>
            <w:r w:rsidR="004C5AB5" w:rsidRPr="00CC1F00">
              <w:rPr>
                <w:rFonts w:eastAsia="DengXian"/>
                <w:sz w:val="18"/>
                <w:szCs w:val="18"/>
                <w:lang w:eastAsia="zh-CN"/>
              </w:rPr>
              <w:t>OK</w:t>
            </w:r>
          </w:p>
          <w:p w14:paraId="4EAB36C1" w14:textId="77777777" w:rsidR="004C5AB5" w:rsidRDefault="004C5AB5" w:rsidP="006B3782">
            <w:pPr>
              <w:snapToGrid w:val="0"/>
              <w:rPr>
                <w:rFonts w:eastAsia="DengXian"/>
                <w:b/>
                <w:bCs/>
                <w:sz w:val="18"/>
                <w:szCs w:val="18"/>
                <w:lang w:eastAsia="zh-CN"/>
              </w:rPr>
            </w:pPr>
          </w:p>
          <w:p w14:paraId="68E3A2CB" w14:textId="05C817E0" w:rsidR="004C5AB5" w:rsidRPr="00CC1F00" w:rsidRDefault="004C5AB5" w:rsidP="006B3782">
            <w:pPr>
              <w:snapToGrid w:val="0"/>
              <w:rPr>
                <w:rFonts w:eastAsia="DengXian"/>
                <w:sz w:val="18"/>
                <w:szCs w:val="18"/>
                <w:lang w:eastAsia="zh-CN"/>
              </w:rPr>
            </w:pPr>
            <w:r>
              <w:rPr>
                <w:rFonts w:eastAsia="DengXian"/>
                <w:b/>
                <w:bCs/>
                <w:sz w:val="18"/>
                <w:szCs w:val="18"/>
                <w:lang w:eastAsia="zh-CN"/>
              </w:rPr>
              <w:t>Proposal 1.F:</w:t>
            </w:r>
            <w:r>
              <w:rPr>
                <w:rFonts w:eastAsia="DengXian"/>
                <w:sz w:val="18"/>
                <w:szCs w:val="18"/>
                <w:lang w:eastAsia="zh-CN"/>
              </w:rPr>
              <w:t xml:space="preserve"> We are not OK with this proposal. We can only support </w:t>
            </w:r>
            <w:r w:rsidR="00154223">
              <w:rPr>
                <w:rFonts w:eastAsia="DengXian"/>
                <w:sz w:val="18"/>
                <w:szCs w:val="18"/>
                <w:lang w:eastAsia="zh-CN"/>
              </w:rPr>
              <w:t>the first sub-bullet and Alt.1 of the 2</w:t>
            </w:r>
            <w:r w:rsidR="00154223" w:rsidRPr="00CC1F00">
              <w:rPr>
                <w:rFonts w:eastAsia="DengXian"/>
                <w:sz w:val="18"/>
                <w:szCs w:val="18"/>
                <w:vertAlign w:val="superscript"/>
                <w:lang w:eastAsia="zh-CN"/>
              </w:rPr>
              <w:t>nd</w:t>
            </w:r>
            <w:r w:rsidR="00154223">
              <w:rPr>
                <w:rFonts w:eastAsia="DengXian"/>
                <w:sz w:val="18"/>
                <w:szCs w:val="18"/>
                <w:lang w:eastAsia="zh-CN"/>
              </w:rPr>
              <w:t xml:space="preserve"> sub-bullet. Given the work of Rel-17, we suggest to only focus on </w:t>
            </w:r>
            <w:proofErr w:type="gramStart"/>
            <w:r w:rsidR="00154223">
              <w:rPr>
                <w:rFonts w:eastAsia="DengXian"/>
                <w:sz w:val="18"/>
                <w:szCs w:val="18"/>
                <w:lang w:eastAsia="zh-CN"/>
              </w:rPr>
              <w:t>M,N</w:t>
            </w:r>
            <w:proofErr w:type="gramEnd"/>
            <w:r w:rsidR="00154223">
              <w:rPr>
                <w:rFonts w:eastAsia="DengXian"/>
                <w:sz w:val="18"/>
                <w:szCs w:val="18"/>
                <w:lang w:eastAsia="zh-CN"/>
              </w:rPr>
              <w:t xml:space="preserve"> = (1,1) for </w:t>
            </w:r>
            <w:proofErr w:type="spellStart"/>
            <w:r w:rsidR="00154223">
              <w:rPr>
                <w:rFonts w:eastAsia="DengXian"/>
                <w:sz w:val="18"/>
                <w:szCs w:val="18"/>
                <w:lang w:eastAsia="zh-CN"/>
              </w:rPr>
              <w:t>sTRP</w:t>
            </w:r>
            <w:proofErr w:type="spellEnd"/>
            <w:r w:rsidR="005C0FC2">
              <w:rPr>
                <w:rFonts w:eastAsia="DengXian"/>
                <w:sz w:val="18"/>
                <w:szCs w:val="18"/>
                <w:lang w:eastAsia="zh-CN"/>
              </w:rPr>
              <w:t xml:space="preserve">. For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with multi-DCI, it is not clear why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is needed. Each DCI can use a separate TCI codepoint with M=N=1 to update the TCI for the respective </w:t>
            </w:r>
            <w:proofErr w:type="spellStart"/>
            <w:r w:rsidR="005C0FC2">
              <w:rPr>
                <w:rFonts w:eastAsia="DengXian"/>
                <w:sz w:val="18"/>
                <w:szCs w:val="18"/>
                <w:lang w:eastAsia="zh-CN"/>
              </w:rPr>
              <w:t>CORESETPoolIndex</w:t>
            </w:r>
            <w:proofErr w:type="spellEnd"/>
            <w:r w:rsidR="005C0FC2">
              <w:rPr>
                <w:rFonts w:eastAsia="DengXian"/>
                <w:sz w:val="18"/>
                <w:szCs w:val="18"/>
                <w:lang w:eastAsia="zh-CN"/>
              </w:rPr>
              <w:t xml:space="preserve">. The only use case of </w:t>
            </w:r>
            <w:proofErr w:type="gramStart"/>
            <w:r w:rsidR="005C0FC2">
              <w:rPr>
                <w:rFonts w:eastAsia="DengXian"/>
                <w:sz w:val="18"/>
                <w:szCs w:val="18"/>
                <w:lang w:eastAsia="zh-CN"/>
              </w:rPr>
              <w:t>M,N</w:t>
            </w:r>
            <w:proofErr w:type="gramEnd"/>
            <w:r w:rsidR="005C0FC2">
              <w:rPr>
                <w:rFonts w:eastAsia="DengXian"/>
                <w:sz w:val="18"/>
                <w:szCs w:val="18"/>
                <w:lang w:eastAsia="zh-CN"/>
              </w:rPr>
              <w:t xml:space="preserve">&gt;1 for </w:t>
            </w:r>
            <w:proofErr w:type="spellStart"/>
            <w:r w:rsidR="005C0FC2">
              <w:rPr>
                <w:rFonts w:eastAsia="DengXian"/>
                <w:sz w:val="18"/>
                <w:szCs w:val="18"/>
                <w:lang w:eastAsia="zh-CN"/>
              </w:rPr>
              <w:t>mDCI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is the case when single DCI codepoint is used by both </w:t>
            </w:r>
            <w:proofErr w:type="spellStart"/>
            <w:r w:rsidR="005C0FC2">
              <w:rPr>
                <w:rFonts w:eastAsia="DengXian"/>
                <w:sz w:val="18"/>
                <w:szCs w:val="18"/>
                <w:lang w:eastAsia="zh-CN"/>
              </w:rPr>
              <w:t>CORESETPoolIndexes</w:t>
            </w:r>
            <w:proofErr w:type="spellEnd"/>
            <w:r w:rsidR="005C0FC2">
              <w:rPr>
                <w:rFonts w:eastAsia="DengXian"/>
                <w:sz w:val="18"/>
                <w:szCs w:val="18"/>
                <w:lang w:eastAsia="zh-CN"/>
              </w:rPr>
              <w:t xml:space="preserve">. This use case is not important. Additionally, for </w:t>
            </w:r>
            <w:proofErr w:type="spellStart"/>
            <w:r w:rsidR="005C0FC2">
              <w:rPr>
                <w:rFonts w:eastAsia="DengXian"/>
                <w:sz w:val="18"/>
                <w:szCs w:val="18"/>
                <w:lang w:eastAsia="zh-CN"/>
              </w:rPr>
              <w:t>sDCI</w:t>
            </w:r>
            <w:proofErr w:type="spellEnd"/>
            <w:r w:rsidR="005C0FC2">
              <w:rPr>
                <w:rFonts w:eastAsia="DengXian"/>
                <w:sz w:val="18"/>
                <w:szCs w:val="18"/>
                <w:lang w:eastAsia="zh-CN"/>
              </w:rPr>
              <w:t xml:space="preserve"> </w:t>
            </w:r>
            <w:proofErr w:type="spellStart"/>
            <w:r w:rsidR="005C0FC2">
              <w:rPr>
                <w:rFonts w:eastAsia="DengXian"/>
                <w:sz w:val="18"/>
                <w:szCs w:val="18"/>
                <w:lang w:eastAsia="zh-CN"/>
              </w:rPr>
              <w:t>mTRP</w:t>
            </w:r>
            <w:proofErr w:type="spellEnd"/>
            <w:r w:rsidR="005C0FC2">
              <w:rPr>
                <w:rFonts w:eastAsia="DengXian"/>
                <w:sz w:val="18"/>
                <w:szCs w:val="18"/>
                <w:lang w:eastAsia="zh-CN"/>
              </w:rPr>
              <w:t xml:space="preserve">, since repetition schemes are still under discussion, </w:t>
            </w:r>
            <w:r w:rsidR="00231420">
              <w:rPr>
                <w:rFonts w:eastAsia="DengXian"/>
                <w:sz w:val="18"/>
                <w:szCs w:val="18"/>
                <w:lang w:eastAsia="zh-CN"/>
              </w:rPr>
              <w:t xml:space="preserve">TCI update should be discussion once such discussion is concluded. Additionally, for the </w:t>
            </w:r>
            <w:proofErr w:type="spellStart"/>
            <w:r w:rsidR="00231420">
              <w:rPr>
                <w:rFonts w:eastAsia="DengXian"/>
                <w:sz w:val="18"/>
                <w:szCs w:val="18"/>
                <w:lang w:eastAsia="zh-CN"/>
              </w:rPr>
              <w:t>sDCI</w:t>
            </w:r>
            <w:proofErr w:type="spellEnd"/>
            <w:r w:rsidR="00231420">
              <w:rPr>
                <w:rFonts w:eastAsia="DengXian"/>
                <w:sz w:val="18"/>
                <w:szCs w:val="18"/>
                <w:lang w:eastAsia="zh-CN"/>
              </w:rPr>
              <w:t xml:space="preserve"> case, there is an ambiguity in which UL TCI is selected for transmission. These discussions should be relegated to the next release. We believe it is better to completely specify </w:t>
            </w:r>
            <w:proofErr w:type="spellStart"/>
            <w:r w:rsidR="00231420">
              <w:rPr>
                <w:rFonts w:eastAsia="DengXian"/>
                <w:sz w:val="18"/>
                <w:szCs w:val="18"/>
                <w:lang w:eastAsia="zh-CN"/>
              </w:rPr>
              <w:t>sTRP</w:t>
            </w:r>
            <w:proofErr w:type="spellEnd"/>
            <w:r w:rsidR="00231420">
              <w:rPr>
                <w:rFonts w:eastAsia="DengXian"/>
                <w:sz w:val="18"/>
                <w:szCs w:val="18"/>
                <w:lang w:eastAsia="zh-CN"/>
              </w:rPr>
              <w:t xml:space="preserve"> with </w:t>
            </w:r>
            <w:proofErr w:type="gramStart"/>
            <w:r w:rsidR="00231420">
              <w:rPr>
                <w:rFonts w:eastAsia="DengXian"/>
                <w:sz w:val="18"/>
                <w:szCs w:val="18"/>
                <w:lang w:eastAsia="zh-CN"/>
              </w:rPr>
              <w:t>M,N</w:t>
            </w:r>
            <w:proofErr w:type="gramEnd"/>
            <w:r w:rsidR="00231420">
              <w:rPr>
                <w:rFonts w:eastAsia="DengXian"/>
                <w:sz w:val="18"/>
                <w:szCs w:val="18"/>
                <w:lang w:eastAsia="zh-CN"/>
              </w:rPr>
              <w:t>=(1,1) in this release.</w:t>
            </w:r>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xml:space="preserve">’. Overall, the easiest way to handle this issue is to make target channels to be configurable regardless of its usage (CSI, BM, </w:t>
            </w:r>
            <w:proofErr w:type="spellStart"/>
            <w:r>
              <w:rPr>
                <w:rFonts w:eastAsia="Malgun Gothic"/>
                <w:bCs/>
                <w:sz w:val="18"/>
                <w:szCs w:val="18"/>
              </w:rPr>
              <w:t>etc</w:t>
            </w:r>
            <w:proofErr w:type="spellEnd"/>
            <w:r>
              <w:rPr>
                <w:rFonts w:eastAsia="Malgun Gothic"/>
                <w:bCs/>
                <w:sz w:val="18"/>
                <w:szCs w:val="18"/>
              </w:rPr>
              <w:t>).</w:t>
            </w:r>
          </w:p>
          <w:p w14:paraId="05011533" w14:textId="0D64A4AE" w:rsidR="00930863" w:rsidRDefault="00C44C4B" w:rsidP="00930863">
            <w:pPr>
              <w:snapToGrid w:val="0"/>
              <w:rPr>
                <w:rFonts w:eastAsia="Malgun Gothic"/>
                <w:bCs/>
                <w:sz w:val="18"/>
                <w:szCs w:val="18"/>
              </w:rPr>
            </w:pPr>
            <w:r>
              <w:rPr>
                <w:rFonts w:eastAsia="Malgun Gothic"/>
                <w:bCs/>
                <w:sz w:val="18"/>
                <w:szCs w:val="18"/>
              </w:rPr>
              <w:t>[Mod: Done]</w:t>
            </w:r>
          </w:p>
          <w:p w14:paraId="690E5990" w14:textId="77777777" w:rsidR="00C44C4B" w:rsidRPr="002405E7" w:rsidRDefault="00C44C4B"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w:t>
            </w:r>
            <w:proofErr w:type="spellStart"/>
            <w:r>
              <w:rPr>
                <w:rFonts w:eastAsia="Malgun Gothic"/>
                <w:bCs/>
                <w:sz w:val="18"/>
                <w:szCs w:val="18"/>
                <w:lang w:val="en-GB"/>
              </w:rPr>
              <w:t>sTRP</w:t>
            </w:r>
            <w:proofErr w:type="spellEnd"/>
            <w:r>
              <w:rPr>
                <w:rFonts w:eastAsia="Malgun Gothic"/>
                <w:bCs/>
                <w:sz w:val="18"/>
                <w:szCs w:val="18"/>
                <w:lang w:val="en-GB"/>
              </w:rPr>
              <w:t xml:space="preserve">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p>
          <w:p w14:paraId="1AA68D3C" w14:textId="77777777" w:rsidR="00930863" w:rsidRPr="002848F1" w:rsidRDefault="00930863" w:rsidP="00930863">
            <w:pPr>
              <w:pStyle w:val="ListParagraph"/>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 xml:space="preserve">For discussion purposes, focus on the </w:t>
            </w:r>
            <w:proofErr w:type="spellStart"/>
            <w:r w:rsidRPr="002848F1">
              <w:rPr>
                <w:rFonts w:eastAsia="Batang"/>
                <w:strike/>
                <w:sz w:val="20"/>
                <w:szCs w:val="20"/>
                <w:highlight w:val="yellow"/>
                <w:lang w:val="en-GB"/>
              </w:rPr>
              <w:t>mTRP</w:t>
            </w:r>
            <w:proofErr w:type="spellEnd"/>
            <w:r w:rsidRPr="002848F1">
              <w:rPr>
                <w:rFonts w:eastAsia="Batang"/>
                <w:strike/>
                <w:sz w:val="20"/>
                <w:szCs w:val="20"/>
                <w:highlight w:val="yellow"/>
                <w:lang w:val="en-GB"/>
              </w:rPr>
              <w:t xml:space="preserve"> use case</w:t>
            </w:r>
          </w:p>
          <w:p w14:paraId="028504F3" w14:textId="77777777" w:rsidR="00930863" w:rsidRPr="00544654" w:rsidRDefault="00930863" w:rsidP="0093086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w:t>
            </w:r>
            <w:proofErr w:type="gramStart"/>
            <w:r w:rsidRPr="00544654">
              <w:rPr>
                <w:rFonts w:eastAsia="Batang"/>
                <w:sz w:val="20"/>
                <w:szCs w:val="20"/>
                <w:lang w:val="en-GB"/>
              </w:rPr>
              <w:t>down-select</w:t>
            </w:r>
            <w:proofErr w:type="gramEnd"/>
            <w:r w:rsidRPr="00544654">
              <w:rPr>
                <w:rFonts w:eastAsia="Batang"/>
                <w:sz w:val="20"/>
                <w:szCs w:val="20"/>
                <w:lang w:val="en-GB"/>
              </w:rPr>
              <w:t xml:space="preserve"> from the following alternatives: </w:t>
            </w:r>
          </w:p>
          <w:p w14:paraId="441BA310"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proofErr w:type="spellStart"/>
            <w:r w:rsidRPr="002848F1">
              <w:rPr>
                <w:rFonts w:eastAsia="Batang"/>
                <w:strike/>
                <w:sz w:val="20"/>
                <w:szCs w:val="20"/>
                <w:highlight w:val="yellow"/>
                <w:lang w:val="en-GB"/>
              </w:rPr>
              <w:t>mDCI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 xml:space="preserve">One beam indication instance </w:t>
            </w:r>
            <w:proofErr w:type="gramStart"/>
            <w:r w:rsidRPr="00544654">
              <w:rPr>
                <w:sz w:val="20"/>
                <w:szCs w:val="20"/>
              </w:rPr>
              <w:t>updates</w:t>
            </w:r>
            <w:proofErr w:type="gramEnd"/>
            <w:r w:rsidRPr="00544654">
              <w:rPr>
                <w:sz w:val="20"/>
                <w:szCs w:val="20"/>
              </w:rPr>
              <w:t xml:space="preserve"> only one of the M and/or N TCI states</w:t>
            </w:r>
          </w:p>
          <w:p w14:paraId="734B6CE9" w14:textId="77777777" w:rsidR="00930863" w:rsidRPr="00544654" w:rsidRDefault="00930863" w:rsidP="0093086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proofErr w:type="spellStart"/>
            <w:r w:rsidRPr="002848F1">
              <w:rPr>
                <w:rFonts w:eastAsia="Batang"/>
                <w:strike/>
                <w:sz w:val="20"/>
                <w:szCs w:val="20"/>
                <w:highlight w:val="yellow"/>
                <w:lang w:val="en-GB"/>
              </w:rPr>
              <w:t>sDCI</w:t>
            </w:r>
            <w:proofErr w:type="spellEnd"/>
            <w:r w:rsidRPr="002848F1">
              <w:rPr>
                <w:rFonts w:eastAsia="Batang"/>
                <w:strike/>
                <w:sz w:val="20"/>
                <w:szCs w:val="20"/>
                <w:highlight w:val="yellow"/>
                <w:lang w:val="en-GB"/>
              </w:rPr>
              <w:t>-based: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5A69D999" w:rsidR="00930863" w:rsidRPr="00C44C4B" w:rsidRDefault="00C44C4B" w:rsidP="006B3782">
            <w:pPr>
              <w:snapToGrid w:val="0"/>
              <w:rPr>
                <w:rFonts w:eastAsia="DengXian"/>
                <w:bCs/>
                <w:sz w:val="18"/>
                <w:szCs w:val="18"/>
                <w:lang w:val="en-GB" w:eastAsia="zh-CN"/>
              </w:rPr>
            </w:pPr>
            <w:r w:rsidRPr="00C44C4B">
              <w:rPr>
                <w:rFonts w:eastAsia="DengXian"/>
                <w:bCs/>
                <w:sz w:val="18"/>
                <w:szCs w:val="18"/>
                <w:lang w:val="en-GB" w:eastAsia="zh-CN"/>
              </w:rPr>
              <w:t>[Mod: Please check latest version focusing on the values and use cases]</w:t>
            </w: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w:t>
            </w:r>
            <w:proofErr w:type="gramStart"/>
            <w:r>
              <w:rPr>
                <w:sz w:val="18"/>
                <w:szCs w:val="18"/>
                <w:lang w:eastAsia="zh-CN"/>
              </w:rPr>
              <w:t>associated</w:t>
            </w:r>
            <w:proofErr w:type="gramEnd"/>
            <w:r>
              <w:rPr>
                <w:sz w:val="18"/>
                <w:szCs w:val="18"/>
                <w:lang w:eastAsia="zh-CN"/>
              </w:rPr>
              <w:t xml:space="preserve">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 xml:space="preserve">Proposal 1.F: we are fine with this </w:t>
            </w:r>
            <w:proofErr w:type="gramStart"/>
            <w:r>
              <w:rPr>
                <w:sz w:val="18"/>
                <w:szCs w:val="18"/>
                <w:lang w:eastAsia="zh-CN"/>
              </w:rPr>
              <w:t>proposal</w:t>
            </w:r>
            <w:proofErr w:type="gramEnd"/>
            <w:r>
              <w:rPr>
                <w:sz w:val="18"/>
                <w:szCs w:val="18"/>
                <w:lang w:eastAsia="zh-CN"/>
              </w:rPr>
              <w:t xml:space="preserve"> and we prefer to consider Alt 1 first. While for Alt 2, we can accept it if joint TCI state configured for </w:t>
            </w:r>
            <w:proofErr w:type="gramStart"/>
            <w:r>
              <w:rPr>
                <w:sz w:val="18"/>
                <w:szCs w:val="18"/>
                <w:lang w:eastAsia="zh-CN"/>
              </w:rPr>
              <w:t>both two</w:t>
            </w:r>
            <w:proofErr w:type="gramEnd"/>
            <w:r>
              <w:rPr>
                <w:sz w:val="18"/>
                <w:szCs w:val="18"/>
                <w:lang w:eastAsia="zh-CN"/>
              </w:rPr>
              <w:t xml:space="preserve">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sz w:val="18"/>
                <w:szCs w:val="18"/>
                <w:lang w:eastAsia="zh-CN"/>
              </w:rPr>
            </w:pPr>
            <w:r w:rsidRPr="008204AF">
              <w:rPr>
                <w:rFonts w:eastAsia="DengXian" w:hint="eastAsia"/>
                <w:sz w:val="18"/>
                <w:szCs w:val="18"/>
                <w:lang w:eastAsia="zh-CN"/>
              </w:rPr>
              <w:t>MediaTe</w:t>
            </w:r>
            <w:r>
              <w:rPr>
                <w:rFonts w:eastAsia="PMingLiU"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 with more general description, and it would be better to directly define the corresponding UE behavior if UE doesn't support “beam misalignment”. For examp</w:t>
            </w:r>
            <w:r w:rsidRPr="008204AF">
              <w:rPr>
                <w:rFonts w:eastAsia="Malgun Gothic" w:hint="eastAsia"/>
                <w:sz w:val="18"/>
                <w:szCs w:val="18"/>
              </w:rPr>
              <w:t>le:</w:t>
            </w:r>
            <w:r>
              <w:rPr>
                <w:rFonts w:ascii="Microsoft JhengHei" w:eastAsia="Microsoft JhengHei" w:hAnsi="Microsoft JhengHei" w:cs="Microsoft JhengHei"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045CC2DB" w14:textId="77777777" w:rsidR="009A4617" w:rsidRPr="00F91BD6" w:rsidRDefault="009A4617" w:rsidP="009A4617">
            <w:pPr>
              <w:pStyle w:val="ListParagraph"/>
              <w:numPr>
                <w:ilvl w:val="0"/>
                <w:numId w:val="61"/>
              </w:numPr>
              <w:snapToGrid w:val="0"/>
              <w:jc w:val="both"/>
              <w:rPr>
                <w:sz w:val="18"/>
                <w:szCs w:val="18"/>
                <w:lang w:eastAsia="zh-CN"/>
              </w:rPr>
            </w:pPr>
            <w:r w:rsidRPr="009A4617">
              <w:rPr>
                <w:rFonts w:eastAsia="DengXian"/>
                <w:sz w:val="18"/>
                <w:szCs w:val="18"/>
                <w:lang w:eastAsia="zh-CN"/>
              </w:rPr>
              <w:t xml:space="preserve">For a UE </w:t>
            </w:r>
            <w:proofErr w:type="gramStart"/>
            <w:r w:rsidRPr="009A4617">
              <w:rPr>
                <w:rFonts w:eastAsia="DengXian"/>
                <w:sz w:val="18"/>
                <w:szCs w:val="18"/>
                <w:lang w:eastAsia="zh-CN"/>
              </w:rPr>
              <w:t>not support</w:t>
            </w:r>
            <w:proofErr w:type="gramEnd"/>
            <w:r w:rsidRPr="009A4617">
              <w:rPr>
                <w:rFonts w:eastAsia="DengXian"/>
                <w:sz w:val="18"/>
                <w:szCs w:val="18"/>
                <w:lang w:eastAsia="zh-CN"/>
              </w:rPr>
              <w:t xml:space="preserve"> “beam misalignment”, the UE may assume </w:t>
            </w:r>
            <w:r w:rsidRPr="009A4617">
              <w:rPr>
                <w:rFonts w:eastAsia="Batang"/>
                <w:sz w:val="20"/>
                <w:szCs w:val="20"/>
                <w:lang w:val="en-GB"/>
              </w:rPr>
              <w:t>the PL-RS has the same QCL-</w:t>
            </w:r>
            <w:proofErr w:type="spellStart"/>
            <w:r w:rsidRPr="009A4617">
              <w:rPr>
                <w:rFonts w:eastAsia="Batang"/>
                <w:sz w:val="20"/>
                <w:szCs w:val="20"/>
                <w:lang w:val="en-GB"/>
              </w:rPr>
              <w:t>TypeD</w:t>
            </w:r>
            <w:proofErr w:type="spellEnd"/>
            <w:r w:rsidRPr="009A4617">
              <w:rPr>
                <w:rFonts w:eastAsia="Batang"/>
                <w:sz w:val="20"/>
                <w:szCs w:val="20"/>
                <w:lang w:val="en-GB"/>
              </w:rPr>
              <w:t xml:space="preserve"> properties as the RS that provides the spatial Tx filter in the UL or (if applicable) joint TCI state.</w:t>
            </w:r>
          </w:p>
          <w:p w14:paraId="2245B6A0" w14:textId="1EFDE5DB" w:rsidR="00F91BD6" w:rsidRPr="00F91BD6" w:rsidRDefault="00F91BD6" w:rsidP="00F91BD6">
            <w:pPr>
              <w:snapToGrid w:val="0"/>
              <w:jc w:val="both"/>
              <w:rPr>
                <w:sz w:val="18"/>
                <w:szCs w:val="18"/>
                <w:lang w:eastAsia="zh-CN"/>
              </w:rPr>
            </w:pPr>
            <w:r>
              <w:rPr>
                <w:sz w:val="18"/>
                <w:szCs w:val="18"/>
                <w:lang w:eastAsia="zh-CN"/>
              </w:rPr>
              <w:t>[Mod: Added]</w:t>
            </w:r>
          </w:p>
        </w:tc>
      </w:tr>
      <w:tr w:rsidR="008F2252" w14:paraId="3E2062F7"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4E8B" w14:textId="7303AF87" w:rsidR="008F2252" w:rsidRPr="008204AF" w:rsidRDefault="008F2252" w:rsidP="009A4617">
            <w:pPr>
              <w:snapToGrid w:val="0"/>
              <w:rPr>
                <w:rFonts w:eastAsia="DengXian"/>
                <w:sz w:val="18"/>
                <w:szCs w:val="18"/>
                <w:lang w:eastAsia="zh-CN"/>
              </w:rPr>
            </w:pPr>
            <w:r>
              <w:rPr>
                <w:rFonts w:eastAsia="DengXian" w:hint="eastAsia"/>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3221" w14:textId="3B967FC4" w:rsidR="008F2252" w:rsidRDefault="008F2252" w:rsidP="008F225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Not support. We still fail to understand why the following bullet can NOT be confirmed together.</w:t>
            </w:r>
          </w:p>
          <w:p w14:paraId="0EC05EAD" w14:textId="77777777" w:rsidR="008F2252" w:rsidRDefault="008F2252" w:rsidP="008F2252">
            <w:pPr>
              <w:snapToGrid w:val="0"/>
              <w:rPr>
                <w:rFonts w:eastAsia="DengXian"/>
                <w:bCs/>
                <w:sz w:val="18"/>
                <w:szCs w:val="18"/>
                <w:lang w:eastAsia="zh-CN"/>
              </w:rPr>
            </w:pPr>
          </w:p>
          <w:p w14:paraId="17B04318" w14:textId="14DE32EC" w:rsidR="008F2252" w:rsidRPr="00B60550" w:rsidRDefault="008F2252" w:rsidP="008F2252">
            <w:pPr>
              <w:numPr>
                <w:ilvl w:val="0"/>
                <w:numId w:val="25"/>
              </w:numPr>
              <w:snapToGrid w:val="0"/>
              <w:jc w:val="both"/>
              <w:rPr>
                <w:rFonts w:eastAsia="Malgun Gothic"/>
                <w:sz w:val="20"/>
              </w:rPr>
            </w:pPr>
            <w:r w:rsidRPr="00B60550">
              <w:rPr>
                <w:sz w:val="20"/>
              </w:rPr>
              <w:t>When the BWP/CC ID (</w:t>
            </w:r>
            <w:proofErr w:type="gramStart"/>
            <w:r w:rsidRPr="00012D37">
              <w:rPr>
                <w:color w:val="FF0000"/>
                <w:sz w:val="20"/>
              </w:rPr>
              <w:t>i.e.</w:t>
            </w:r>
            <w:proofErr w:type="gramEnd"/>
            <w:r w:rsidRPr="00012D37">
              <w:rPr>
                <w:color w:val="FF0000"/>
                <w:sz w:val="20"/>
              </w:rPr>
              <w:t xml:space="preserve"> </w:t>
            </w:r>
            <w:proofErr w:type="spellStart"/>
            <w:r w:rsidRPr="00012D37">
              <w:rPr>
                <w:i/>
                <w:color w:val="FF0000"/>
                <w:sz w:val="20"/>
              </w:rPr>
              <w:t>bwp</w:t>
            </w:r>
            <w:proofErr w:type="spellEnd"/>
            <w:r w:rsidRPr="00012D37">
              <w:rPr>
                <w:i/>
                <w:color w:val="FF0000"/>
                <w:sz w:val="20"/>
              </w:rPr>
              <w:t>-Id</w:t>
            </w:r>
            <w:r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04FCBE3C" w14:textId="77777777" w:rsidR="008F2252" w:rsidRDefault="008F2252" w:rsidP="008F2252">
            <w:pPr>
              <w:snapToGrid w:val="0"/>
              <w:rPr>
                <w:rFonts w:eastAsia="DengXian"/>
                <w:bCs/>
                <w:sz w:val="18"/>
                <w:szCs w:val="18"/>
                <w:lang w:eastAsia="zh-CN"/>
              </w:rPr>
            </w:pPr>
          </w:p>
          <w:p w14:paraId="39D2CFC9" w14:textId="01BD22AF" w:rsidR="00304CE5" w:rsidRDefault="008F2252" w:rsidP="008F2252">
            <w:pPr>
              <w:snapToGrid w:val="0"/>
              <w:rPr>
                <w:rFonts w:eastAsia="DengXian"/>
                <w:bCs/>
                <w:sz w:val="18"/>
                <w:szCs w:val="18"/>
                <w:lang w:eastAsia="zh-CN"/>
              </w:rPr>
            </w:pPr>
            <w:r>
              <w:rPr>
                <w:rFonts w:eastAsia="DengXian"/>
                <w:bCs/>
                <w:sz w:val="18"/>
                <w:szCs w:val="18"/>
                <w:lang w:eastAsia="zh-CN"/>
              </w:rPr>
              <w:t>R</w:t>
            </w:r>
            <w:r w:rsidRPr="002775E8">
              <w:rPr>
                <w:rFonts w:eastAsia="DengXian"/>
                <w:bCs/>
                <w:sz w:val="18"/>
                <w:szCs w:val="18"/>
                <w:lang w:eastAsia="zh-CN"/>
              </w:rPr>
              <w:t xml:space="preserve">egarding OPPO’s comments, we share the same views with DOCOMO that </w:t>
            </w:r>
            <w:r w:rsidRPr="002775E8">
              <w:rPr>
                <w:rFonts w:eastAsia="Yu Mincho"/>
                <w:sz w:val="18"/>
                <w:szCs w:val="18"/>
                <w:lang w:eastAsia="ja-JP"/>
              </w:rPr>
              <w:t xml:space="preserve">how to determine PL-RS, PL parameters </w:t>
            </w:r>
            <w:r w:rsidRPr="002775E8">
              <w:rPr>
                <w:rFonts w:eastAsia="DengXian"/>
                <w:bCs/>
                <w:sz w:val="18"/>
                <w:szCs w:val="18"/>
                <w:lang w:eastAsia="zh-CN"/>
              </w:rPr>
              <w:t xml:space="preserve">(that have not been discussed at all) </w:t>
            </w:r>
            <w:r w:rsidRPr="002775E8">
              <w:rPr>
                <w:rFonts w:eastAsia="Yu Mincho"/>
                <w:sz w:val="18"/>
                <w:szCs w:val="18"/>
                <w:lang w:eastAsia="ja-JP"/>
              </w:rPr>
              <w:t>is a separate issue</w:t>
            </w:r>
            <w:r w:rsidRPr="002775E8">
              <w:rPr>
                <w:rFonts w:eastAsia="DengXian"/>
                <w:bCs/>
                <w:sz w:val="18"/>
                <w:szCs w:val="18"/>
                <w:lang w:eastAsia="zh-CN"/>
              </w:rPr>
              <w:t>. In our views, we are open to other reasonable enhancement for cross CC, but we need to move forward</w:t>
            </w:r>
            <w:r>
              <w:rPr>
                <w:rFonts w:eastAsia="DengXian"/>
                <w:bCs/>
                <w:sz w:val="18"/>
                <w:szCs w:val="18"/>
                <w:lang w:eastAsia="zh-CN"/>
              </w:rPr>
              <w:t xml:space="preserve"> them</w:t>
            </w:r>
            <w:r w:rsidRPr="002775E8">
              <w:rPr>
                <w:rFonts w:eastAsia="DengXian"/>
                <w:bCs/>
                <w:sz w:val="18"/>
                <w:szCs w:val="18"/>
                <w:lang w:eastAsia="zh-CN"/>
              </w:rPr>
              <w:t xml:space="preserve"> one by one. It is unrealistic to combining all opening issues together</w:t>
            </w:r>
            <w:r>
              <w:rPr>
                <w:rFonts w:eastAsia="DengXian"/>
                <w:bCs/>
                <w:sz w:val="18"/>
                <w:szCs w:val="18"/>
                <w:lang w:eastAsia="zh-CN"/>
              </w:rPr>
              <w:t xml:space="preserve">. </w:t>
            </w:r>
            <w:r w:rsidR="007038B9">
              <w:rPr>
                <w:rFonts w:eastAsia="DengXian"/>
                <w:bCs/>
                <w:sz w:val="18"/>
                <w:szCs w:val="18"/>
                <w:lang w:eastAsia="zh-CN"/>
              </w:rPr>
              <w:t>In our views, i</w:t>
            </w:r>
            <w:r>
              <w:rPr>
                <w:rFonts w:eastAsia="DengXian"/>
                <w:bCs/>
                <w:sz w:val="18"/>
                <w:szCs w:val="18"/>
                <w:lang w:eastAsia="zh-CN"/>
              </w:rPr>
              <w:t xml:space="preserve">f no detailed comments on this bullet, we </w:t>
            </w:r>
            <w:r w:rsidR="00F62E0B">
              <w:rPr>
                <w:rFonts w:eastAsia="DengXian"/>
                <w:bCs/>
                <w:sz w:val="18"/>
                <w:szCs w:val="18"/>
                <w:lang w:eastAsia="zh-CN"/>
              </w:rPr>
              <w:t xml:space="preserve">fail to identify why we </w:t>
            </w:r>
            <w:proofErr w:type="spellStart"/>
            <w:r w:rsidR="007038B9">
              <w:rPr>
                <w:rFonts w:eastAsia="DengXian"/>
                <w:bCs/>
                <w:sz w:val="18"/>
                <w:szCs w:val="18"/>
                <w:lang w:eastAsia="zh-CN"/>
              </w:rPr>
              <w:t>can not</w:t>
            </w:r>
            <w:proofErr w:type="spellEnd"/>
            <w:r w:rsidR="007038B9">
              <w:rPr>
                <w:rFonts w:eastAsia="DengXian"/>
                <w:bCs/>
                <w:sz w:val="18"/>
                <w:szCs w:val="18"/>
                <w:lang w:eastAsia="zh-CN"/>
              </w:rPr>
              <w:t xml:space="preserve"> confirm this bullet</w:t>
            </w:r>
            <w:r>
              <w:rPr>
                <w:rFonts w:eastAsia="DengXian"/>
                <w:bCs/>
                <w:sz w:val="18"/>
                <w:szCs w:val="18"/>
                <w:lang w:eastAsia="zh-CN"/>
              </w:rPr>
              <w:t xml:space="preserve"> togeth</w:t>
            </w:r>
            <w:r w:rsidR="00F62E0B">
              <w:rPr>
                <w:rFonts w:eastAsia="DengXian"/>
                <w:bCs/>
                <w:sz w:val="18"/>
                <w:szCs w:val="18"/>
                <w:lang w:eastAsia="zh-CN"/>
              </w:rPr>
              <w:t>er</w:t>
            </w:r>
            <w:r w:rsidR="007038B9">
              <w:rPr>
                <w:rFonts w:eastAsia="DengXian"/>
                <w:bCs/>
                <w:sz w:val="18"/>
                <w:szCs w:val="18"/>
                <w:lang w:eastAsia="zh-CN"/>
              </w:rPr>
              <w:t xml:space="preserve"> that is essential for enabling the cross-CC QCL Type A/D indication by TCI state</w:t>
            </w:r>
            <w:r w:rsidR="00F62E0B">
              <w:rPr>
                <w:rFonts w:eastAsia="DengXian"/>
                <w:bCs/>
                <w:sz w:val="18"/>
                <w:szCs w:val="18"/>
                <w:lang w:eastAsia="zh-CN"/>
              </w:rPr>
              <w:t>,</w:t>
            </w:r>
            <w:r>
              <w:rPr>
                <w:rFonts w:eastAsia="DengXian"/>
                <w:bCs/>
                <w:sz w:val="18"/>
                <w:szCs w:val="18"/>
                <w:lang w:eastAsia="zh-CN"/>
              </w:rPr>
              <w:t xml:space="preserve"> and then we can further discuss ‘PL-RS and PL parameter’ later.</w:t>
            </w:r>
          </w:p>
          <w:p w14:paraId="53565B16" w14:textId="547F5CB5" w:rsidR="00304CE5" w:rsidRDefault="00330992" w:rsidP="008F2252">
            <w:pPr>
              <w:snapToGrid w:val="0"/>
              <w:rPr>
                <w:ins w:id="10" w:author="Eko Onggosanusi" w:date="2021-08-13T16:51:00Z"/>
                <w:rFonts w:eastAsia="DengXian"/>
                <w:bCs/>
                <w:sz w:val="18"/>
                <w:szCs w:val="18"/>
                <w:lang w:eastAsia="zh-CN"/>
              </w:rPr>
            </w:pPr>
            <w:ins w:id="11" w:author="Eko Onggosanusi" w:date="2021-08-13T16:51:00Z">
              <w:r>
                <w:rPr>
                  <w:rFonts w:eastAsia="DengXian"/>
                  <w:bCs/>
                  <w:sz w:val="18"/>
                  <w:szCs w:val="18"/>
                  <w:lang w:eastAsia="zh-CN"/>
                </w:rPr>
                <w:t>[Mod: I see your point. I will remove the brackets and we can continue discussion on the additional points raised by OPPO]</w:t>
              </w:r>
            </w:ins>
          </w:p>
          <w:p w14:paraId="2ECC4003" w14:textId="77777777" w:rsidR="00330992" w:rsidRDefault="00330992" w:rsidP="008F2252">
            <w:pPr>
              <w:snapToGrid w:val="0"/>
              <w:rPr>
                <w:rFonts w:eastAsia="DengXian"/>
                <w:bCs/>
                <w:sz w:val="18"/>
                <w:szCs w:val="18"/>
                <w:lang w:eastAsia="zh-CN"/>
              </w:rPr>
            </w:pPr>
          </w:p>
          <w:p w14:paraId="1A9F6E90" w14:textId="20C5E906" w:rsidR="008F2252" w:rsidRDefault="00304CE5" w:rsidP="00330992">
            <w:pPr>
              <w:snapToGrid w:val="0"/>
              <w:rPr>
                <w:rFonts w:eastAsia="DengXian"/>
                <w:bCs/>
                <w:sz w:val="18"/>
                <w:szCs w:val="18"/>
                <w:lang w:eastAsia="zh-CN"/>
              </w:rPr>
            </w:pPr>
            <w:r>
              <w:rPr>
                <w:rFonts w:eastAsia="DengXian"/>
                <w:bCs/>
                <w:sz w:val="18"/>
                <w:szCs w:val="18"/>
                <w:lang w:eastAsia="zh-CN"/>
              </w:rPr>
              <w:t xml:space="preserve">In general, we can fine to confirm the original WA directly. </w:t>
            </w:r>
            <w:r w:rsidR="008F2252">
              <w:rPr>
                <w:rFonts w:eastAsia="DengXian"/>
                <w:bCs/>
                <w:sz w:val="18"/>
                <w:szCs w:val="18"/>
                <w:lang w:eastAsia="zh-CN"/>
              </w:rPr>
              <w:t xml:space="preserve"> </w:t>
            </w:r>
          </w:p>
          <w:p w14:paraId="33863197" w14:textId="053E82B0" w:rsidR="008F2252" w:rsidRDefault="008F2252" w:rsidP="00330992">
            <w:pPr>
              <w:snapToGrid w:val="0"/>
              <w:rPr>
                <w:rFonts w:eastAsia="DengXian"/>
                <w:b/>
                <w:bCs/>
                <w:sz w:val="18"/>
                <w:szCs w:val="18"/>
                <w:lang w:eastAsia="zh-CN"/>
              </w:rPr>
            </w:pPr>
          </w:p>
          <w:p w14:paraId="40213B06" w14:textId="190B70E7" w:rsidR="0041551B" w:rsidRDefault="0041551B" w:rsidP="00330992">
            <w:pPr>
              <w:snapToGrid w:val="0"/>
            </w:pPr>
            <w:r>
              <w:rPr>
                <w:rFonts w:eastAsia="DengXian"/>
                <w:b/>
                <w:bCs/>
                <w:sz w:val="18"/>
                <w:szCs w:val="18"/>
                <w:lang w:eastAsia="zh-CN"/>
              </w:rPr>
              <w:t>Proposal 1.B:</w:t>
            </w:r>
            <w:r>
              <w:rPr>
                <w:rFonts w:eastAsia="DengXian"/>
                <w:bCs/>
                <w:sz w:val="18"/>
                <w:szCs w:val="18"/>
                <w:lang w:eastAsia="zh-CN"/>
              </w:rPr>
              <w:t xml:space="preserve"> We can support this proposal except that we should clearly mention that this proposal applies to aperiodic CSI-RS only rather than all types of time-domain behaviors.</w:t>
            </w:r>
            <w:r>
              <w:t xml:space="preserve"> </w:t>
            </w:r>
          </w:p>
          <w:p w14:paraId="55E220A2" w14:textId="77777777" w:rsidR="0041551B" w:rsidRDefault="0041551B" w:rsidP="00330992">
            <w:pPr>
              <w:pStyle w:val="ListParagraph"/>
              <w:numPr>
                <w:ilvl w:val="2"/>
                <w:numId w:val="30"/>
              </w:numPr>
              <w:snapToGrid w:val="0"/>
              <w:spacing w:after="0" w:line="240" w:lineRule="auto"/>
              <w:ind w:left="437"/>
              <w:rPr>
                <w:rFonts w:eastAsia="DengXian"/>
                <w:bCs/>
                <w:sz w:val="18"/>
                <w:szCs w:val="18"/>
                <w:lang w:eastAsia="zh-CN"/>
              </w:rPr>
            </w:pPr>
            <w:proofErr w:type="gramStart"/>
            <w:r>
              <w:rPr>
                <w:rFonts w:eastAsia="DengXian"/>
                <w:bCs/>
                <w:sz w:val="18"/>
                <w:szCs w:val="18"/>
                <w:lang w:eastAsia="zh-CN"/>
              </w:rPr>
              <w:t>I</w:t>
            </w:r>
            <w:r w:rsidRPr="002775E8">
              <w:rPr>
                <w:rFonts w:eastAsia="DengXian"/>
                <w:bCs/>
                <w:sz w:val="18"/>
                <w:szCs w:val="18"/>
                <w:lang w:eastAsia="zh-CN"/>
              </w:rPr>
              <w:t>n order to</w:t>
            </w:r>
            <w:proofErr w:type="gramEnd"/>
            <w:r w:rsidRPr="002775E8">
              <w:rPr>
                <w:rFonts w:eastAsia="DengXian"/>
                <w:bCs/>
                <w:sz w:val="18"/>
                <w:szCs w:val="18"/>
                <w:lang w:eastAsia="zh-CN"/>
              </w:rPr>
              <w:t xml:space="preserve"> save RS overhead, the periodic RS is cell-specific RS from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perspective, and we have to experience very huge RS overhead once we allow to configure UE-specific periodic RS for facilitating the dynamic/UE-specific TCI update, unless that the TCI state can further adjust a time-domain offset of </w:t>
            </w:r>
            <w:r>
              <w:rPr>
                <w:rFonts w:eastAsia="DengXian"/>
                <w:bCs/>
                <w:sz w:val="18"/>
                <w:szCs w:val="18"/>
                <w:lang w:eastAsia="zh-CN"/>
              </w:rPr>
              <w:t xml:space="preserve">P/SP- CSI-RS </w:t>
            </w:r>
            <w:r w:rsidRPr="002775E8">
              <w:rPr>
                <w:rFonts w:eastAsia="DengXian"/>
                <w:bCs/>
                <w:sz w:val="18"/>
                <w:szCs w:val="18"/>
                <w:lang w:eastAsia="zh-CN"/>
              </w:rPr>
              <w:t xml:space="preserve">in order to match cell-specific CSI-RS/TCI time pattern in </w:t>
            </w:r>
            <w:proofErr w:type="spellStart"/>
            <w:r w:rsidRPr="002775E8">
              <w:rPr>
                <w:rFonts w:eastAsia="DengXian"/>
                <w:bCs/>
                <w:sz w:val="18"/>
                <w:szCs w:val="18"/>
                <w:lang w:eastAsia="zh-CN"/>
              </w:rPr>
              <w:t>gNB</w:t>
            </w:r>
            <w:proofErr w:type="spellEnd"/>
            <w:r w:rsidRPr="002775E8">
              <w:rPr>
                <w:rFonts w:eastAsia="DengXian"/>
                <w:bCs/>
                <w:sz w:val="18"/>
                <w:szCs w:val="18"/>
                <w:lang w:eastAsia="zh-CN"/>
              </w:rPr>
              <w:t xml:space="preserve"> side.  </w:t>
            </w:r>
          </w:p>
          <w:p w14:paraId="691D3A50" w14:textId="38703660" w:rsidR="00330992" w:rsidRPr="00330992" w:rsidRDefault="00330992" w:rsidP="00330992">
            <w:pPr>
              <w:snapToGrid w:val="0"/>
              <w:rPr>
                <w:ins w:id="12" w:author="Eko Onggosanusi" w:date="2021-08-13T16:52:00Z"/>
                <w:rFonts w:eastAsia="DengXian"/>
                <w:bCs/>
                <w:sz w:val="18"/>
                <w:szCs w:val="18"/>
                <w:lang w:eastAsia="zh-CN"/>
              </w:rPr>
            </w:pPr>
            <w:ins w:id="13" w:author="Eko Onggosanusi" w:date="2021-08-13T16:52:00Z">
              <w:r w:rsidRPr="00330992">
                <w:rPr>
                  <w:rFonts w:eastAsia="DengXian"/>
                  <w:bCs/>
                  <w:sz w:val="18"/>
                  <w:szCs w:val="18"/>
                  <w:lang w:eastAsia="zh-CN"/>
                </w:rPr>
                <w:t xml:space="preserve">[Mod: Let’s leave that for next level discussion for progress] </w:t>
              </w:r>
            </w:ins>
          </w:p>
          <w:p w14:paraId="1BF93BD4" w14:textId="77777777" w:rsidR="00330992" w:rsidRDefault="00330992" w:rsidP="00330992">
            <w:pPr>
              <w:snapToGrid w:val="0"/>
              <w:rPr>
                <w:ins w:id="14" w:author="Eko Onggosanusi" w:date="2021-08-13T16:52:00Z"/>
                <w:rFonts w:eastAsia="DengXian"/>
                <w:b/>
                <w:bCs/>
                <w:sz w:val="18"/>
                <w:szCs w:val="18"/>
                <w:lang w:eastAsia="zh-CN"/>
              </w:rPr>
            </w:pPr>
          </w:p>
          <w:p w14:paraId="57BB29D7" w14:textId="35145C14"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1.C:</w:t>
            </w:r>
            <w:r>
              <w:rPr>
                <w:rFonts w:eastAsia="DengXian"/>
                <w:b/>
                <w:bCs/>
                <w:sz w:val="18"/>
                <w:szCs w:val="18"/>
                <w:lang w:eastAsia="zh-CN"/>
              </w:rPr>
              <w:t xml:space="preserve"> </w:t>
            </w:r>
            <w:r w:rsidRPr="00B57EC9">
              <w:rPr>
                <w:rFonts w:eastAsia="DengXian"/>
                <w:bCs/>
                <w:sz w:val="18"/>
                <w:szCs w:val="18"/>
                <w:lang w:eastAsia="zh-CN"/>
              </w:rPr>
              <w:t>Support</w:t>
            </w:r>
          </w:p>
          <w:p w14:paraId="522BC9A1" w14:textId="77777777" w:rsidR="00F62E0B" w:rsidRDefault="00F62E0B" w:rsidP="00330992">
            <w:pPr>
              <w:snapToGrid w:val="0"/>
              <w:rPr>
                <w:rFonts w:eastAsia="DengXian"/>
                <w:bCs/>
                <w:sz w:val="18"/>
                <w:szCs w:val="18"/>
                <w:lang w:eastAsia="zh-CN"/>
              </w:rPr>
            </w:pPr>
          </w:p>
          <w:p w14:paraId="4240FCB7" w14:textId="787A5DED" w:rsidR="00F62E0B" w:rsidRDefault="00F62E0B" w:rsidP="00330992">
            <w:pPr>
              <w:snapToGrid w:val="0"/>
              <w:rPr>
                <w:rFonts w:eastAsia="DengXian"/>
                <w:bCs/>
                <w:sz w:val="18"/>
                <w:szCs w:val="18"/>
                <w:lang w:eastAsia="zh-CN"/>
              </w:rPr>
            </w:pPr>
            <w:r w:rsidRPr="00B57EC9">
              <w:rPr>
                <w:rFonts w:eastAsia="DengXian"/>
                <w:b/>
                <w:bCs/>
                <w:sz w:val="18"/>
                <w:szCs w:val="18"/>
                <w:lang w:eastAsia="zh-CN"/>
              </w:rPr>
              <w:t>Proposal 1.D:</w:t>
            </w:r>
            <w:r>
              <w:rPr>
                <w:rFonts w:eastAsia="DengXian"/>
                <w:b/>
                <w:bCs/>
                <w:sz w:val="18"/>
                <w:szCs w:val="18"/>
                <w:lang w:eastAsia="zh-CN"/>
              </w:rPr>
              <w:t xml:space="preserve"> </w:t>
            </w:r>
            <w:r>
              <w:rPr>
                <w:rFonts w:eastAsia="DengXian"/>
                <w:bCs/>
                <w:sz w:val="18"/>
                <w:szCs w:val="18"/>
                <w:lang w:eastAsia="zh-CN"/>
              </w:rPr>
              <w:t xml:space="preserve">Not support, and we prefer the previous </w:t>
            </w:r>
            <w:r w:rsidR="003208F3">
              <w:rPr>
                <w:rFonts w:eastAsia="DengXian"/>
                <w:bCs/>
                <w:sz w:val="18"/>
                <w:szCs w:val="18"/>
                <w:lang w:eastAsia="zh-CN"/>
              </w:rPr>
              <w:t>FL proposal</w:t>
            </w:r>
            <w:r w:rsidRPr="00B57EC9">
              <w:rPr>
                <w:rFonts w:eastAsia="DengXian"/>
                <w:bCs/>
                <w:sz w:val="18"/>
                <w:szCs w:val="18"/>
                <w:lang w:eastAsia="zh-CN"/>
              </w:rPr>
              <w:t>.</w:t>
            </w:r>
            <w:r>
              <w:rPr>
                <w:rFonts w:eastAsia="DengXian"/>
                <w:bCs/>
                <w:sz w:val="18"/>
                <w:szCs w:val="18"/>
                <w:lang w:eastAsia="zh-CN"/>
              </w:rPr>
              <w:t xml:space="preserve"> We sympathize with Ericsson’s comments, but if my understanding is correct, the consensus herein is just to support the identical RS for PL estimate and QCL-Type D determination, rather than a long QCL chain.</w:t>
            </w:r>
          </w:p>
          <w:p w14:paraId="36C80831" w14:textId="4CDBC972" w:rsidR="008F2252" w:rsidRPr="00472BB8" w:rsidRDefault="00472BB8" w:rsidP="008F2252">
            <w:pPr>
              <w:snapToGrid w:val="0"/>
              <w:rPr>
                <w:ins w:id="15" w:author="Eko Onggosanusi" w:date="2021-08-13T16:53:00Z"/>
                <w:rFonts w:eastAsia="DengXian"/>
                <w:bCs/>
                <w:sz w:val="18"/>
                <w:szCs w:val="18"/>
                <w:lang w:eastAsia="zh-CN"/>
              </w:rPr>
            </w:pPr>
            <w:ins w:id="16" w:author="Eko Onggosanusi" w:date="2021-08-13T16:53:00Z">
              <w:r w:rsidRPr="00472BB8">
                <w:rPr>
                  <w:rFonts w:eastAsia="DengXian"/>
                  <w:bCs/>
                  <w:sz w:val="18"/>
                  <w:szCs w:val="18"/>
                  <w:lang w:eastAsia="zh-CN"/>
                </w:rPr>
                <w:t xml:space="preserve">[Mod: </w:t>
              </w:r>
            </w:ins>
            <w:ins w:id="17" w:author="Eko Onggosanusi" w:date="2021-08-13T16:59:00Z">
              <w:r>
                <w:rPr>
                  <w:rFonts w:eastAsia="DengXian"/>
                  <w:bCs/>
                  <w:sz w:val="18"/>
                  <w:szCs w:val="18"/>
                  <w:lang w:eastAsia="zh-CN"/>
                </w:rPr>
                <w:t>As far as I understand it,</w:t>
              </w:r>
            </w:ins>
            <w:ins w:id="18" w:author="Eko Onggosanusi" w:date="2021-08-13T17:00:00Z">
              <w:r>
                <w:rPr>
                  <w:rFonts w:eastAsia="DengXian"/>
                  <w:bCs/>
                  <w:sz w:val="18"/>
                  <w:szCs w:val="18"/>
                  <w:lang w:eastAsia="zh-CN"/>
                </w:rPr>
                <w:t xml:space="preserve"> Ericsson’s version is a more compact version of my previous </w:t>
              </w:r>
              <w:proofErr w:type="gramStart"/>
              <w:r>
                <w:rPr>
                  <w:rFonts w:eastAsia="DengXian"/>
                  <w:bCs/>
                  <w:sz w:val="18"/>
                  <w:szCs w:val="18"/>
                  <w:lang w:eastAsia="zh-CN"/>
                </w:rPr>
                <w:t>version</w:t>
              </w:r>
              <w:proofErr w:type="gramEnd"/>
              <w:r>
                <w:rPr>
                  <w:rFonts w:eastAsia="DengXian"/>
                  <w:bCs/>
                  <w:sz w:val="18"/>
                  <w:szCs w:val="18"/>
                  <w:lang w:eastAsia="zh-CN"/>
                </w:rPr>
                <w:t xml:space="preserve"> but they are essentially the same.</w:t>
              </w:r>
            </w:ins>
            <w:ins w:id="19" w:author="Eko Onggosanusi" w:date="2021-08-13T17:01:00Z">
              <w:r>
                <w:rPr>
                  <w:rFonts w:eastAsia="DengXian"/>
                  <w:bCs/>
                  <w:sz w:val="18"/>
                  <w:szCs w:val="18"/>
                  <w:lang w:eastAsia="zh-CN"/>
                </w:rPr>
                <w:t xml:space="preserve"> </w:t>
              </w:r>
            </w:ins>
            <w:ins w:id="20" w:author="Eko Onggosanusi" w:date="2021-08-13T17:08:00Z">
              <w:r w:rsidR="004C238E">
                <w:rPr>
                  <w:rFonts w:eastAsia="DengXian"/>
                  <w:bCs/>
                  <w:sz w:val="18"/>
                  <w:szCs w:val="18"/>
                  <w:lang w:eastAsia="zh-CN"/>
                </w:rPr>
                <w:t xml:space="preserve">Please check the latest version per Qualcomm’s </w:t>
              </w:r>
              <w:proofErr w:type="gramStart"/>
              <w:r w:rsidR="004C238E">
                <w:rPr>
                  <w:rFonts w:eastAsia="DengXian"/>
                  <w:bCs/>
                  <w:sz w:val="18"/>
                  <w:szCs w:val="18"/>
                  <w:lang w:eastAsia="zh-CN"/>
                </w:rPr>
                <w:t>input</w:t>
              </w:r>
            </w:ins>
            <w:r w:rsidR="004C238E">
              <w:rPr>
                <w:rFonts w:eastAsia="DengXian"/>
                <w:bCs/>
                <w:sz w:val="18"/>
                <w:szCs w:val="18"/>
                <w:lang w:eastAsia="zh-CN"/>
              </w:rPr>
              <w:t xml:space="preserve"> </w:t>
            </w:r>
            <w:ins w:id="21" w:author="Eko Onggosanusi" w:date="2021-08-13T16:53:00Z">
              <w:r w:rsidRPr="00472BB8">
                <w:rPr>
                  <w:rFonts w:eastAsia="DengXian"/>
                  <w:bCs/>
                  <w:sz w:val="18"/>
                  <w:szCs w:val="18"/>
                  <w:lang w:eastAsia="zh-CN"/>
                </w:rPr>
                <w:t>]</w:t>
              </w:r>
              <w:proofErr w:type="gramEnd"/>
            </w:ins>
          </w:p>
          <w:p w14:paraId="1272B5C4" w14:textId="77777777" w:rsidR="00472BB8" w:rsidRDefault="00472BB8" w:rsidP="008F2252">
            <w:pPr>
              <w:snapToGrid w:val="0"/>
              <w:rPr>
                <w:rFonts w:eastAsia="DengXian"/>
                <w:b/>
                <w:bCs/>
                <w:sz w:val="18"/>
                <w:szCs w:val="18"/>
                <w:lang w:eastAsia="zh-CN"/>
              </w:rPr>
            </w:pPr>
          </w:p>
          <w:p w14:paraId="1C9C825B" w14:textId="5DB744EA" w:rsidR="00634274" w:rsidRDefault="00634274" w:rsidP="00634274">
            <w:pPr>
              <w:snapToGrid w:val="0"/>
              <w:rPr>
                <w:rFonts w:eastAsia="DengXian"/>
                <w:bCs/>
                <w:sz w:val="18"/>
                <w:szCs w:val="18"/>
                <w:lang w:eastAsia="zh-CN"/>
              </w:rPr>
            </w:pPr>
            <w:r w:rsidRPr="00394DFF">
              <w:rPr>
                <w:rFonts w:eastAsia="Batang"/>
                <w:b/>
                <w:sz w:val="20"/>
                <w:szCs w:val="20"/>
                <w:u w:val="single"/>
                <w:lang w:val="en-GB" w:eastAsia="en-US"/>
              </w:rPr>
              <w:t>Proposal 1.E</w:t>
            </w:r>
            <w:r>
              <w:rPr>
                <w:rFonts w:eastAsia="Batang"/>
                <w:sz w:val="20"/>
                <w:szCs w:val="20"/>
                <w:lang w:val="en-GB" w:eastAsia="en-US"/>
              </w:rPr>
              <w:t xml:space="preserve">: </w:t>
            </w:r>
            <w:r w:rsidRPr="00B57EC9">
              <w:rPr>
                <w:rFonts w:eastAsia="DengXian"/>
                <w:bCs/>
                <w:sz w:val="18"/>
                <w:szCs w:val="18"/>
                <w:lang w:eastAsia="zh-CN"/>
              </w:rPr>
              <w:t>Support.</w:t>
            </w:r>
            <w:r>
              <w:rPr>
                <w:rFonts w:hint="eastAsia"/>
              </w:rPr>
              <w:t xml:space="preserve"> </w:t>
            </w:r>
            <w:r w:rsidRPr="00344FA7">
              <w:rPr>
                <w:rFonts w:eastAsia="DengXian"/>
                <w:bCs/>
                <w:sz w:val="18"/>
                <w:szCs w:val="18"/>
                <w:lang w:eastAsia="zh-CN"/>
              </w:rPr>
              <w:t xml:space="preserve">Unified TCI state is supposed to be applied for SRS with the same Tx beam as PUSCH,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6A92D3D2" w14:textId="77777777" w:rsidR="00634274" w:rsidRPr="00EB7CAE" w:rsidRDefault="00634274" w:rsidP="00634274">
            <w:pPr>
              <w:rPr>
                <w:rFonts w:eastAsia="DengXian"/>
                <w:sz w:val="18"/>
                <w:szCs w:val="18"/>
                <w:lang w:eastAsia="zh-CN"/>
              </w:rPr>
            </w:pPr>
            <w:r>
              <w:rPr>
                <w:noProof/>
                <w:lang w:eastAsia="zh-CN"/>
              </w:rPr>
              <w:drawing>
                <wp:inline distT="0" distB="0" distL="0" distR="0" wp14:anchorId="09B7A09E" wp14:editId="64997329">
                  <wp:extent cx="4915989" cy="11340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1DD51767" w14:textId="77777777" w:rsidR="00634274" w:rsidRPr="00EB7CAE" w:rsidRDefault="00634274" w:rsidP="00634274">
            <w:pPr>
              <w:rPr>
                <w:rFonts w:eastAsia="DengXian"/>
                <w:sz w:val="18"/>
                <w:szCs w:val="18"/>
                <w:lang w:eastAsia="zh-CN"/>
              </w:rPr>
            </w:pPr>
          </w:p>
          <w:p w14:paraId="12EF846A" w14:textId="77777777" w:rsidR="00634274" w:rsidRPr="00B57EC9" w:rsidRDefault="00634274" w:rsidP="00634274">
            <w:pPr>
              <w:rPr>
                <w:rFonts w:eastAsia="DengXian"/>
                <w:sz w:val="16"/>
                <w:szCs w:val="18"/>
                <w:lang w:eastAsia="zh-CN"/>
              </w:rPr>
            </w:pPr>
            <w:r w:rsidRPr="00B57EC9">
              <w:rPr>
                <w:rFonts w:eastAsia="Malgun Gothic"/>
                <w:b/>
                <w:sz w:val="18"/>
                <w:szCs w:val="20"/>
                <w:u w:val="single"/>
              </w:rPr>
              <w:t>Proposal 1.F</w:t>
            </w:r>
            <w:r w:rsidRPr="00B57EC9">
              <w:rPr>
                <w:rFonts w:eastAsia="Malgun Gothic"/>
                <w:sz w:val="18"/>
                <w:szCs w:val="20"/>
              </w:rPr>
              <w:t xml:space="preserve">: Support. We prefer to treat </w:t>
            </w:r>
            <w:proofErr w:type="spellStart"/>
            <w:r w:rsidRPr="00B57EC9">
              <w:rPr>
                <w:rFonts w:eastAsia="Malgun Gothic"/>
                <w:sz w:val="18"/>
                <w:szCs w:val="20"/>
              </w:rPr>
              <w:t>mDCI-mTRP</w:t>
            </w:r>
            <w:proofErr w:type="spellEnd"/>
            <w:r w:rsidRPr="00B57EC9">
              <w:rPr>
                <w:rFonts w:eastAsia="Malgun Gothic"/>
                <w:sz w:val="18"/>
                <w:szCs w:val="20"/>
              </w:rPr>
              <w:t xml:space="preserve"> and </w:t>
            </w:r>
            <w:proofErr w:type="spellStart"/>
            <w:r w:rsidRPr="00B57EC9">
              <w:rPr>
                <w:rFonts w:eastAsia="Malgun Gothic"/>
                <w:sz w:val="18"/>
                <w:szCs w:val="20"/>
              </w:rPr>
              <w:t>sDCI-mTRP</w:t>
            </w:r>
            <w:proofErr w:type="spellEnd"/>
            <w:r w:rsidRPr="00B57EC9">
              <w:rPr>
                <w:rFonts w:eastAsia="Malgun Gothic"/>
                <w:sz w:val="18"/>
                <w:szCs w:val="20"/>
              </w:rPr>
              <w:t xml:space="preserve"> equally.</w:t>
            </w:r>
          </w:p>
          <w:p w14:paraId="7E4F3797" w14:textId="77777777" w:rsidR="00F62E0B" w:rsidRPr="008F2252" w:rsidRDefault="00F62E0B" w:rsidP="008F2252">
            <w:pPr>
              <w:snapToGrid w:val="0"/>
              <w:rPr>
                <w:rFonts w:eastAsia="DengXian"/>
                <w:b/>
                <w:bCs/>
                <w:sz w:val="18"/>
                <w:szCs w:val="18"/>
                <w:lang w:eastAsia="zh-CN"/>
              </w:rPr>
            </w:pPr>
          </w:p>
          <w:p w14:paraId="18FD07C9" w14:textId="7AAC07F2" w:rsidR="008F2252" w:rsidRPr="00062640" w:rsidRDefault="008F2252" w:rsidP="009A4617">
            <w:pPr>
              <w:snapToGrid w:val="0"/>
              <w:rPr>
                <w:rFonts w:eastAsia="Malgun Gothic"/>
                <w:b/>
                <w:sz w:val="18"/>
                <w:szCs w:val="18"/>
                <w:u w:val="single"/>
              </w:rPr>
            </w:pPr>
          </w:p>
        </w:tc>
      </w:tr>
      <w:tr w:rsidR="009C6AF6" w14:paraId="28D82CD8"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8119" w14:textId="3E45AFA6" w:rsidR="009C6AF6" w:rsidRDefault="009C6AF6" w:rsidP="009A4617">
            <w:pPr>
              <w:snapToGrid w:val="0"/>
              <w:rPr>
                <w:rFonts w:eastAsia="DengXian"/>
                <w:sz w:val="18"/>
                <w:szCs w:val="18"/>
                <w:lang w:eastAsia="zh-CN"/>
              </w:rPr>
            </w:pPr>
            <w:r>
              <w:rPr>
                <w:rFonts w:eastAsia="DengXia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BCB5" w14:textId="060BFEBB" w:rsidR="009C6AF6"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P</w:t>
            </w:r>
            <w:r>
              <w:rPr>
                <w:rFonts w:eastAsia="DengXian"/>
                <w:b/>
                <w:bCs/>
                <w:sz w:val="18"/>
                <w:szCs w:val="18"/>
                <w:lang w:eastAsia="zh-CN"/>
              </w:rPr>
              <w:t xml:space="preserve">roposal 1.A, suggest </w:t>
            </w:r>
            <w:proofErr w:type="gramStart"/>
            <w:r>
              <w:rPr>
                <w:rFonts w:eastAsia="DengXian"/>
                <w:b/>
                <w:bCs/>
                <w:sz w:val="18"/>
                <w:szCs w:val="18"/>
                <w:lang w:eastAsia="zh-CN"/>
              </w:rPr>
              <w:t>to remove</w:t>
            </w:r>
            <w:proofErr w:type="gramEnd"/>
            <w:r>
              <w:rPr>
                <w:rFonts w:eastAsia="DengXian"/>
                <w:b/>
                <w:bCs/>
                <w:sz w:val="18"/>
                <w:szCs w:val="18"/>
                <w:lang w:eastAsia="zh-CN"/>
              </w:rPr>
              <w:t xml:space="preserve"> bracket on the 3</w:t>
            </w:r>
            <w:r w:rsidRPr="00980743">
              <w:rPr>
                <w:rFonts w:eastAsia="DengXian"/>
                <w:b/>
                <w:bCs/>
                <w:sz w:val="18"/>
                <w:szCs w:val="18"/>
                <w:vertAlign w:val="superscript"/>
                <w:lang w:eastAsia="zh-CN"/>
              </w:rPr>
              <w:t>rd</w:t>
            </w:r>
            <w:r>
              <w:rPr>
                <w:rFonts w:eastAsia="DengXian"/>
                <w:b/>
                <w:bCs/>
                <w:sz w:val="18"/>
                <w:szCs w:val="18"/>
                <w:lang w:eastAsia="zh-CN"/>
              </w:rPr>
              <w:t xml:space="preserve"> bullet. QCL RS is already discussed for the whole last meeting. Other issues should be discussed separately. Please do not mix up issues to delay the progress. We are also fine to confirm the </w:t>
            </w:r>
            <w:r w:rsidR="00B47CC9">
              <w:rPr>
                <w:rFonts w:eastAsia="DengXian"/>
                <w:b/>
                <w:bCs/>
                <w:sz w:val="18"/>
                <w:szCs w:val="18"/>
                <w:lang w:eastAsia="zh-CN"/>
              </w:rPr>
              <w:t xml:space="preserve">original </w:t>
            </w:r>
            <w:r>
              <w:rPr>
                <w:rFonts w:eastAsia="DengXian"/>
                <w:b/>
                <w:bCs/>
                <w:sz w:val="18"/>
                <w:szCs w:val="18"/>
                <w:lang w:eastAsia="zh-CN"/>
              </w:rPr>
              <w:t xml:space="preserve">WA, unless there is </w:t>
            </w:r>
            <w:r w:rsidR="00C60878">
              <w:rPr>
                <w:rFonts w:eastAsia="DengXian"/>
                <w:b/>
                <w:bCs/>
                <w:sz w:val="18"/>
                <w:szCs w:val="18"/>
                <w:lang w:eastAsia="zh-CN"/>
              </w:rPr>
              <w:t xml:space="preserve">any </w:t>
            </w:r>
            <w:r>
              <w:rPr>
                <w:rFonts w:eastAsia="DengXian"/>
                <w:b/>
                <w:bCs/>
                <w:sz w:val="18"/>
                <w:szCs w:val="18"/>
                <w:lang w:eastAsia="zh-CN"/>
              </w:rPr>
              <w:t xml:space="preserve">fundamental error. </w:t>
            </w:r>
          </w:p>
          <w:p w14:paraId="0314910A" w14:textId="1FEE9382" w:rsidR="009C6AF6" w:rsidRPr="00472BB8" w:rsidRDefault="00472BB8" w:rsidP="008F2252">
            <w:pPr>
              <w:snapToGrid w:val="0"/>
              <w:rPr>
                <w:ins w:id="22" w:author="Eko Onggosanusi" w:date="2021-08-13T17:01:00Z"/>
                <w:rFonts w:eastAsia="DengXian"/>
                <w:bCs/>
                <w:sz w:val="18"/>
                <w:szCs w:val="18"/>
                <w:lang w:eastAsia="zh-CN"/>
              </w:rPr>
            </w:pPr>
            <w:ins w:id="23" w:author="Eko Onggosanusi" w:date="2021-08-13T17:01:00Z">
              <w:r w:rsidRPr="00472BB8">
                <w:rPr>
                  <w:rFonts w:eastAsia="DengXian"/>
                  <w:bCs/>
                  <w:sz w:val="18"/>
                  <w:szCs w:val="18"/>
                  <w:lang w:eastAsia="zh-CN"/>
                </w:rPr>
                <w:t>[Mod: Please check latest version. Done]</w:t>
              </w:r>
            </w:ins>
          </w:p>
          <w:p w14:paraId="1E9DAF7B" w14:textId="77777777" w:rsidR="00472BB8" w:rsidRDefault="00472BB8" w:rsidP="008F2252">
            <w:pPr>
              <w:snapToGrid w:val="0"/>
              <w:rPr>
                <w:rFonts w:eastAsia="DengXian"/>
                <w:b/>
                <w:bCs/>
                <w:sz w:val="18"/>
                <w:szCs w:val="18"/>
                <w:lang w:eastAsia="zh-CN"/>
              </w:rPr>
            </w:pPr>
          </w:p>
          <w:p w14:paraId="73273C26" w14:textId="56BEB458" w:rsidR="00466C21" w:rsidRDefault="009C6AF6" w:rsidP="008F2252">
            <w:pPr>
              <w:snapToGrid w:val="0"/>
              <w:rPr>
                <w:rFonts w:eastAsia="DengXian"/>
                <w:b/>
                <w:bCs/>
                <w:sz w:val="18"/>
                <w:szCs w:val="18"/>
                <w:lang w:eastAsia="zh-CN"/>
              </w:rPr>
            </w:pPr>
            <w:r>
              <w:rPr>
                <w:rFonts w:eastAsia="DengXian"/>
                <w:b/>
                <w:bCs/>
                <w:sz w:val="18"/>
                <w:szCs w:val="18"/>
                <w:lang w:eastAsia="zh-CN"/>
              </w:rPr>
              <w:t xml:space="preserve">For </w:t>
            </w:r>
            <w:r w:rsidR="00206820">
              <w:rPr>
                <w:rFonts w:eastAsia="DengXian"/>
                <w:b/>
                <w:bCs/>
                <w:sz w:val="18"/>
                <w:szCs w:val="18"/>
                <w:lang w:eastAsia="zh-CN"/>
              </w:rPr>
              <w:t xml:space="preserve">Proposal 1.B, </w:t>
            </w:r>
            <w:r w:rsidR="00466C21">
              <w:rPr>
                <w:rFonts w:eastAsia="DengXian"/>
                <w:b/>
                <w:bCs/>
                <w:sz w:val="18"/>
                <w:szCs w:val="18"/>
                <w:lang w:eastAsia="zh-CN"/>
              </w:rPr>
              <w:t xml:space="preserve">suggest </w:t>
            </w:r>
            <w:proofErr w:type="gramStart"/>
            <w:r w:rsidR="00466C21">
              <w:rPr>
                <w:rFonts w:eastAsia="DengXian"/>
                <w:b/>
                <w:bCs/>
                <w:sz w:val="18"/>
                <w:szCs w:val="18"/>
                <w:lang w:eastAsia="zh-CN"/>
              </w:rPr>
              <w:t>to remove</w:t>
            </w:r>
            <w:proofErr w:type="gramEnd"/>
            <w:r w:rsidR="00466C21">
              <w:rPr>
                <w:rFonts w:eastAsia="DengXian"/>
                <w:b/>
                <w:bCs/>
                <w:sz w:val="18"/>
                <w:szCs w:val="18"/>
                <w:lang w:eastAsia="zh-CN"/>
              </w:rPr>
              <w:t xml:space="preserve"> the 3 “Some” or change them to “At least some”. Because if the restriction in FFS is not </w:t>
            </w:r>
            <w:r w:rsidR="00C60AB4">
              <w:rPr>
                <w:rFonts w:eastAsia="DengXian"/>
                <w:b/>
                <w:bCs/>
                <w:sz w:val="18"/>
                <w:szCs w:val="18"/>
                <w:lang w:eastAsia="zh-CN"/>
              </w:rPr>
              <w:t>agreed</w:t>
            </w:r>
            <w:r w:rsidR="00466C21">
              <w:rPr>
                <w:rFonts w:eastAsia="DengXian"/>
                <w:b/>
                <w:bCs/>
                <w:sz w:val="18"/>
                <w:szCs w:val="18"/>
                <w:lang w:eastAsia="zh-CN"/>
              </w:rPr>
              <w:t xml:space="preserve"> then NW can let all resources to share an indicated TCI, instead of only some.</w:t>
            </w:r>
          </w:p>
          <w:p w14:paraId="5B3E7168" w14:textId="5A226B56" w:rsidR="00466C21" w:rsidRPr="00472BB8" w:rsidRDefault="00472BB8" w:rsidP="008F2252">
            <w:pPr>
              <w:snapToGrid w:val="0"/>
              <w:rPr>
                <w:ins w:id="24" w:author="Eko Onggosanusi" w:date="2021-08-13T17:02:00Z"/>
                <w:rFonts w:eastAsia="DengXian"/>
                <w:bCs/>
                <w:sz w:val="18"/>
                <w:szCs w:val="18"/>
                <w:lang w:eastAsia="zh-CN"/>
              </w:rPr>
            </w:pPr>
            <w:ins w:id="25" w:author="Eko Onggosanusi" w:date="2021-08-13T17:02:00Z">
              <w:r w:rsidRPr="00472BB8">
                <w:rPr>
                  <w:rFonts w:eastAsia="DengXian"/>
                  <w:bCs/>
                  <w:sz w:val="18"/>
                  <w:szCs w:val="18"/>
                  <w:lang w:eastAsia="zh-CN"/>
                </w:rPr>
                <w:t>[Mod: Done]</w:t>
              </w:r>
            </w:ins>
          </w:p>
          <w:p w14:paraId="757CB1CF" w14:textId="77777777" w:rsidR="00472BB8" w:rsidRDefault="00472BB8" w:rsidP="008F2252">
            <w:pPr>
              <w:snapToGrid w:val="0"/>
              <w:rPr>
                <w:rFonts w:eastAsia="DengXian"/>
                <w:b/>
                <w:bCs/>
                <w:sz w:val="18"/>
                <w:szCs w:val="18"/>
                <w:lang w:eastAsia="zh-CN"/>
              </w:rPr>
            </w:pPr>
          </w:p>
          <w:p w14:paraId="53660AB3" w14:textId="267DEDA9" w:rsidR="009C6AF6" w:rsidRDefault="00B47CC9" w:rsidP="008F2252">
            <w:pPr>
              <w:snapToGrid w:val="0"/>
              <w:rPr>
                <w:rFonts w:eastAsia="DengXian"/>
                <w:b/>
                <w:bCs/>
                <w:sz w:val="18"/>
                <w:szCs w:val="18"/>
                <w:lang w:eastAsia="zh-CN"/>
              </w:rPr>
            </w:pPr>
            <w:r>
              <w:rPr>
                <w:rFonts w:eastAsia="DengXian"/>
                <w:b/>
                <w:bCs/>
                <w:sz w:val="18"/>
                <w:szCs w:val="18"/>
                <w:lang w:eastAsia="zh-CN"/>
              </w:rPr>
              <w:t xml:space="preserve">For Proposal 1.C, support the latest version. </w:t>
            </w:r>
          </w:p>
          <w:p w14:paraId="481338F9" w14:textId="247D745D" w:rsidR="00B47CC9" w:rsidRDefault="00B47CC9" w:rsidP="008F2252">
            <w:pPr>
              <w:snapToGrid w:val="0"/>
              <w:rPr>
                <w:rFonts w:eastAsia="DengXian"/>
                <w:b/>
                <w:bCs/>
                <w:sz w:val="18"/>
                <w:szCs w:val="18"/>
                <w:lang w:eastAsia="zh-CN"/>
              </w:rPr>
            </w:pPr>
          </w:p>
          <w:p w14:paraId="45E601FB" w14:textId="51BFE410" w:rsidR="00E6079C" w:rsidRDefault="00E6079C" w:rsidP="008F2252">
            <w:pPr>
              <w:snapToGrid w:val="0"/>
              <w:rPr>
                <w:rFonts w:eastAsia="DengXian"/>
                <w:b/>
                <w:bCs/>
                <w:sz w:val="18"/>
                <w:szCs w:val="18"/>
                <w:lang w:eastAsia="zh-CN"/>
              </w:rPr>
            </w:pPr>
            <w:r>
              <w:rPr>
                <w:rFonts w:eastAsia="DengXian"/>
                <w:b/>
                <w:bCs/>
                <w:sz w:val="18"/>
                <w:szCs w:val="18"/>
                <w:lang w:eastAsia="zh-CN"/>
              </w:rPr>
              <w:t>For Proposal 1.D, suggest the following wording in red.</w:t>
            </w:r>
          </w:p>
          <w:p w14:paraId="695DDBFB" w14:textId="50CD09B2" w:rsidR="00E6079C" w:rsidRDefault="00E6079C" w:rsidP="008F2252">
            <w:pPr>
              <w:snapToGrid w:val="0"/>
              <w:rPr>
                <w:rFonts w:eastAsia="DengXian"/>
                <w:b/>
                <w:bCs/>
                <w:sz w:val="18"/>
                <w:szCs w:val="18"/>
                <w:lang w:eastAsia="zh-CN"/>
              </w:rPr>
            </w:pPr>
          </w:p>
          <w:p w14:paraId="6AECE4F5" w14:textId="31FB5765" w:rsidR="00E6079C"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w:t>
            </w:r>
          </w:p>
          <w:p w14:paraId="1D18891C" w14:textId="4827A76D" w:rsidR="00E6079C" w:rsidRPr="00831645" w:rsidRDefault="00E6079C" w:rsidP="00E6079C">
            <w:pPr>
              <w:pStyle w:val="ListParagraph"/>
              <w:numPr>
                <w:ilvl w:val="1"/>
                <w:numId w:val="39"/>
              </w:numPr>
              <w:snapToGrid w:val="0"/>
              <w:spacing w:after="0" w:line="240" w:lineRule="auto"/>
              <w:jc w:val="both"/>
              <w:rPr>
                <w:rFonts w:eastAsia="Batang"/>
                <w:sz w:val="20"/>
                <w:szCs w:val="20"/>
                <w:lang w:val="en-GB"/>
              </w:rPr>
            </w:pPr>
            <w:bookmarkStart w:id="26" w:name="_Hlk79742400"/>
            <w:r>
              <w:rPr>
                <w:rFonts w:eastAsia="Batang"/>
                <w:sz w:val="20"/>
                <w:szCs w:val="20"/>
                <w:lang w:val="en-GB"/>
              </w:rPr>
              <w:t xml:space="preserve">Beam alignment occurs if </w:t>
            </w:r>
            <w:r w:rsidRPr="00980743">
              <w:rPr>
                <w:rFonts w:eastAsia="Batang"/>
                <w:color w:val="FF0000"/>
                <w:sz w:val="20"/>
                <w:szCs w:val="20"/>
                <w:lang w:val="en-GB"/>
              </w:rPr>
              <w:t xml:space="preserve">the RS that provides </w:t>
            </w:r>
            <w:r>
              <w:rPr>
                <w:rFonts w:eastAsia="Batang"/>
                <w:sz w:val="20"/>
                <w:szCs w:val="20"/>
                <w:lang w:val="en-GB"/>
              </w:rPr>
              <w:t xml:space="preserve">the QCL Type D properties of the PL-RS and the RS that provides the spatial Tx filter in the UL or (if applicable) joint TCI state </w:t>
            </w:r>
            <w:proofErr w:type="gramStart"/>
            <w:r>
              <w:rPr>
                <w:rFonts w:eastAsia="Batang"/>
                <w:sz w:val="20"/>
                <w:szCs w:val="20"/>
                <w:lang w:val="en-GB"/>
              </w:rPr>
              <w:t>are</w:t>
            </w:r>
            <w:proofErr w:type="gramEnd"/>
            <w:r>
              <w:rPr>
                <w:rFonts w:eastAsia="Batang"/>
                <w:sz w:val="20"/>
                <w:szCs w:val="20"/>
                <w:lang w:val="en-GB"/>
              </w:rPr>
              <w:t xml:space="preserve"> the same</w:t>
            </w:r>
            <w:r w:rsidRPr="00831645">
              <w:rPr>
                <w:rFonts w:eastAsia="Batang"/>
                <w:sz w:val="20"/>
                <w:szCs w:val="20"/>
                <w:lang w:val="en-GB"/>
              </w:rPr>
              <w:t>.</w:t>
            </w:r>
          </w:p>
          <w:bookmarkEnd w:id="26"/>
          <w:p w14:paraId="22BA456C" w14:textId="360188F8" w:rsidR="00E6079C" w:rsidRPr="00387A06" w:rsidRDefault="00E6079C" w:rsidP="00E6079C">
            <w:pPr>
              <w:pStyle w:val="ListParagraph"/>
              <w:numPr>
                <w:ilvl w:val="0"/>
                <w:numId w:val="39"/>
              </w:numPr>
              <w:snapToGrid w:val="0"/>
              <w:spacing w:after="0" w:line="240" w:lineRule="auto"/>
              <w:jc w:val="both"/>
              <w:rPr>
                <w:rFonts w:eastAsia="Batang"/>
                <w:sz w:val="20"/>
                <w:szCs w:val="20"/>
                <w:lang w:val="en-GB"/>
              </w:rPr>
            </w:pPr>
            <w:r>
              <w:rPr>
                <w:rFonts w:eastAsia="DengXian"/>
                <w:sz w:val="20"/>
                <w:szCs w:val="20"/>
                <w:lang w:eastAsia="zh-CN"/>
              </w:rPr>
              <w:t>[…]</w:t>
            </w:r>
          </w:p>
          <w:p w14:paraId="64F9BF83" w14:textId="30B322E7" w:rsidR="00E6079C" w:rsidRPr="00472BB8" w:rsidRDefault="00472BB8" w:rsidP="008F2252">
            <w:pPr>
              <w:snapToGrid w:val="0"/>
              <w:rPr>
                <w:ins w:id="27" w:author="Eko Onggosanusi" w:date="2021-08-13T17:02:00Z"/>
                <w:rFonts w:eastAsia="DengXian"/>
                <w:bCs/>
                <w:sz w:val="18"/>
                <w:szCs w:val="18"/>
                <w:lang w:val="en-GB" w:eastAsia="zh-CN"/>
              </w:rPr>
            </w:pPr>
            <w:ins w:id="28" w:author="Eko Onggosanusi" w:date="2021-08-13T17:02:00Z">
              <w:r w:rsidRPr="00472BB8">
                <w:rPr>
                  <w:rFonts w:eastAsia="DengXian"/>
                  <w:bCs/>
                  <w:sz w:val="18"/>
                  <w:szCs w:val="18"/>
                  <w:lang w:val="en-GB" w:eastAsia="zh-CN"/>
                </w:rPr>
                <w:lastRenderedPageBreak/>
                <w:t>[Mod: Done]</w:t>
              </w:r>
            </w:ins>
          </w:p>
          <w:p w14:paraId="634EC28B" w14:textId="77777777" w:rsidR="00472BB8" w:rsidRPr="00980743" w:rsidRDefault="00472BB8" w:rsidP="008F2252">
            <w:pPr>
              <w:snapToGrid w:val="0"/>
              <w:rPr>
                <w:rFonts w:eastAsia="DengXian"/>
                <w:b/>
                <w:bCs/>
                <w:sz w:val="18"/>
                <w:szCs w:val="18"/>
                <w:lang w:val="en-GB" w:eastAsia="zh-CN"/>
              </w:rPr>
            </w:pPr>
          </w:p>
          <w:p w14:paraId="777063A6" w14:textId="3338541C" w:rsidR="00E6079C" w:rsidRDefault="00E6079C" w:rsidP="008F2252">
            <w:pPr>
              <w:snapToGrid w:val="0"/>
              <w:rPr>
                <w:rFonts w:eastAsia="DengXian"/>
                <w:b/>
                <w:bCs/>
                <w:sz w:val="18"/>
                <w:szCs w:val="18"/>
                <w:lang w:eastAsia="zh-CN"/>
              </w:rPr>
            </w:pPr>
            <w:r>
              <w:rPr>
                <w:rFonts w:eastAsia="DengXian"/>
                <w:b/>
                <w:bCs/>
                <w:sz w:val="18"/>
                <w:szCs w:val="18"/>
                <w:lang w:eastAsia="zh-CN"/>
              </w:rPr>
              <w:t xml:space="preserve">For </w:t>
            </w:r>
            <w:r w:rsidR="00980743">
              <w:rPr>
                <w:rFonts w:eastAsia="DengXian"/>
                <w:b/>
                <w:bCs/>
                <w:sz w:val="18"/>
                <w:szCs w:val="18"/>
                <w:lang w:eastAsia="zh-CN"/>
              </w:rPr>
              <w:t>Proposal 1.E, fine with the latest version.</w:t>
            </w:r>
          </w:p>
          <w:p w14:paraId="12FF909D" w14:textId="715B93B9" w:rsidR="00980743" w:rsidRDefault="00980743" w:rsidP="008F2252">
            <w:pPr>
              <w:snapToGrid w:val="0"/>
              <w:rPr>
                <w:rFonts w:eastAsia="DengXian"/>
                <w:b/>
                <w:bCs/>
                <w:sz w:val="18"/>
                <w:szCs w:val="18"/>
                <w:lang w:eastAsia="zh-CN"/>
              </w:rPr>
            </w:pPr>
          </w:p>
          <w:p w14:paraId="613F255A" w14:textId="60FE6FEE" w:rsidR="00980743" w:rsidRDefault="00980743" w:rsidP="008F2252">
            <w:pPr>
              <w:snapToGrid w:val="0"/>
              <w:rPr>
                <w:rFonts w:eastAsia="DengXian"/>
                <w:b/>
                <w:bCs/>
                <w:sz w:val="18"/>
                <w:szCs w:val="18"/>
                <w:lang w:eastAsia="zh-CN"/>
              </w:rPr>
            </w:pPr>
            <w:r>
              <w:rPr>
                <w:rFonts w:eastAsia="DengXian"/>
                <w:b/>
                <w:bCs/>
                <w:sz w:val="18"/>
                <w:szCs w:val="18"/>
                <w:lang w:eastAsia="zh-CN"/>
              </w:rPr>
              <w:t xml:space="preserve">For Proposal 1.F, we are not ok to leave </w:t>
            </w:r>
            <w:proofErr w:type="spellStart"/>
            <w:r>
              <w:rPr>
                <w:rFonts w:eastAsia="DengXian"/>
                <w:b/>
                <w:bCs/>
                <w:sz w:val="18"/>
                <w:szCs w:val="18"/>
                <w:lang w:eastAsia="zh-CN"/>
              </w:rPr>
              <w:t>sTRP</w:t>
            </w:r>
            <w:proofErr w:type="spellEnd"/>
            <w:r>
              <w:rPr>
                <w:rFonts w:eastAsia="DengXian"/>
                <w:b/>
                <w:bCs/>
                <w:sz w:val="18"/>
                <w:szCs w:val="18"/>
                <w:lang w:eastAsia="zh-CN"/>
              </w:rPr>
              <w:t xml:space="preserve"> to FFS. Th</w:t>
            </w:r>
            <w:r w:rsidR="00D07896">
              <w:rPr>
                <w:rFonts w:eastAsia="DengXian"/>
                <w:b/>
                <w:bCs/>
                <w:sz w:val="18"/>
                <w:szCs w:val="18"/>
                <w:lang w:eastAsia="zh-CN"/>
              </w:rPr>
              <w:t>e reliability</w:t>
            </w:r>
            <w:r>
              <w:rPr>
                <w:rFonts w:eastAsia="DengXian"/>
                <w:b/>
                <w:bCs/>
                <w:sz w:val="18"/>
                <w:szCs w:val="18"/>
                <w:lang w:eastAsia="zh-CN"/>
              </w:rPr>
              <w:t xml:space="preserve"> is even worse than R15 and is not acceptable. </w:t>
            </w:r>
            <w:r w:rsidR="00D07896">
              <w:rPr>
                <w:rFonts w:eastAsia="DengXian"/>
                <w:b/>
                <w:bCs/>
                <w:sz w:val="18"/>
                <w:szCs w:val="18"/>
                <w:lang w:eastAsia="zh-CN"/>
              </w:rPr>
              <w:t xml:space="preserve">Also, how can M=N=1 handle the L1/L2 mobility case where at least 1 TCI is needed for broadcast on serving PCI and at least another TCI is needed for unicast on non-serving PCI? UE </w:t>
            </w:r>
            <w:proofErr w:type="gramStart"/>
            <w:r w:rsidR="00D07896">
              <w:rPr>
                <w:rFonts w:eastAsia="DengXian"/>
                <w:b/>
                <w:bCs/>
                <w:sz w:val="18"/>
                <w:szCs w:val="18"/>
                <w:lang w:eastAsia="zh-CN"/>
              </w:rPr>
              <w:t>has to</w:t>
            </w:r>
            <w:proofErr w:type="gramEnd"/>
            <w:r w:rsidR="00D07896">
              <w:rPr>
                <w:rFonts w:eastAsia="DengXian"/>
                <w:b/>
                <w:bCs/>
                <w:sz w:val="18"/>
                <w:szCs w:val="18"/>
                <w:lang w:eastAsia="zh-CN"/>
              </w:rPr>
              <w:t xml:space="preserve"> support M=N=2 for </w:t>
            </w:r>
            <w:proofErr w:type="spellStart"/>
            <w:r w:rsidR="00D07896">
              <w:rPr>
                <w:rFonts w:eastAsia="DengXian"/>
                <w:b/>
                <w:bCs/>
                <w:sz w:val="18"/>
                <w:szCs w:val="18"/>
                <w:lang w:eastAsia="zh-CN"/>
              </w:rPr>
              <w:t>sTRP</w:t>
            </w:r>
            <w:proofErr w:type="spellEnd"/>
            <w:r w:rsidR="00D07896">
              <w:rPr>
                <w:rFonts w:eastAsia="DengXian"/>
                <w:b/>
                <w:bCs/>
                <w:sz w:val="18"/>
                <w:szCs w:val="18"/>
                <w:lang w:eastAsia="zh-CN"/>
              </w:rPr>
              <w:t xml:space="preserve"> in that case. </w:t>
            </w:r>
          </w:p>
          <w:p w14:paraId="0D9ED4D0" w14:textId="3B68B039" w:rsidR="00466C21" w:rsidRPr="00472BB8" w:rsidRDefault="00472BB8" w:rsidP="008F2252">
            <w:pPr>
              <w:snapToGrid w:val="0"/>
              <w:rPr>
                <w:ins w:id="29" w:author="Eko Onggosanusi" w:date="2021-08-13T17:02:00Z"/>
                <w:rFonts w:eastAsia="DengXian"/>
                <w:bCs/>
                <w:sz w:val="18"/>
                <w:szCs w:val="18"/>
                <w:u w:val="single"/>
                <w:lang w:eastAsia="zh-CN"/>
              </w:rPr>
            </w:pPr>
            <w:ins w:id="30" w:author="Eko Onggosanusi" w:date="2021-08-13T17:02:00Z">
              <w:r w:rsidRPr="00472BB8">
                <w:rPr>
                  <w:rFonts w:eastAsia="DengXian"/>
                  <w:bCs/>
                  <w:sz w:val="18"/>
                  <w:szCs w:val="18"/>
                  <w:u w:val="single"/>
                  <w:lang w:eastAsia="zh-CN"/>
                </w:rPr>
                <w:t>[Mod: The current version is based on companies’ views</w:t>
              </w:r>
            </w:ins>
            <w:ins w:id="31" w:author="Eko Onggosanusi" w:date="2021-08-13T17:03:00Z">
              <w:r w:rsidR="00A17489">
                <w:rPr>
                  <w:rFonts w:eastAsia="DengXian"/>
                  <w:bCs/>
                  <w:sz w:val="18"/>
                  <w:szCs w:val="18"/>
                  <w:u w:val="single"/>
                  <w:lang w:eastAsia="zh-CN"/>
                </w:rPr>
                <w:t>. But I see your point. I will add ‘inter-cell beam management</w:t>
              </w:r>
            </w:ins>
            <w:ins w:id="32" w:author="Eko Onggosanusi" w:date="2021-08-13T17:04:00Z">
              <w:r w:rsidR="00A17489">
                <w:rPr>
                  <w:rFonts w:eastAsia="DengXian"/>
                  <w:bCs/>
                  <w:sz w:val="18"/>
                  <w:szCs w:val="18"/>
                  <w:u w:val="single"/>
                  <w:lang w:eastAsia="zh-CN"/>
                </w:rPr>
                <w:t xml:space="preserve">’ </w:t>
              </w:r>
            </w:ins>
            <w:ins w:id="33" w:author="Eko Onggosanusi" w:date="2021-08-13T17:03:00Z">
              <w:r w:rsidR="00A17489">
                <w:rPr>
                  <w:rFonts w:eastAsia="DengXian"/>
                  <w:bCs/>
                  <w:sz w:val="18"/>
                  <w:szCs w:val="18"/>
                  <w:u w:val="single"/>
                  <w:lang w:eastAsia="zh-CN"/>
                </w:rPr>
                <w:t xml:space="preserve">and see what </w:t>
              </w:r>
            </w:ins>
            <w:ins w:id="34" w:author="Eko Onggosanusi" w:date="2021-08-13T17:04:00Z">
              <w:r w:rsidR="00A17489">
                <w:rPr>
                  <w:rFonts w:eastAsia="DengXian"/>
                  <w:bCs/>
                  <w:sz w:val="18"/>
                  <w:szCs w:val="18"/>
                  <w:u w:val="single"/>
                  <w:lang w:eastAsia="zh-CN"/>
                </w:rPr>
                <w:t>other companies say</w:t>
              </w:r>
            </w:ins>
            <w:ins w:id="35" w:author="Eko Onggosanusi" w:date="2021-08-13T17:02:00Z">
              <w:r w:rsidRPr="00472BB8">
                <w:rPr>
                  <w:rFonts w:eastAsia="DengXian"/>
                  <w:bCs/>
                  <w:sz w:val="18"/>
                  <w:szCs w:val="18"/>
                  <w:u w:val="single"/>
                  <w:lang w:eastAsia="zh-CN"/>
                </w:rPr>
                <w:t>]</w:t>
              </w:r>
            </w:ins>
          </w:p>
          <w:p w14:paraId="12FD1C1A" w14:textId="77777777" w:rsidR="00472BB8" w:rsidRDefault="00472BB8" w:rsidP="008F2252">
            <w:pPr>
              <w:snapToGrid w:val="0"/>
              <w:rPr>
                <w:rFonts w:eastAsia="DengXian"/>
                <w:b/>
                <w:bCs/>
                <w:sz w:val="18"/>
                <w:szCs w:val="18"/>
                <w:lang w:eastAsia="zh-CN"/>
              </w:rPr>
            </w:pPr>
          </w:p>
          <w:p w14:paraId="31450E75" w14:textId="770EE0CD" w:rsidR="00980743" w:rsidRPr="00544654" w:rsidRDefault="00980743" w:rsidP="0098074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sidRPr="00980743">
              <w:rPr>
                <w:rFonts w:eastAsia="Batang"/>
                <w:sz w:val="20"/>
                <w:szCs w:val="20"/>
                <w:lang w:val="en-GB"/>
              </w:rPr>
              <w:t xml:space="preserve">for both </w:t>
            </w:r>
            <w:proofErr w:type="spellStart"/>
            <w:r w:rsidRPr="00980743">
              <w:rPr>
                <w:rFonts w:eastAsia="Batang"/>
                <w:sz w:val="20"/>
                <w:szCs w:val="20"/>
                <w:lang w:val="en-GB"/>
              </w:rPr>
              <w:t>sTRP</w:t>
            </w:r>
            <w:proofErr w:type="spellEnd"/>
            <w:r w:rsidRPr="00980743">
              <w:rPr>
                <w:rFonts w:eastAsia="Batang"/>
                <w:sz w:val="20"/>
                <w:szCs w:val="20"/>
                <w:lang w:val="en-GB"/>
              </w:rPr>
              <w:t xml:space="preserve"> and </w:t>
            </w:r>
            <w:proofErr w:type="spellStart"/>
            <w:r w:rsidRPr="00980743">
              <w:rPr>
                <w:rFonts w:eastAsia="Batang"/>
                <w:sz w:val="20"/>
                <w:szCs w:val="20"/>
                <w:lang w:val="en-GB"/>
              </w:rPr>
              <w:t>mTRP</w:t>
            </w:r>
            <w:proofErr w:type="spellEnd"/>
            <w:r w:rsidRPr="00980743">
              <w:rPr>
                <w:rFonts w:eastAsia="Batang"/>
                <w:sz w:val="20"/>
                <w:szCs w:val="20"/>
                <w:lang w:val="en-GB"/>
              </w:rPr>
              <w:t xml:space="preserve"> use cases</w:t>
            </w:r>
          </w:p>
          <w:p w14:paraId="1A9D8A87" w14:textId="68F00E6D" w:rsidR="009C6AF6" w:rsidRPr="00653D15" w:rsidRDefault="00856E8B" w:rsidP="008F2252">
            <w:pPr>
              <w:snapToGrid w:val="0"/>
              <w:rPr>
                <w:rFonts w:eastAsia="DengXian"/>
                <w:b/>
                <w:bCs/>
                <w:sz w:val="18"/>
                <w:szCs w:val="18"/>
                <w:lang w:eastAsia="zh-CN"/>
              </w:rPr>
            </w:pPr>
            <w:ins w:id="36" w:author="Darcy Tsai" w:date="2021-08-14T12:06:00Z">
              <w:r>
                <w:rPr>
                  <w:rFonts w:eastAsia="DengXian"/>
                  <w:b/>
                  <w:bCs/>
                  <w:sz w:val="18"/>
                  <w:szCs w:val="18"/>
                  <w:lang w:eastAsia="zh-CN"/>
                </w:rPr>
                <w:t xml:space="preserve"> </w:t>
              </w:r>
            </w:ins>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55F1ED5" w:rsidR="00BD6A13" w:rsidRDefault="00BD6A13" w:rsidP="00BD6A13">
            <w:pPr>
              <w:snapToGrid w:val="0"/>
              <w:rPr>
                <w:rFonts w:eastAsia="DengXian"/>
                <w:sz w:val="18"/>
                <w:szCs w:val="18"/>
                <w:lang w:eastAsia="zh-CN"/>
              </w:rPr>
            </w:pPr>
            <w:proofErr w:type="spellStart"/>
            <w:r>
              <w:rPr>
                <w:rFonts w:eastAsia="DengXian"/>
                <w:sz w:val="18"/>
                <w:szCs w:val="18"/>
                <w:lang w:eastAsia="zh-CN"/>
              </w:rPr>
              <w:lastRenderedPageBreak/>
              <w:t>Convida</w:t>
            </w:r>
            <w:proofErr w:type="spellEnd"/>
            <w:r>
              <w:rPr>
                <w:rFonts w:eastAsia="DengXian"/>
                <w:sz w:val="18"/>
                <w:szCs w:val="18"/>
                <w:lang w:eastAsia="zh-CN"/>
              </w:rPr>
              <w:t xml:space="preserve"> Wireless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94D2" w14:textId="77777777" w:rsidR="00BD6A13" w:rsidRDefault="00BD6A13" w:rsidP="00BD6A13">
            <w:pPr>
              <w:snapToGrid w:val="0"/>
              <w:rPr>
                <w:rFonts w:eastAsia="Malgun Gothic"/>
                <w:bCs/>
                <w:sz w:val="18"/>
                <w:szCs w:val="18"/>
              </w:rPr>
            </w:pPr>
            <w:r>
              <w:rPr>
                <w:rFonts w:eastAsia="Malgun Gothic"/>
                <w:bCs/>
                <w:sz w:val="18"/>
                <w:szCs w:val="18"/>
              </w:rPr>
              <w:t>Proposal 1.A: OK to confirm WA.</w:t>
            </w:r>
          </w:p>
          <w:p w14:paraId="30223B72" w14:textId="77777777" w:rsidR="00BD6A13" w:rsidRDefault="00BD6A13" w:rsidP="00BD6A13">
            <w:pPr>
              <w:snapToGrid w:val="0"/>
              <w:rPr>
                <w:rFonts w:eastAsia="Malgun Gothic"/>
                <w:bCs/>
                <w:sz w:val="18"/>
                <w:szCs w:val="18"/>
              </w:rPr>
            </w:pPr>
          </w:p>
          <w:p w14:paraId="2C4F4155" w14:textId="77777777" w:rsidR="00BD6A13" w:rsidRDefault="00BD6A13" w:rsidP="00BD6A13">
            <w:pPr>
              <w:snapToGrid w:val="0"/>
              <w:rPr>
                <w:rFonts w:eastAsia="Malgun Gothic"/>
                <w:bCs/>
                <w:sz w:val="18"/>
                <w:szCs w:val="18"/>
              </w:rPr>
            </w:pPr>
            <w:r>
              <w:rPr>
                <w:rFonts w:eastAsia="Malgun Gothic"/>
                <w:bCs/>
                <w:sz w:val="18"/>
                <w:szCs w:val="18"/>
              </w:rPr>
              <w:t>Proposal 1.B: Support.</w:t>
            </w:r>
          </w:p>
          <w:p w14:paraId="778A2734" w14:textId="77777777" w:rsidR="00BD6A13" w:rsidRDefault="00BD6A13" w:rsidP="00BD6A13">
            <w:pPr>
              <w:snapToGrid w:val="0"/>
              <w:rPr>
                <w:rFonts w:eastAsia="Malgun Gothic"/>
                <w:bCs/>
                <w:sz w:val="18"/>
                <w:szCs w:val="18"/>
              </w:rPr>
            </w:pPr>
            <w:r>
              <w:rPr>
                <w:rFonts w:eastAsia="Malgun Gothic"/>
                <w:bCs/>
                <w:sz w:val="18"/>
                <w:szCs w:val="18"/>
              </w:rPr>
              <w:t>Proposal 1.C: Support.</w:t>
            </w:r>
          </w:p>
          <w:p w14:paraId="0A0EE11E" w14:textId="77777777" w:rsidR="00BD6A13" w:rsidRDefault="00BD6A13" w:rsidP="00BD6A13">
            <w:pPr>
              <w:snapToGrid w:val="0"/>
              <w:rPr>
                <w:rFonts w:eastAsia="Malgun Gothic"/>
                <w:bCs/>
                <w:sz w:val="18"/>
                <w:szCs w:val="18"/>
              </w:rPr>
            </w:pPr>
            <w:r>
              <w:rPr>
                <w:rFonts w:eastAsia="Malgun Gothic"/>
                <w:bCs/>
                <w:sz w:val="18"/>
                <w:szCs w:val="18"/>
              </w:rPr>
              <w:t>Proposal 1.D: Support Ericsson’s version.</w:t>
            </w:r>
          </w:p>
          <w:p w14:paraId="77DEECAC" w14:textId="77777777" w:rsidR="00BD6A13" w:rsidRDefault="00BD6A13" w:rsidP="00BD6A13">
            <w:pPr>
              <w:snapToGrid w:val="0"/>
              <w:rPr>
                <w:rFonts w:eastAsia="Malgun Gothic"/>
                <w:bCs/>
                <w:sz w:val="18"/>
                <w:szCs w:val="18"/>
              </w:rPr>
            </w:pPr>
            <w:r>
              <w:rPr>
                <w:rFonts w:eastAsia="Malgun Gothic"/>
                <w:bCs/>
                <w:sz w:val="18"/>
                <w:szCs w:val="18"/>
              </w:rPr>
              <w:t>Proposal 1.E: OK</w:t>
            </w:r>
          </w:p>
          <w:p w14:paraId="3E2A8C34" w14:textId="77777777" w:rsidR="00BD6A13" w:rsidRDefault="00BD6A13" w:rsidP="00BD6A13">
            <w:pPr>
              <w:snapToGrid w:val="0"/>
              <w:rPr>
                <w:rFonts w:eastAsia="Malgun Gothic"/>
                <w:bCs/>
                <w:sz w:val="18"/>
                <w:szCs w:val="18"/>
              </w:rPr>
            </w:pPr>
          </w:p>
          <w:p w14:paraId="01517B57" w14:textId="77777777" w:rsidR="00BD6A13" w:rsidRPr="00A17489" w:rsidRDefault="00BD6A13" w:rsidP="00BD6A13">
            <w:pPr>
              <w:snapToGrid w:val="0"/>
              <w:rPr>
                <w:rFonts w:eastAsia="Malgun Gothic"/>
                <w:bCs/>
                <w:sz w:val="18"/>
                <w:szCs w:val="18"/>
              </w:rPr>
            </w:pPr>
            <w:r>
              <w:rPr>
                <w:rFonts w:eastAsia="Malgun Gothic"/>
                <w:bCs/>
                <w:sz w:val="18"/>
                <w:szCs w:val="18"/>
              </w:rPr>
              <w:t xml:space="preserve">Proposal 1.F: Not support. While supportive of the multi-TRP use case, we prefer to complete M=N=1 in Rel-17 and discuss M&gt;1, N&gt;1 in Rel-18. There are still many remaining issues for the unified TCI framework for M=N=1, not to mention the </w:t>
            </w:r>
            <w:proofErr w:type="gramStart"/>
            <w:r>
              <w:rPr>
                <w:rFonts w:eastAsia="Malgun Gothic"/>
                <w:bCs/>
                <w:sz w:val="18"/>
                <w:szCs w:val="18"/>
              </w:rPr>
              <w:t>amount</w:t>
            </w:r>
            <w:proofErr w:type="gramEnd"/>
            <w:r>
              <w:rPr>
                <w:rFonts w:eastAsia="Malgun Gothic"/>
                <w:bCs/>
                <w:sz w:val="18"/>
                <w:szCs w:val="18"/>
              </w:rPr>
              <w:t xml:space="preserve"> of remaining issues in the MB sub-agenda item. Another benefit of waiting with M&gt;1, N&gt;1 is that it allows Rel-17 multi-TRP PDCCH/PUCCH/PUSCH enhancements to complete.</w:t>
            </w:r>
          </w:p>
          <w:p w14:paraId="1278519E" w14:textId="47D833F1" w:rsidR="00BD6A13" w:rsidRPr="00A17489" w:rsidRDefault="00A17489" w:rsidP="00A17489">
            <w:pPr>
              <w:snapToGrid w:val="0"/>
              <w:rPr>
                <w:ins w:id="37" w:author="Eko Onggosanusi" w:date="2021-08-13T17:04:00Z"/>
                <w:rFonts w:eastAsia="DengXian"/>
                <w:bCs/>
                <w:sz w:val="18"/>
                <w:szCs w:val="18"/>
                <w:lang w:eastAsia="zh-CN"/>
              </w:rPr>
            </w:pPr>
            <w:ins w:id="38" w:author="Eko Onggosanusi" w:date="2021-08-13T17:04:00Z">
              <w:r w:rsidRPr="00A17489">
                <w:rPr>
                  <w:rFonts w:eastAsia="DengXian"/>
                  <w:bCs/>
                  <w:sz w:val="18"/>
                  <w:szCs w:val="18"/>
                  <w:lang w:eastAsia="zh-CN"/>
                </w:rPr>
                <w:t xml:space="preserve">[Mod: Sympathizing your valid point, but the proposal is made based on majority view </w:t>
              </w:r>
              <w:r w:rsidRPr="00A17489">
                <w:rPr>
                  <w:rFonts w:eastAsia="DengXian"/>
                  <w:bCs/>
                  <w:sz w:val="18"/>
                  <w:szCs w:val="18"/>
                  <w:lang w:eastAsia="zh-CN"/>
                </w:rPr>
                <w:sym w:font="Wingdings" w:char="F04A"/>
              </w:r>
              <w:r w:rsidRPr="00A17489">
                <w:rPr>
                  <w:rFonts w:eastAsia="DengXian"/>
                  <w:bCs/>
                  <w:sz w:val="18"/>
                  <w:szCs w:val="18"/>
                  <w:lang w:eastAsia="zh-CN"/>
                </w:rPr>
                <w:t>]</w:t>
              </w:r>
            </w:ins>
          </w:p>
          <w:p w14:paraId="0F2549C2" w14:textId="13BE9C21" w:rsidR="00A17489" w:rsidRDefault="00A17489" w:rsidP="00A17489">
            <w:pPr>
              <w:snapToGrid w:val="0"/>
              <w:rPr>
                <w:rFonts w:eastAsia="DengXian"/>
                <w:b/>
                <w:bCs/>
                <w:sz w:val="18"/>
                <w:szCs w:val="18"/>
                <w:lang w:eastAsia="zh-CN"/>
              </w:rPr>
            </w:pPr>
          </w:p>
        </w:tc>
      </w:tr>
      <w:tr w:rsidR="00032A30" w14:paraId="1950F131"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C005" w14:textId="5141AAB5" w:rsidR="00032A30" w:rsidRDefault="00032A30" w:rsidP="00BD6A13">
            <w:pPr>
              <w:snapToGrid w:val="0"/>
              <w:rPr>
                <w:rFonts w:eastAsia="DengXian"/>
                <w:sz w:val="18"/>
                <w:szCs w:val="18"/>
                <w:lang w:eastAsia="zh-CN"/>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296D" w14:textId="005A29DE" w:rsidR="00032A30" w:rsidRDefault="00032A30" w:rsidP="00BD6A13">
            <w:pPr>
              <w:snapToGrid w:val="0"/>
              <w:rPr>
                <w:rFonts w:eastAsia="Malgun Gothic"/>
                <w:bCs/>
                <w:sz w:val="18"/>
                <w:szCs w:val="18"/>
              </w:rPr>
            </w:pPr>
            <w:r>
              <w:rPr>
                <w:rFonts w:eastAsia="Malgun Gothic"/>
                <w:bCs/>
                <w:sz w:val="18"/>
                <w:szCs w:val="18"/>
              </w:rPr>
              <w:t xml:space="preserve">Proposal 1.D: </w:t>
            </w:r>
            <w:r w:rsidR="00A9193F">
              <w:rPr>
                <w:rFonts w:eastAsia="Malgun Gothic"/>
                <w:bCs/>
                <w:sz w:val="18"/>
                <w:szCs w:val="18"/>
              </w:rPr>
              <w:t>Regarding the additional wording “</w:t>
            </w:r>
            <w:r w:rsidR="00A9193F" w:rsidRPr="00A9193F">
              <w:rPr>
                <w:rFonts w:eastAsia="Malgun Gothic"/>
                <w:bCs/>
                <w:sz w:val="18"/>
                <w:szCs w:val="18"/>
              </w:rPr>
              <w:t>the RS that provides</w:t>
            </w:r>
            <w:r w:rsidR="00A9193F">
              <w:rPr>
                <w:rFonts w:eastAsia="Malgun Gothic"/>
                <w:bCs/>
                <w:sz w:val="18"/>
                <w:szCs w:val="18"/>
              </w:rPr>
              <w:t>”, it may lead to a missing case if PL-RS is not provided with QCL-</w:t>
            </w:r>
            <w:proofErr w:type="spellStart"/>
            <w:r w:rsidR="00A9193F">
              <w:rPr>
                <w:rFonts w:eastAsia="Malgun Gothic"/>
                <w:bCs/>
                <w:sz w:val="18"/>
                <w:szCs w:val="18"/>
              </w:rPr>
              <w:t>TypeD</w:t>
            </w:r>
            <w:proofErr w:type="spellEnd"/>
            <w:r w:rsidR="00A9193F">
              <w:rPr>
                <w:rFonts w:eastAsia="Malgun Gothic"/>
                <w:bCs/>
                <w:sz w:val="18"/>
                <w:szCs w:val="18"/>
              </w:rPr>
              <w:t xml:space="preserve"> source RS, e.g., SSB. We think the original wording </w:t>
            </w:r>
            <w:r w:rsidR="00766B99">
              <w:rPr>
                <w:rFonts w:eastAsia="Malgun Gothic"/>
                <w:bCs/>
                <w:sz w:val="18"/>
                <w:szCs w:val="18"/>
              </w:rPr>
              <w:t>suggested</w:t>
            </w:r>
            <w:r w:rsidR="00A9193F">
              <w:rPr>
                <w:rFonts w:eastAsia="Malgun Gothic"/>
                <w:bCs/>
                <w:sz w:val="18"/>
                <w:szCs w:val="18"/>
              </w:rPr>
              <w:t xml:space="preserve"> </w:t>
            </w:r>
            <w:r w:rsidR="00A9193F" w:rsidRPr="00A9193F">
              <w:rPr>
                <w:rFonts w:eastAsia="Malgun Gothic"/>
                <w:bCs/>
                <w:sz w:val="18"/>
                <w:szCs w:val="18"/>
              </w:rPr>
              <w:t>by Ericsson is fine</w:t>
            </w:r>
            <w:r w:rsidR="00A9193F">
              <w:rPr>
                <w:rFonts w:eastAsia="Malgun Gothic"/>
                <w:bCs/>
                <w:sz w:val="18"/>
                <w:szCs w:val="18"/>
              </w:rPr>
              <w:t>, which just reuses similar language as in TS38.213 specifying the beam alignment</w:t>
            </w:r>
            <w:r w:rsidR="00A9193F" w:rsidRPr="00A9193F">
              <w:rPr>
                <w:rFonts w:eastAsia="Malgun Gothic" w:hint="eastAsia"/>
                <w:bCs/>
                <w:sz w:val="18"/>
                <w:szCs w:val="18"/>
              </w:rPr>
              <w:t xml:space="preserve"> </w:t>
            </w:r>
            <w:r w:rsidR="00A9193F" w:rsidRPr="00A9193F">
              <w:rPr>
                <w:rFonts w:eastAsia="Malgun Gothic"/>
                <w:bCs/>
                <w:sz w:val="18"/>
                <w:szCs w:val="18"/>
              </w:rPr>
              <w:t>between different CORESETs.</w:t>
            </w:r>
            <w:r w:rsidR="00A9193F">
              <w:rPr>
                <w:rFonts w:eastAsia="Malgun Gothic"/>
                <w:bCs/>
                <w:sz w:val="18"/>
                <w:szCs w:val="18"/>
              </w:rPr>
              <w:t xml:space="preserve"> </w:t>
            </w:r>
          </w:p>
          <w:p w14:paraId="6791242B" w14:textId="77777777" w:rsidR="00A9193F" w:rsidRDefault="00A9193F" w:rsidP="00BD6A13">
            <w:pPr>
              <w:snapToGrid w:val="0"/>
              <w:rPr>
                <w:rFonts w:eastAsia="Malgun Gothic"/>
                <w:bCs/>
                <w:sz w:val="18"/>
                <w:szCs w:val="18"/>
              </w:rPr>
            </w:pPr>
          </w:p>
          <w:p w14:paraId="2D306311" w14:textId="77777777" w:rsidR="00766B99" w:rsidRPr="00766B99" w:rsidRDefault="00766B99" w:rsidP="00766B99">
            <w:pPr>
              <w:rPr>
                <w:sz w:val="16"/>
                <w:szCs w:val="16"/>
              </w:rPr>
            </w:pPr>
            <w:r w:rsidRPr="00766B99">
              <w:rPr>
                <w:sz w:val="16"/>
                <w:szCs w:val="16"/>
              </w:rPr>
              <w:t xml:space="preserve">If a UE </w:t>
            </w:r>
          </w:p>
          <w:p w14:paraId="3455415E" w14:textId="29C7A72F" w:rsidR="00766B99" w:rsidRPr="00766B99" w:rsidRDefault="00766B99" w:rsidP="00766B99">
            <w:pPr>
              <w:pStyle w:val="B1"/>
              <w:spacing w:after="0"/>
              <w:rPr>
                <w:sz w:val="16"/>
                <w:szCs w:val="16"/>
                <w:lang w:val="en-US" w:eastAsia="ja-JP"/>
              </w:rPr>
            </w:pPr>
            <w:r w:rsidRPr="00766B99">
              <w:rPr>
                <w:sz w:val="16"/>
                <w:szCs w:val="16"/>
              </w:rPr>
              <w:t>-</w:t>
            </w:r>
            <w:r w:rsidRPr="00766B99">
              <w:rPr>
                <w:sz w:val="16"/>
                <w:szCs w:val="16"/>
              </w:rPr>
              <w:tab/>
            </w:r>
            <w:r>
              <w:rPr>
                <w:rFonts w:eastAsiaTheme="minorEastAsia"/>
                <w:sz w:val="16"/>
                <w:szCs w:val="16"/>
              </w:rPr>
              <w:t>…</w:t>
            </w:r>
          </w:p>
          <w:p w14:paraId="7903E75B" w14:textId="77777777" w:rsidR="00766B99" w:rsidRPr="00766B99" w:rsidRDefault="00766B99" w:rsidP="00766B99">
            <w:pPr>
              <w:rPr>
                <w:sz w:val="16"/>
                <w:szCs w:val="16"/>
              </w:rPr>
            </w:pPr>
            <w:r w:rsidRPr="00766B99">
              <w:rPr>
                <w:sz w:val="16"/>
                <w:szCs w:val="16"/>
                <w:lang w:eastAsia="ja-JP"/>
              </w:rPr>
              <w:t xml:space="preserve">the UE </w:t>
            </w:r>
            <w:r w:rsidRPr="00766B99">
              <w:rPr>
                <w:sz w:val="16"/>
                <w:szCs w:val="16"/>
              </w:rPr>
              <w:t xml:space="preserve">monitors PDCCHs only in a CORESET, and in any </w:t>
            </w:r>
            <w:r w:rsidRPr="00766B99">
              <w:rPr>
                <w:sz w:val="16"/>
                <w:szCs w:val="16"/>
                <w:highlight w:val="yellow"/>
              </w:rPr>
              <w:t>other CORESET from the multiple CORESETs having same QCL-</w:t>
            </w:r>
            <w:proofErr w:type="spellStart"/>
            <w:r w:rsidRPr="00766B99">
              <w:rPr>
                <w:sz w:val="16"/>
                <w:szCs w:val="16"/>
                <w:highlight w:val="yellow"/>
              </w:rPr>
              <w:t>TypeD</w:t>
            </w:r>
            <w:proofErr w:type="spellEnd"/>
            <w:r w:rsidRPr="00766B99">
              <w:rPr>
                <w:sz w:val="16"/>
                <w:szCs w:val="16"/>
                <w:highlight w:val="yellow"/>
              </w:rPr>
              <w:t xml:space="preserve"> properties as the CORESET</w:t>
            </w:r>
            <w:r w:rsidRPr="00766B99">
              <w:rPr>
                <w:sz w:val="16"/>
                <w:szCs w:val="16"/>
              </w:rPr>
              <w:t xml:space="preserve">, on the active DL BWP of a cell from the one or more cells </w:t>
            </w:r>
          </w:p>
          <w:p w14:paraId="25CF91DC" w14:textId="616B1CF3" w:rsidR="00766B99" w:rsidRPr="00766B99" w:rsidRDefault="00766B99" w:rsidP="00766B99">
            <w:pPr>
              <w:pStyle w:val="B1"/>
              <w:rPr>
                <w:rFonts w:eastAsiaTheme="minorEastAsia"/>
                <w:sz w:val="16"/>
                <w:szCs w:val="16"/>
              </w:rPr>
            </w:pPr>
            <w:r w:rsidRPr="00766B99">
              <w:rPr>
                <w:rFonts w:eastAsiaTheme="minorEastAsia"/>
                <w:sz w:val="16"/>
                <w:szCs w:val="16"/>
              </w:rPr>
              <w:t>-</w:t>
            </w:r>
            <w:r w:rsidRPr="00766B99">
              <w:rPr>
                <w:rFonts w:eastAsiaTheme="minorEastAsia"/>
                <w:sz w:val="16"/>
                <w:szCs w:val="16"/>
              </w:rPr>
              <w:tab/>
            </w:r>
            <w:r>
              <w:rPr>
                <w:sz w:val="16"/>
                <w:szCs w:val="16"/>
                <w:lang w:val="en-US"/>
              </w:rPr>
              <w:t>…</w:t>
            </w:r>
          </w:p>
          <w:p w14:paraId="1E04CE84" w14:textId="77777777" w:rsidR="00A9193F" w:rsidRDefault="00A9193F" w:rsidP="00BD6A13">
            <w:pPr>
              <w:snapToGrid w:val="0"/>
              <w:rPr>
                <w:rFonts w:eastAsia="Malgun Gothic"/>
                <w:bCs/>
                <w:sz w:val="18"/>
                <w:szCs w:val="18"/>
                <w:lang w:val="x-none"/>
              </w:rPr>
            </w:pPr>
          </w:p>
          <w:p w14:paraId="39735F84" w14:textId="3C886C50" w:rsidR="00766B99" w:rsidRDefault="00F12222" w:rsidP="00BD6A13">
            <w:pPr>
              <w:snapToGrid w:val="0"/>
              <w:rPr>
                <w:rFonts w:eastAsia="Malgun Gothic"/>
                <w:bCs/>
                <w:sz w:val="18"/>
                <w:szCs w:val="18"/>
                <w:lang w:val="x-none" w:eastAsia="zh-TW"/>
              </w:rPr>
            </w:pPr>
            <w:r>
              <w:rPr>
                <w:rFonts w:eastAsia="Malgun Gothic"/>
                <w:bCs/>
                <w:sz w:val="18"/>
                <w:szCs w:val="18"/>
                <w:lang w:val="x-none"/>
              </w:rPr>
              <w:t>Proposal 1.F</w:t>
            </w:r>
            <w:r w:rsidR="00766B99">
              <w:rPr>
                <w:rFonts w:eastAsia="Malgun Gothic"/>
                <w:bCs/>
                <w:sz w:val="18"/>
                <w:szCs w:val="18"/>
                <w:lang w:val="x-none"/>
              </w:rPr>
              <w:t>: Regarding the use case for inter-cell beam management</w:t>
            </w:r>
            <w:r w:rsidR="00766B99" w:rsidRPr="00230BCA">
              <w:rPr>
                <w:rFonts w:eastAsia="Malgun Gothic" w:hint="eastAsia"/>
                <w:bCs/>
                <w:sz w:val="18"/>
                <w:szCs w:val="18"/>
                <w:lang w:val="x-none"/>
              </w:rPr>
              <w:t xml:space="preserve">, </w:t>
            </w:r>
            <w:r w:rsidR="00230BCA">
              <w:rPr>
                <w:rFonts w:eastAsia="Malgun Gothic"/>
                <w:bCs/>
                <w:sz w:val="18"/>
                <w:szCs w:val="18"/>
                <w:lang w:val="x-none"/>
              </w:rPr>
              <w:t>we think even M = N = 1 still can support the scenario mentioned by Qualcomm. Similar to intra-cell case,  Rel-15/16 signaling mechanism can be used to</w:t>
            </w:r>
            <w:r w:rsidR="00230BCA" w:rsidRPr="00230BCA">
              <w:rPr>
                <w:rFonts w:eastAsia="Malgun Gothic" w:hint="eastAsia"/>
                <w:bCs/>
                <w:sz w:val="18"/>
                <w:szCs w:val="18"/>
                <w:lang w:val="x-none"/>
              </w:rPr>
              <w:t xml:space="preserve"> </w:t>
            </w:r>
            <w:r w:rsidR="00230BCA" w:rsidRPr="00230BCA">
              <w:rPr>
                <w:rFonts w:eastAsia="Malgun Gothic"/>
                <w:bCs/>
                <w:sz w:val="18"/>
                <w:szCs w:val="18"/>
                <w:lang w:val="x-none"/>
              </w:rPr>
              <w:t>provide TCI</w:t>
            </w:r>
            <w:r w:rsidR="00230BCA">
              <w:rPr>
                <w:rFonts w:eastAsia="Malgun Gothic"/>
                <w:bCs/>
                <w:sz w:val="18"/>
                <w:szCs w:val="18"/>
                <w:lang w:val="x-none"/>
              </w:rPr>
              <w:t xml:space="preserve"> for </w:t>
            </w:r>
            <w:r w:rsidR="00230BCA" w:rsidRPr="00230BCA">
              <w:rPr>
                <w:rFonts w:eastAsia="Malgun Gothic"/>
                <w:bCs/>
                <w:sz w:val="18"/>
                <w:szCs w:val="18"/>
                <w:lang w:val="x-none"/>
              </w:rPr>
              <w:t>broadcasting channel on serving PCI</w:t>
            </w:r>
            <w:r w:rsidR="00230BCA">
              <w:rPr>
                <w:rFonts w:eastAsia="Malgun Gothic"/>
                <w:bCs/>
                <w:sz w:val="18"/>
                <w:szCs w:val="18"/>
                <w:lang w:val="x-none"/>
              </w:rPr>
              <w:t xml:space="preserve">, and Rel-17 joint/separate TCI (M=N=1) is used to provided TCI for </w:t>
            </w:r>
            <w:r w:rsidR="00230BCA" w:rsidRPr="00230BCA">
              <w:rPr>
                <w:rFonts w:eastAsia="Malgun Gothic"/>
                <w:bCs/>
                <w:sz w:val="18"/>
                <w:szCs w:val="18"/>
                <w:lang w:val="x-none"/>
              </w:rPr>
              <w:t>unicast</w:t>
            </w:r>
            <w:r w:rsidR="00230BCA">
              <w:rPr>
                <w:rFonts w:eastAsia="Malgun Gothic"/>
                <w:bCs/>
                <w:sz w:val="18"/>
                <w:szCs w:val="18"/>
                <w:lang w:val="x-none"/>
              </w:rPr>
              <w:t>ing</w:t>
            </w:r>
            <w:r w:rsidR="00230BCA" w:rsidRPr="00230BCA">
              <w:rPr>
                <w:rFonts w:eastAsia="Malgun Gothic"/>
                <w:bCs/>
                <w:sz w:val="18"/>
                <w:szCs w:val="18"/>
                <w:lang w:val="x-none"/>
              </w:rPr>
              <w:t xml:space="preserve"> channel on non-serving PCI.</w:t>
            </w:r>
            <w:r w:rsidR="00230BCA" w:rsidRPr="00230BCA">
              <w:rPr>
                <w:rFonts w:eastAsia="Malgun Gothic" w:hint="eastAsia"/>
                <w:bCs/>
                <w:sz w:val="18"/>
                <w:szCs w:val="18"/>
                <w:lang w:val="x-none"/>
              </w:rPr>
              <w:t xml:space="preserve"> To our </w:t>
            </w:r>
            <w:r w:rsidR="00230BCA" w:rsidRPr="00230BCA">
              <w:rPr>
                <w:rFonts w:eastAsia="Malgun Gothic"/>
                <w:bCs/>
                <w:sz w:val="18"/>
                <w:szCs w:val="18"/>
                <w:lang w:val="x-none"/>
              </w:rPr>
              <w:t>understanding</w:t>
            </w:r>
            <w:r w:rsidR="00230BCA" w:rsidRPr="00230BCA">
              <w:rPr>
                <w:rFonts w:eastAsia="Malgun Gothic" w:hint="eastAsia"/>
                <w:bCs/>
                <w:sz w:val="18"/>
                <w:szCs w:val="18"/>
                <w:lang w:val="x-none"/>
              </w:rPr>
              <w:t>, if M and N are increased</w:t>
            </w:r>
            <w:r w:rsidR="00230BCA">
              <w:rPr>
                <w:rFonts w:eastAsia="Malgun Gothic"/>
                <w:bCs/>
                <w:sz w:val="18"/>
                <w:szCs w:val="18"/>
                <w:lang w:val="x-none"/>
              </w:rPr>
              <w:t xml:space="preserve">, it means RAN1 is going to extend Rel-17 MAC-CE/DCI-based TCI update </w:t>
            </w:r>
            <w:r>
              <w:rPr>
                <w:rFonts w:eastAsia="Malgun Gothic"/>
                <w:bCs/>
                <w:sz w:val="18"/>
                <w:szCs w:val="18"/>
                <w:lang w:val="x-none"/>
              </w:rPr>
              <w:t>to support M, N &gt; 1</w:t>
            </w:r>
            <w:r w:rsidR="00230BCA">
              <w:rPr>
                <w:rFonts w:eastAsia="Malgun Gothic"/>
                <w:bCs/>
                <w:sz w:val="18"/>
                <w:szCs w:val="18"/>
                <w:lang w:val="x-none"/>
              </w:rPr>
              <w:t>.</w:t>
            </w:r>
            <w:r w:rsidR="00230BCA">
              <w:rPr>
                <w:rFonts w:ascii="Microsoft JhengHei" w:eastAsia="Microsoft JhengHei" w:hAnsi="Microsoft JhengHei" w:cs="Microsoft JhengHei" w:hint="eastAsia"/>
                <w:bCs/>
                <w:sz w:val="18"/>
                <w:szCs w:val="18"/>
                <w:lang w:val="x-none" w:eastAsia="zh-TW"/>
              </w:rPr>
              <w:t xml:space="preserve"> </w:t>
            </w:r>
          </w:p>
          <w:p w14:paraId="42B44892" w14:textId="6EE71DF1" w:rsidR="00766B99" w:rsidRPr="00766B99" w:rsidRDefault="00766B99" w:rsidP="00BD6A13">
            <w:pPr>
              <w:snapToGrid w:val="0"/>
              <w:rPr>
                <w:rFonts w:eastAsia="Malgun Gothic"/>
                <w:bCs/>
                <w:sz w:val="18"/>
                <w:szCs w:val="18"/>
                <w:lang w:val="x-none"/>
              </w:rPr>
            </w:pPr>
          </w:p>
        </w:tc>
      </w:tr>
      <w:tr w:rsidR="006474B3" w14:paraId="60E0C45E"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8965" w14:textId="1294A43F" w:rsidR="006474B3" w:rsidRDefault="006474B3" w:rsidP="00BD6A13">
            <w:pPr>
              <w:snapToGrid w:val="0"/>
              <w:rPr>
                <w:rFonts w:eastAsia="DengXian"/>
                <w:sz w:val="18"/>
                <w:szCs w:val="18"/>
                <w:lang w:eastAsia="zh-CN"/>
              </w:rPr>
            </w:pPr>
            <w:r>
              <w:rPr>
                <w:rFonts w:eastAsia="DengXian"/>
                <w:sz w:val="18"/>
                <w:szCs w:val="18"/>
                <w:lang w:eastAsia="zh-CN"/>
              </w:rPr>
              <w:t xml:space="preserve">Huawei, </w:t>
            </w:r>
            <w:proofErr w:type="spellStart"/>
            <w:r>
              <w:rPr>
                <w:rFonts w:eastAsia="DengXian"/>
                <w:sz w:val="18"/>
                <w:szCs w:val="18"/>
                <w:lang w:eastAsia="zh-CN"/>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F12D" w14:textId="7155D242" w:rsidR="006474B3" w:rsidRDefault="006474B3" w:rsidP="00BD6A13">
            <w:pPr>
              <w:snapToGrid w:val="0"/>
              <w:rPr>
                <w:bCs/>
                <w:sz w:val="18"/>
                <w:szCs w:val="18"/>
                <w:lang w:eastAsia="zh-CN"/>
              </w:rPr>
            </w:pPr>
            <w:r>
              <w:rPr>
                <w:rFonts w:eastAsia="Malgun Gothic"/>
                <w:bCs/>
                <w:sz w:val="18"/>
                <w:szCs w:val="18"/>
              </w:rPr>
              <w:t>Proposal 1 A</w:t>
            </w:r>
            <w:r>
              <w:rPr>
                <w:rFonts w:hint="eastAsia"/>
                <w:bCs/>
                <w:sz w:val="18"/>
                <w:szCs w:val="18"/>
                <w:lang w:eastAsia="zh-CN"/>
              </w:rPr>
              <w:t>:</w:t>
            </w:r>
            <w:r>
              <w:rPr>
                <w:bCs/>
                <w:sz w:val="18"/>
                <w:szCs w:val="18"/>
                <w:lang w:eastAsia="zh-CN"/>
              </w:rPr>
              <w:t xml:space="preserve"> Ok to confirm, prefer to keep “configured”</w:t>
            </w:r>
            <w:r w:rsidR="005025D5">
              <w:rPr>
                <w:bCs/>
                <w:sz w:val="18"/>
                <w:szCs w:val="18"/>
                <w:lang w:eastAsia="zh-CN"/>
              </w:rPr>
              <w:t>.</w:t>
            </w:r>
          </w:p>
          <w:p w14:paraId="21F6C113" w14:textId="5B233930" w:rsidR="006474B3" w:rsidRDefault="006474B3" w:rsidP="00BD6A13">
            <w:pPr>
              <w:snapToGrid w:val="0"/>
              <w:rPr>
                <w:bCs/>
                <w:sz w:val="18"/>
                <w:szCs w:val="18"/>
                <w:lang w:eastAsia="zh-CN"/>
              </w:rPr>
            </w:pPr>
            <w:r>
              <w:rPr>
                <w:bCs/>
                <w:sz w:val="18"/>
                <w:szCs w:val="18"/>
                <w:lang w:eastAsia="zh-CN"/>
              </w:rPr>
              <w:t xml:space="preserve">Proposal 1.B: Do not support. </w:t>
            </w:r>
            <w:r w:rsidR="00AD77BD">
              <w:rPr>
                <w:bCs/>
                <w:sz w:val="18"/>
                <w:szCs w:val="18"/>
                <w:lang w:eastAsia="zh-CN"/>
              </w:rPr>
              <w:t>With R16, aperiodic CSI-RS for BM/CSI follow</w:t>
            </w:r>
            <w:r w:rsidR="00914D68">
              <w:rPr>
                <w:bCs/>
                <w:sz w:val="18"/>
                <w:szCs w:val="18"/>
                <w:lang w:eastAsia="zh-CN"/>
              </w:rPr>
              <w:t>s</w:t>
            </w:r>
            <w:r w:rsidR="00AD77BD">
              <w:rPr>
                <w:bCs/>
                <w:sz w:val="18"/>
                <w:szCs w:val="18"/>
                <w:lang w:eastAsia="zh-CN"/>
              </w:rPr>
              <w:t xml:space="preserve"> QCL assumption of PDCCH if the scheduling offset is smaller than a threshold, and its QCL assumption is indicated by DCI if </w:t>
            </w:r>
            <w:r w:rsidR="00914D68">
              <w:rPr>
                <w:bCs/>
                <w:sz w:val="18"/>
                <w:szCs w:val="18"/>
                <w:lang w:eastAsia="zh-CN"/>
              </w:rPr>
              <w:t xml:space="preserve">the scheduling offset is larger than a threshold. We do not see clear gains from what is being proposed here. </w:t>
            </w:r>
            <w:r w:rsidR="005025D5">
              <w:rPr>
                <w:bCs/>
                <w:sz w:val="18"/>
                <w:szCs w:val="18"/>
                <w:lang w:eastAsia="zh-CN"/>
              </w:rPr>
              <w:t xml:space="preserve">SRS for BM can be used for UL beam indication and letting it follow PUSCH/PUCCH will create unclear spatial relation loops. </w:t>
            </w:r>
          </w:p>
          <w:p w14:paraId="294BED71" w14:textId="0470166E" w:rsidR="006474B3" w:rsidRDefault="00914D68" w:rsidP="00BD6A13">
            <w:pPr>
              <w:snapToGrid w:val="0"/>
              <w:rPr>
                <w:rFonts w:eastAsia="Malgun Gothic"/>
                <w:bCs/>
                <w:sz w:val="18"/>
                <w:szCs w:val="18"/>
              </w:rPr>
            </w:pPr>
            <w:r>
              <w:rPr>
                <w:bCs/>
                <w:sz w:val="18"/>
                <w:szCs w:val="18"/>
                <w:lang w:eastAsia="zh-CN"/>
              </w:rPr>
              <w:t xml:space="preserve">Proposal 1.F: Suggest adding a note </w:t>
            </w:r>
            <w:proofErr w:type="gramStart"/>
            <w:r>
              <w:rPr>
                <w:bCs/>
                <w:sz w:val="18"/>
                <w:szCs w:val="18"/>
                <w:lang w:eastAsia="zh-CN"/>
              </w:rPr>
              <w:t>saying</w:t>
            </w:r>
            <w:proofErr w:type="gramEnd"/>
            <w:r>
              <w:rPr>
                <w:bCs/>
                <w:sz w:val="18"/>
                <w:szCs w:val="18"/>
                <w:lang w:eastAsia="zh-CN"/>
              </w:rPr>
              <w:t xml:space="preserve"> “The support of N=2 does not imply the support of </w:t>
            </w:r>
            <w:proofErr w:type="spellStart"/>
            <w:r>
              <w:rPr>
                <w:bCs/>
                <w:sz w:val="18"/>
                <w:szCs w:val="18"/>
                <w:lang w:eastAsia="zh-CN"/>
              </w:rPr>
              <w:t>STxMP</w:t>
            </w:r>
            <w:proofErr w:type="spellEnd"/>
            <w:r>
              <w:rPr>
                <w:bCs/>
                <w:sz w:val="18"/>
                <w:szCs w:val="18"/>
                <w:lang w:eastAsia="zh-CN"/>
              </w:rPr>
              <w:t>”</w:t>
            </w:r>
            <w:r w:rsidR="005025D5">
              <w:rPr>
                <w:bCs/>
                <w:sz w:val="18"/>
                <w:szCs w:val="18"/>
                <w:lang w:eastAsia="zh-CN"/>
              </w:rPr>
              <w:t>.</w:t>
            </w:r>
          </w:p>
        </w:tc>
      </w:tr>
      <w:tr w:rsidR="00AE63E1" w14:paraId="1F575CD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B4B6" w14:textId="73D416B5" w:rsidR="00AE63E1" w:rsidRDefault="00AE63E1" w:rsidP="00AE63E1">
            <w:pPr>
              <w:snapToGrid w:val="0"/>
              <w:rPr>
                <w:rFonts w:eastAsia="DengXian"/>
                <w:sz w:val="18"/>
                <w:szCs w:val="18"/>
                <w:lang w:eastAsia="zh-CN"/>
              </w:rPr>
            </w:pPr>
            <w:proofErr w:type="spellStart"/>
            <w:r>
              <w:rPr>
                <w:rFonts w:eastAsia="DengXian"/>
                <w:sz w:val="18"/>
                <w:szCs w:val="18"/>
                <w:lang w:eastAsia="zh-CN"/>
              </w:rPr>
              <w:t>InterDigital</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0E4C" w14:textId="77777777" w:rsidR="00AE63E1" w:rsidRDefault="00AE63E1" w:rsidP="00AE63E1">
            <w:pPr>
              <w:snapToGrid w:val="0"/>
              <w:rPr>
                <w:rFonts w:eastAsia="Malgun Gothic"/>
                <w:bCs/>
                <w:sz w:val="18"/>
                <w:szCs w:val="18"/>
              </w:rPr>
            </w:pPr>
            <w:r>
              <w:rPr>
                <w:rFonts w:eastAsia="Malgun Gothic"/>
                <w:bCs/>
                <w:sz w:val="18"/>
                <w:szCs w:val="18"/>
              </w:rPr>
              <w:t>For Proposal 1.F, we think only listing some use cases for M&gt;1 or N&gt;1 may not result in meaningful progress, and rather it is risky to restrict to only a few use cases at this moment, since the subsequent detail should be anyway general enough to support multiple important use cases for future proofness as well.</w:t>
            </w:r>
          </w:p>
          <w:p w14:paraId="5AC94CDA" w14:textId="449C33E2" w:rsidR="00AE63E1" w:rsidRDefault="00AE63E1" w:rsidP="00AE63E1">
            <w:pPr>
              <w:snapToGrid w:val="0"/>
              <w:rPr>
                <w:rFonts w:eastAsia="Malgun Gothic"/>
                <w:bCs/>
                <w:sz w:val="18"/>
                <w:szCs w:val="18"/>
              </w:rPr>
            </w:pPr>
            <w:r>
              <w:rPr>
                <w:rFonts w:eastAsia="Malgun Gothic"/>
                <w:bCs/>
                <w:sz w:val="18"/>
                <w:szCs w:val="18"/>
              </w:rPr>
              <w:t>As multiple companies already mentioned so far in that spirit, we also think supporting “usage-agnostic” signaling (</w:t>
            </w:r>
            <w:r w:rsidRPr="002D63F7">
              <w:rPr>
                <w:rFonts w:eastAsia="Malgun Gothic"/>
                <w:bCs/>
                <w:sz w:val="18"/>
                <w:szCs w:val="18"/>
              </w:rPr>
              <w:t>analogous to Rel-16 PUCCH resource grouping</w:t>
            </w:r>
            <w:r>
              <w:rPr>
                <w:rFonts w:eastAsia="Malgun Gothic"/>
                <w:bCs/>
                <w:sz w:val="18"/>
                <w:szCs w:val="18"/>
              </w:rPr>
              <w:t xml:space="preserve">) seems efficient and sufficient for necessary enhancements </w:t>
            </w:r>
            <w:proofErr w:type="gramStart"/>
            <w:r>
              <w:rPr>
                <w:rFonts w:eastAsia="Malgun Gothic"/>
                <w:bCs/>
                <w:sz w:val="18"/>
                <w:szCs w:val="18"/>
              </w:rPr>
              <w:t>in regards to</w:t>
            </w:r>
            <w:proofErr w:type="gramEnd"/>
            <w:r>
              <w:rPr>
                <w:rFonts w:eastAsia="Malgun Gothic"/>
                <w:bCs/>
                <w:sz w:val="18"/>
                <w:szCs w:val="18"/>
              </w:rPr>
              <w:t xml:space="preserve"> M&gt;1 or N&gt;1, which only requires minimal spec impacts on having TCI state grouping with group-ID. In that sense, an updated Proposal 1.F can be suggested as follows:</w:t>
            </w:r>
          </w:p>
          <w:p w14:paraId="77963FD4" w14:textId="77777777" w:rsidR="00AE63E1" w:rsidRDefault="00AE63E1" w:rsidP="00AE63E1">
            <w:pPr>
              <w:snapToGrid w:val="0"/>
              <w:rPr>
                <w:rFonts w:eastAsia="Malgun Gothic"/>
                <w:bCs/>
                <w:sz w:val="18"/>
                <w:szCs w:val="18"/>
              </w:rPr>
            </w:pPr>
          </w:p>
          <w:p w14:paraId="5A1B92CA" w14:textId="77777777" w:rsidR="00AE63E1" w:rsidRPr="00544654" w:rsidRDefault="00AE63E1" w:rsidP="00AE63E1">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at least 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ins w:id="39" w:author="Jonghyun Park" w:date="2021-08-14T12:25:00Z">
              <w:r>
                <w:rPr>
                  <w:rFonts w:eastAsia="Batang"/>
                  <w:sz w:val="20"/>
                  <w:szCs w:val="20"/>
                  <w:lang w:val="en-GB"/>
                </w:rPr>
                <w:t xml:space="preserve">, </w:t>
              </w:r>
              <w:proofErr w:type="spellStart"/>
              <w:r>
                <w:rPr>
                  <w:rFonts w:eastAsia="Batang"/>
                  <w:sz w:val="20"/>
                  <w:szCs w:val="20"/>
                  <w:lang w:val="en-GB"/>
                </w:rPr>
                <w:t>sTRP</w:t>
              </w:r>
              <w:proofErr w:type="spellEnd"/>
              <w:r>
                <w:rPr>
                  <w:rFonts w:eastAsia="Batang"/>
                  <w:sz w:val="20"/>
                  <w:szCs w:val="20"/>
                  <w:lang w:val="en-GB"/>
                </w:rPr>
                <w:t xml:space="preserve"> with multi-beam,</w:t>
              </w:r>
            </w:ins>
            <w:r w:rsidRPr="00544654">
              <w:rPr>
                <w:rFonts w:eastAsia="Batang"/>
                <w:sz w:val="20"/>
                <w:szCs w:val="20"/>
                <w:lang w:val="en-GB"/>
              </w:rPr>
              <w:t xml:space="preserve"> </w:t>
            </w:r>
            <w:ins w:id="40" w:author="Eko Onggosanusi" w:date="2021-08-13T17:07:00Z">
              <w:r>
                <w:rPr>
                  <w:rFonts w:eastAsia="Batang"/>
                  <w:sz w:val="20"/>
                  <w:szCs w:val="20"/>
                  <w:lang w:val="en-GB"/>
                </w:rPr>
                <w:t xml:space="preserve">and inter-cell beam management </w:t>
              </w:r>
            </w:ins>
            <w:r w:rsidRPr="00544654">
              <w:rPr>
                <w:rFonts w:eastAsia="Batang"/>
                <w:sz w:val="20"/>
                <w:szCs w:val="20"/>
                <w:lang w:val="en-GB"/>
              </w:rPr>
              <w:t>use case</w:t>
            </w:r>
            <w:ins w:id="41" w:author="Eko Onggosanusi" w:date="2021-08-13T17:07:00Z">
              <w:r>
                <w:rPr>
                  <w:rFonts w:eastAsia="Batang"/>
                  <w:sz w:val="20"/>
                  <w:szCs w:val="20"/>
                  <w:lang w:val="en-GB"/>
                </w:rPr>
                <w:t>s</w:t>
              </w:r>
            </w:ins>
          </w:p>
          <w:p w14:paraId="6EDB2313" w14:textId="77777777" w:rsidR="00AE63E1" w:rsidRDefault="00AE63E1" w:rsidP="00AE63E1">
            <w:pPr>
              <w:pStyle w:val="ListParagraph"/>
              <w:numPr>
                <w:ilvl w:val="0"/>
                <w:numId w:val="62"/>
              </w:numPr>
              <w:snapToGrid w:val="0"/>
              <w:jc w:val="both"/>
              <w:rPr>
                <w:ins w:id="42" w:author="Jonghyun Park" w:date="2021-08-14T12:32:00Z"/>
                <w:rFonts w:eastAsia="Malgun Gothic"/>
                <w:sz w:val="20"/>
                <w:szCs w:val="20"/>
              </w:rPr>
            </w:pPr>
            <w:ins w:id="43" w:author="Jonghyun Park" w:date="2021-08-14T12:25:00Z">
              <w:r>
                <w:rPr>
                  <w:rFonts w:eastAsia="Malgun Gothic"/>
                  <w:sz w:val="20"/>
                  <w:szCs w:val="20"/>
                </w:rPr>
                <w:t>Support usage-ag</w:t>
              </w:r>
            </w:ins>
            <w:ins w:id="44" w:author="Jonghyun Park" w:date="2021-08-14T12:26:00Z">
              <w:r>
                <w:rPr>
                  <w:rFonts w:eastAsia="Malgun Gothic"/>
                  <w:sz w:val="20"/>
                  <w:szCs w:val="20"/>
                </w:rPr>
                <w:t xml:space="preserve">nostic </w:t>
              </w:r>
            </w:ins>
            <w:ins w:id="45" w:author="Jonghyun Park" w:date="2021-08-14T12:32:00Z">
              <w:r>
                <w:rPr>
                  <w:rFonts w:eastAsia="Malgun Gothic"/>
                  <w:sz w:val="20"/>
                  <w:szCs w:val="20"/>
                </w:rPr>
                <w:t>signaling</w:t>
              </w:r>
            </w:ins>
            <w:ins w:id="46" w:author="Jonghyun Park" w:date="2021-08-14T12:41:00Z">
              <w:r>
                <w:rPr>
                  <w:rFonts w:eastAsia="Malgun Gothic"/>
                  <w:sz w:val="20"/>
                  <w:szCs w:val="20"/>
                </w:rPr>
                <w:t xml:space="preserve"> </w:t>
              </w:r>
            </w:ins>
            <w:ins w:id="47" w:author="Jonghyun Park" w:date="2021-08-14T12:43:00Z">
              <w:r>
                <w:rPr>
                  <w:rFonts w:eastAsia="Malgun Gothic"/>
                  <w:sz w:val="20"/>
                  <w:szCs w:val="20"/>
                </w:rPr>
                <w:t xml:space="preserve">by TCI state grouping </w:t>
              </w:r>
            </w:ins>
            <w:ins w:id="48" w:author="Jonghyun Park" w:date="2021-08-14T12:41:00Z">
              <w:r>
                <w:rPr>
                  <w:rFonts w:eastAsia="Malgun Gothic"/>
                  <w:sz w:val="20"/>
                  <w:szCs w:val="20"/>
                </w:rPr>
                <w:t>(</w:t>
              </w:r>
            </w:ins>
            <w:ins w:id="49" w:author="Jonghyun Park" w:date="2021-08-14T12:42:00Z">
              <w:r w:rsidRPr="00D0330B">
                <w:rPr>
                  <w:rFonts w:eastAsia="Malgun Gothic"/>
                  <w:sz w:val="20"/>
                  <w:szCs w:val="20"/>
                </w:rPr>
                <w:t>analogous</w:t>
              </w:r>
              <w:r>
                <w:rPr>
                  <w:rFonts w:eastAsia="Malgun Gothic"/>
                  <w:sz w:val="20"/>
                  <w:szCs w:val="20"/>
                </w:rPr>
                <w:t xml:space="preserve"> to Rel-16 PUCCH resource grouping)</w:t>
              </w:r>
            </w:ins>
            <w:ins w:id="50" w:author="Jonghyun Park" w:date="2021-08-14T12:43:00Z">
              <w:r>
                <w:rPr>
                  <w:rFonts w:eastAsia="Malgun Gothic"/>
                  <w:sz w:val="20"/>
                  <w:szCs w:val="20"/>
                </w:rPr>
                <w:t xml:space="preserve">, where a Rel-17 TCI </w:t>
              </w:r>
            </w:ins>
            <w:ins w:id="51" w:author="Jonghyun Park" w:date="2021-08-14T12:44:00Z">
              <w:r>
                <w:rPr>
                  <w:rFonts w:eastAsia="Malgun Gothic"/>
                  <w:sz w:val="20"/>
                  <w:szCs w:val="20"/>
                </w:rPr>
                <w:t xml:space="preserve">can be associated within a </w:t>
              </w:r>
            </w:ins>
            <w:ins w:id="52" w:author="Jonghyun Park" w:date="2021-08-14T13:11:00Z">
              <w:r>
                <w:rPr>
                  <w:rFonts w:eastAsia="Malgun Gothic"/>
                  <w:sz w:val="20"/>
                  <w:szCs w:val="20"/>
                </w:rPr>
                <w:t xml:space="preserve">TCI state </w:t>
              </w:r>
            </w:ins>
            <w:ins w:id="53" w:author="Jonghyun Park" w:date="2021-08-14T12:44:00Z">
              <w:r>
                <w:rPr>
                  <w:rFonts w:eastAsia="Malgun Gothic"/>
                  <w:sz w:val="20"/>
                  <w:szCs w:val="20"/>
                </w:rPr>
                <w:t>group</w:t>
              </w:r>
            </w:ins>
            <w:ins w:id="54" w:author="Jonghyun Park" w:date="2021-08-14T12:36:00Z">
              <w:r>
                <w:rPr>
                  <w:rFonts w:eastAsia="Malgun Gothic"/>
                  <w:sz w:val="20"/>
                  <w:szCs w:val="20"/>
                </w:rPr>
                <w:t>, when M&gt;1or N&gt;1</w:t>
              </w:r>
            </w:ins>
            <w:ins w:id="55" w:author="Jonghyun Park" w:date="2021-08-14T12:44:00Z">
              <w:r>
                <w:rPr>
                  <w:rFonts w:eastAsia="Malgun Gothic"/>
                  <w:sz w:val="20"/>
                  <w:szCs w:val="20"/>
                </w:rPr>
                <w:t>.</w:t>
              </w:r>
            </w:ins>
          </w:p>
          <w:p w14:paraId="0309859C" w14:textId="67DD8BFB" w:rsidR="00AE63E1" w:rsidRDefault="00AE63E1" w:rsidP="00AE63E1">
            <w:pPr>
              <w:snapToGrid w:val="0"/>
              <w:rPr>
                <w:rFonts w:eastAsia="Malgun Gothic"/>
                <w:bCs/>
                <w:sz w:val="18"/>
                <w:szCs w:val="18"/>
              </w:rPr>
            </w:pPr>
            <w:r w:rsidRPr="00634013">
              <w:rPr>
                <w:rFonts w:eastAsia="Batang"/>
                <w:sz w:val="20"/>
                <w:szCs w:val="20"/>
                <w:lang w:val="en-GB"/>
              </w:rPr>
              <w:lastRenderedPageBreak/>
              <w:t>FFS: Other use case(s)</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PDSCH/PUSCH associated with UE-dedicated CORESETs only or additional target channels (</w:t>
            </w:r>
            <w:proofErr w:type="gramStart"/>
            <w:r w:rsidRPr="00DE63CE">
              <w:rPr>
                <w:rFonts w:eastAsia="Times New Roman"/>
                <w:sz w:val="18"/>
                <w:szCs w:val="18"/>
              </w:rPr>
              <w:t>e.g.</w:t>
            </w:r>
            <w:proofErr w:type="gramEnd"/>
            <w:r w:rsidRPr="00DE63CE">
              <w:rPr>
                <w:rFonts w:eastAsia="Times New Roman"/>
                <w:sz w:val="18"/>
                <w:szCs w:val="18"/>
              </w:rPr>
              <w:t xml:space="preserve">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58ABF3C0"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proofErr w:type="gramStart"/>
            <w:r w:rsidR="00C840A4">
              <w:rPr>
                <w:sz w:val="18"/>
                <w:szCs w:val="20"/>
              </w:rPr>
              <w:t>)</w:t>
            </w:r>
            <w:r w:rsidR="00F91BD6">
              <w:rPr>
                <w:sz w:val="18"/>
                <w:szCs w:val="20"/>
              </w:rPr>
              <w:t>,</w:t>
            </w:r>
            <w:r w:rsidRPr="00855662">
              <w:rPr>
                <w:sz w:val="18"/>
                <w:szCs w:val="20"/>
              </w:rPr>
              <w:t xml:space="preserve"> </w:t>
            </w:r>
            <w:r w:rsidR="00E425A5">
              <w:rPr>
                <w:sz w:val="18"/>
                <w:szCs w:val="20"/>
              </w:rPr>
              <w:t xml:space="preserve"> Intel</w:t>
            </w:r>
            <w:proofErr w:type="gramEnd"/>
            <w:r w:rsidR="00787848">
              <w:rPr>
                <w:sz w:val="18"/>
                <w:szCs w:val="20"/>
              </w:rPr>
              <w:t>, ZTE</w:t>
            </w:r>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57B30349"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p>
          <w:p w14:paraId="0132E520" w14:textId="4BD8E134"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p>
          <w:p w14:paraId="647E0CBD" w14:textId="652B874C"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0823A170"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r>
              <w:rPr>
                <w:sz w:val="18"/>
                <w:szCs w:val="18"/>
              </w:rPr>
              <w:t xml:space="preserve">, Fujitsu, </w:t>
            </w:r>
            <w:r w:rsidRPr="00911AD2">
              <w:rPr>
                <w:sz w:val="18"/>
                <w:szCs w:val="18"/>
              </w:rPr>
              <w:t>Sony</w:t>
            </w:r>
            <w:r w:rsidRPr="00A45B4E">
              <w:rPr>
                <w:sz w:val="18"/>
                <w:szCs w:val="18"/>
              </w:rPr>
              <w:t>, LG</w:t>
            </w:r>
            <w:r>
              <w:rPr>
                <w:sz w:val="18"/>
                <w:szCs w:val="18"/>
              </w:rPr>
              <w:t xml:space="preserve">, ZTE, </w:t>
            </w:r>
            <w:proofErr w:type="spellStart"/>
            <w:r>
              <w:rPr>
                <w:sz w:val="18"/>
                <w:szCs w:val="18"/>
              </w:rPr>
              <w:t>Spreadtrum</w:t>
            </w:r>
            <w:proofErr w:type="spellEnd"/>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r w:rsidR="00FE1977">
              <w:rPr>
                <w:sz w:val="18"/>
                <w:szCs w:val="18"/>
              </w:rPr>
              <w:t>, IDC</w:t>
            </w:r>
            <w:r w:rsidR="00DF1577">
              <w:rPr>
                <w:sz w:val="18"/>
                <w:szCs w:val="18"/>
              </w:rPr>
              <w:t>, Ericsson</w:t>
            </w:r>
            <w:r w:rsidR="000228BC">
              <w:rPr>
                <w:sz w:val="18"/>
                <w:szCs w:val="18"/>
              </w:rPr>
              <w:t>, Intel</w:t>
            </w:r>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xml:space="preserve">, </w:t>
            </w:r>
            <w:proofErr w:type="spellStart"/>
            <w:r>
              <w:rPr>
                <w:sz w:val="18"/>
                <w:szCs w:val="18"/>
              </w:rPr>
              <w:t>Spreadtrum</w:t>
            </w:r>
            <w:proofErr w:type="spellEnd"/>
            <w:r>
              <w:rPr>
                <w:sz w:val="18"/>
                <w:szCs w:val="18"/>
              </w:rPr>
              <w:t>, Intel</w:t>
            </w:r>
            <w:r w:rsidR="00FE1977">
              <w:rPr>
                <w:sz w:val="18"/>
                <w:szCs w:val="18"/>
              </w:rPr>
              <w:t>, IDC</w:t>
            </w:r>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lastRenderedPageBreak/>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59F4F14B"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Lenovo/</w:t>
            </w:r>
            <w:proofErr w:type="spellStart"/>
            <w:r>
              <w:rPr>
                <w:sz w:val="18"/>
                <w:szCs w:val="18"/>
              </w:rPr>
              <w:t>Mo</w:t>
            </w:r>
            <w:r w:rsidR="004B525A">
              <w:rPr>
                <w:sz w:val="18"/>
                <w:szCs w:val="18"/>
              </w:rPr>
              <w:t>t</w:t>
            </w:r>
            <w:r>
              <w:rPr>
                <w:sz w:val="18"/>
                <w:szCs w:val="18"/>
              </w:rPr>
              <w:t>M</w:t>
            </w:r>
            <w:proofErr w:type="spellEnd"/>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proofErr w:type="spellStart"/>
            <w:r>
              <w:rPr>
                <w:sz w:val="18"/>
                <w:szCs w:val="18"/>
              </w:rPr>
              <w:t>Samung</w:t>
            </w:r>
            <w:proofErr w:type="spellEnd"/>
            <w:r>
              <w:rPr>
                <w:sz w:val="18"/>
                <w:szCs w:val="18"/>
              </w:rPr>
              <w:t xml:space="preserve">, OPPO, Xiaomi, </w:t>
            </w:r>
            <w:proofErr w:type="spellStart"/>
            <w:r>
              <w:rPr>
                <w:sz w:val="18"/>
                <w:szCs w:val="18"/>
              </w:rPr>
              <w:t>Spreadtrum</w:t>
            </w:r>
            <w:proofErr w:type="spellEnd"/>
            <w:r>
              <w:rPr>
                <w:sz w:val="18"/>
                <w:szCs w:val="18"/>
              </w:rPr>
              <w:t>, MTK</w:t>
            </w:r>
            <w:r w:rsidR="00FE1977">
              <w:rPr>
                <w:sz w:val="18"/>
                <w:szCs w:val="18"/>
              </w:rPr>
              <w:t>, IDC</w:t>
            </w:r>
            <w:r w:rsidR="00DF1577">
              <w:rPr>
                <w:sz w:val="18"/>
                <w:szCs w:val="18"/>
              </w:rPr>
              <w:t>, Ericsson</w:t>
            </w:r>
            <w:r w:rsidR="000228BC">
              <w:rPr>
                <w:sz w:val="18"/>
                <w:szCs w:val="18"/>
              </w:rPr>
              <w:t>, Intel</w:t>
            </w:r>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xml:space="preserve">, </w:t>
            </w:r>
            <w:proofErr w:type="gramStart"/>
            <w:r>
              <w:rPr>
                <w:bCs/>
                <w:sz w:val="18"/>
                <w:szCs w:val="18"/>
              </w:rPr>
              <w:t>i.e.</w:t>
            </w:r>
            <w:proofErr w:type="gramEnd"/>
            <w:r>
              <w:rPr>
                <w:bCs/>
                <w:sz w:val="18"/>
                <w:szCs w:val="18"/>
              </w:rPr>
              <w:t xml:space="preserv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w:t>
            </w:r>
            <w:proofErr w:type="spellStart"/>
            <w:r>
              <w:rPr>
                <w:sz w:val="18"/>
                <w:szCs w:val="18"/>
              </w:rPr>
              <w:t>HiSi</w:t>
            </w:r>
            <w:proofErr w:type="spellEnd"/>
            <w:r>
              <w:rPr>
                <w:sz w:val="18"/>
                <w:szCs w:val="18"/>
              </w:rPr>
              <w:t>,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5C24B826"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w:t>
            </w:r>
            <w:proofErr w:type="spellStart"/>
            <w:r>
              <w:rPr>
                <w:sz w:val="18"/>
                <w:szCs w:val="18"/>
                <w:lang w:val="de-DE"/>
              </w:rPr>
              <w:t>MotM</w:t>
            </w:r>
            <w:proofErr w:type="spellEnd"/>
            <w:r w:rsidR="00DF1577">
              <w:rPr>
                <w:sz w:val="18"/>
                <w:szCs w:val="18"/>
                <w:lang w:val="de-DE"/>
              </w:rPr>
              <w:t>, Ericsson</w:t>
            </w:r>
            <w:r w:rsidR="00787848">
              <w:rPr>
                <w:sz w:val="18"/>
                <w:szCs w:val="20"/>
              </w:rPr>
              <w:t>, ZTE</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w:t>
            </w:r>
            <w:proofErr w:type="spellStart"/>
            <w:r>
              <w:rPr>
                <w:bCs/>
                <w:sz w:val="18"/>
                <w:szCs w:val="18"/>
              </w:rPr>
              <w:t>Nmax</w:t>
            </w:r>
            <w:proofErr w:type="spellEnd"/>
            <w:r>
              <w:rPr>
                <w:bCs/>
                <w:sz w:val="18"/>
                <w:szCs w:val="18"/>
              </w:rPr>
              <w:t xml:space="preserve">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6E97FDF4"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w:t>
            </w:r>
            <w:proofErr w:type="spellStart"/>
            <w:r>
              <w:rPr>
                <w:sz w:val="18"/>
                <w:szCs w:val="18"/>
              </w:rPr>
              <w:t>MotM</w:t>
            </w:r>
            <w:proofErr w:type="spellEnd"/>
            <w:r>
              <w:rPr>
                <w:sz w:val="18"/>
                <w:szCs w:val="18"/>
              </w:rPr>
              <w:t xml:space="preserve"> (2), Samsung (4), AT&amp;T, CATT</w:t>
            </w:r>
            <w:r w:rsidR="00DF1577">
              <w:rPr>
                <w:sz w:val="18"/>
                <w:szCs w:val="18"/>
              </w:rPr>
              <w:t>, Ericsson (KMAX</w:t>
            </w:r>
            <w:proofErr w:type="gramStart"/>
            <w:r w:rsidR="00DF1577">
              <w:rPr>
                <w:sz w:val="18"/>
                <w:szCs w:val="18"/>
              </w:rPr>
              <w:t>)</w:t>
            </w:r>
            <w:r w:rsidR="00787848">
              <w:rPr>
                <w:sz w:val="18"/>
                <w:szCs w:val="20"/>
              </w:rPr>
              <w:t xml:space="preserve"> ,</w:t>
            </w:r>
            <w:proofErr w:type="gramEnd"/>
            <w:r w:rsidR="00787848">
              <w:rPr>
                <w:sz w:val="18"/>
                <w:szCs w:val="20"/>
              </w:rPr>
              <w:t xml:space="preserve"> ZTE</w:t>
            </w:r>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0BA418B7" w:rsidR="004045D4" w:rsidRPr="0016316F" w:rsidRDefault="0016316F" w:rsidP="0016316F">
            <w:pPr>
              <w:snapToGrid w:val="0"/>
              <w:rPr>
                <w:sz w:val="18"/>
                <w:szCs w:val="18"/>
              </w:rPr>
            </w:pPr>
            <w:r>
              <w:rPr>
                <w:b/>
                <w:sz w:val="18"/>
                <w:szCs w:val="18"/>
              </w:rPr>
              <w:t xml:space="preserve">Yes: </w:t>
            </w:r>
            <w:r w:rsidRPr="0016316F">
              <w:rPr>
                <w:sz w:val="18"/>
                <w:szCs w:val="18"/>
              </w:rPr>
              <w:t>Apple, vivo</w:t>
            </w:r>
            <w:r w:rsidR="00787848">
              <w:rPr>
                <w:sz w:val="18"/>
                <w:szCs w:val="18"/>
              </w:rPr>
              <w:t xml:space="preserve">, </w:t>
            </w:r>
            <w:proofErr w:type="gramStart"/>
            <w:r w:rsidR="00787848">
              <w:rPr>
                <w:sz w:val="18"/>
                <w:szCs w:val="18"/>
              </w:rPr>
              <w:t>ZTE(</w:t>
            </w:r>
            <w:proofErr w:type="gramEnd"/>
            <w:r w:rsidR="00787848">
              <w:rPr>
                <w:sz w:val="18"/>
                <w:szCs w:val="18"/>
              </w:rPr>
              <w:t xml:space="preserve">@E///, this is a strong restriction, please review Section2.3.1 in our </w:t>
            </w:r>
            <w:proofErr w:type="spellStart"/>
            <w:r w:rsidR="00787848">
              <w:rPr>
                <w:sz w:val="18"/>
                <w:szCs w:val="18"/>
              </w:rPr>
              <w:t>tdoc</w:t>
            </w:r>
            <w:proofErr w:type="spellEnd"/>
            <w:r w:rsidR="00787848">
              <w:rPr>
                <w:sz w:val="18"/>
                <w:szCs w:val="18"/>
              </w:rPr>
              <w:t xml:space="preserve"> </w:t>
            </w:r>
            <w:r w:rsidR="00787848" w:rsidRPr="00787848">
              <w:rPr>
                <w:sz w:val="18"/>
                <w:szCs w:val="18"/>
              </w:rPr>
              <w:t>R1-2106541</w:t>
            </w:r>
            <w:r w:rsidR="00787848">
              <w:rPr>
                <w:sz w:val="18"/>
                <w:szCs w:val="18"/>
              </w:rPr>
              <w:t>)</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b/>
                <w:sz w:val="18"/>
                <w:szCs w:val="18"/>
              </w:rPr>
            </w:pPr>
            <w:r>
              <w:rPr>
                <w:b/>
                <w:sz w:val="18"/>
                <w:szCs w:val="18"/>
              </w:rPr>
              <w:t xml:space="preserve">No: </w:t>
            </w:r>
            <w:r w:rsidR="00930863" w:rsidRPr="00930863">
              <w:rPr>
                <w:sz w:val="18"/>
                <w:szCs w:val="18"/>
              </w:rPr>
              <w:t>LG</w:t>
            </w:r>
          </w:p>
          <w:p w14:paraId="78276969" w14:textId="77777777" w:rsidR="00DF1577" w:rsidRDefault="00DF1577" w:rsidP="0016316F">
            <w:pPr>
              <w:snapToGrid w:val="0"/>
              <w:rPr>
                <w:b/>
                <w:sz w:val="18"/>
                <w:szCs w:val="18"/>
              </w:rPr>
            </w:pPr>
          </w:p>
          <w:p w14:paraId="019773D7" w14:textId="1B03E6AB" w:rsidR="00DF1577" w:rsidRPr="0096773A" w:rsidRDefault="00DF1577" w:rsidP="0016316F">
            <w:pPr>
              <w:snapToGrid w:val="0"/>
              <w:rPr>
                <w:b/>
                <w:sz w:val="18"/>
                <w:szCs w:val="18"/>
              </w:rPr>
            </w:pPr>
            <w:r>
              <w:rPr>
                <w:sz w:val="18"/>
                <w:szCs w:val="18"/>
              </w:rPr>
              <w:t>Ericsson: this is supported from Rel-15 for aperiodic and semi-persistent reporting.</w:t>
            </w:r>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24D9BF83"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w:t>
            </w:r>
            <w:proofErr w:type="spellStart"/>
            <w:r>
              <w:rPr>
                <w:sz w:val="18"/>
                <w:szCs w:val="20"/>
              </w:rPr>
              <w:t>Mo</w:t>
            </w:r>
            <w:r w:rsidR="004B525A">
              <w:rPr>
                <w:sz w:val="18"/>
                <w:szCs w:val="20"/>
              </w:rPr>
              <w:t>t</w:t>
            </w:r>
            <w:r>
              <w:rPr>
                <w:sz w:val="18"/>
                <w:szCs w:val="20"/>
              </w:rPr>
              <w:t>M</w:t>
            </w:r>
            <w:proofErr w:type="spellEnd"/>
            <w:r>
              <w:rPr>
                <w:sz w:val="18"/>
                <w:szCs w:val="20"/>
              </w:rPr>
              <w:t xml:space="preserve">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w:t>
      </w:r>
      <w:proofErr w:type="spellStart"/>
      <w:r w:rsidR="002040D6">
        <w:rPr>
          <w:sz w:val="20"/>
          <w:szCs w:val="20"/>
        </w:rPr>
        <w:t>HiSi</w:t>
      </w:r>
      <w:proofErr w:type="spellEnd"/>
      <w:r w:rsidR="002040D6">
        <w:rPr>
          <w:sz w:val="20"/>
          <w:szCs w:val="20"/>
        </w:rPr>
        <w:t xml:space="preserve">, </w:t>
      </w:r>
      <w:proofErr w:type="spellStart"/>
      <w:r w:rsidR="002040D6">
        <w:rPr>
          <w:sz w:val="20"/>
          <w:szCs w:val="20"/>
        </w:rPr>
        <w:t>Futurewei</w:t>
      </w:r>
      <w:proofErr w:type="spellEnd"/>
      <w:r w:rsidR="002040D6">
        <w:rPr>
          <w:sz w:val="20"/>
          <w:szCs w:val="20"/>
        </w:rPr>
        <w:t>)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 xml:space="preserve">Per agreement inRAN1#105-e, this </w:t>
      </w:r>
      <w:proofErr w:type="gramStart"/>
      <w:r w:rsidR="008F65AD">
        <w:rPr>
          <w:sz w:val="20"/>
          <w:szCs w:val="20"/>
        </w:rPr>
        <w:t>has to</w:t>
      </w:r>
      <w:proofErr w:type="gramEnd"/>
      <w:r w:rsidR="008F65AD">
        <w:rPr>
          <w:sz w:val="20"/>
          <w:szCs w:val="20"/>
        </w:rPr>
        <w:t xml:space="preserve">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lastRenderedPageBreak/>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bookmarkStart w:id="56" w:name="_Hlk79743352"/>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0839D13E"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Rel-17 MAC-CE-based</w:t>
      </w:r>
      <w:r w:rsidR="00955792">
        <w:rPr>
          <w:rFonts w:eastAsia="SimSun"/>
          <w:sz w:val="20"/>
          <w:szCs w:val="18"/>
        </w:rPr>
        <w:t xml:space="preserve"> (with only one activated TCI state)</w:t>
      </w:r>
      <w:r w:rsidRPr="00E8282A">
        <w:rPr>
          <w:rFonts w:eastAsia="SimSun"/>
          <w:sz w:val="20"/>
          <w:szCs w:val="18"/>
        </w:rPr>
        <w:t xml:space="preserve"> and/or DCI-based beam indication (at least using DCI formats 1_1/1_2 with and without DL assignment including the associated MAC-CE-based TCI state activation) </w:t>
      </w:r>
    </w:p>
    <w:p w14:paraId="049BBB12" w14:textId="4EC3C18F"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00D3689B" w:rsidRPr="00E8282A">
        <w:rPr>
          <w:rFonts w:eastAsia="Times New Roman"/>
          <w:sz w:val="20"/>
          <w:szCs w:val="18"/>
        </w:rPr>
        <w:t xml:space="preserve">UE-dedicated PDCCH/PUCCH </w:t>
      </w:r>
      <w:r w:rsidR="00D3689B">
        <w:rPr>
          <w:rFonts w:eastAsia="Times New Roman"/>
          <w:sz w:val="20"/>
          <w:szCs w:val="18"/>
        </w:rPr>
        <w:t xml:space="preserve">and the associated </w:t>
      </w:r>
      <w:r w:rsidRPr="00E8282A">
        <w:rPr>
          <w:rFonts w:eastAsia="Times New Roman"/>
          <w:sz w:val="20"/>
          <w:szCs w:val="18"/>
        </w:rPr>
        <w:t>PDSCH/</w:t>
      </w:r>
      <w:proofErr w:type="gramStart"/>
      <w:r w:rsidRPr="00E8282A">
        <w:rPr>
          <w:rFonts w:eastAsia="Times New Roman"/>
          <w:sz w:val="20"/>
          <w:szCs w:val="18"/>
        </w:rPr>
        <w:t xml:space="preserve">PUSCH  </w:t>
      </w:r>
      <w:r w:rsidRPr="002040D6">
        <w:rPr>
          <w:rFonts w:eastAsia="Times New Roman"/>
          <w:strike/>
          <w:color w:val="FF0000"/>
          <w:sz w:val="20"/>
          <w:szCs w:val="18"/>
        </w:rPr>
        <w:t>only</w:t>
      </w:r>
      <w:proofErr w:type="gramEnd"/>
      <w:r w:rsidRPr="002040D6">
        <w:rPr>
          <w:rFonts w:eastAsia="Times New Roman"/>
          <w:strike/>
          <w:color w:val="FF0000"/>
          <w:sz w:val="20"/>
          <w:szCs w:val="18"/>
        </w:rPr>
        <w:t xml:space="preserve"> or additional target channels (e.g.</w:t>
      </w:r>
      <w:r w:rsidRPr="002040D6">
        <w:rPr>
          <w:rFonts w:eastAsia="Times New Roman"/>
          <w:color w:val="FF0000"/>
          <w:sz w:val="20"/>
          <w:szCs w:val="18"/>
        </w:rPr>
        <w:t xml:space="preserve"> </w:t>
      </w:r>
      <w:r w:rsidRPr="002040D6">
        <w:rPr>
          <w:rFonts w:eastAsia="Times New Roman"/>
          <w:strike/>
          <w:color w:val="FF0000"/>
          <w:sz w:val="20"/>
          <w:szCs w:val="18"/>
        </w:rPr>
        <w:t>)</w:t>
      </w:r>
      <w:r w:rsidRPr="00E8282A">
        <w:rPr>
          <w:rFonts w:eastAsia="Times New Roman"/>
          <w:sz w:val="20"/>
          <w:szCs w:val="18"/>
        </w:rPr>
        <w:t xml:space="preserve"> </w:t>
      </w:r>
    </w:p>
    <w:p w14:paraId="65645E87" w14:textId="3B66E130" w:rsidR="00E8282A" w:rsidRPr="00824D75"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74D9C2BB" w14:textId="723E0BDD" w:rsidR="00824D75" w:rsidRPr="00E8282A" w:rsidRDefault="00824D75" w:rsidP="00D3689B">
      <w:pPr>
        <w:numPr>
          <w:ilvl w:val="2"/>
          <w:numId w:val="16"/>
        </w:numPr>
        <w:snapToGrid w:val="0"/>
        <w:jc w:val="both"/>
        <w:rPr>
          <w:rFonts w:eastAsia="SimSun"/>
          <w:sz w:val="20"/>
          <w:szCs w:val="18"/>
        </w:rPr>
      </w:pPr>
      <w:r>
        <w:rPr>
          <w:rFonts w:eastAsia="SimSun"/>
          <w:sz w:val="20"/>
          <w:szCs w:val="18"/>
        </w:rPr>
        <w:t>For separate DL/UL TCI, the DL TCI and UL TCI are associated with a same cell</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bookmarkEnd w:id="56"/>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w:t>
      </w:r>
      <w:proofErr w:type="spellStart"/>
      <w:r w:rsidR="002040D6" w:rsidRPr="00EC7E15">
        <w:rPr>
          <w:sz w:val="20"/>
          <w:szCs w:val="20"/>
        </w:rPr>
        <w:t>mTRP</w:t>
      </w:r>
      <w:proofErr w:type="spellEnd"/>
      <w:r w:rsidR="002040D6" w:rsidRPr="00EC7E15">
        <w:rPr>
          <w:sz w:val="20"/>
          <w:szCs w:val="20"/>
        </w:rPr>
        <w:t xml:space="preserve">,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40CECFE9" w:rsidR="000C43F6" w:rsidRDefault="005D2728" w:rsidP="006A6F99">
            <w:pPr>
              <w:snapToGrid w:val="0"/>
              <w:rPr>
                <w:rFonts w:eastAsia="SimSun"/>
                <w:sz w:val="18"/>
                <w:szCs w:val="18"/>
                <w:lang w:eastAsia="zh-CN"/>
              </w:rPr>
            </w:pPr>
            <w:r>
              <w:rPr>
                <w:rFonts w:eastAsia="SimSun"/>
                <w:sz w:val="18"/>
                <w:szCs w:val="18"/>
                <w:lang w:eastAsia="zh-CN"/>
              </w:rPr>
              <w:t>[Mod: Fixed and done]</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 xml:space="preserve">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w:t>
            </w:r>
            <w:proofErr w:type="gramStart"/>
            <w:r>
              <w:rPr>
                <w:rFonts w:eastAsia="SimSun"/>
                <w:sz w:val="18"/>
                <w:szCs w:val="18"/>
                <w:lang w:eastAsia="zh-CN"/>
              </w:rPr>
              <w:t>to change</w:t>
            </w:r>
            <w:proofErr w:type="gramEnd"/>
            <w:r>
              <w:rPr>
                <w:rFonts w:eastAsia="SimSun"/>
                <w:sz w:val="18"/>
                <w:szCs w:val="18"/>
                <w:lang w:eastAsia="zh-CN"/>
              </w:rPr>
              <w:t xml:space="preserve"> description in this bullet. Suggest </w:t>
            </w:r>
            <w:proofErr w:type="gramStart"/>
            <w:r>
              <w:rPr>
                <w:rFonts w:eastAsia="SimSun"/>
                <w:sz w:val="18"/>
                <w:szCs w:val="18"/>
                <w:lang w:eastAsia="zh-CN"/>
              </w:rPr>
              <w:t>to avoid</w:t>
            </w:r>
            <w:proofErr w:type="gramEnd"/>
            <w:r>
              <w:rPr>
                <w:rFonts w:eastAsia="SimSun"/>
                <w:sz w:val="18"/>
                <w:szCs w:val="18"/>
                <w:lang w:eastAsia="zh-CN"/>
              </w:rPr>
              <w:t xml:space="preserve">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lastRenderedPageBreak/>
              <w:t>FFS (to be decided in RAN1#106-e): Whether</w:t>
            </w:r>
            <w:r>
              <w:rPr>
                <w:rFonts w:eastAsia="SimSun"/>
                <w:sz w:val="20"/>
                <w:szCs w:val="18"/>
              </w:rPr>
              <w:t xml:space="preserve"> </w:t>
            </w:r>
            <w:proofErr w:type="gramStart"/>
            <w:r>
              <w:rPr>
                <w:rFonts w:eastAsia="SimSun"/>
                <w:sz w:val="20"/>
                <w:szCs w:val="18"/>
              </w:rPr>
              <w:t>T</w:t>
            </w:r>
            <w:r w:rsidRPr="00E8282A">
              <w:rPr>
                <w:rFonts w:eastAsia="SimSun"/>
                <w:sz w:val="20"/>
                <w:szCs w:val="18"/>
              </w:rPr>
              <w:t>his</w:t>
            </w:r>
            <w:proofErr w:type="gramEnd"/>
            <w:r w:rsidRPr="00E8282A">
              <w:rPr>
                <w:rFonts w:eastAsia="SimSun"/>
                <w:sz w:val="20"/>
                <w:szCs w:val="18"/>
              </w:rPr>
              <w:t xml:space="preserve">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w:t>
            </w:r>
            <w:proofErr w:type="spellStart"/>
            <w:r w:rsidRPr="00671EBB">
              <w:rPr>
                <w:rFonts w:eastAsia="SimSun"/>
                <w:color w:val="00B050"/>
                <w:sz w:val="20"/>
                <w:szCs w:val="18"/>
              </w:rPr>
              <w:t>TypeC</w:t>
            </w:r>
            <w:proofErr w:type="spellEnd"/>
            <w:r w:rsidRPr="00671EBB">
              <w:rPr>
                <w:rFonts w:eastAsia="SimSun"/>
                <w:color w:val="00B050"/>
                <w:sz w:val="20"/>
                <w:szCs w:val="18"/>
              </w:rPr>
              <w:t xml:space="preserve"> and/or QCL-</w:t>
            </w:r>
            <w:proofErr w:type="spellStart"/>
            <w:r w:rsidRPr="00671EBB">
              <w:rPr>
                <w:rFonts w:eastAsia="SimSun"/>
                <w:color w:val="00B050"/>
                <w:sz w:val="20"/>
                <w:szCs w:val="18"/>
              </w:rPr>
              <w:t>TypeD</w:t>
            </w:r>
            <w:proofErr w:type="spellEnd"/>
            <w:r w:rsidRPr="00671EBB">
              <w:rPr>
                <w:rFonts w:eastAsia="SimSun"/>
                <w:color w:val="00B050"/>
                <w:sz w:val="20"/>
                <w:szCs w:val="18"/>
              </w:rPr>
              <w:t xml:space="preserve">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TypeD</w:t>
            </w:r>
            <w:proofErr w:type="spellEnd"/>
            <w:r>
              <w:rPr>
                <w:rFonts w:eastAsia="SimSun"/>
                <w:color w:val="00B050"/>
                <w:sz w:val="20"/>
                <w:szCs w:val="18"/>
              </w:rPr>
              <w:t xml:space="preserve">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w:t>
            </w:r>
            <w:proofErr w:type="spellStart"/>
            <w:r>
              <w:rPr>
                <w:rFonts w:eastAsia="SimSun"/>
                <w:color w:val="00B050"/>
                <w:sz w:val="20"/>
                <w:szCs w:val="18"/>
              </w:rPr>
              <w:t>TypeC</w:t>
            </w:r>
            <w:proofErr w:type="spellEnd"/>
            <w:r>
              <w:rPr>
                <w:rFonts w:eastAsia="SimSun"/>
                <w:color w:val="00B050"/>
                <w:sz w:val="20"/>
                <w:szCs w:val="18"/>
              </w:rPr>
              <w:t xml:space="preserve"> </w:t>
            </w:r>
            <w:r w:rsidR="00674285">
              <w:rPr>
                <w:rFonts w:eastAsia="SimSun"/>
                <w:color w:val="00B050"/>
                <w:sz w:val="20"/>
                <w:szCs w:val="18"/>
              </w:rPr>
              <w:t xml:space="preserve">and </w:t>
            </w:r>
            <w:proofErr w:type="spellStart"/>
            <w:r w:rsidR="00674285">
              <w:rPr>
                <w:rFonts w:eastAsia="SimSun"/>
                <w:color w:val="00B050"/>
                <w:sz w:val="20"/>
                <w:szCs w:val="18"/>
              </w:rPr>
              <w:t>TypeD</w:t>
            </w:r>
            <w:proofErr w:type="spellEnd"/>
            <w:r w:rsidR="00674285">
              <w:rPr>
                <w:rFonts w:eastAsia="SimSun"/>
                <w:color w:val="00B050"/>
                <w:sz w:val="20"/>
                <w:szCs w:val="18"/>
              </w:rPr>
              <w:t xml:space="preserve"> </w:t>
            </w:r>
            <w:r>
              <w:rPr>
                <w:rFonts w:eastAsia="SimSun"/>
                <w:color w:val="00B050"/>
                <w:sz w:val="20"/>
                <w:szCs w:val="18"/>
              </w:rPr>
              <w:t>source for a CSI-RS for BM</w:t>
            </w:r>
          </w:p>
          <w:p w14:paraId="2130E379" w14:textId="2E66749D" w:rsidR="00671EBB" w:rsidRDefault="00DF5742" w:rsidP="0078373D">
            <w:pPr>
              <w:snapToGrid w:val="0"/>
              <w:rPr>
                <w:rFonts w:eastAsia="SimSun"/>
                <w:sz w:val="18"/>
                <w:szCs w:val="18"/>
                <w:lang w:eastAsia="zh-CN"/>
              </w:rPr>
            </w:pPr>
            <w:r>
              <w:rPr>
                <w:rFonts w:eastAsia="SimSun"/>
                <w:sz w:val="18"/>
                <w:szCs w:val="18"/>
                <w:lang w:eastAsia="zh-CN"/>
              </w:rPr>
              <w:t>[Mod: I see no need to list this for now especially given that the source RS discussion in RAN1 is still not concluded]</w:t>
            </w:r>
          </w:p>
        </w:tc>
      </w:tr>
      <w:tr w:rsidR="006A6F99" w14:paraId="729F156A" w14:textId="77777777" w:rsidTr="00293CE3">
        <w:trPr>
          <w:trHeight w:val="156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293CE3">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20A06CE6" w:rsidR="00881005" w:rsidRDefault="00881005" w:rsidP="00293CE3">
            <w:pPr>
              <w:pStyle w:val="ListParagraph"/>
              <w:numPr>
                <w:ilvl w:val="0"/>
                <w:numId w:val="54"/>
              </w:numPr>
              <w:snapToGrid w:val="0"/>
              <w:spacing w:after="0" w:line="240" w:lineRule="auto"/>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457E7125" w14:textId="218EFB7C" w:rsidR="005859B2" w:rsidRPr="005859B2" w:rsidRDefault="005859B2" w:rsidP="00293CE3">
            <w:pPr>
              <w:snapToGrid w:val="0"/>
              <w:jc w:val="both"/>
              <w:rPr>
                <w:sz w:val="18"/>
                <w:szCs w:val="18"/>
              </w:rPr>
            </w:pPr>
            <w:r>
              <w:rPr>
                <w:sz w:val="18"/>
                <w:szCs w:val="18"/>
              </w:rPr>
              <w:t xml:space="preserve">[Mod: It is </w:t>
            </w:r>
            <w:proofErr w:type="gramStart"/>
            <w:r>
              <w:rPr>
                <w:sz w:val="18"/>
                <w:szCs w:val="18"/>
              </w:rPr>
              <w:t>still kept</w:t>
            </w:r>
            <w:proofErr w:type="gramEnd"/>
            <w:r>
              <w:rPr>
                <w:sz w:val="18"/>
                <w:szCs w:val="18"/>
              </w:rPr>
              <w:t xml:space="preserve"> FFS]</w:t>
            </w:r>
          </w:p>
          <w:p w14:paraId="018199C6" w14:textId="0DCEB885" w:rsidR="00881005" w:rsidRPr="00881005" w:rsidRDefault="00881005" w:rsidP="00293CE3">
            <w:pPr>
              <w:pStyle w:val="ListParagraph"/>
              <w:numPr>
                <w:ilvl w:val="0"/>
                <w:numId w:val="54"/>
              </w:numPr>
              <w:snapToGrid w:val="0"/>
              <w:spacing w:after="0" w:line="240" w:lineRule="auto"/>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4CF30579" w14:textId="3399788C" w:rsidR="005859B2" w:rsidRDefault="005859B2" w:rsidP="00293CE3">
            <w:pPr>
              <w:snapToGrid w:val="0"/>
              <w:jc w:val="both"/>
              <w:rPr>
                <w:rFonts w:eastAsia="SimSun"/>
                <w:sz w:val="18"/>
                <w:szCs w:val="18"/>
              </w:rPr>
            </w:pPr>
            <w:r>
              <w:rPr>
                <w:rFonts w:eastAsia="SimSun"/>
                <w:sz w:val="18"/>
                <w:szCs w:val="18"/>
              </w:rPr>
              <w:t>[Mod: Please see revised version]</w:t>
            </w:r>
          </w:p>
          <w:p w14:paraId="7EADF50E" w14:textId="04EFEB39" w:rsidR="00AB4240" w:rsidRPr="00293CE3" w:rsidRDefault="00881005" w:rsidP="00293CE3">
            <w:pPr>
              <w:snapToGrid w:val="0"/>
              <w:jc w:val="both"/>
              <w:rPr>
                <w:rFonts w:eastAsia="SimSun"/>
                <w:sz w:val="18"/>
                <w:szCs w:val="18"/>
              </w:rPr>
            </w:pPr>
            <w:r>
              <w:rPr>
                <w:rFonts w:eastAsia="SimSun"/>
                <w:sz w:val="18"/>
                <w:szCs w:val="18"/>
              </w:rPr>
              <w:t>Proposal 2.B: Support the proposal</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2E3B19AF" w:rsidR="006A6F99" w:rsidRDefault="009C78C4" w:rsidP="00293CE3">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2C5516A8" w14:textId="06153EE0" w:rsidR="00955792" w:rsidRDefault="00955792" w:rsidP="00293CE3">
            <w:pPr>
              <w:snapToGrid w:val="0"/>
              <w:jc w:val="both"/>
              <w:rPr>
                <w:sz w:val="18"/>
                <w:szCs w:val="20"/>
              </w:rPr>
            </w:pPr>
            <w:r>
              <w:rPr>
                <w:sz w:val="18"/>
                <w:szCs w:val="20"/>
              </w:rPr>
              <w:t>[Mod: Yes, clarified now]</w:t>
            </w:r>
          </w:p>
          <w:p w14:paraId="12E0B5F0" w14:textId="77777777" w:rsidR="009C78C4" w:rsidRDefault="00540BB4" w:rsidP="00293CE3">
            <w:pPr>
              <w:snapToGrid w:val="0"/>
              <w:jc w:val="both"/>
              <w:rPr>
                <w:sz w:val="18"/>
                <w:szCs w:val="20"/>
              </w:rPr>
            </w:pPr>
            <w:r>
              <w:rPr>
                <w:sz w:val="18"/>
                <w:szCs w:val="20"/>
              </w:rPr>
              <w:t xml:space="preserve">For Conclusion 2.B, if no consensus, how does </w:t>
            </w:r>
            <w:proofErr w:type="spellStart"/>
            <w:r>
              <w:rPr>
                <w:sz w:val="18"/>
                <w:szCs w:val="20"/>
              </w:rPr>
              <w:t>gNB</w:t>
            </w:r>
            <w:proofErr w:type="spellEnd"/>
            <w:r>
              <w:rPr>
                <w:sz w:val="18"/>
                <w:szCs w:val="20"/>
              </w:rPr>
              <w:t xml:space="preserve">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p w14:paraId="5A83AFE6" w14:textId="79D10EB7" w:rsidR="00293CE3" w:rsidRDefault="00293CE3" w:rsidP="00293CE3">
            <w:pPr>
              <w:snapToGrid w:val="0"/>
              <w:jc w:val="both"/>
              <w:rPr>
                <w:sz w:val="18"/>
                <w:szCs w:val="20"/>
              </w:rPr>
            </w:pPr>
            <w:r>
              <w:rPr>
                <w:sz w:val="18"/>
                <w:szCs w:val="20"/>
              </w:rPr>
              <w:t>[Mod: Please check companies views (Table 3)]</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w:t>
            </w:r>
            <w:proofErr w:type="spellStart"/>
            <w:r>
              <w:rPr>
                <w:rFonts w:eastAsia="SimSun"/>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w:t>
            </w:r>
            <w:proofErr w:type="spellStart"/>
            <w:r>
              <w:rPr>
                <w:rFonts w:eastAsia="SimSun"/>
                <w:sz w:val="18"/>
                <w:szCs w:val="16"/>
              </w:rPr>
              <w:t>QCLed</w:t>
            </w:r>
            <w:proofErr w:type="spellEnd"/>
            <w:r>
              <w:rPr>
                <w:rFonts w:eastAsia="SimSun"/>
                <w:sz w:val="18"/>
                <w:szCs w:val="16"/>
              </w:rPr>
              <w:t xml:space="preserve"> with SSBs with more than one PCIDs at a given time? </w:t>
            </w:r>
          </w:p>
          <w:p w14:paraId="28D8A589" w14:textId="1B3BB527" w:rsidR="008D6AA5" w:rsidRDefault="00293CE3" w:rsidP="008D6AA5">
            <w:pPr>
              <w:snapToGrid w:val="0"/>
              <w:rPr>
                <w:rFonts w:eastAsia="DengXian"/>
                <w:sz w:val="18"/>
                <w:szCs w:val="18"/>
              </w:rPr>
            </w:pPr>
            <w:r>
              <w:rPr>
                <w:rFonts w:eastAsia="DengXian"/>
                <w:sz w:val="18"/>
                <w:szCs w:val="18"/>
              </w:rPr>
              <w:t>[Mod: Yes]</w:t>
            </w: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 xml:space="preserve">Support proposal 2.A, </w:t>
            </w:r>
            <w:proofErr w:type="gramStart"/>
            <w:r>
              <w:rPr>
                <w:rFonts w:eastAsia="Yu Mincho" w:hint="eastAsia"/>
                <w:bCs/>
                <w:sz w:val="18"/>
                <w:szCs w:val="18"/>
                <w:lang w:eastAsia="ja-JP"/>
              </w:rPr>
              <w:t>2.B.</w:t>
            </w:r>
            <w:proofErr w:type="gramEnd"/>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EA84" w14:textId="77777777" w:rsidR="005801F8" w:rsidRDefault="005801F8" w:rsidP="005801F8">
            <w:pPr>
              <w:snapToGrid w:val="0"/>
              <w:rPr>
                <w:rFonts w:eastAsia="Malgun Gothic"/>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w:t>
            </w:r>
            <w:proofErr w:type="spellStart"/>
            <w:r>
              <w:rPr>
                <w:rFonts w:eastAsia="Malgun Gothic"/>
                <w:bCs/>
                <w:sz w:val="18"/>
                <w:szCs w:val="18"/>
              </w:rPr>
              <w:t>CORESETZero</w:t>
            </w:r>
            <w:proofErr w:type="spellEnd"/>
            <w:r>
              <w:rPr>
                <w:rFonts w:eastAsia="Malgun Gothic"/>
                <w:bCs/>
                <w:sz w:val="18"/>
                <w:szCs w:val="18"/>
              </w:rPr>
              <w:t xml:space="preserve"> is non-UE-dedicated, while other CORESETs are UE-dedicated. This interpretation doesn’t relate to USS or CSS. Perhaps we need to clarify this concept first. </w:t>
            </w:r>
          </w:p>
          <w:p w14:paraId="0F3D16EA" w14:textId="0DA671DE" w:rsidR="00293CE3" w:rsidRDefault="00293CE3" w:rsidP="005801F8">
            <w:pPr>
              <w:snapToGrid w:val="0"/>
              <w:rPr>
                <w:rFonts w:eastAsia="DengXian"/>
                <w:bCs/>
                <w:sz w:val="18"/>
                <w:szCs w:val="18"/>
              </w:rPr>
            </w:pPr>
            <w:r>
              <w:rPr>
                <w:rFonts w:eastAsia="Malgun Gothic"/>
                <w:bCs/>
                <w:sz w:val="18"/>
                <w:szCs w:val="18"/>
              </w:rPr>
              <w:t>[Mod: See revised version]</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E58F"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p w14:paraId="251A1FE5" w14:textId="1DCE1C7E" w:rsidR="00293CE3" w:rsidRDefault="00293CE3" w:rsidP="00F75AF9">
            <w:pPr>
              <w:snapToGrid w:val="0"/>
              <w:jc w:val="both"/>
              <w:rPr>
                <w:rFonts w:eastAsia="DengXian"/>
                <w:bCs/>
                <w:sz w:val="18"/>
                <w:szCs w:val="18"/>
              </w:rPr>
            </w:pPr>
            <w:r>
              <w:rPr>
                <w:rFonts w:eastAsia="DengXian"/>
                <w:bCs/>
                <w:sz w:val="18"/>
                <w:szCs w:val="18"/>
              </w:rPr>
              <w:t>[Mod: See revised version]</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0727E2D2"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20354BFC" w14:textId="27AD4E51" w:rsidR="00293CE3" w:rsidRDefault="00293CE3" w:rsidP="006B3782">
            <w:pPr>
              <w:snapToGrid w:val="0"/>
              <w:jc w:val="both"/>
              <w:rPr>
                <w:rFonts w:eastAsia="DengXian"/>
                <w:bCs/>
                <w:sz w:val="18"/>
                <w:szCs w:val="18"/>
              </w:rPr>
            </w:pPr>
            <w:r>
              <w:rPr>
                <w:rFonts w:eastAsia="DengXian"/>
                <w:bCs/>
                <w:sz w:val="18"/>
                <w:szCs w:val="18"/>
              </w:rPr>
              <w:t xml:space="preserve">[Mod: </w:t>
            </w:r>
            <w:proofErr w:type="gramStart"/>
            <w:r>
              <w:rPr>
                <w:rFonts w:eastAsia="DengXian"/>
                <w:bCs/>
                <w:sz w:val="18"/>
                <w:szCs w:val="18"/>
              </w:rPr>
              <w:t>A number of</w:t>
            </w:r>
            <w:proofErr w:type="gramEnd"/>
            <w:r>
              <w:rPr>
                <w:rFonts w:eastAsia="DengXian"/>
                <w:bCs/>
                <w:sz w:val="18"/>
                <w:szCs w:val="18"/>
              </w:rPr>
              <w:t xml:space="preserve"> companies have concern on this and only 2 meetings are left after this. Please check Table 3]</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rFonts w:eastAsia="PMingLiU"/>
                <w:sz w:val="18"/>
                <w:szCs w:val="18"/>
                <w:lang w:eastAsia="zh-TW"/>
              </w:rPr>
            </w:pPr>
            <w:r>
              <w:rPr>
                <w:rFonts w:eastAsia="PMingLiU"/>
                <w:sz w:val="18"/>
                <w:szCs w:val="18"/>
                <w:lang w:eastAsia="zh-TW"/>
              </w:rPr>
              <w:lastRenderedPageBreak/>
              <w:t xml:space="preserve">Intel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6B66" w14:textId="77777777" w:rsidR="00A54EEE" w:rsidRDefault="00A54EEE" w:rsidP="006B3782">
            <w:pPr>
              <w:snapToGrid w:val="0"/>
              <w:jc w:val="both"/>
              <w:rPr>
                <w:rFonts w:eastAsia="DengXian"/>
                <w:sz w:val="18"/>
                <w:szCs w:val="18"/>
              </w:rPr>
            </w:pPr>
            <w:r>
              <w:rPr>
                <w:rFonts w:eastAsia="DengXian"/>
                <w:b/>
                <w:bCs/>
                <w:sz w:val="18"/>
                <w:szCs w:val="18"/>
              </w:rPr>
              <w:t xml:space="preserve">Conclusion 2.B: </w:t>
            </w:r>
            <w:r w:rsidR="007B16D6" w:rsidRPr="00CC1F00">
              <w:rPr>
                <w:rFonts w:eastAsia="DengXian"/>
                <w:sz w:val="18"/>
                <w:szCs w:val="18"/>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tracking and switching. </w:t>
            </w:r>
          </w:p>
          <w:p w14:paraId="3727B564" w14:textId="623A7AAE" w:rsidR="00293CE3" w:rsidRPr="00CC1F00" w:rsidRDefault="00293CE3" w:rsidP="006B3782">
            <w:pPr>
              <w:snapToGrid w:val="0"/>
              <w:jc w:val="both"/>
              <w:rPr>
                <w:rFonts w:eastAsia="DengXian"/>
                <w:sz w:val="18"/>
                <w:szCs w:val="18"/>
              </w:rPr>
            </w:pPr>
            <w:r>
              <w:rPr>
                <w:rFonts w:eastAsia="DengXian"/>
                <w:sz w:val="18"/>
                <w:szCs w:val="18"/>
              </w:rPr>
              <w:t>[Mod: Please check companies’ views (Table 3)]</w:t>
            </w:r>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2F587" w14:textId="77777777" w:rsidR="00930863" w:rsidRDefault="00930863" w:rsidP="006B3782">
            <w:pPr>
              <w:snapToGrid w:val="0"/>
              <w:jc w:val="both"/>
              <w:rPr>
                <w:rFonts w:eastAsia="Malgun Gothic"/>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p w14:paraId="5015CE1F" w14:textId="229882D1" w:rsidR="00293CE3" w:rsidRDefault="00293CE3" w:rsidP="006B3782">
            <w:pPr>
              <w:snapToGrid w:val="0"/>
              <w:jc w:val="both"/>
              <w:rPr>
                <w:rFonts w:eastAsia="DengXian"/>
                <w:b/>
                <w:bCs/>
                <w:sz w:val="18"/>
                <w:szCs w:val="18"/>
              </w:rPr>
            </w:pPr>
            <w:r>
              <w:rPr>
                <w:rFonts w:eastAsia="Malgun Gothic"/>
                <w:bCs/>
                <w:sz w:val="18"/>
                <w:szCs w:val="18"/>
              </w:rPr>
              <w:t>[Mod: Please check companies’ views in Table 3]</w:t>
            </w:r>
          </w:p>
        </w:tc>
      </w:tr>
      <w:tr w:rsidR="00A86923" w14:paraId="5B954F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rFonts w:eastAsia="Malgun Gothic"/>
                <w:sz w:val="18"/>
                <w:szCs w:val="18"/>
              </w:rPr>
            </w:pPr>
            <w:r>
              <w:rPr>
                <w:rFonts w:eastAsia="SimSun"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8BC7" w14:textId="77777777" w:rsidR="00293CE3" w:rsidRDefault="00A86923" w:rsidP="00A86923">
            <w:pPr>
              <w:snapToGrid w:val="0"/>
              <w:jc w:val="both"/>
              <w:rPr>
                <w:sz w:val="18"/>
                <w:szCs w:val="18"/>
              </w:rPr>
            </w:pPr>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w:t>
            </w:r>
            <w:proofErr w:type="spellStart"/>
            <w:r w:rsidRPr="00D95160">
              <w:rPr>
                <w:sz w:val="18"/>
                <w:szCs w:val="18"/>
              </w:rPr>
              <w:t>mTRP</w:t>
            </w:r>
            <w:proofErr w:type="spellEnd"/>
            <w:r w:rsidRPr="00D95160">
              <w:rPr>
                <w:sz w:val="18"/>
                <w:szCs w:val="18"/>
              </w:rPr>
              <w:t xml:space="preserve">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w:t>
            </w:r>
          </w:p>
          <w:p w14:paraId="5101D6BB" w14:textId="14D7EA48" w:rsidR="00293CE3" w:rsidRDefault="00293CE3" w:rsidP="00A86923">
            <w:pPr>
              <w:snapToGrid w:val="0"/>
              <w:jc w:val="both"/>
              <w:rPr>
                <w:sz w:val="18"/>
                <w:szCs w:val="18"/>
              </w:rPr>
            </w:pPr>
            <w:r>
              <w:rPr>
                <w:sz w:val="18"/>
                <w:szCs w:val="18"/>
              </w:rPr>
              <w:t>[Mod: That conclusion applies to item 2b (AI 8.1.2.2) not item 1 (8.1.1)</w:t>
            </w:r>
          </w:p>
          <w:p w14:paraId="4D4B44A5" w14:textId="2A7B2331" w:rsidR="00A86923" w:rsidRDefault="00A86923" w:rsidP="00A86923">
            <w:pPr>
              <w:snapToGrid w:val="0"/>
              <w:jc w:val="both"/>
              <w:rPr>
                <w:rFonts w:eastAsia="Malgun Gothic"/>
                <w:bCs/>
                <w:sz w:val="18"/>
                <w:szCs w:val="18"/>
              </w:rPr>
            </w:pPr>
            <w:r>
              <w:rPr>
                <w:sz w:val="18"/>
                <w:szCs w:val="18"/>
              </w:rPr>
              <w:t xml:space="preserve">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xml:space="preserve">. </w:t>
            </w:r>
            <w:proofErr w:type="gramStart"/>
            <w:r w:rsidRPr="00D95160">
              <w:rPr>
                <w:sz w:val="18"/>
                <w:szCs w:val="18"/>
              </w:rPr>
              <w:t>Thus</w:t>
            </w:r>
            <w:proofErr w:type="gramEnd"/>
            <w:r w:rsidRPr="00D95160">
              <w:rPr>
                <w:sz w:val="18"/>
                <w:szCs w:val="18"/>
              </w:rPr>
              <w:t xml:space="preserve">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p>
        </w:tc>
      </w:tr>
      <w:tr w:rsidR="002E01D5" w14:paraId="230B8486"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8281" w14:textId="0D92A2D7" w:rsidR="002E01D5" w:rsidRDefault="002E01D5" w:rsidP="00A86923">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54EFE" w14:textId="4D839823" w:rsidR="002E01D5" w:rsidRDefault="002E01D5" w:rsidP="002E01D5">
            <w:pPr>
              <w:snapToGrid w:val="0"/>
              <w:jc w:val="both"/>
              <w:rPr>
                <w:ins w:id="57" w:author="Eko Onggosanusi" w:date="2021-08-13T17:08:00Z"/>
                <w:rFonts w:eastAsia="DengXian"/>
                <w:bCs/>
                <w:sz w:val="18"/>
                <w:szCs w:val="18"/>
              </w:rPr>
            </w:pPr>
            <w:r>
              <w:rPr>
                <w:rFonts w:eastAsia="DengXian"/>
                <w:b/>
                <w:bCs/>
                <w:sz w:val="18"/>
                <w:szCs w:val="18"/>
              </w:rPr>
              <w:t xml:space="preserve">Proposal 2.A: </w:t>
            </w:r>
            <w:r w:rsidRPr="00B57EC9">
              <w:rPr>
                <w:rFonts w:eastAsia="DengXian"/>
                <w:bCs/>
                <w:sz w:val="18"/>
                <w:szCs w:val="18"/>
              </w:rPr>
              <w:t xml:space="preserve">Support. </w:t>
            </w:r>
            <w:r>
              <w:rPr>
                <w:rFonts w:eastAsia="DengXian"/>
                <w:bCs/>
                <w:sz w:val="18"/>
                <w:szCs w:val="18"/>
              </w:rPr>
              <w:t>Regarding indirect chain, we share the same views with Samsung. Regarding concerns on UE-dedicated channel, we think that Apple’s suggestion is much aligned with current spec.</w:t>
            </w:r>
          </w:p>
          <w:p w14:paraId="4C704BE8" w14:textId="5F457502" w:rsidR="0016276A" w:rsidRDefault="0016276A" w:rsidP="002E01D5">
            <w:pPr>
              <w:snapToGrid w:val="0"/>
              <w:jc w:val="both"/>
              <w:rPr>
                <w:rFonts w:eastAsia="DengXian"/>
                <w:bCs/>
                <w:sz w:val="18"/>
                <w:szCs w:val="18"/>
              </w:rPr>
            </w:pPr>
            <w:ins w:id="58" w:author="Eko Onggosanusi" w:date="2021-08-13T17:08:00Z">
              <w:r>
                <w:rPr>
                  <w:rFonts w:eastAsia="DengXian"/>
                  <w:bCs/>
                  <w:sz w:val="18"/>
                  <w:szCs w:val="18"/>
                </w:rPr>
                <w:t xml:space="preserve">[Mod: </w:t>
              </w:r>
            </w:ins>
            <w:ins w:id="59" w:author="Eko Onggosanusi" w:date="2021-08-13T17:09:00Z">
              <w:r>
                <w:rPr>
                  <w:rFonts w:eastAsia="DengXian"/>
                  <w:bCs/>
                  <w:sz w:val="18"/>
                  <w:szCs w:val="18"/>
                </w:rPr>
                <w:t>Please check companies’ views in Table 3</w:t>
              </w:r>
            </w:ins>
            <w:ins w:id="60" w:author="Eko Onggosanusi" w:date="2021-08-13T17:08:00Z">
              <w:r>
                <w:rPr>
                  <w:rFonts w:eastAsia="DengXian"/>
                  <w:bCs/>
                  <w:sz w:val="18"/>
                  <w:szCs w:val="18"/>
                </w:rPr>
                <w:t>]</w:t>
              </w:r>
            </w:ins>
          </w:p>
          <w:p w14:paraId="2498CA44" w14:textId="77777777" w:rsidR="002E01D5" w:rsidRDefault="002E01D5" w:rsidP="002E01D5">
            <w:pPr>
              <w:snapToGrid w:val="0"/>
              <w:jc w:val="both"/>
              <w:rPr>
                <w:ins w:id="61" w:author="Eko Onggosanusi" w:date="2021-08-13T17:09:00Z"/>
                <w:rFonts w:eastAsia="DengXian"/>
                <w:bCs/>
                <w:sz w:val="18"/>
                <w:szCs w:val="18"/>
              </w:rPr>
            </w:pPr>
            <w:r w:rsidRPr="00DC06B7">
              <w:rPr>
                <w:rFonts w:eastAsia="DengXian"/>
                <w:b/>
                <w:bCs/>
                <w:sz w:val="18"/>
                <w:szCs w:val="18"/>
              </w:rPr>
              <w:t>Conclusion 2.B:</w:t>
            </w:r>
            <w:r>
              <w:rPr>
                <w:rFonts w:eastAsia="DengXian"/>
                <w:bCs/>
                <w:sz w:val="18"/>
                <w:szCs w:val="18"/>
              </w:rPr>
              <w:t xml:space="preserve"> Thanks for great efforts. In our views, at least </w:t>
            </w:r>
            <w:r w:rsidRPr="002E01D5">
              <w:rPr>
                <w:rFonts w:eastAsia="DengXian"/>
                <w:bCs/>
                <w:sz w:val="18"/>
                <w:szCs w:val="18"/>
              </w:rPr>
              <w:t xml:space="preserve">CSI-RS for mobility/RRM </w:t>
            </w:r>
            <w:r>
              <w:rPr>
                <w:rFonts w:eastAsia="DengXian"/>
                <w:bCs/>
                <w:sz w:val="18"/>
                <w:szCs w:val="18"/>
              </w:rPr>
              <w:t xml:space="preserve">can be </w:t>
            </w:r>
            <w:r w:rsidRPr="002E01D5">
              <w:rPr>
                <w:rFonts w:eastAsia="DengXian"/>
                <w:bCs/>
                <w:sz w:val="18"/>
                <w:szCs w:val="18"/>
              </w:rPr>
              <w:t>associated with a non-serving cell</w:t>
            </w:r>
            <w:r>
              <w:rPr>
                <w:rFonts w:eastAsia="DengXian"/>
                <w:bCs/>
                <w:sz w:val="18"/>
                <w:szCs w:val="18"/>
              </w:rPr>
              <w:t xml:space="preserve">. </w:t>
            </w:r>
          </w:p>
          <w:p w14:paraId="5FFA5E96" w14:textId="149446B5" w:rsidR="0016276A" w:rsidRDefault="0016276A" w:rsidP="002E01D5">
            <w:pPr>
              <w:snapToGrid w:val="0"/>
              <w:jc w:val="both"/>
              <w:rPr>
                <w:rFonts w:eastAsia="SimSun"/>
                <w:sz w:val="18"/>
                <w:szCs w:val="18"/>
                <w:lang w:eastAsia="zh-CN"/>
              </w:rPr>
            </w:pPr>
            <w:ins w:id="62" w:author="Eko Onggosanusi" w:date="2021-08-13T17:09:00Z">
              <w:r>
                <w:rPr>
                  <w:rFonts w:eastAsia="DengXian"/>
                  <w:bCs/>
                  <w:sz w:val="18"/>
                  <w:szCs w:val="18"/>
                </w:rPr>
                <w:t>[Mod: Please check companies’ views in Table 3]</w:t>
              </w:r>
            </w:ins>
          </w:p>
        </w:tc>
      </w:tr>
      <w:tr w:rsidR="004A4BF8" w14:paraId="050070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9E03" w14:textId="01D380A7" w:rsidR="004A4BF8" w:rsidRDefault="004A4BF8" w:rsidP="00A86923">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F4F8" w14:textId="77777777" w:rsidR="004A4BF8" w:rsidRDefault="004A4BF8" w:rsidP="002E01D5">
            <w:pPr>
              <w:snapToGrid w:val="0"/>
              <w:jc w:val="both"/>
              <w:rPr>
                <w:rFonts w:eastAsia="DengXian"/>
                <w:b/>
                <w:bCs/>
                <w:sz w:val="18"/>
                <w:szCs w:val="18"/>
              </w:rPr>
            </w:pPr>
            <w:r>
              <w:rPr>
                <w:rFonts w:eastAsia="DengXian"/>
                <w:b/>
                <w:bCs/>
                <w:sz w:val="18"/>
                <w:szCs w:val="18"/>
              </w:rPr>
              <w:t>For Proposal 2.A, support the latest version</w:t>
            </w:r>
          </w:p>
          <w:p w14:paraId="21826654" w14:textId="77777777" w:rsidR="004A4BF8" w:rsidRDefault="004A4BF8" w:rsidP="002E01D5">
            <w:pPr>
              <w:snapToGrid w:val="0"/>
              <w:jc w:val="both"/>
              <w:rPr>
                <w:rFonts w:eastAsia="DengXian"/>
                <w:b/>
                <w:bCs/>
                <w:sz w:val="18"/>
                <w:szCs w:val="18"/>
              </w:rPr>
            </w:pPr>
          </w:p>
          <w:p w14:paraId="5CD6C69C" w14:textId="77777777" w:rsidR="004A4BF8" w:rsidRDefault="004A4BF8" w:rsidP="002E01D5">
            <w:pPr>
              <w:snapToGrid w:val="0"/>
              <w:jc w:val="both"/>
              <w:rPr>
                <w:rFonts w:eastAsia="DengXian"/>
                <w:b/>
                <w:bCs/>
                <w:sz w:val="18"/>
                <w:szCs w:val="18"/>
              </w:rPr>
            </w:pPr>
            <w:r>
              <w:rPr>
                <w:rFonts w:eastAsia="DengXian"/>
                <w:b/>
                <w:bCs/>
                <w:sz w:val="18"/>
                <w:szCs w:val="18"/>
              </w:rPr>
              <w:t>For Conclusion 2.B, we think the last two sub-bullets are needed to make it work properly</w:t>
            </w:r>
          </w:p>
          <w:p w14:paraId="4870930A" w14:textId="77777777" w:rsidR="004A4BF8" w:rsidRPr="004A4BF8" w:rsidRDefault="004A4BF8" w:rsidP="004A4BF8">
            <w:pPr>
              <w:snapToGrid w:val="0"/>
              <w:jc w:val="both"/>
              <w:rPr>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BM associated with a non-serving cell  </w:t>
            </w:r>
          </w:p>
          <w:p w14:paraId="3C4E823A" w14:textId="77777777" w:rsidR="004A4BF8" w:rsidRDefault="004A4BF8" w:rsidP="004A4BF8">
            <w:pPr>
              <w:snapToGrid w:val="0"/>
              <w:jc w:val="both"/>
              <w:rPr>
                <w:ins w:id="63" w:author="Eko Onggosanusi" w:date="2021-08-13T17:09:00Z"/>
                <w:rFonts w:eastAsia="DengXian"/>
                <w:b/>
                <w:bCs/>
                <w:sz w:val="18"/>
                <w:szCs w:val="18"/>
              </w:rPr>
            </w:pPr>
            <w:r w:rsidRPr="004A4BF8">
              <w:rPr>
                <w:rFonts w:eastAsia="DengXian"/>
                <w:b/>
                <w:bCs/>
                <w:sz w:val="18"/>
                <w:szCs w:val="18"/>
              </w:rPr>
              <w:t>•</w:t>
            </w:r>
            <w:r w:rsidRPr="004A4BF8">
              <w:rPr>
                <w:rFonts w:eastAsia="DengXian"/>
                <w:b/>
                <w:bCs/>
                <w:sz w:val="18"/>
                <w:szCs w:val="18"/>
              </w:rPr>
              <w:tab/>
              <w:t xml:space="preserve">CSI-RS for tracking associated with a non-serving cell  </w:t>
            </w:r>
          </w:p>
          <w:p w14:paraId="665FD1CC" w14:textId="2AE6BBEB" w:rsidR="0016276A" w:rsidRDefault="0016276A" w:rsidP="004A4BF8">
            <w:pPr>
              <w:snapToGrid w:val="0"/>
              <w:jc w:val="both"/>
              <w:rPr>
                <w:rFonts w:eastAsia="DengXian"/>
                <w:b/>
                <w:bCs/>
                <w:sz w:val="18"/>
                <w:szCs w:val="18"/>
              </w:rPr>
            </w:pPr>
            <w:ins w:id="64" w:author="Eko Onggosanusi" w:date="2021-08-13T17:09:00Z">
              <w:r>
                <w:rPr>
                  <w:rFonts w:eastAsia="DengXian"/>
                  <w:bCs/>
                  <w:sz w:val="18"/>
                  <w:szCs w:val="18"/>
                </w:rPr>
                <w:t>[Mod: Please check companies’ views in Table 3]</w:t>
              </w:r>
            </w:ins>
          </w:p>
        </w:tc>
      </w:tr>
      <w:tr w:rsidR="00F12222" w:rsidRPr="00927EA6" w14:paraId="3A2EAA5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2AA2" w14:textId="2B4A5EAB" w:rsidR="00F12222" w:rsidRPr="00927EA6" w:rsidRDefault="00F12222" w:rsidP="00927EA6">
            <w:pPr>
              <w:snapToGrid w:val="0"/>
              <w:jc w:val="both"/>
              <w:rPr>
                <w:sz w:val="18"/>
                <w:szCs w:val="18"/>
              </w:rPr>
            </w:pPr>
            <w:r w:rsidRPr="00927EA6">
              <w:rPr>
                <w:sz w:val="18"/>
                <w:szCs w:val="18"/>
              </w:rPr>
              <w:t xml:space="preserve">MediaTek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4E6ED" w14:textId="77777777" w:rsidR="00F12222" w:rsidRDefault="00F12222" w:rsidP="002E01D5">
            <w:pPr>
              <w:snapToGrid w:val="0"/>
              <w:jc w:val="both"/>
              <w:rPr>
                <w:sz w:val="18"/>
                <w:szCs w:val="18"/>
              </w:rPr>
            </w:pPr>
            <w:r w:rsidRPr="00F12222">
              <w:rPr>
                <w:sz w:val="18"/>
                <w:szCs w:val="18"/>
              </w:rPr>
              <w:t>Proposal 2.A:</w:t>
            </w:r>
            <w:r w:rsidRPr="00927EA6">
              <w:rPr>
                <w:sz w:val="18"/>
                <w:szCs w:val="18"/>
              </w:rPr>
              <w:t xml:space="preserve"> </w:t>
            </w:r>
          </w:p>
          <w:p w14:paraId="25E75BFC" w14:textId="77777777" w:rsidR="00A57340" w:rsidRDefault="00A57340" w:rsidP="002E01D5">
            <w:pPr>
              <w:snapToGrid w:val="0"/>
              <w:jc w:val="both"/>
              <w:rPr>
                <w:sz w:val="18"/>
                <w:szCs w:val="18"/>
              </w:rPr>
            </w:pPr>
          </w:p>
          <w:p w14:paraId="37C0A80A" w14:textId="138668A4" w:rsidR="00A57340" w:rsidRPr="000A75E2" w:rsidRDefault="00A57340" w:rsidP="000A75E2">
            <w:pPr>
              <w:snapToGrid w:val="0"/>
              <w:jc w:val="both"/>
              <w:rPr>
                <w:rFonts w:eastAsia="Malgun Gothic"/>
                <w:sz w:val="18"/>
                <w:szCs w:val="18"/>
              </w:rPr>
            </w:pPr>
            <w:r w:rsidRPr="00A57340">
              <w:rPr>
                <w:rFonts w:hint="eastAsia"/>
                <w:sz w:val="18"/>
                <w:szCs w:val="18"/>
              </w:rPr>
              <w:t xml:space="preserve">Regarding the </w:t>
            </w:r>
            <w:r>
              <w:rPr>
                <w:sz w:val="18"/>
                <w:szCs w:val="18"/>
              </w:rPr>
              <w:t>applicable</w:t>
            </w:r>
            <w:r>
              <w:rPr>
                <w:rFonts w:ascii="PMingLiU" w:eastAsia="PMingLiU" w:hAnsi="PMingLiU" w:hint="eastAsia"/>
                <w:sz w:val="18"/>
                <w:szCs w:val="18"/>
                <w:lang w:eastAsia="zh-TW"/>
              </w:rPr>
              <w:t xml:space="preserve"> </w:t>
            </w:r>
            <w:r>
              <w:rPr>
                <w:rFonts w:eastAsia="PMingLiU" w:hint="eastAsia"/>
                <w:sz w:val="18"/>
                <w:szCs w:val="18"/>
                <w:lang w:eastAsia="zh-TW"/>
              </w:rPr>
              <w:t xml:space="preserve">channel of </w:t>
            </w:r>
            <w:r>
              <w:rPr>
                <w:rFonts w:eastAsia="PMingLiU"/>
                <w:sz w:val="18"/>
                <w:szCs w:val="18"/>
                <w:lang w:eastAsia="zh-TW"/>
              </w:rPr>
              <w:t xml:space="preserve">the inter-cell beam indication, we still have concern if only restricted to </w:t>
            </w:r>
            <w:r>
              <w:rPr>
                <w:rFonts w:eastAsia="PMingLiU" w:hint="eastAsia"/>
                <w:sz w:val="18"/>
                <w:szCs w:val="18"/>
                <w:lang w:eastAsia="zh-TW"/>
              </w:rPr>
              <w:t>UE</w:t>
            </w:r>
            <w:r w:rsidR="000A75E2">
              <w:rPr>
                <w:rFonts w:eastAsia="PMingLiU" w:hint="eastAsia"/>
                <w:sz w:val="18"/>
                <w:szCs w:val="18"/>
                <w:lang w:eastAsia="zh-TW"/>
              </w:rPr>
              <w:t xml:space="preserve">-dedicated PDCCH since </w:t>
            </w:r>
            <w:r w:rsidR="000A75E2">
              <w:rPr>
                <w:rFonts w:eastAsia="Batang"/>
                <w:sz w:val="18"/>
                <w:szCs w:val="20"/>
              </w:rPr>
              <w:t>one CORESET may need to apply two TCI states according to legacy MAC-CE indication and Rel-17 DCI indication if it is associated with both CSS set and USS set. However, we do understand it is not possible to move all UE-dedicated and common channels to the non-serving cell but without</w:t>
            </w:r>
            <w:r w:rsidR="000A75E2" w:rsidRPr="000A75E2">
              <w:rPr>
                <w:rFonts w:eastAsia="Batang" w:hint="eastAsia"/>
                <w:sz w:val="18"/>
                <w:szCs w:val="20"/>
              </w:rPr>
              <w:t xml:space="preserve"> serving cell change.</w:t>
            </w:r>
            <w:r w:rsidR="000A75E2">
              <w:rPr>
                <w:rFonts w:eastAsia="Batang"/>
                <w:sz w:val="18"/>
                <w:szCs w:val="20"/>
              </w:rPr>
              <w:t xml:space="preserve"> </w:t>
            </w:r>
            <w:r w:rsidR="00CD3173">
              <w:rPr>
                <w:rFonts w:eastAsia="Batang"/>
                <w:sz w:val="18"/>
                <w:szCs w:val="20"/>
              </w:rPr>
              <w:t>Anyway, we are fine to further</w:t>
            </w:r>
            <w:r w:rsidR="00CD3173">
              <w:rPr>
                <w:rFonts w:ascii="PMingLiU" w:eastAsia="PMingLiU" w:hAnsi="PMingLiU" w:hint="eastAsia"/>
                <w:sz w:val="18"/>
                <w:szCs w:val="20"/>
                <w:lang w:eastAsia="zh-TW"/>
              </w:rPr>
              <w:t xml:space="preserve"> </w:t>
            </w:r>
            <w:r w:rsidR="000A75E2">
              <w:rPr>
                <w:rFonts w:eastAsia="Batang"/>
                <w:sz w:val="18"/>
                <w:szCs w:val="20"/>
              </w:rPr>
              <w:t xml:space="preserve">discuss whether there is any </w:t>
            </w:r>
            <w:r w:rsidR="000A75E2" w:rsidRPr="000A75E2">
              <w:rPr>
                <w:rFonts w:eastAsia="Batang" w:hint="eastAsia"/>
                <w:sz w:val="18"/>
                <w:szCs w:val="20"/>
              </w:rPr>
              <w:t>solution to address this issu</w:t>
            </w:r>
            <w:r w:rsidR="000A75E2" w:rsidRPr="000A75E2">
              <w:rPr>
                <w:rFonts w:eastAsia="Batang"/>
                <w:sz w:val="18"/>
                <w:szCs w:val="20"/>
              </w:rPr>
              <w:t>e</w:t>
            </w:r>
            <w:r w:rsidR="000A75E2">
              <w:rPr>
                <w:rFonts w:eastAsia="Batang"/>
                <w:sz w:val="18"/>
                <w:szCs w:val="20"/>
              </w:rPr>
              <w:t>.</w:t>
            </w:r>
          </w:p>
          <w:p w14:paraId="06FBE845" w14:textId="68587E04" w:rsidR="00F12222" w:rsidRPr="00927EA6" w:rsidRDefault="00A57340" w:rsidP="00A57340">
            <w:pPr>
              <w:tabs>
                <w:tab w:val="left" w:pos="1685"/>
              </w:tabs>
              <w:snapToGrid w:val="0"/>
              <w:jc w:val="both"/>
              <w:rPr>
                <w:sz w:val="18"/>
                <w:szCs w:val="18"/>
              </w:rPr>
            </w:pPr>
            <w:r>
              <w:rPr>
                <w:sz w:val="18"/>
                <w:szCs w:val="18"/>
              </w:rPr>
              <w:tab/>
            </w:r>
          </w:p>
          <w:p w14:paraId="328CA98F" w14:textId="3A624E09" w:rsidR="00F12222" w:rsidRDefault="00F12222" w:rsidP="00927EA6">
            <w:pPr>
              <w:snapToGrid w:val="0"/>
              <w:jc w:val="both"/>
              <w:rPr>
                <w:sz w:val="18"/>
                <w:szCs w:val="18"/>
              </w:rPr>
            </w:pPr>
            <w:r w:rsidRPr="00927EA6">
              <w:rPr>
                <w:sz w:val="18"/>
                <w:szCs w:val="18"/>
              </w:rPr>
              <w:t xml:space="preserve">Regarding the </w:t>
            </w:r>
            <w:r w:rsidR="00927EA6">
              <w:rPr>
                <w:sz w:val="18"/>
                <w:szCs w:val="18"/>
              </w:rPr>
              <w:t>3</w:t>
            </w:r>
            <w:r w:rsidR="00927EA6" w:rsidRPr="00927EA6">
              <w:rPr>
                <w:sz w:val="18"/>
                <w:szCs w:val="18"/>
                <w:vertAlign w:val="superscript"/>
              </w:rPr>
              <w:t>rd</w:t>
            </w:r>
            <w:r w:rsidR="00927EA6">
              <w:rPr>
                <w:sz w:val="18"/>
                <w:szCs w:val="18"/>
              </w:rPr>
              <w:t xml:space="preserve"> sub-bullet, it seems most of the companies agree to include the UE-dedicated PUCCH and </w:t>
            </w:r>
            <w:r w:rsidR="00927EA6" w:rsidRPr="00927EA6">
              <w:rPr>
                <w:sz w:val="18"/>
                <w:szCs w:val="18"/>
              </w:rPr>
              <w:t>PUSCH</w:t>
            </w:r>
            <w:r w:rsidR="00927EA6">
              <w:rPr>
                <w:sz w:val="18"/>
                <w:szCs w:val="18"/>
              </w:rPr>
              <w:t xml:space="preserve">, thus SSB </w:t>
            </w:r>
            <w:r w:rsidR="00927EA6" w:rsidRPr="00927EA6">
              <w:rPr>
                <w:sz w:val="18"/>
                <w:szCs w:val="18"/>
              </w:rPr>
              <w:t>associated with a physical cell ID differen</w:t>
            </w:r>
            <w:r w:rsidR="00927EA6">
              <w:rPr>
                <w:sz w:val="18"/>
                <w:szCs w:val="18"/>
              </w:rPr>
              <w:t>t from that of the serving cell can</w:t>
            </w:r>
            <w:r w:rsidR="00927EA6" w:rsidRPr="00927EA6">
              <w:rPr>
                <w:sz w:val="18"/>
                <w:szCs w:val="18"/>
              </w:rPr>
              <w:t xml:space="preserve"> used as</w:t>
            </w:r>
            <w:r w:rsidR="00927EA6">
              <w:rPr>
                <w:sz w:val="18"/>
                <w:szCs w:val="18"/>
              </w:rPr>
              <w:t xml:space="preserve"> </w:t>
            </w:r>
            <w:r w:rsidR="00927EA6" w:rsidRPr="00927EA6">
              <w:rPr>
                <w:b/>
                <w:sz w:val="18"/>
                <w:szCs w:val="18"/>
                <w:u w:val="single"/>
              </w:rPr>
              <w:t>a direct or indirect</w:t>
            </w:r>
            <w:r w:rsidR="00927EA6" w:rsidRPr="00927EA6">
              <w:rPr>
                <w:sz w:val="18"/>
                <w:szCs w:val="18"/>
              </w:rPr>
              <w:t xml:space="preserve"> </w:t>
            </w:r>
            <w:r w:rsidR="00A57340">
              <w:rPr>
                <w:sz w:val="18"/>
                <w:szCs w:val="18"/>
              </w:rPr>
              <w:t>spatial relation</w:t>
            </w:r>
            <w:r w:rsidR="00927EA6" w:rsidRPr="00927EA6">
              <w:rPr>
                <w:sz w:val="18"/>
                <w:szCs w:val="18"/>
              </w:rPr>
              <w:t xml:space="preserve"> for UE-dedicated </w:t>
            </w:r>
            <w:r w:rsidR="00927EA6">
              <w:rPr>
                <w:sz w:val="18"/>
                <w:szCs w:val="18"/>
              </w:rPr>
              <w:t xml:space="preserve">PUCCH </w:t>
            </w:r>
            <w:r w:rsidR="00927EA6" w:rsidRPr="00927EA6">
              <w:rPr>
                <w:sz w:val="18"/>
                <w:szCs w:val="18"/>
              </w:rPr>
              <w:t>and UE-dedicated PUSCH</w:t>
            </w:r>
            <w:r w:rsidR="00927EA6">
              <w:rPr>
                <w:sz w:val="18"/>
                <w:szCs w:val="18"/>
              </w:rPr>
              <w:t>.</w:t>
            </w:r>
          </w:p>
          <w:p w14:paraId="77127645" w14:textId="77777777" w:rsidR="00927EA6" w:rsidRDefault="00927EA6" w:rsidP="00927EA6">
            <w:pPr>
              <w:snapToGrid w:val="0"/>
              <w:jc w:val="both"/>
              <w:rPr>
                <w:sz w:val="18"/>
                <w:szCs w:val="18"/>
              </w:rPr>
            </w:pPr>
          </w:p>
          <w:p w14:paraId="1A5026E3" w14:textId="49D448BB" w:rsidR="00927EA6" w:rsidRPr="005A3BB3" w:rsidRDefault="00927EA6" w:rsidP="00927EA6">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Pr>
                <w:rFonts w:eastAsia="SimSun"/>
                <w:sz w:val="20"/>
                <w:szCs w:val="18"/>
              </w:rPr>
              <w:t xml:space="preserve"> </w:t>
            </w:r>
            <w:r w:rsidRPr="005A3BB3">
              <w:rPr>
                <w:rFonts w:eastAsia="SimSun"/>
                <w:color w:val="FF0000"/>
                <w:sz w:val="20"/>
                <w:szCs w:val="18"/>
              </w:rPr>
              <w:t xml:space="preserve">is used </w:t>
            </w:r>
            <w:r w:rsidRPr="00E8282A">
              <w:rPr>
                <w:rFonts w:eastAsia="SimSun"/>
                <w:sz w:val="20"/>
                <w:szCs w:val="18"/>
              </w:rPr>
              <w:t xml:space="preserve">as an indirect QCL reference for UE-dedicated PDSCH </w:t>
            </w:r>
            <w:r w:rsidRPr="005A3BB3">
              <w:rPr>
                <w:rFonts w:eastAsia="SimSun"/>
                <w:color w:val="FF0000"/>
                <w:sz w:val="20"/>
                <w:szCs w:val="18"/>
              </w:rPr>
              <w:t>and UE-dedicated PDCCH</w:t>
            </w:r>
            <w:r>
              <w:rPr>
                <w:rFonts w:eastAsia="PMingLiU" w:hint="eastAsia"/>
                <w:color w:val="FF0000"/>
                <w:sz w:val="20"/>
                <w:szCs w:val="18"/>
                <w:lang w:eastAsia="zh-TW"/>
              </w:rPr>
              <w:t>,</w:t>
            </w:r>
            <w:r>
              <w:rPr>
                <w:rFonts w:eastAsia="PMingLiU"/>
                <w:color w:val="FF0000"/>
                <w:sz w:val="20"/>
                <w:szCs w:val="18"/>
                <w:lang w:eastAsia="zh-TW"/>
              </w:rPr>
              <w:t xml:space="preserve"> and a direct or indirect spatial relation </w:t>
            </w:r>
            <w:r w:rsidRPr="00927EA6">
              <w:rPr>
                <w:rFonts w:eastAsia="PMingLiU"/>
                <w:color w:val="FF0000"/>
                <w:sz w:val="20"/>
                <w:szCs w:val="18"/>
                <w:lang w:eastAsia="zh-TW"/>
              </w:rPr>
              <w:t xml:space="preserve">for UE-dedicated </w:t>
            </w:r>
            <w:r>
              <w:rPr>
                <w:rFonts w:eastAsia="PMingLiU"/>
                <w:color w:val="FF0000"/>
                <w:sz w:val="20"/>
                <w:szCs w:val="18"/>
                <w:lang w:eastAsia="zh-TW"/>
              </w:rPr>
              <w:t>PUSCH</w:t>
            </w:r>
            <w:r w:rsidRPr="00927EA6">
              <w:rPr>
                <w:rFonts w:eastAsia="PMingLiU"/>
                <w:color w:val="FF0000"/>
                <w:sz w:val="20"/>
                <w:szCs w:val="18"/>
                <w:lang w:eastAsia="zh-TW"/>
              </w:rPr>
              <w:t xml:space="preserve"> and</w:t>
            </w:r>
            <w:r w:rsidRPr="005A3BB3">
              <w:rPr>
                <w:rFonts w:eastAsia="SimSun"/>
                <w:color w:val="FF0000"/>
                <w:sz w:val="20"/>
                <w:szCs w:val="18"/>
              </w:rPr>
              <w:t xml:space="preserve"> UE-dedicated </w:t>
            </w:r>
            <w:r>
              <w:rPr>
                <w:rFonts w:eastAsia="SimSun"/>
                <w:color w:val="FF0000"/>
                <w:sz w:val="20"/>
                <w:szCs w:val="18"/>
              </w:rPr>
              <w:t>PUCCH</w:t>
            </w:r>
          </w:p>
          <w:p w14:paraId="0FF082A6" w14:textId="77777777" w:rsidR="00927EA6" w:rsidRPr="005A3BB3" w:rsidRDefault="00927EA6" w:rsidP="00927EA6">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18D0C5EA" w14:textId="4EBC61EB" w:rsidR="00927EA6" w:rsidRPr="00E8282A" w:rsidRDefault="00927EA6" w:rsidP="00927EA6">
            <w:pPr>
              <w:numPr>
                <w:ilvl w:val="1"/>
                <w:numId w:val="16"/>
              </w:numPr>
              <w:snapToGrid w:val="0"/>
              <w:jc w:val="both"/>
              <w:rPr>
                <w:rFonts w:eastAsia="SimSun"/>
                <w:sz w:val="20"/>
                <w:szCs w:val="18"/>
              </w:rPr>
            </w:pPr>
            <w:r w:rsidRPr="00E8282A">
              <w:rPr>
                <w:rFonts w:eastAsia="SimSun"/>
                <w:sz w:val="20"/>
                <w:szCs w:val="18"/>
              </w:rPr>
              <w:t>Note: When RS X is an indirect QCL reference</w:t>
            </w:r>
            <w:r w:rsidR="00A57340">
              <w:rPr>
                <w:rFonts w:eastAsia="SimSun"/>
                <w:sz w:val="20"/>
                <w:szCs w:val="18"/>
              </w:rPr>
              <w:t xml:space="preserve"> </w:t>
            </w:r>
            <w:r w:rsidR="00A57340" w:rsidRPr="00A57340">
              <w:rPr>
                <w:rFonts w:eastAsia="SimSun"/>
                <w:color w:val="FF0000"/>
                <w:sz w:val="20"/>
                <w:szCs w:val="18"/>
              </w:rPr>
              <w:t>(or spatial relation)</w:t>
            </w:r>
            <w:r w:rsidRPr="00A57340">
              <w:rPr>
                <w:rFonts w:eastAsia="SimSun"/>
                <w:color w:val="FF0000"/>
                <w:sz w:val="20"/>
                <w:szCs w:val="18"/>
              </w:rPr>
              <w:t xml:space="preserve"> </w:t>
            </w:r>
            <w:r w:rsidRPr="00E8282A">
              <w:rPr>
                <w:rFonts w:eastAsia="SimSun"/>
                <w:sz w:val="20"/>
                <w:szCs w:val="18"/>
              </w:rPr>
              <w:t>of a target channel, there exists at least one other source signal on the QCL chain between RS X and the target channel</w:t>
            </w:r>
          </w:p>
          <w:p w14:paraId="1C4570E9" w14:textId="77777777" w:rsidR="00927EA6" w:rsidRPr="005A3BB3" w:rsidRDefault="00927EA6" w:rsidP="00927EA6">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7C614205" w14:textId="666457E4" w:rsidR="00927EA6" w:rsidRPr="00927EA6" w:rsidRDefault="00927EA6" w:rsidP="00927EA6">
            <w:pPr>
              <w:snapToGrid w:val="0"/>
              <w:jc w:val="both"/>
              <w:rPr>
                <w:sz w:val="18"/>
                <w:szCs w:val="18"/>
              </w:rPr>
            </w:pPr>
          </w:p>
        </w:tc>
      </w:tr>
      <w:tr w:rsidR="005025D5" w:rsidRPr="00927EA6" w14:paraId="530832DB"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602" w14:textId="1BE7B1EC" w:rsidR="005025D5" w:rsidRPr="00927EA6" w:rsidRDefault="005025D5" w:rsidP="00927EA6">
            <w:pPr>
              <w:snapToGrid w:val="0"/>
              <w:jc w:val="both"/>
              <w:rPr>
                <w:sz w:val="18"/>
                <w:szCs w:val="18"/>
              </w:rPr>
            </w:pPr>
            <w:r>
              <w:rPr>
                <w:sz w:val="18"/>
                <w:szCs w:val="18"/>
              </w:rPr>
              <w:t xml:space="preserve">Huawei, </w:t>
            </w:r>
            <w:proofErr w:type="spellStart"/>
            <w:r>
              <w:rPr>
                <w:sz w:val="18"/>
                <w:szCs w:val="18"/>
              </w:rPr>
              <w:t>HiSilicon</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C74C2" w14:textId="24916018" w:rsidR="005025D5" w:rsidRPr="00F12222" w:rsidRDefault="008C45B3" w:rsidP="00F0031B">
            <w:pPr>
              <w:snapToGrid w:val="0"/>
              <w:jc w:val="both"/>
              <w:rPr>
                <w:sz w:val="18"/>
                <w:szCs w:val="18"/>
              </w:rPr>
            </w:pPr>
            <w:r>
              <w:rPr>
                <w:sz w:val="18"/>
                <w:szCs w:val="18"/>
              </w:rPr>
              <w:t>Proposal 2.A: We see no need to rush to confirm the WA. A</w:t>
            </w:r>
            <w:r w:rsidR="005025D5">
              <w:rPr>
                <w:sz w:val="18"/>
                <w:szCs w:val="18"/>
              </w:rPr>
              <w:t>fter conclud</w:t>
            </w:r>
            <w:r>
              <w:rPr>
                <w:sz w:val="18"/>
                <w:szCs w:val="18"/>
              </w:rPr>
              <w:t>ing</w:t>
            </w:r>
            <w:r w:rsidR="005025D5">
              <w:rPr>
                <w:sz w:val="18"/>
                <w:szCs w:val="18"/>
              </w:rPr>
              <w:t xml:space="preserve"> two APs from RAN#92-e and </w:t>
            </w:r>
            <w:proofErr w:type="gramStart"/>
            <w:r w:rsidR="005025D5">
              <w:rPr>
                <w:sz w:val="18"/>
                <w:szCs w:val="18"/>
              </w:rPr>
              <w:t>replying</w:t>
            </w:r>
            <w:proofErr w:type="gramEnd"/>
            <w:r w:rsidR="005025D5">
              <w:rPr>
                <w:sz w:val="18"/>
                <w:szCs w:val="18"/>
              </w:rPr>
              <w:t xml:space="preserve"> the LS(s)</w:t>
            </w:r>
            <w:r>
              <w:rPr>
                <w:sz w:val="18"/>
                <w:szCs w:val="18"/>
              </w:rPr>
              <w:t xml:space="preserve"> from other WGs, the group would have a better understanding on inter-cell beam management. That includes the underlying assumption (i.e., what does “</w:t>
            </w:r>
            <w:r w:rsidRPr="008C45B3">
              <w:rPr>
                <w:sz w:val="18"/>
                <w:szCs w:val="18"/>
              </w:rPr>
              <w:t>transmit to or receive from only a single cell</w:t>
            </w:r>
            <w:r>
              <w:rPr>
                <w:sz w:val="18"/>
                <w:szCs w:val="18"/>
              </w:rPr>
              <w:t xml:space="preserve">” in the WID means), the required QCL rules and signaling medium, with which the WA can be revisited </w:t>
            </w:r>
            <w:r w:rsidR="00F0031B">
              <w:rPr>
                <w:sz w:val="18"/>
                <w:szCs w:val="18"/>
              </w:rPr>
              <w:t>in a safer manner</w:t>
            </w:r>
            <w:r>
              <w:rPr>
                <w:sz w:val="18"/>
                <w:szCs w:val="18"/>
              </w:rPr>
              <w:t xml:space="preserve">.  </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lastRenderedPageBreak/>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w:t>
            </w:r>
            <w:proofErr w:type="spellStart"/>
            <w:r>
              <w:rPr>
                <w:sz w:val="18"/>
                <w:szCs w:val="18"/>
              </w:rPr>
              <w:t>HiSi</w:t>
            </w:r>
            <w:proofErr w:type="spellEnd"/>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308BBB1E"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r w:rsidR="00F91BD6">
              <w:rPr>
                <w:sz w:val="18"/>
                <w:szCs w:val="18"/>
              </w:rPr>
              <w:t xml:space="preserve"> </w:t>
            </w:r>
            <w:r w:rsidR="00EE3229">
              <w:rPr>
                <w:sz w:val="18"/>
                <w:szCs w:val="18"/>
              </w:rPr>
              <w:t>(with higher priority for beam indication DCI ACK/NACK)</w:t>
            </w:r>
            <w:r w:rsidR="00F91BD6">
              <w:rPr>
                <w:sz w:val="18"/>
                <w:szCs w:val="18"/>
              </w:rPr>
              <w:t xml:space="preserve">, </w:t>
            </w:r>
            <w:proofErr w:type="spellStart"/>
            <w:r w:rsidR="00F91BD6">
              <w:rPr>
                <w:sz w:val="18"/>
                <w:szCs w:val="18"/>
              </w:rPr>
              <w:t>ASUSTek</w:t>
            </w:r>
            <w:proofErr w:type="spellEnd"/>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66D78A0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p>
          <w:p w14:paraId="3C68C073" w14:textId="77777777" w:rsidR="00D23DDD" w:rsidRPr="003470EF" w:rsidRDefault="00D23DDD" w:rsidP="00D23DDD">
            <w:pPr>
              <w:snapToGrid w:val="0"/>
              <w:rPr>
                <w:sz w:val="18"/>
                <w:szCs w:val="18"/>
                <w:lang w:val="en-GB"/>
              </w:rPr>
            </w:pPr>
          </w:p>
          <w:p w14:paraId="03A256D7" w14:textId="75D638FA"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r w:rsidR="00670570">
              <w:rPr>
                <w:rFonts w:eastAsia="Yu Mincho"/>
                <w:sz w:val="18"/>
                <w:szCs w:val="18"/>
                <w:lang w:eastAsia="ja-JP"/>
              </w:rPr>
              <w:t>, Xiaomi</w:t>
            </w:r>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w:t>
            </w:r>
            <w:proofErr w:type="spellStart"/>
            <w:r w:rsidR="00CC3817">
              <w:rPr>
                <w:sz w:val="18"/>
                <w:szCs w:val="18"/>
              </w:rPr>
              <w:t>HiSi</w:t>
            </w:r>
            <w:proofErr w:type="spellEnd"/>
            <w:r>
              <w:rPr>
                <w:sz w:val="18"/>
                <w:szCs w:val="18"/>
              </w:rPr>
              <w:t xml:space="preserve">, vivo (until DCI is indicated), </w:t>
            </w:r>
            <w:proofErr w:type="spellStart"/>
            <w:r>
              <w:rPr>
                <w:sz w:val="18"/>
                <w:szCs w:val="18"/>
              </w:rPr>
              <w:t>Convida</w:t>
            </w:r>
            <w:proofErr w:type="spellEnd"/>
            <w:r>
              <w:rPr>
                <w:sz w:val="18"/>
                <w:szCs w:val="18"/>
              </w:rPr>
              <w:t xml:space="preserve">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592E20E4" w:rsidR="00D23DDD" w:rsidRDefault="00327494" w:rsidP="00D23DDD">
            <w:pPr>
              <w:snapToGrid w:val="0"/>
              <w:rPr>
                <w:sz w:val="18"/>
                <w:szCs w:val="18"/>
              </w:rPr>
            </w:pPr>
            <w:r>
              <w:rPr>
                <w:sz w:val="18"/>
                <w:szCs w:val="18"/>
              </w:rPr>
              <w:t>3.4</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EB309A4" w:rsidR="00D23DDD" w:rsidRDefault="00327494" w:rsidP="00D23DDD">
            <w:pPr>
              <w:snapToGrid w:val="0"/>
              <w:rPr>
                <w:sz w:val="18"/>
                <w:szCs w:val="18"/>
              </w:rPr>
            </w:pPr>
            <w:r w:rsidRPr="00327494">
              <w:rPr>
                <w:sz w:val="18"/>
                <w:szCs w:val="18"/>
              </w:rPr>
              <w:t>When more than one TCI codepoints are activated by MAC CE, the activated TCI state(s) for the lowest codepoint is/are applied.</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033FA5D8" w:rsidR="00D23DDD" w:rsidRDefault="00327494" w:rsidP="00D23DDD">
            <w:pPr>
              <w:snapToGrid w:val="0"/>
              <w:rPr>
                <w:b/>
                <w:sz w:val="18"/>
                <w:szCs w:val="18"/>
              </w:rPr>
            </w:pPr>
            <w:r>
              <w:rPr>
                <w:b/>
                <w:sz w:val="18"/>
                <w:szCs w:val="18"/>
              </w:rPr>
              <w:t xml:space="preserve">Support: Huawei, </w:t>
            </w:r>
            <w:proofErr w:type="spellStart"/>
            <w:r>
              <w:rPr>
                <w:b/>
                <w:sz w:val="18"/>
                <w:szCs w:val="18"/>
              </w:rPr>
              <w:t>HiSilicon</w:t>
            </w:r>
            <w:proofErr w:type="spellEnd"/>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 xml:space="preserve">X </w:t>
            </w:r>
            <w:proofErr w:type="spellStart"/>
            <w:r w:rsidRPr="005D220D">
              <w:rPr>
                <w:rFonts w:eastAsia="Yu Mincho"/>
                <w:sz w:val="18"/>
                <w:szCs w:val="18"/>
                <w:lang w:eastAsia="ja-JP"/>
              </w:rPr>
              <w:t>ms</w:t>
            </w:r>
            <w:proofErr w:type="spellEnd"/>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w:t>
            </w:r>
            <w:proofErr w:type="spellStart"/>
            <w:r w:rsidRPr="00D40EC1">
              <w:rPr>
                <w:rFonts w:eastAsia="Yu Mincho"/>
                <w:sz w:val="18"/>
                <w:szCs w:val="18"/>
                <w:lang w:eastAsia="ja-JP"/>
              </w:rPr>
              <w:t>ms</w:t>
            </w:r>
            <w:proofErr w:type="spellEnd"/>
            <w:r w:rsidRPr="00D40EC1">
              <w:rPr>
                <w:rFonts w:eastAsia="Yu Mincho"/>
                <w:sz w:val="18"/>
                <w:szCs w:val="18"/>
                <w:lang w:eastAsia="ja-JP"/>
              </w:rPr>
              <w:t xml:space="preserve">”,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lastRenderedPageBreak/>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w:t>
            </w:r>
            <w:proofErr w:type="gramStart"/>
            <w:r w:rsidRPr="001F0654">
              <w:rPr>
                <w:rFonts w:eastAsia="DengXian"/>
                <w:sz w:val="18"/>
                <w:szCs w:val="18"/>
                <w:lang w:eastAsia="zh-CN"/>
              </w:rPr>
              <w:t>e.g.</w:t>
            </w:r>
            <w:proofErr w:type="gramEnd"/>
            <w:r w:rsidRPr="001F0654">
              <w:rPr>
                <w:rFonts w:eastAsia="DengXian"/>
                <w:sz w:val="18"/>
                <w:szCs w:val="18"/>
                <w:lang w:eastAsia="zh-CN"/>
              </w:rPr>
              <w:t xml:space="preserve"> one for each of the multiple indicated BAT values.</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013BDE1E" w:rsidR="002E01D5" w:rsidRDefault="002E01D5" w:rsidP="002E01D5">
            <w:pPr>
              <w:snapToGrid w:val="0"/>
              <w:rPr>
                <w:sz w:val="18"/>
                <w:szCs w:val="18"/>
              </w:rPr>
            </w:pPr>
            <w:r>
              <w:rPr>
                <w:sz w:val="18"/>
                <w:szCs w:val="18"/>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70C4C783" w:rsidR="002E01D5" w:rsidRPr="00A54B16" w:rsidRDefault="002E01D5" w:rsidP="002E01D5">
            <w:pPr>
              <w:snapToGrid w:val="0"/>
              <w:rPr>
                <w:sz w:val="18"/>
                <w:szCs w:val="18"/>
              </w:rPr>
            </w:pPr>
            <w:r>
              <w:rPr>
                <w:sz w:val="18"/>
                <w:szCs w:val="18"/>
              </w:rPr>
              <w:t>We share the same views with NTT DOCOMO that the dynamic indication should be treated generally.</w:t>
            </w: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652C4F68" w:rsidR="00AC6310" w:rsidRPr="004C3E1C" w:rsidRDefault="00327494" w:rsidP="00AC6310">
            <w:pPr>
              <w:snapToGrid w:val="0"/>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186770AD" w:rsidR="00AC6310" w:rsidRPr="00F75AF9" w:rsidRDefault="00327494" w:rsidP="00AC6310">
            <w:pPr>
              <w:snapToGrid w:val="0"/>
              <w:rPr>
                <w:rFonts w:eastAsia="Malgun Gothic"/>
                <w:sz w:val="18"/>
                <w:szCs w:val="18"/>
              </w:rPr>
            </w:pPr>
            <w:r>
              <w:rPr>
                <w:rFonts w:eastAsia="Malgun Gothic"/>
                <w:sz w:val="18"/>
                <w:szCs w:val="18"/>
              </w:rPr>
              <w:t xml:space="preserve">We added one of our </w:t>
            </w:r>
            <w:proofErr w:type="gramStart"/>
            <w:r>
              <w:rPr>
                <w:rFonts w:eastAsia="Malgun Gothic"/>
                <w:sz w:val="18"/>
                <w:szCs w:val="18"/>
              </w:rPr>
              <w:t>proposal</w:t>
            </w:r>
            <w:proofErr w:type="gramEnd"/>
            <w:r>
              <w:rPr>
                <w:rFonts w:eastAsia="Malgun Gothic"/>
                <w:sz w:val="18"/>
                <w:szCs w:val="18"/>
              </w:rPr>
              <w:t xml:space="preserve">, which is not captured, as Issue 3.4. </w:t>
            </w:r>
            <w:r w:rsidR="000744BE">
              <w:rPr>
                <w:rFonts w:eastAsia="Malgun Gothic"/>
                <w:sz w:val="18"/>
                <w:szCs w:val="18"/>
              </w:rPr>
              <w:t xml:space="preserve">And we appreciate views from companies. </w:t>
            </w:r>
          </w:p>
        </w:tc>
      </w:tr>
      <w:tr w:rsidR="00AE63E1"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8CD459C" w:rsidR="00AE63E1" w:rsidRDefault="00AE63E1" w:rsidP="00AE63E1">
            <w:pPr>
              <w:snapToGrid w:val="0"/>
              <w:rPr>
                <w:sz w:val="18"/>
                <w:szCs w:val="18"/>
              </w:rPr>
            </w:pPr>
            <w:proofErr w:type="spellStart"/>
            <w:r>
              <w:rPr>
                <w:rFonts w:eastAsia="Malgun Gothic"/>
                <w:sz w:val="18"/>
                <w:szCs w:val="18"/>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55F44A16" w:rsidR="00AE63E1" w:rsidRDefault="00AE63E1" w:rsidP="00AE63E1">
            <w:pPr>
              <w:snapToGrid w:val="0"/>
              <w:rPr>
                <w:rFonts w:eastAsia="DengXian"/>
                <w:sz w:val="18"/>
                <w:szCs w:val="18"/>
              </w:rPr>
            </w:pPr>
            <w:r>
              <w:rPr>
                <w:rFonts w:eastAsia="Malgun Gothic"/>
                <w:sz w:val="18"/>
                <w:szCs w:val="18"/>
              </w:rPr>
              <w:t xml:space="preserve">We share similar views with Samsung. We agree that at least two BAT values (B1, B2) are necessary for multi panel UE, since </w:t>
            </w:r>
            <w:r w:rsidRPr="0054342B">
              <w:rPr>
                <w:rFonts w:eastAsia="Malgun Gothic"/>
                <w:sz w:val="18"/>
                <w:szCs w:val="18"/>
              </w:rPr>
              <w:t>the processing time across multiple panels may be different, e.g., depending on how many panels are currently active for the UE</w:t>
            </w:r>
            <w:r>
              <w:rPr>
                <w:rFonts w:eastAsia="Malgun Gothic"/>
                <w:sz w:val="18"/>
                <w:szCs w:val="18"/>
              </w:rPr>
              <w:t>. F</w:t>
            </w:r>
            <w:r w:rsidRPr="0054342B">
              <w:rPr>
                <w:rFonts w:eastAsia="Malgun Gothic"/>
                <w:sz w:val="18"/>
                <w:szCs w:val="18"/>
              </w:rPr>
              <w:t xml:space="preserve">or cases of cross carrier beam indication, </w:t>
            </w:r>
            <w:r>
              <w:rPr>
                <w:rFonts w:eastAsia="Malgun Gothic"/>
                <w:sz w:val="18"/>
                <w:szCs w:val="18"/>
              </w:rPr>
              <w:t xml:space="preserve">same principle up to Rel-16 can be reused as </w:t>
            </w:r>
            <w:r w:rsidRPr="0054342B">
              <w:rPr>
                <w:rFonts w:eastAsia="Malgun Gothic"/>
                <w:sz w:val="18"/>
                <w:szCs w:val="18"/>
              </w:rPr>
              <w:t xml:space="preserve">the current ACK transmission timing from UE has already taken the </w:t>
            </w:r>
            <w:proofErr w:type="gramStart"/>
            <w:r w:rsidRPr="0054342B">
              <w:rPr>
                <w:rFonts w:eastAsia="Malgun Gothic"/>
                <w:sz w:val="18"/>
                <w:szCs w:val="18"/>
              </w:rPr>
              <w:t>cross carrier</w:t>
            </w:r>
            <w:proofErr w:type="gramEnd"/>
            <w:r w:rsidRPr="0054342B">
              <w:rPr>
                <w:rFonts w:eastAsia="Malgun Gothic"/>
                <w:sz w:val="18"/>
                <w:szCs w:val="18"/>
              </w:rPr>
              <w:t xml:space="preserve"> indication into account</w:t>
            </w:r>
            <w:r>
              <w:rPr>
                <w:rFonts w:eastAsia="Malgun Gothic"/>
                <w:sz w:val="18"/>
                <w:szCs w:val="18"/>
              </w:rPr>
              <w:t>.</w:t>
            </w: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w:t>
            </w:r>
            <w:proofErr w:type="spellStart"/>
            <w:r>
              <w:rPr>
                <w:sz w:val="18"/>
                <w:szCs w:val="20"/>
              </w:rPr>
              <w:t>HiSi</w:t>
            </w:r>
            <w:proofErr w:type="spellEnd"/>
            <w:r>
              <w:rPr>
                <w:sz w:val="18"/>
                <w:szCs w:val="20"/>
              </w:rPr>
              <w:t>, Sony (2</w:t>
            </w:r>
            <w:r w:rsidRPr="00BF7805">
              <w:rPr>
                <w:sz w:val="18"/>
                <w:szCs w:val="20"/>
                <w:vertAlign w:val="superscript"/>
              </w:rPr>
              <w:t>nd</w:t>
            </w:r>
            <w:r>
              <w:rPr>
                <w:sz w:val="18"/>
                <w:szCs w:val="20"/>
              </w:rPr>
              <w:t xml:space="preserve"> priority), MTK, Intel, Apple (if UE-initiated beam reporting and UE cap are supported), [Nokia/NSB]</w:t>
            </w:r>
            <w:r w:rsidR="00DB3E5E">
              <w:rPr>
                <w:sz w:val="18"/>
                <w:szCs w:val="20"/>
              </w:rPr>
              <w:t>, IDC</w:t>
            </w:r>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w:t>
            </w:r>
            <w:proofErr w:type="spellStart"/>
            <w:r>
              <w:rPr>
                <w:sz w:val="18"/>
                <w:szCs w:val="20"/>
              </w:rPr>
              <w:t>HiSi</w:t>
            </w:r>
            <w:proofErr w:type="spellEnd"/>
            <w:r>
              <w:rPr>
                <w:sz w:val="18"/>
                <w:szCs w:val="20"/>
              </w:rPr>
              <w:t xml:space="preserve">, ZTE, vivo, IDC, </w:t>
            </w:r>
            <w:proofErr w:type="spellStart"/>
            <w:r>
              <w:rPr>
                <w:sz w:val="18"/>
                <w:szCs w:val="20"/>
              </w:rPr>
              <w:t>MotM</w:t>
            </w:r>
            <w:proofErr w:type="spellEnd"/>
            <w:r>
              <w:rPr>
                <w:sz w:val="18"/>
                <w:szCs w:val="20"/>
              </w:rPr>
              <w:t xml:space="preserve">/Lenovo, </w:t>
            </w:r>
            <w:proofErr w:type="spellStart"/>
            <w:r>
              <w:rPr>
                <w:sz w:val="18"/>
                <w:szCs w:val="20"/>
              </w:rPr>
              <w:t>Spreadturm</w:t>
            </w:r>
            <w:proofErr w:type="spellEnd"/>
            <w:r>
              <w:rPr>
                <w:sz w:val="18"/>
                <w:szCs w:val="20"/>
              </w:rPr>
              <w:t>,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w:t>
            </w:r>
            <w:proofErr w:type="spellStart"/>
            <w:r>
              <w:rPr>
                <w:sz w:val="18"/>
                <w:szCs w:val="20"/>
              </w:rPr>
              <w:t>HiSi</w:t>
            </w:r>
            <w:proofErr w:type="spellEnd"/>
            <w:r>
              <w:rPr>
                <w:sz w:val="18"/>
                <w:szCs w:val="20"/>
              </w:rPr>
              <w:t>, ZTE, CMCC, Fraunhofer/HHI, AT&amp;T, LGE, NTT Docomo,</w:t>
            </w:r>
            <w:r>
              <w:t xml:space="preserve"> </w:t>
            </w:r>
            <w:r w:rsidRPr="00D25ACF">
              <w:rPr>
                <w:sz w:val="18"/>
                <w:szCs w:val="20"/>
              </w:rPr>
              <w:t>Xiaomi</w:t>
            </w:r>
            <w:r w:rsidR="00DB3E5E">
              <w:rPr>
                <w:sz w:val="18"/>
                <w:szCs w:val="20"/>
              </w:rPr>
              <w:t>, IDC</w:t>
            </w:r>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lastRenderedPageBreak/>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xml:space="preserve">: ZTE, LGE, </w:t>
            </w:r>
            <w:proofErr w:type="gramStart"/>
            <w:r>
              <w:rPr>
                <w:sz w:val="18"/>
                <w:szCs w:val="20"/>
              </w:rPr>
              <w:t>Apple</w:t>
            </w:r>
            <w:r w:rsidR="009E70E9">
              <w:rPr>
                <w:sz w:val="18"/>
                <w:szCs w:val="20"/>
              </w:rPr>
              <w:t>(</w:t>
            </w:r>
            <w:proofErr w:type="gramEnd"/>
            <w:r w:rsidR="009E70E9">
              <w:rPr>
                <w:sz w:val="18"/>
                <w:szCs w:val="20"/>
              </w:rPr>
              <w:t>only the SRS set aligned with UE selected panel can be indicated)</w:t>
            </w:r>
            <w:r w:rsidR="00DB3E5E">
              <w:rPr>
                <w:sz w:val="18"/>
                <w:szCs w:val="20"/>
              </w:rPr>
              <w:t>, IDC</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w:t>
            </w:r>
            <w:proofErr w:type="spellStart"/>
            <w:r>
              <w:rPr>
                <w:sz w:val="18"/>
                <w:szCs w:val="20"/>
              </w:rPr>
              <w:t>HiSi</w:t>
            </w:r>
            <w:proofErr w:type="spellEnd"/>
            <w:r>
              <w:rPr>
                <w:sz w:val="18"/>
                <w:szCs w:val="20"/>
              </w:rPr>
              <w:t>,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r w:rsidR="009E70E9">
              <w:rPr>
                <w:sz w:val="18"/>
                <w:szCs w:val="20"/>
              </w:rPr>
              <w:t>, Apple</w:t>
            </w:r>
            <w:r w:rsidR="007D02CE">
              <w:rPr>
                <w:sz w:val="18"/>
                <w:szCs w:val="20"/>
              </w:rPr>
              <w:t>, MTK</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proofErr w:type="spellStart"/>
            <w:r w:rsidRPr="00C06DB5">
              <w:rPr>
                <w:rFonts w:ascii="Times" w:eastAsia="Batang" w:hAnsi="Times" w:cs="Times"/>
                <w:sz w:val="18"/>
                <w:szCs w:val="18"/>
                <w:lang w:val="en-GB" w:eastAsia="zh-CN"/>
              </w:rPr>
              <w:t>Opt</w:t>
            </w:r>
            <w:proofErr w:type="spellEnd"/>
            <w:r w:rsidRPr="00C06DB5">
              <w:rPr>
                <w:rFonts w:ascii="Times" w:eastAsia="Batang" w:hAnsi="Times" w:cs="Times"/>
                <w:sz w:val="18"/>
                <w:szCs w:val="18"/>
                <w:lang w:val="en-GB" w:eastAsia="zh-CN"/>
              </w:rPr>
              <w:t xml:space="preserve">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w:t>
            </w:r>
            <w:proofErr w:type="spellStart"/>
            <w:r>
              <w:rPr>
                <w:sz w:val="18"/>
                <w:szCs w:val="20"/>
              </w:rPr>
              <w:t>MotM</w:t>
            </w:r>
            <w:proofErr w:type="spellEnd"/>
            <w:r>
              <w:rPr>
                <w:sz w:val="18"/>
                <w:szCs w:val="20"/>
              </w:rPr>
              <w:t>/Lenovo, OPPO, Qualcomm,</w:t>
            </w:r>
            <w:r>
              <w:t xml:space="preserve"> </w:t>
            </w:r>
            <w:proofErr w:type="spellStart"/>
            <w:r w:rsidRPr="00F83B93">
              <w:rPr>
                <w:sz w:val="18"/>
                <w:szCs w:val="20"/>
              </w:rPr>
              <w:t>Convida</w:t>
            </w:r>
            <w:proofErr w:type="spellEnd"/>
            <w:r>
              <w:rPr>
                <w:sz w:val="18"/>
                <w:szCs w:val="20"/>
              </w:rPr>
              <w:t>, [Nokia/NSB]</w:t>
            </w:r>
            <w:r w:rsidR="009E70E9">
              <w:rPr>
                <w:sz w:val="18"/>
                <w:szCs w:val="20"/>
              </w:rPr>
              <w:t>, Apple</w:t>
            </w:r>
            <w:r w:rsidR="008D2855">
              <w:rPr>
                <w:rFonts w:hint="eastAsia"/>
                <w:sz w:val="18"/>
                <w:szCs w:val="20"/>
                <w:lang w:eastAsia="zh-CN"/>
              </w:rPr>
              <w:t>,</w:t>
            </w:r>
            <w:r w:rsidR="008D2855">
              <w:rPr>
                <w:sz w:val="18"/>
                <w:szCs w:val="20"/>
                <w:lang w:eastAsia="zh-CN"/>
              </w:rPr>
              <w:t xml:space="preserve"> NTT Docomo</w:t>
            </w:r>
          </w:p>
          <w:p w14:paraId="7415BD1D" w14:textId="77777777" w:rsidR="0067686B" w:rsidRPr="00A615C3" w:rsidRDefault="0067686B" w:rsidP="0067686B">
            <w:pPr>
              <w:snapToGrid w:val="0"/>
              <w:rPr>
                <w:sz w:val="18"/>
              </w:rPr>
            </w:pPr>
          </w:p>
          <w:p w14:paraId="01050111" w14:textId="6BCB3A2C" w:rsidR="0067686B" w:rsidRPr="00F75AF9" w:rsidRDefault="0067686B" w:rsidP="0067686B">
            <w:pPr>
              <w:snapToGrid w:val="0"/>
              <w:rPr>
                <w:sz w:val="18"/>
              </w:rPr>
            </w:pPr>
            <w:r w:rsidRPr="00F75AF9">
              <w:rPr>
                <w:b/>
                <w:sz w:val="18"/>
              </w:rPr>
              <w:t>Option 1D</w:t>
            </w:r>
            <w:r w:rsidRPr="00F75AF9">
              <w:rPr>
                <w:sz w:val="18"/>
              </w:rPr>
              <w:t>: Huawei/</w:t>
            </w:r>
            <w:proofErr w:type="spellStart"/>
            <w:r w:rsidRPr="00F75AF9">
              <w:rPr>
                <w:sz w:val="18"/>
              </w:rPr>
              <w:t>HiSi</w:t>
            </w:r>
            <w:proofErr w:type="spellEnd"/>
            <w:r w:rsidRPr="00F75AF9">
              <w:rPr>
                <w:sz w:val="18"/>
              </w:rPr>
              <w:t>, vivo</w:t>
            </w:r>
            <w:r w:rsidR="002512F3">
              <w:rPr>
                <w:sz w:val="18"/>
                <w:szCs w:val="20"/>
              </w:rPr>
              <w:t xml:space="preserve">, </w:t>
            </w:r>
            <w:proofErr w:type="spellStart"/>
            <w:r w:rsidR="002512F3">
              <w:rPr>
                <w:sz w:val="18"/>
                <w:szCs w:val="20"/>
              </w:rPr>
              <w:t>Spreadt</w:t>
            </w:r>
            <w:r>
              <w:rPr>
                <w:sz w:val="18"/>
                <w:szCs w:val="20"/>
              </w:rPr>
              <w:t>r</w:t>
            </w:r>
            <w:r w:rsidR="002512F3">
              <w:rPr>
                <w:sz w:val="18"/>
                <w:szCs w:val="20"/>
              </w:rPr>
              <w:t>u</w:t>
            </w:r>
            <w:r>
              <w:rPr>
                <w:sz w:val="18"/>
                <w:szCs w:val="20"/>
              </w:rPr>
              <w:t>m</w:t>
            </w:r>
            <w:proofErr w:type="spellEnd"/>
            <w:r>
              <w:rPr>
                <w:sz w:val="18"/>
                <w:szCs w:val="20"/>
              </w:rPr>
              <w:t xml:space="preserve">, Sony, </w:t>
            </w:r>
            <w:r w:rsidR="002512F3">
              <w:rPr>
                <w:sz w:val="18"/>
                <w:szCs w:val="20"/>
              </w:rPr>
              <w:t xml:space="preserve">FGI/APT, </w:t>
            </w:r>
            <w:r w:rsidRPr="00D25ACF">
              <w:rPr>
                <w:sz w:val="18"/>
                <w:szCs w:val="20"/>
              </w:rPr>
              <w:t>Xiaomi</w:t>
            </w:r>
            <w:r w:rsidR="001326F0">
              <w:rPr>
                <w:sz w:val="18"/>
                <w:szCs w:val="20"/>
              </w:rPr>
              <w:t>, Intel</w:t>
            </w:r>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r w:rsidR="001326F0">
              <w:rPr>
                <w:sz w:val="18"/>
                <w:szCs w:val="20"/>
              </w:rPr>
              <w:t>, Intel</w:t>
            </w:r>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r w:rsidR="00565AA5">
              <w:rPr>
                <w:sz w:val="18"/>
                <w:szCs w:val="20"/>
              </w:rPr>
              <w:t>, NTT Docomo</w:t>
            </w:r>
            <w:r w:rsidR="007E145E">
              <w:rPr>
                <w:sz w:val="18"/>
                <w:szCs w:val="20"/>
              </w:rPr>
              <w:t>, IDC (2</w:t>
            </w:r>
            <w:r w:rsidR="007E145E" w:rsidRPr="007E145E">
              <w:rPr>
                <w:sz w:val="18"/>
                <w:szCs w:val="20"/>
                <w:vertAlign w:val="superscript"/>
              </w:rPr>
              <w:t>nd</w:t>
            </w:r>
            <w:r w:rsidR="007E145E">
              <w:rPr>
                <w:sz w:val="18"/>
                <w:szCs w:val="20"/>
              </w:rPr>
              <w:t xml:space="preserve"> preference)</w:t>
            </w:r>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lastRenderedPageBreak/>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w:t>
            </w:r>
            <w:proofErr w:type="spellStart"/>
            <w:r w:rsidRPr="00C30C2D">
              <w:rPr>
                <w:rFonts w:ascii="Arial" w:eastAsia="Times New Roman" w:hAnsi="Arial" w:cs="Arial"/>
                <w:sz w:val="16"/>
                <w:szCs w:val="16"/>
              </w:rPr>
              <w:t>Convida</w:t>
            </w:r>
            <w:proofErr w:type="spellEnd"/>
            <w:r w:rsidR="009E70E9">
              <w:rPr>
                <w:rFonts w:ascii="Arial" w:eastAsia="Times New Roman" w:hAnsi="Arial" w:cs="Arial"/>
                <w:sz w:val="16"/>
                <w:szCs w:val="16"/>
              </w:rPr>
              <w:t>, Apple</w:t>
            </w:r>
            <w:r w:rsidR="00DF1577">
              <w:rPr>
                <w:rFonts w:ascii="Arial" w:eastAsia="Times New Roman" w:hAnsi="Arial" w:cs="Arial"/>
                <w:sz w:val="16"/>
                <w:szCs w:val="16"/>
              </w:rPr>
              <w:t>, Ericsson</w:t>
            </w:r>
            <w:r w:rsidR="007E145E" w:rsidRPr="007E145E">
              <w:rPr>
                <w:rFonts w:eastAsia="Times New Roman"/>
                <w:sz w:val="18"/>
                <w:szCs w:val="18"/>
              </w:rPr>
              <w:t xml:space="preserve">, IDC (if </w:t>
            </w:r>
            <w:proofErr w:type="spellStart"/>
            <w:r w:rsidR="007E145E" w:rsidRPr="007E145E">
              <w:rPr>
                <w:rFonts w:eastAsia="Times New Roman"/>
                <w:sz w:val="18"/>
                <w:szCs w:val="18"/>
              </w:rPr>
              <w:t>Opt</w:t>
            </w:r>
            <w:proofErr w:type="spellEnd"/>
            <w:r w:rsidR="007E145E" w:rsidRPr="007E145E">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w:t>
            </w:r>
            <w:proofErr w:type="spellStart"/>
            <w:r w:rsidRPr="00093D09">
              <w:rPr>
                <w:sz w:val="18"/>
                <w:szCs w:val="20"/>
              </w:rPr>
              <w:t>gNB</w:t>
            </w:r>
            <w:proofErr w:type="spellEnd"/>
            <w:r w:rsidRPr="00093D09">
              <w:rPr>
                <w:sz w:val="18"/>
                <w:szCs w:val="20"/>
              </w:rPr>
              <w:t xml:space="preserve">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C1F00" w:rsidRDefault="00B6221C" w:rsidP="00B6221C">
            <w:pPr>
              <w:snapToGrid w:val="0"/>
              <w:rPr>
                <w:sz w:val="18"/>
                <w:lang w:val="sv-SE"/>
              </w:rPr>
            </w:pPr>
            <w:r w:rsidRPr="00CC1F00">
              <w:rPr>
                <w:b/>
                <w:sz w:val="18"/>
                <w:szCs w:val="20"/>
                <w:lang w:val="sv-SE"/>
              </w:rPr>
              <w:t>Alt1</w:t>
            </w:r>
            <w:r w:rsidRPr="00CC1F00">
              <w:rPr>
                <w:sz w:val="18"/>
                <w:szCs w:val="20"/>
                <w:lang w:val="sv-SE"/>
              </w:rPr>
              <w:t>: IDC</w:t>
            </w:r>
            <w:r w:rsidR="007E145E">
              <w:rPr>
                <w:sz w:val="18"/>
                <w:szCs w:val="20"/>
                <w:lang w:val="sv-SE"/>
              </w:rPr>
              <w:t>,</w:t>
            </w:r>
            <w:r w:rsidR="005801F8" w:rsidRPr="00CC1F00">
              <w:rPr>
                <w:sz w:val="18"/>
                <w:szCs w:val="20"/>
                <w:lang w:val="sv-SE"/>
              </w:rPr>
              <w:t xml:space="preserve"> Sony</w:t>
            </w:r>
            <w:r w:rsidR="00DF1577">
              <w:rPr>
                <w:sz w:val="18"/>
                <w:szCs w:val="20"/>
                <w:lang w:val="sv-SE"/>
              </w:rPr>
              <w:t>, Ericsson</w:t>
            </w:r>
          </w:p>
          <w:p w14:paraId="2751075A" w14:textId="77777777" w:rsidR="00B6221C" w:rsidRPr="00CC1F00" w:rsidRDefault="00B6221C" w:rsidP="00B6221C">
            <w:pPr>
              <w:snapToGrid w:val="0"/>
              <w:rPr>
                <w:sz w:val="18"/>
                <w:szCs w:val="20"/>
                <w:lang w:val="sv-SE"/>
              </w:rPr>
            </w:pPr>
          </w:p>
          <w:p w14:paraId="0B9B7C2C" w14:textId="4AC6CC1F"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C1F00">
              <w:rPr>
                <w:sz w:val="18"/>
                <w:szCs w:val="20"/>
                <w:lang w:val="sv-SE"/>
              </w:rPr>
              <w:t>Nokia/NSB</w:t>
            </w:r>
            <w:r w:rsidR="00930863">
              <w:rPr>
                <w:sz w:val="18"/>
                <w:szCs w:val="20"/>
                <w:lang w:val="sv-SE"/>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C1F00" w:rsidRDefault="00DA0BA3">
            <w:pPr>
              <w:snapToGrid w:val="0"/>
              <w:rPr>
                <w:sz w:val="18"/>
                <w:szCs w:val="20"/>
                <w:lang w:val="sv-S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C1F00" w:rsidRDefault="00DA0BA3" w:rsidP="00DA0BA3">
            <w:pPr>
              <w:snapToGrid w:val="0"/>
              <w:rPr>
                <w:rFonts w:ascii="Times" w:eastAsia="Batang" w:hAnsi="Times" w:cs="Times"/>
                <w:sz w:val="18"/>
                <w:szCs w:val="18"/>
                <w:lang w:val="sv-S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C1F00" w:rsidRDefault="00DA0BA3" w:rsidP="00CA6726">
            <w:pPr>
              <w:snapToGrid w:val="0"/>
              <w:rPr>
                <w:b/>
                <w:sz w:val="18"/>
                <w:szCs w:val="20"/>
                <w:lang w:val="sv-SE"/>
              </w:rPr>
            </w:pPr>
          </w:p>
        </w:tc>
      </w:tr>
    </w:tbl>
    <w:p w14:paraId="11DEB551" w14:textId="4EEEBE25" w:rsidR="00DE37B1" w:rsidRPr="00CC1F00" w:rsidRDefault="00DE37B1">
      <w:pPr>
        <w:rPr>
          <w:sz w:val="20"/>
          <w:szCs w:val="20"/>
          <w:lang w:val="sv-S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w:t>
      </w:r>
      <w:proofErr w:type="gramStart"/>
      <w:r w:rsidR="002F5947">
        <w:rPr>
          <w:sz w:val="20"/>
          <w:szCs w:val="20"/>
        </w:rPr>
        <w:t>in particular including</w:t>
      </w:r>
      <w:proofErr w:type="gramEnd"/>
      <w:r w:rsidR="002F5947">
        <w:rPr>
          <w:sz w:val="20"/>
          <w:szCs w:val="20"/>
        </w:rPr>
        <w:t xml:space="preserve">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26471056" w:rsidR="00A5534A" w:rsidRPr="00EE6F59" w:rsidRDefault="00A5534A" w:rsidP="00A5534A">
      <w:pPr>
        <w:pStyle w:val="ListParagraph"/>
        <w:numPr>
          <w:ilvl w:val="0"/>
          <w:numId w:val="19"/>
        </w:numPr>
        <w:snapToGrid w:val="0"/>
        <w:spacing w:after="0" w:line="240" w:lineRule="auto"/>
        <w:jc w:val="both"/>
        <w:rPr>
          <w:ins w:id="65" w:author="Eko Onggosanusi" w:date="2021-08-13T17:10:00Z"/>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2AEFB283" w14:textId="357E4FCE" w:rsidR="00EE6F59" w:rsidRPr="00A5534A" w:rsidRDefault="00EE6F59" w:rsidP="00A5534A">
      <w:pPr>
        <w:pStyle w:val="ListParagraph"/>
        <w:numPr>
          <w:ilvl w:val="0"/>
          <w:numId w:val="19"/>
        </w:numPr>
        <w:snapToGrid w:val="0"/>
        <w:spacing w:after="0" w:line="240" w:lineRule="auto"/>
        <w:jc w:val="both"/>
        <w:rPr>
          <w:rFonts w:eastAsiaTheme="minorEastAsia"/>
          <w:sz w:val="20"/>
          <w:szCs w:val="20"/>
          <w:lang w:eastAsia="zh-CN"/>
        </w:rPr>
      </w:pPr>
      <w:ins w:id="66" w:author="Eko Onggosanusi" w:date="2021-08-13T17:10:00Z">
        <w:r>
          <w:rPr>
            <w:rFonts w:eastAsia="Times New Roman"/>
            <w:sz w:val="20"/>
            <w:szCs w:val="20"/>
          </w:rPr>
          <w:t>FFS: Whether t</w:t>
        </w:r>
        <w:r w:rsidRPr="00A5534A">
          <w:rPr>
            <w:rFonts w:eastAsia="Times New Roman"/>
            <w:sz w:val="20"/>
            <w:szCs w:val="20"/>
          </w:rPr>
          <w:t>he CSI report 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ins>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The </w:t>
            </w:r>
            <w:proofErr w:type="spellStart"/>
            <w:r w:rsidRPr="002C64FA">
              <w:rPr>
                <w:rFonts w:eastAsia="Times New Roman"/>
                <w:sz w:val="18"/>
                <w:szCs w:val="18"/>
              </w:rPr>
              <w:t>Pcmax</w:t>
            </w:r>
            <w:proofErr w:type="spellEnd"/>
            <w:r w:rsidRPr="002C64FA">
              <w:rPr>
                <w:rFonts w:eastAsia="Times New Roman"/>
                <w:sz w:val="18"/>
                <w:szCs w:val="18"/>
              </w:rPr>
              <w:t xml:space="preserve"> to calculate virtual PHR </w:t>
            </w:r>
            <w:proofErr w:type="gramStart"/>
            <w:r w:rsidRPr="002C64FA">
              <w:rPr>
                <w:rFonts w:eastAsia="Times New Roman"/>
                <w:sz w:val="18"/>
                <w:szCs w:val="18"/>
              </w:rPr>
              <w:t>takes into account</w:t>
            </w:r>
            <w:proofErr w:type="gramEnd"/>
            <w:r w:rsidRPr="002C64FA">
              <w:rPr>
                <w:rFonts w:eastAsia="Times New Roman"/>
                <w:sz w:val="18"/>
                <w:szCs w:val="18"/>
              </w:rPr>
              <w:t xml:space="preserve">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lastRenderedPageBreak/>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36F9D3FF"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 xml:space="preserve">N can be configured in CSI </w:t>
            </w:r>
            <w:r w:rsidR="008D43AE">
              <w:rPr>
                <w:rFonts w:eastAsia="Times New Roman"/>
                <w:sz w:val="18"/>
                <w:szCs w:val="18"/>
              </w:rPr>
              <w:t>–</w:t>
            </w:r>
            <w:proofErr w:type="spellStart"/>
            <w:r w:rsidRPr="002C64FA">
              <w:rPr>
                <w:rFonts w:eastAsia="Times New Roman"/>
                <w:sz w:val="18"/>
                <w:szCs w:val="18"/>
              </w:rPr>
              <w:t>reportConfig</w:t>
            </w:r>
            <w:proofErr w:type="spellEnd"/>
            <w:r w:rsidRPr="002C64FA">
              <w:rPr>
                <w:rFonts w:eastAsia="Times New Roman"/>
                <w:sz w:val="18"/>
                <w:szCs w:val="18"/>
              </w:rPr>
              <w:t> and the maximum value of N is 4 </w:t>
            </w:r>
          </w:p>
          <w:p w14:paraId="4275C80C" w14:textId="4DEFC23A" w:rsidR="005566B4" w:rsidRPr="002C64FA" w:rsidRDefault="005566B4" w:rsidP="005566B4">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sz w:val="18"/>
                <w:szCs w:val="18"/>
                <w:lang w:eastAsia="zh-CN"/>
              </w:rPr>
              <w:t>Existing NW initiated CSI report framework can be reused for the CSI report.</w:t>
            </w:r>
          </w:p>
          <w:p w14:paraId="67845A2F" w14:textId="77777777" w:rsidR="00105FC6" w:rsidRDefault="00BE488C" w:rsidP="00BE488C">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w:t>
            </w:r>
            <w:proofErr w:type="spellStart"/>
            <w:r w:rsidRPr="002C64FA">
              <w:rPr>
                <w:rFonts w:eastAsiaTheme="minorEastAsia" w:hint="eastAsia"/>
                <w:sz w:val="18"/>
                <w:szCs w:val="18"/>
                <w:lang w:eastAsia="zh-CN"/>
              </w:rPr>
              <w:t>vPHR</w:t>
            </w:r>
            <w:proofErr w:type="spellEnd"/>
            <w:r w:rsidRPr="002C64FA">
              <w:rPr>
                <w:rFonts w:eastAsiaTheme="minorEastAsia" w:hint="eastAsia"/>
                <w:sz w:val="18"/>
                <w:szCs w:val="18"/>
                <w:lang w:eastAsia="zh-CN"/>
              </w:rPr>
              <w:t xml:space="preserve"> and/or L1-RSRP in MAC CE.</w:t>
            </w:r>
          </w:p>
          <w:p w14:paraId="54D215E1" w14:textId="0B53D578" w:rsidR="00916EA4" w:rsidRPr="00916EA4" w:rsidRDefault="00916EA4" w:rsidP="00011B85">
            <w:pPr>
              <w:snapToGrid w:val="0"/>
              <w:jc w:val="both"/>
              <w:rPr>
                <w:sz w:val="18"/>
                <w:szCs w:val="18"/>
                <w:lang w:eastAsia="zh-CN"/>
              </w:rPr>
            </w:pPr>
            <w:r>
              <w:rPr>
                <w:sz w:val="18"/>
                <w:szCs w:val="18"/>
                <w:lang w:eastAsia="zh-CN"/>
              </w:rPr>
              <w:t xml:space="preserve">[Mod: Based on </w:t>
            </w:r>
            <w:r w:rsidR="00011B85">
              <w:rPr>
                <w:sz w:val="18"/>
                <w:szCs w:val="18"/>
                <w:lang w:eastAsia="zh-CN"/>
              </w:rPr>
              <w:t>companies’ views, reporting via MAC-CE doesn’t seem acceptable. Removed the last bullet per your request]</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w:t>
            </w:r>
            <w:proofErr w:type="gramStart"/>
            <w:r>
              <w:rPr>
                <w:rFonts w:eastAsia="SimSun"/>
                <w:sz w:val="18"/>
                <w:szCs w:val="18"/>
                <w:lang w:eastAsia="zh-CN"/>
              </w:rPr>
              <w:t>is able to</w:t>
            </w:r>
            <w:proofErr w:type="gramEnd"/>
            <w:r>
              <w:rPr>
                <w:rFonts w:eastAsia="SimSun"/>
                <w:sz w:val="18"/>
                <w:szCs w:val="18"/>
                <w:lang w:eastAsia="zh-CN"/>
              </w:rPr>
              <w:t xml:space="preserve"> calculate valid ‘</w:t>
            </w:r>
            <w:proofErr w:type="spellStart"/>
            <w:r>
              <w:rPr>
                <w:rFonts w:eastAsia="SimSun"/>
                <w:sz w:val="18"/>
                <w:szCs w:val="18"/>
                <w:lang w:eastAsia="zh-CN"/>
              </w:rPr>
              <w:t>vPHR</w:t>
            </w:r>
            <w:proofErr w:type="spellEnd"/>
            <w:r>
              <w:rPr>
                <w:rFonts w:eastAsia="SimSun"/>
                <w:sz w:val="18"/>
                <w:szCs w:val="18"/>
                <w:lang w:eastAsia="zh-CN"/>
              </w:rPr>
              <w:t xml:space="preserve">’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w:t>
            </w:r>
            <w:proofErr w:type="gramStart"/>
            <w:r>
              <w:rPr>
                <w:sz w:val="18"/>
                <w:szCs w:val="18"/>
                <w:lang w:eastAsia="zh-CN"/>
              </w:rPr>
              <w:t>configured</w:t>
            </w:r>
            <w:proofErr w:type="gramEnd"/>
            <w:r>
              <w:rPr>
                <w:sz w:val="18"/>
                <w:szCs w:val="18"/>
                <w:lang w:eastAsia="zh-CN"/>
              </w:rPr>
              <w:t xml:space="preserve"> and PC parameters is also configured only with TCI state. Thus, when the UE measures a set of CSI-RS or SSB for beam measurement and reporting, it is no way for the UE to measure right path loss </w:t>
            </w:r>
            <w:proofErr w:type="gramStart"/>
            <w:r>
              <w:rPr>
                <w:sz w:val="18"/>
                <w:szCs w:val="18"/>
                <w:lang w:eastAsia="zh-CN"/>
              </w:rPr>
              <w:t>and also</w:t>
            </w:r>
            <w:proofErr w:type="gramEnd"/>
            <w:r>
              <w:rPr>
                <w:sz w:val="18"/>
                <w:szCs w:val="18"/>
                <w:lang w:eastAsia="zh-CN"/>
              </w:rPr>
              <w:t xml:space="preserve">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w:t>
            </w:r>
            <w:proofErr w:type="spellStart"/>
            <w:r>
              <w:rPr>
                <w:sz w:val="18"/>
                <w:szCs w:val="18"/>
                <w:lang w:eastAsia="zh-CN"/>
              </w:rPr>
              <w:t>Pcmax</w:t>
            </w:r>
            <w:proofErr w:type="spellEnd"/>
            <w:r>
              <w:rPr>
                <w:sz w:val="18"/>
                <w:szCs w:val="18"/>
                <w:lang w:eastAsia="zh-CN"/>
              </w:rPr>
              <w:t xml:space="preserve"> proposed here is not valid.  </w:t>
            </w:r>
            <w:proofErr w:type="spellStart"/>
            <w:r>
              <w:rPr>
                <w:sz w:val="18"/>
                <w:szCs w:val="18"/>
                <w:lang w:eastAsia="zh-CN"/>
              </w:rPr>
              <w:t>Pcmax</w:t>
            </w:r>
            <w:proofErr w:type="spellEnd"/>
            <w:r>
              <w:rPr>
                <w:sz w:val="18"/>
                <w:szCs w:val="18"/>
                <w:lang w:eastAsia="zh-CN"/>
              </w:rPr>
              <w:t xml:space="preserve"> is not simply Pmax – P-MPR. The </w:t>
            </w:r>
            <w:proofErr w:type="spellStart"/>
            <w:r>
              <w:rPr>
                <w:sz w:val="18"/>
                <w:szCs w:val="18"/>
                <w:lang w:eastAsia="zh-CN"/>
              </w:rPr>
              <w:t>Pcmax</w:t>
            </w:r>
            <w:proofErr w:type="spellEnd"/>
            <w:r>
              <w:rPr>
                <w:sz w:val="18"/>
                <w:szCs w:val="18"/>
                <w:lang w:eastAsia="zh-CN"/>
              </w:rPr>
              <w:t xml:space="preserve">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 xml:space="preserve">To address the MPE issue properly, we shall first discuss when the so-called “MPE” issue happens for one particular beam: </w:t>
            </w:r>
            <w:proofErr w:type="gramStart"/>
            <w:r>
              <w:rPr>
                <w:sz w:val="18"/>
                <w:szCs w:val="18"/>
                <w:lang w:eastAsia="zh-CN"/>
              </w:rPr>
              <w:t>according</w:t>
            </w:r>
            <w:proofErr w:type="gramEnd"/>
            <w:r>
              <w:rPr>
                <w:sz w:val="18"/>
                <w:szCs w:val="18"/>
                <w:lang w:eastAsia="zh-CN"/>
              </w:rPr>
              <w:t xml:space="preserve"> the specification of RAN4, we can decide that the MPE issue happens for one particular beam happen ONLY when the determined UL Tx power hits the actual </w:t>
            </w:r>
            <w:proofErr w:type="spellStart"/>
            <w:r>
              <w:rPr>
                <w:sz w:val="18"/>
                <w:szCs w:val="18"/>
                <w:lang w:eastAsia="zh-CN"/>
              </w:rPr>
              <w:t>Pcmax</w:t>
            </w:r>
            <w:proofErr w:type="spellEnd"/>
            <w:r>
              <w:rPr>
                <w:sz w:val="18"/>
                <w:szCs w:val="18"/>
                <w:lang w:eastAsia="zh-CN"/>
              </w:rPr>
              <w:t xml:space="preserve">.  That means we </w:t>
            </w:r>
            <w:proofErr w:type="gramStart"/>
            <w:r>
              <w:rPr>
                <w:sz w:val="18"/>
                <w:szCs w:val="18"/>
                <w:lang w:eastAsia="zh-CN"/>
              </w:rPr>
              <w:t>have to</w:t>
            </w:r>
            <w:proofErr w:type="gramEnd"/>
            <w:r>
              <w:rPr>
                <w:sz w:val="18"/>
                <w:szCs w:val="18"/>
                <w:lang w:eastAsia="zh-CN"/>
              </w:rPr>
              <w:t xml:space="preserve"> use the actual PL to calculate the UL Tx power and use the actual </w:t>
            </w:r>
            <w:proofErr w:type="spellStart"/>
            <w:r>
              <w:rPr>
                <w:sz w:val="18"/>
                <w:szCs w:val="18"/>
                <w:lang w:eastAsia="zh-CN"/>
              </w:rPr>
              <w:t>Pcmax</w:t>
            </w:r>
            <w:proofErr w:type="spellEnd"/>
            <w:r>
              <w:rPr>
                <w:sz w:val="18"/>
                <w:szCs w:val="18"/>
                <w:lang w:eastAsia="zh-CN"/>
              </w:rPr>
              <w:t xml:space="preserve">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w:t>
            </w:r>
            <w:proofErr w:type="spellStart"/>
            <w:r w:rsidR="00EF4282">
              <w:rPr>
                <w:sz w:val="18"/>
                <w:szCs w:val="18"/>
                <w:lang w:eastAsia="zh-CN"/>
              </w:rPr>
              <w:t>Pcmax</w:t>
            </w:r>
            <w:proofErr w:type="spellEnd"/>
            <w:r w:rsidR="00EF4282">
              <w:rPr>
                <w:sz w:val="18"/>
                <w:szCs w:val="18"/>
                <w:lang w:eastAsia="zh-CN"/>
              </w:rPr>
              <w:t xml:space="preserve">, we would claim MPE issue happens but if the determined power is &lt; </w:t>
            </w:r>
            <w:proofErr w:type="spellStart"/>
            <w:r w:rsidR="00EF4282">
              <w:rPr>
                <w:sz w:val="18"/>
                <w:szCs w:val="18"/>
                <w:lang w:eastAsia="zh-CN"/>
              </w:rPr>
              <w:t>Pcmax</w:t>
            </w:r>
            <w:proofErr w:type="spellEnd"/>
            <w:r w:rsidR="00EF4282">
              <w:rPr>
                <w:sz w:val="18"/>
                <w:szCs w:val="18"/>
                <w:lang w:eastAsia="zh-CN"/>
              </w:rPr>
              <w:t xml:space="preserve">, we would claim no MPE issue.  Therefore, we can see that the accuracy in calculated </w:t>
            </w:r>
            <w:proofErr w:type="spellStart"/>
            <w:r w:rsidR="00EF4282">
              <w:rPr>
                <w:sz w:val="18"/>
                <w:szCs w:val="18"/>
                <w:lang w:eastAsia="zh-CN"/>
              </w:rPr>
              <w:t>vPHR</w:t>
            </w:r>
            <w:proofErr w:type="spellEnd"/>
            <w:r w:rsidR="00EF4282">
              <w:rPr>
                <w:sz w:val="18"/>
                <w:szCs w:val="18"/>
                <w:lang w:eastAsia="zh-CN"/>
              </w:rPr>
              <w:t xml:space="preserve"> is super important.  The current proposal </w:t>
            </w:r>
            <w:proofErr w:type="gramStart"/>
            <w:r w:rsidR="00EF4282">
              <w:rPr>
                <w:sz w:val="18"/>
                <w:szCs w:val="18"/>
                <w:lang w:eastAsia="zh-CN"/>
              </w:rPr>
              <w:t>arbitrarily  introduce</w:t>
            </w:r>
            <w:proofErr w:type="gramEnd"/>
            <w:r w:rsidR="00EF4282">
              <w:rPr>
                <w:sz w:val="18"/>
                <w:szCs w:val="18"/>
                <w:lang w:eastAsia="zh-CN"/>
              </w:rPr>
              <w:t xml:space="preserve">  errors in PHR calculation.</w:t>
            </w:r>
          </w:p>
          <w:p w14:paraId="4987C030" w14:textId="5B6AD8F0" w:rsidR="00EF4282" w:rsidRDefault="00EF4282" w:rsidP="00302A41">
            <w:pPr>
              <w:snapToGrid w:val="0"/>
              <w:rPr>
                <w:sz w:val="18"/>
                <w:szCs w:val="18"/>
                <w:lang w:eastAsia="zh-CN"/>
              </w:rPr>
            </w:pPr>
            <w:r>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w:t>
            </w:r>
            <w:proofErr w:type="spellStart"/>
            <w:r>
              <w:rPr>
                <w:sz w:val="18"/>
                <w:szCs w:val="18"/>
                <w:lang w:eastAsia="zh-CN"/>
              </w:rPr>
              <w:t>Pcmax</w:t>
            </w:r>
            <w:proofErr w:type="spellEnd"/>
            <w:r>
              <w:rPr>
                <w:sz w:val="18"/>
                <w:szCs w:val="18"/>
                <w:lang w:eastAsia="zh-CN"/>
              </w:rPr>
              <w:t xml:space="preserve">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374AF3D3" w14:textId="77777777" w:rsidR="00EF4282" w:rsidRPr="00011B85"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p w14:paraId="0DDCCF2E" w14:textId="3DE361F6" w:rsidR="00011B85" w:rsidRPr="00011B85" w:rsidRDefault="00011B85" w:rsidP="00011B85">
            <w:pPr>
              <w:snapToGrid w:val="0"/>
              <w:rPr>
                <w:sz w:val="18"/>
                <w:szCs w:val="18"/>
                <w:lang w:eastAsia="zh-CN"/>
              </w:rPr>
            </w:pPr>
            <w:r>
              <w:rPr>
                <w:sz w:val="18"/>
                <w:szCs w:val="18"/>
                <w:lang w:eastAsia="zh-CN"/>
              </w:rPr>
              <w:t>[Mod: We can try this later]</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 xml:space="preserve">We suggest </w:t>
            </w:r>
            <w:proofErr w:type="gramStart"/>
            <w:r>
              <w:rPr>
                <w:rFonts w:eastAsia="SimSun"/>
                <w:sz w:val="18"/>
                <w:szCs w:val="18"/>
                <w:lang w:eastAsia="zh-CN"/>
              </w:rPr>
              <w:t>to add</w:t>
            </w:r>
            <w:proofErr w:type="gramEnd"/>
            <w:r>
              <w:rPr>
                <w:rFonts w:eastAsia="SimSun"/>
                <w:sz w:val="18"/>
                <w:szCs w:val="18"/>
                <w:lang w:eastAsia="zh-CN"/>
              </w:rPr>
              <w:t xml:space="preserve">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w:t>
            </w:r>
            <w:proofErr w:type="spellStart"/>
            <w:r w:rsidRPr="00A5534A">
              <w:rPr>
                <w:rFonts w:eastAsia="Times New Roman"/>
                <w:sz w:val="20"/>
                <w:szCs w:val="20"/>
              </w:rPr>
              <w:t>Pcmax</w:t>
            </w:r>
            <w:proofErr w:type="spellEnd"/>
            <w:r w:rsidRPr="00A5534A">
              <w:rPr>
                <w:rFonts w:eastAsia="Times New Roman"/>
                <w:sz w:val="20"/>
                <w:szCs w:val="20"/>
              </w:rPr>
              <w:t xml:space="preserve"> to calculate virtual PHR </w:t>
            </w:r>
            <w:proofErr w:type="gramStart"/>
            <w:r w:rsidRPr="00A5534A">
              <w:rPr>
                <w:rFonts w:eastAsia="Times New Roman"/>
                <w:sz w:val="20"/>
                <w:szCs w:val="20"/>
              </w:rPr>
              <w:t>takes into account</w:t>
            </w:r>
            <w:proofErr w:type="gramEnd"/>
            <w:r w:rsidRPr="00A5534A">
              <w:rPr>
                <w:rFonts w:eastAsia="Times New Roman"/>
                <w:sz w:val="20"/>
                <w:szCs w:val="20"/>
              </w:rPr>
              <w:t xml:space="preserve">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lastRenderedPageBreak/>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16E2ED0D"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N can be configured in CSI </w:t>
            </w:r>
            <w:r w:rsidR="008D43AE">
              <w:rPr>
                <w:rFonts w:eastAsia="Times New Roman"/>
                <w:sz w:val="20"/>
                <w:szCs w:val="20"/>
              </w:rPr>
              <w:t>–</w:t>
            </w:r>
            <w:proofErr w:type="spellStart"/>
            <w:r w:rsidRPr="00A5534A">
              <w:rPr>
                <w:rFonts w:eastAsia="Times New Roman"/>
                <w:sz w:val="20"/>
                <w:szCs w:val="20"/>
              </w:rPr>
              <w:t>reportConfig</w:t>
            </w:r>
            <w:proofErr w:type="spellEnd"/>
            <w:r w:rsidRPr="00A5534A">
              <w:rPr>
                <w:rFonts w:eastAsia="Times New Roman"/>
                <w:sz w:val="20"/>
                <w:szCs w:val="20"/>
              </w:rPr>
              <w:t>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w:t>
            </w:r>
            <w:proofErr w:type="gramStart"/>
            <w:r w:rsidRPr="00A5534A">
              <w:rPr>
                <w:rFonts w:eastAsia="Times New Roman"/>
                <w:sz w:val="20"/>
                <w:szCs w:val="20"/>
              </w:rPr>
              <w:t>i.e.</w:t>
            </w:r>
            <w:proofErr w:type="gramEnd"/>
            <w:r w:rsidRPr="00A5534A">
              <w:rPr>
                <w:rFonts w:eastAsia="Times New Roman"/>
                <w:sz w:val="20"/>
                <w:szCs w:val="20"/>
              </w:rPr>
              <w:t xml:space="preserve"> based on the event for Rel-16 MPE mitigation scheme.</w:t>
            </w:r>
          </w:p>
          <w:p w14:paraId="1C410912" w14:textId="7D60E722" w:rsidR="0015701F" w:rsidRDefault="00011B85" w:rsidP="00105FC6">
            <w:pPr>
              <w:snapToGrid w:val="0"/>
              <w:rPr>
                <w:rFonts w:eastAsia="SimSun"/>
                <w:sz w:val="18"/>
                <w:szCs w:val="18"/>
                <w:lang w:eastAsia="zh-CN"/>
              </w:rPr>
            </w:pPr>
            <w:r>
              <w:rPr>
                <w:rFonts w:eastAsia="SimSun"/>
                <w:sz w:val="18"/>
                <w:szCs w:val="18"/>
                <w:lang w:eastAsia="zh-CN"/>
              </w:rPr>
              <w:t xml:space="preserve">[Mod: </w:t>
            </w:r>
            <w:r>
              <w:rPr>
                <w:sz w:val="18"/>
                <w:szCs w:val="18"/>
                <w:lang w:eastAsia="zh-CN"/>
              </w:rPr>
              <w:t>Based on companies’ views, reporting via MAC-CE doesn’t seem acceptable</w:t>
            </w:r>
            <w:r>
              <w:rPr>
                <w:rFonts w:eastAsia="SimSun"/>
                <w:sz w:val="18"/>
                <w:szCs w:val="18"/>
                <w:lang w:eastAsia="zh-CN"/>
              </w:rPr>
              <w:t>]</w:t>
            </w: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w:t>
            </w:r>
            <w:proofErr w:type="spellStart"/>
            <w:r>
              <w:rPr>
                <w:rFonts w:eastAsia="SimSun"/>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C96DE" w14:textId="77777777"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p w14:paraId="363F4AD7" w14:textId="77777777" w:rsidR="00011B85" w:rsidRDefault="00011B85" w:rsidP="00105FC6">
            <w:pPr>
              <w:snapToGrid w:val="0"/>
              <w:rPr>
                <w:rFonts w:eastAsia="SimSun"/>
                <w:sz w:val="18"/>
                <w:szCs w:val="18"/>
                <w:lang w:eastAsia="zh-CN"/>
              </w:rPr>
            </w:pPr>
          </w:p>
          <w:p w14:paraId="7D0122E8" w14:textId="0DCF8F86" w:rsidR="00011B85" w:rsidRDefault="00011B85" w:rsidP="00105FC6">
            <w:pPr>
              <w:snapToGrid w:val="0"/>
              <w:rPr>
                <w:rFonts w:eastAsia="SimSun"/>
                <w:sz w:val="18"/>
                <w:szCs w:val="18"/>
                <w:lang w:eastAsia="zh-CN"/>
              </w:rPr>
            </w:pPr>
            <w:r>
              <w:rPr>
                <w:rFonts w:eastAsia="SimSun"/>
                <w:sz w:val="18"/>
                <w:szCs w:val="18"/>
                <w:lang w:eastAsia="zh-CN"/>
              </w:rPr>
              <w:t>[Mod: In my understanding this would be the next level detail]</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w:t>
            </w:r>
            <w:proofErr w:type="spellStart"/>
            <w:r>
              <w:rPr>
                <w:rFonts w:eastAsia="SimSun"/>
                <w:sz w:val="18"/>
                <w:szCs w:val="18"/>
                <w:lang w:eastAsia="zh-CN"/>
              </w:rPr>
              <w:t>propsosal</w:t>
            </w:r>
            <w:proofErr w:type="spellEnd"/>
            <w:r>
              <w:rPr>
                <w:rFonts w:eastAsia="SimSun"/>
                <w:sz w:val="18"/>
                <w:szCs w:val="18"/>
                <w:lang w:eastAsia="zh-CN"/>
              </w:rPr>
              <w:t xml:space="preserve">.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proofErr w:type="gramStart"/>
            <w:r>
              <w:rPr>
                <w:rFonts w:hint="eastAsia"/>
                <w:sz w:val="18"/>
                <w:szCs w:val="18"/>
                <w:lang w:eastAsia="zh-CN"/>
              </w:rPr>
              <w:t>a</w:t>
            </w:r>
            <w:r>
              <w:rPr>
                <w:sz w:val="18"/>
                <w:szCs w:val="18"/>
              </w:rPr>
              <w:t>nd also</w:t>
            </w:r>
            <w:proofErr w:type="gramEnd"/>
            <w:r>
              <w:rPr>
                <w:sz w:val="18"/>
                <w:szCs w:val="18"/>
              </w:rPr>
              <w:t xml:space="preserve">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CN"/>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9"/>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w:t>
            </w:r>
            <w:proofErr w:type="gramStart"/>
            <w:r>
              <w:rPr>
                <w:rFonts w:eastAsia="SimSun"/>
                <w:sz w:val="18"/>
                <w:szCs w:val="18"/>
                <w:lang w:eastAsia="zh-CN"/>
              </w:rPr>
              <w:t>), and</w:t>
            </w:r>
            <w:proofErr w:type="gramEnd"/>
            <w:r>
              <w:rPr>
                <w:rFonts w:eastAsia="SimSun"/>
                <w:sz w:val="18"/>
                <w:szCs w:val="18"/>
                <w:lang w:eastAsia="zh-CN"/>
              </w:rPr>
              <w:t xml:space="preserve">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w:t>
            </w:r>
            <w:proofErr w:type="gramStart"/>
            <w:r>
              <w:rPr>
                <w:rFonts w:eastAsia="Malgun Gothic"/>
                <w:sz w:val="18"/>
                <w:szCs w:val="18"/>
              </w:rPr>
              <w:t>i.e.</w:t>
            </w:r>
            <w:proofErr w:type="gramEnd"/>
            <w:r>
              <w:rPr>
                <w:rFonts w:eastAsia="Malgun Gothic"/>
                <w:sz w:val="18"/>
                <w:szCs w:val="18"/>
              </w:rPr>
              <w:t xml:space="preserve"> panel. In this case, all beams from the blocked panel will face a same problem so we don’t understand why beam-level handling is needed if those beams are from a same panel. We would like to suggest </w:t>
            </w:r>
            <w:proofErr w:type="gramStart"/>
            <w:r>
              <w:rPr>
                <w:rFonts w:eastAsia="Malgun Gothic"/>
                <w:sz w:val="18"/>
                <w:szCs w:val="18"/>
              </w:rPr>
              <w:t>making a decision</w:t>
            </w:r>
            <w:proofErr w:type="gramEnd"/>
            <w:r>
              <w:rPr>
                <w:rFonts w:eastAsia="Malgun Gothic"/>
                <w:sz w:val="18"/>
                <w:szCs w:val="18"/>
              </w:rPr>
              <w:t xml:space="preserve"> on this point first.</w:t>
            </w:r>
          </w:p>
        </w:tc>
      </w:tr>
      <w:tr w:rsidR="000B1B58" w14:paraId="7B61BBC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72D2C6" w:rsidR="00CD3173" w:rsidRDefault="000B1B58" w:rsidP="000B1B58">
            <w:pPr>
              <w:snapToGrid w:val="0"/>
              <w:rPr>
                <w:rFonts w:eastAsia="Malgun Gothic"/>
                <w:sz w:val="18"/>
                <w:szCs w:val="18"/>
              </w:rPr>
            </w:pPr>
            <w:r>
              <w:rPr>
                <w:rFonts w:eastAsia="SimSun" w:hint="eastAsia"/>
                <w:sz w:val="18"/>
                <w:szCs w:val="18"/>
                <w:lang w:eastAsia="zh-CN"/>
              </w:rPr>
              <w:t>Xiaomi</w:t>
            </w:r>
          </w:p>
          <w:p w14:paraId="0C0CF6BC" w14:textId="77777777" w:rsidR="000B1B58" w:rsidRPr="00CD3173" w:rsidRDefault="000B1B58" w:rsidP="00CD3173">
            <w:pPr>
              <w:jc w:val="center"/>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rFonts w:eastAsia="Malgun Gothic"/>
                <w:sz w:val="18"/>
                <w:szCs w:val="18"/>
              </w:rPr>
            </w:pPr>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w:t>
            </w:r>
            <w:proofErr w:type="gramStart"/>
            <w:r>
              <w:rPr>
                <w:rFonts w:eastAsia="SimSun"/>
                <w:sz w:val="18"/>
                <w:szCs w:val="18"/>
                <w:lang w:eastAsia="zh-CN"/>
              </w:rPr>
              <w:t>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w:t>
            </w:r>
            <w:proofErr w:type="gramEnd"/>
            <w:r>
              <w:rPr>
                <w:rFonts w:ascii="Times" w:eastAsia="Batang" w:hAnsi="Times" w:cs="Times"/>
                <w:sz w:val="18"/>
                <w:szCs w:val="18"/>
                <w:lang w:val="en-GB" w:eastAsia="zh-CN"/>
              </w:rPr>
              <w:t>16 P-MPR based (</w:t>
            </w:r>
            <w:r w:rsidRPr="00C06DB5">
              <w:rPr>
                <w:rFonts w:ascii="Times" w:eastAsia="Batang" w:hAnsi="Times" w:cs="Times"/>
                <w:sz w:val="18"/>
                <w:szCs w:val="18"/>
                <w:lang w:val="en-GB" w:eastAsia="zh-CN"/>
              </w:rPr>
              <w:t>panel-level)</w:t>
            </w:r>
            <w:r>
              <w:rPr>
                <w:rFonts w:eastAsia="SimSun"/>
                <w:sz w:val="18"/>
                <w:szCs w:val="18"/>
                <w:lang w:eastAsia="zh-CN"/>
              </w:rPr>
              <w:t>}+ enhanced MPUE beam report. The enhanced MPUE beam report can be triggered by a UE-triggered-event or configured with existing CSI framework. In the enhanced MPUE beam report, SSBRI/CRI with its panel ID (at least a panel without MPE issue</w:t>
            </w:r>
            <w:proofErr w:type="gramStart"/>
            <w:r>
              <w:rPr>
                <w:rFonts w:eastAsia="SimSun"/>
                <w:sz w:val="18"/>
                <w:szCs w:val="18"/>
                <w:lang w:eastAsia="zh-CN"/>
              </w:rPr>
              <w:t>. )</w:t>
            </w:r>
            <w:proofErr w:type="gramEnd"/>
            <w:r>
              <w:rPr>
                <w:rFonts w:eastAsia="SimSun"/>
                <w:sz w:val="18"/>
                <w:szCs w:val="18"/>
                <w:lang w:eastAsia="zh-CN"/>
              </w:rPr>
              <w:t xml:space="preserve"> and DL L1-RSRP will be included. </w:t>
            </w:r>
            <w:proofErr w:type="gramStart"/>
            <w:r>
              <w:rPr>
                <w:rFonts w:eastAsia="SimSun"/>
                <w:sz w:val="18"/>
                <w:szCs w:val="18"/>
                <w:lang w:eastAsia="zh-CN"/>
              </w:rPr>
              <w:t>Thus</w:t>
            </w:r>
            <w:proofErr w:type="gramEnd"/>
            <w:r>
              <w:rPr>
                <w:rFonts w:eastAsia="SimSun"/>
                <w:sz w:val="18"/>
                <w:szCs w:val="18"/>
                <w:lang w:eastAsia="zh-CN"/>
              </w:rPr>
              <w:t xml:space="preserve">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w:t>
            </w:r>
            <w:proofErr w:type="spellStart"/>
            <w:r>
              <w:rPr>
                <w:rFonts w:ascii="Times" w:eastAsia="Batang" w:hAnsi="Times" w:cs="Times"/>
                <w:sz w:val="18"/>
                <w:szCs w:val="18"/>
                <w:lang w:val="en-GB" w:eastAsia="zh-CN"/>
              </w:rPr>
              <w:t>gNB</w:t>
            </w:r>
            <w:proofErr w:type="spellEnd"/>
            <w:r>
              <w:rPr>
                <w:rFonts w:ascii="Times" w:eastAsia="Batang" w:hAnsi="Times" w:cs="Times"/>
                <w:sz w:val="18"/>
                <w:szCs w:val="18"/>
                <w:lang w:val="en-GB" w:eastAsia="zh-CN"/>
              </w:rPr>
              <w:t xml:space="preserve"> can know which beam can be used for DL and UL respectively. Thus, we prefer to support Option 1D first. And the enhanced MPUE beam report can be discussed in issue 4 in which whether to add a panel ID or not is discussed. </w:t>
            </w:r>
          </w:p>
        </w:tc>
      </w:tr>
      <w:tr w:rsidR="002E01D5" w14:paraId="0123F7A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1415" w14:textId="6851D111" w:rsidR="002E01D5" w:rsidRDefault="002E01D5" w:rsidP="002E01D5">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9C9D" w14:textId="0A7347DF" w:rsidR="002E01D5" w:rsidRDefault="002E01D5" w:rsidP="002E01D5">
            <w:pPr>
              <w:snapToGrid w:val="0"/>
              <w:rPr>
                <w:rFonts w:eastAsia="SimSun"/>
                <w:sz w:val="18"/>
                <w:szCs w:val="18"/>
                <w:lang w:eastAsia="zh-CN"/>
              </w:rPr>
            </w:pPr>
            <w:r>
              <w:rPr>
                <w:rFonts w:eastAsia="SimSun"/>
                <w:sz w:val="18"/>
                <w:szCs w:val="18"/>
                <w:lang w:eastAsia="zh-CN"/>
              </w:rPr>
              <w:t xml:space="preserve">Support the original FL proposal, rather than the latest one. In our views, UE-initialized reporting is essential. Since MPE is up to UE implementation, and it is difficult for </w:t>
            </w:r>
            <w:proofErr w:type="spellStart"/>
            <w:r>
              <w:rPr>
                <w:rFonts w:eastAsia="SimSun"/>
                <w:sz w:val="18"/>
                <w:szCs w:val="18"/>
                <w:lang w:eastAsia="zh-CN"/>
              </w:rPr>
              <w:t>gNB</w:t>
            </w:r>
            <w:proofErr w:type="spellEnd"/>
            <w:r>
              <w:rPr>
                <w:rFonts w:eastAsia="SimSun"/>
                <w:sz w:val="18"/>
                <w:szCs w:val="18"/>
                <w:lang w:eastAsia="zh-CN"/>
              </w:rPr>
              <w:t xml:space="preserve"> to decide when or how frequency to trigger the corresponding report.  </w:t>
            </w:r>
          </w:p>
          <w:p w14:paraId="76269CD8" w14:textId="38D94A1A" w:rsidR="002E01D5" w:rsidRDefault="00EE6F59" w:rsidP="002E01D5">
            <w:pPr>
              <w:snapToGrid w:val="0"/>
              <w:rPr>
                <w:rFonts w:eastAsia="SimSun"/>
                <w:sz w:val="18"/>
                <w:szCs w:val="18"/>
                <w:lang w:eastAsia="zh-CN"/>
              </w:rPr>
            </w:pPr>
            <w:ins w:id="67"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ins>
          </w:p>
          <w:p w14:paraId="65B2383A" w14:textId="57370E26" w:rsidR="002E01D5" w:rsidRDefault="002E01D5" w:rsidP="002E01D5">
            <w:pPr>
              <w:snapToGrid w:val="0"/>
              <w:rPr>
                <w:rFonts w:eastAsia="SimSun"/>
                <w:sz w:val="18"/>
                <w:szCs w:val="18"/>
                <w:lang w:eastAsia="zh-CN"/>
              </w:rPr>
            </w:pPr>
            <w:proofErr w:type="gramStart"/>
            <w:r>
              <w:rPr>
                <w:rFonts w:eastAsia="SimSun"/>
                <w:sz w:val="18"/>
                <w:szCs w:val="18"/>
                <w:lang w:eastAsia="zh-CN"/>
              </w:rPr>
              <w:t>Also</w:t>
            </w:r>
            <w:proofErr w:type="gramEnd"/>
            <w:r>
              <w:rPr>
                <w:rFonts w:eastAsia="SimSun"/>
                <w:sz w:val="18"/>
                <w:szCs w:val="18"/>
                <w:lang w:eastAsia="zh-CN"/>
              </w:rPr>
              <w:t xml:space="preserve"> we identify the issues raised by QC and NTT DOCOMO. If possible, we may mention that ‘down-selection or support both of MAC-CE or UCI based reporting’ may be discussed separately in the next round.</w:t>
            </w:r>
          </w:p>
        </w:tc>
      </w:tr>
      <w:tr w:rsidR="00A201A5" w14:paraId="16F9B4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EFA1" w14:textId="2319C27D" w:rsidR="00A201A5" w:rsidRDefault="00A201A5" w:rsidP="00A201A5">
            <w:pPr>
              <w:snapToGrid w:val="0"/>
              <w:rPr>
                <w:rFonts w:eastAsia="SimSun"/>
                <w:sz w:val="18"/>
                <w:szCs w:val="18"/>
                <w:lang w:eastAsia="zh-CN"/>
              </w:rPr>
            </w:pPr>
            <w:r w:rsidRPr="00A201A5">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3F553" w14:textId="77777777" w:rsidR="00A201A5" w:rsidRDefault="00A201A5" w:rsidP="00A201A5">
            <w:pPr>
              <w:snapToGrid w:val="0"/>
              <w:rPr>
                <w:ins w:id="68" w:author="Eko Onggosanusi" w:date="2021-08-13T17:11:00Z"/>
                <w:rFonts w:eastAsia="SimSun"/>
                <w:sz w:val="18"/>
                <w:szCs w:val="18"/>
                <w:lang w:eastAsia="zh-CN"/>
              </w:rPr>
            </w:pPr>
            <w:r w:rsidRPr="00A201A5">
              <w:rPr>
                <w:rFonts w:eastAsia="SimSun"/>
                <w:sz w:val="18"/>
                <w:szCs w:val="18"/>
                <w:lang w:eastAsia="zh-CN"/>
              </w:rPr>
              <w:t xml:space="preserve">We are not ok for removing UE triggered MPE report in MAC-CE via RACH. Otherwise, how </w:t>
            </w:r>
            <w:r w:rsidR="007F6813">
              <w:rPr>
                <w:rFonts w:eastAsia="SimSun"/>
                <w:sz w:val="18"/>
                <w:szCs w:val="18"/>
                <w:lang w:eastAsia="zh-CN"/>
              </w:rPr>
              <w:t xml:space="preserve">does </w:t>
            </w:r>
            <w:r w:rsidRPr="00A201A5">
              <w:rPr>
                <w:rFonts w:eastAsia="SimSun"/>
                <w:sz w:val="18"/>
                <w:szCs w:val="18"/>
                <w:lang w:eastAsia="zh-CN"/>
              </w:rPr>
              <w:t>it work if the CSI reporting UL beam itself fail</w:t>
            </w:r>
            <w:r w:rsidR="006E43B4">
              <w:rPr>
                <w:rFonts w:eastAsia="SimSun"/>
                <w:sz w:val="18"/>
                <w:szCs w:val="18"/>
                <w:lang w:eastAsia="zh-CN"/>
              </w:rPr>
              <w:t>ed</w:t>
            </w:r>
            <w:r w:rsidRPr="00A201A5">
              <w:rPr>
                <w:rFonts w:eastAsia="SimSun"/>
                <w:sz w:val="18"/>
                <w:szCs w:val="18"/>
                <w:lang w:eastAsia="zh-CN"/>
              </w:rPr>
              <w:t>? We are fine to leave the MAC-CE design details to RAN2 to save RAN1 time.</w:t>
            </w:r>
          </w:p>
          <w:p w14:paraId="5EC3C216" w14:textId="313B858A" w:rsidR="00EE6F59" w:rsidRDefault="00EE6F59" w:rsidP="00A201A5">
            <w:pPr>
              <w:snapToGrid w:val="0"/>
              <w:rPr>
                <w:rFonts w:eastAsia="SimSun"/>
                <w:sz w:val="18"/>
                <w:szCs w:val="18"/>
                <w:lang w:eastAsia="zh-CN"/>
              </w:rPr>
            </w:pPr>
            <w:ins w:id="69" w:author="Eko Onggosanusi" w:date="2021-08-13T17:11:00Z">
              <w:r>
                <w:rPr>
                  <w:rFonts w:eastAsia="SimSun"/>
                  <w:sz w:val="18"/>
                  <w:szCs w:val="18"/>
                  <w:lang w:eastAsia="zh-CN"/>
                </w:rPr>
                <w:t>[Mod: Added back as an FFS</w:t>
              </w:r>
              <w:r w:rsidR="00CA3FE9">
                <w:rPr>
                  <w:rFonts w:eastAsia="SimSun"/>
                  <w:sz w:val="18"/>
                  <w:szCs w:val="18"/>
                  <w:lang w:eastAsia="zh-CN"/>
                </w:rPr>
                <w:t>, that’s the best I can do for now</w:t>
              </w:r>
              <w:r>
                <w:rPr>
                  <w:rFonts w:eastAsia="SimSun"/>
                  <w:sz w:val="18"/>
                  <w:szCs w:val="18"/>
                  <w:lang w:eastAsia="zh-CN"/>
                </w:rPr>
                <w:t>]</w:t>
              </w:r>
            </w:ins>
          </w:p>
        </w:tc>
      </w:tr>
      <w:tr w:rsidR="00BD6A13" w14:paraId="2CE7B34B"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15427" w14:textId="29BD8ADA" w:rsidR="00BD6A13" w:rsidRPr="00A201A5" w:rsidRDefault="00BD6A13" w:rsidP="00BD6A13">
            <w:pPr>
              <w:snapToGrid w:val="0"/>
              <w:rPr>
                <w:rFonts w:eastAsia="SimSun"/>
                <w:sz w:val="18"/>
                <w:szCs w:val="18"/>
                <w:lang w:eastAsia="zh-CN"/>
              </w:rPr>
            </w:pPr>
            <w:proofErr w:type="spellStart"/>
            <w:r>
              <w:rPr>
                <w:rFonts w:eastAsia="SimSun"/>
                <w:sz w:val="18"/>
                <w:szCs w:val="18"/>
                <w:lang w:eastAsia="zh-CN"/>
              </w:rPr>
              <w:t>Convida</w:t>
            </w:r>
            <w:proofErr w:type="spellEnd"/>
            <w:r>
              <w:rPr>
                <w:rFonts w:eastAsia="SimSun"/>
                <w:sz w:val="18"/>
                <w:szCs w:val="18"/>
                <w:lang w:eastAsia="zh-CN"/>
              </w:rPr>
              <w:t xml:space="preserve">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4DE9" w14:textId="72D2495C" w:rsidR="00BD6A13" w:rsidRPr="00A201A5" w:rsidRDefault="00BD6A13" w:rsidP="00BD6A13">
            <w:pPr>
              <w:snapToGrid w:val="0"/>
              <w:rPr>
                <w:rFonts w:eastAsia="SimSun"/>
                <w:sz w:val="18"/>
                <w:szCs w:val="18"/>
                <w:lang w:eastAsia="zh-CN"/>
              </w:rPr>
            </w:pPr>
            <w:r>
              <w:rPr>
                <w:rFonts w:eastAsia="SimSun"/>
                <w:sz w:val="18"/>
                <w:szCs w:val="18"/>
                <w:lang w:eastAsia="zh-CN"/>
              </w:rPr>
              <w:t>OK with the proposal. OPPO’s proposal is also good.</w:t>
            </w:r>
          </w:p>
        </w:tc>
      </w:tr>
      <w:tr w:rsidR="00CD3173" w14:paraId="29ED574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C084" w14:textId="786F99F9" w:rsidR="00CD3173" w:rsidRDefault="00CD3173" w:rsidP="00CD3173">
            <w:pPr>
              <w:rPr>
                <w:rFonts w:eastAsia="SimSun"/>
                <w:sz w:val="18"/>
                <w:szCs w:val="18"/>
                <w:lang w:eastAsia="zh-CN"/>
              </w:rPr>
            </w:pPr>
            <w:r w:rsidRPr="00CD3173">
              <w:rPr>
                <w:rFonts w:eastAsia="Malgun Gothic" w:hint="eastAsia"/>
                <w:sz w:val="18"/>
                <w:szCs w:val="18"/>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88AE" w14:textId="3B6C3E59" w:rsidR="00CD3173" w:rsidRDefault="00010D02" w:rsidP="00CD3173">
            <w:pPr>
              <w:tabs>
                <w:tab w:val="left" w:pos="1902"/>
              </w:tabs>
              <w:snapToGrid w:val="0"/>
              <w:rPr>
                <w:rFonts w:eastAsia="SimSun"/>
                <w:sz w:val="18"/>
                <w:szCs w:val="18"/>
                <w:lang w:eastAsia="zh-CN"/>
              </w:rPr>
            </w:pPr>
            <w:r>
              <w:rPr>
                <w:rFonts w:eastAsia="SimSun"/>
                <w:sz w:val="18"/>
                <w:szCs w:val="18"/>
                <w:lang w:eastAsia="zh-CN"/>
              </w:rPr>
              <w:t xml:space="preserve">Regarding the concern from Ericsson, what if the SSB/CSI-RS resources are selected based on </w:t>
            </w:r>
            <w:proofErr w:type="spellStart"/>
            <w:r>
              <w:rPr>
                <w:rFonts w:eastAsia="SimSun"/>
                <w:sz w:val="18"/>
                <w:szCs w:val="18"/>
                <w:lang w:eastAsia="zh-CN"/>
              </w:rPr>
              <w:t>vPHR</w:t>
            </w:r>
            <w:proofErr w:type="spellEnd"/>
            <w:r>
              <w:rPr>
                <w:rFonts w:eastAsia="SimSun"/>
                <w:sz w:val="18"/>
                <w:szCs w:val="18"/>
                <w:lang w:eastAsia="zh-CN"/>
              </w:rPr>
              <w:t xml:space="preserve"> instead of DL-RSRP, it shall be able to avoid the risk.</w:t>
            </w:r>
            <w:r w:rsidR="00CD3173">
              <w:rPr>
                <w:rFonts w:eastAsia="SimSun"/>
                <w:sz w:val="18"/>
                <w:szCs w:val="18"/>
                <w:lang w:eastAsia="zh-CN"/>
              </w:rPr>
              <w:tab/>
            </w:r>
          </w:p>
        </w:tc>
      </w:tr>
      <w:tr w:rsidR="008D43AE" w14:paraId="356FFCB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0562" w14:textId="156CFD32" w:rsidR="008D43AE" w:rsidRPr="00CD3173" w:rsidRDefault="008D43AE" w:rsidP="00CD3173">
            <w:pPr>
              <w:rPr>
                <w:rFonts w:eastAsia="Malgun Gothic"/>
                <w:sz w:val="18"/>
                <w:szCs w:val="18"/>
              </w:rPr>
            </w:pPr>
            <w:r>
              <w:rPr>
                <w:rFonts w:eastAsia="Malgun Gothic"/>
                <w:sz w:val="18"/>
                <w:szCs w:val="18"/>
              </w:rPr>
              <w:t xml:space="preserve">Huawei, </w:t>
            </w:r>
            <w:proofErr w:type="spellStart"/>
            <w:r>
              <w:rPr>
                <w:rFonts w:eastAsia="Malgun Gothic"/>
                <w:sz w:val="18"/>
                <w:szCs w:val="18"/>
              </w:rPr>
              <w:t>HiSilicon</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8C45" w14:textId="40673BBB" w:rsidR="008D43AE" w:rsidRDefault="008D43AE" w:rsidP="00CD3173">
            <w:pPr>
              <w:tabs>
                <w:tab w:val="left" w:pos="1902"/>
              </w:tabs>
              <w:snapToGrid w:val="0"/>
              <w:rPr>
                <w:rFonts w:eastAsia="SimSun"/>
                <w:sz w:val="18"/>
                <w:szCs w:val="18"/>
                <w:lang w:eastAsia="zh-CN"/>
              </w:rPr>
            </w:pPr>
            <w:r>
              <w:rPr>
                <w:rFonts w:eastAsia="SimSun"/>
                <w:sz w:val="18"/>
                <w:szCs w:val="18"/>
                <w:lang w:eastAsia="zh-CN"/>
              </w:rPr>
              <w:t xml:space="preserve">Proposal 5.A: We share similar view as vivo and Xiaomi, and we do not support the proposal.  </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2334AA">
              <w:rPr>
                <w:rFonts w:ascii="Times" w:eastAsia="Batang" w:hAnsi="Times" w:cs="Times"/>
                <w:sz w:val="20"/>
                <w:szCs w:val="20"/>
                <w:lang w:val="en-GB" w:eastAsia="x-none"/>
              </w:rPr>
              <w:t>Opt</w:t>
            </w:r>
            <w:proofErr w:type="spellEnd"/>
            <w:r w:rsidRPr="002334AA">
              <w:rPr>
                <w:rFonts w:ascii="Times" w:eastAsia="Batang" w:hAnsi="Times" w:cs="Times"/>
                <w:sz w:val="20"/>
                <w:szCs w:val="20"/>
                <w:lang w:val="en-GB" w:eastAsia="x-none"/>
              </w:rPr>
              <w:t xml:space="preserve">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w:t>
            </w:r>
            <w:r w:rsidRPr="00DF432D">
              <w:rPr>
                <w:b/>
                <w:sz w:val="18"/>
                <w:szCs w:val="18"/>
                <w:lang w:val="en-GB"/>
              </w:rPr>
              <w:t>A</w:t>
            </w:r>
            <w:r>
              <w:rPr>
                <w:sz w:val="18"/>
                <w:szCs w:val="18"/>
                <w:lang w:val="en-GB"/>
              </w:rPr>
              <w:t xml:space="preserve">: ZTE, vivo, </w:t>
            </w:r>
            <w:proofErr w:type="spellStart"/>
            <w:r>
              <w:rPr>
                <w:sz w:val="18"/>
                <w:szCs w:val="18"/>
              </w:rPr>
              <w:t>Futurewei</w:t>
            </w:r>
            <w:proofErr w:type="spellEnd"/>
            <w:r>
              <w:rPr>
                <w:sz w:val="18"/>
                <w:szCs w:val="18"/>
              </w:rPr>
              <w:t>,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proofErr w:type="spellStart"/>
            <w:r w:rsidRPr="00F75AF9">
              <w:rPr>
                <w:b/>
                <w:sz w:val="18"/>
                <w:szCs w:val="18"/>
                <w:lang w:val="de-DE"/>
              </w:rPr>
              <w:t>Opt</w:t>
            </w:r>
            <w:proofErr w:type="spellEnd"/>
            <w:r w:rsidRPr="00F75AF9">
              <w:rPr>
                <w:b/>
                <w:sz w:val="18"/>
                <w:szCs w:val="18"/>
                <w:lang w:val="de-DE"/>
              </w:rPr>
              <w:t xml:space="preserve">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proofErr w:type="spellStart"/>
            <w:r>
              <w:rPr>
                <w:b/>
                <w:sz w:val="18"/>
                <w:szCs w:val="18"/>
                <w:lang w:val="en-GB"/>
              </w:rPr>
              <w:t>Opt</w:t>
            </w:r>
            <w:proofErr w:type="spellEnd"/>
            <w:r>
              <w:rPr>
                <w:b/>
                <w:sz w:val="18"/>
                <w:szCs w:val="18"/>
                <w:lang w:val="en-GB"/>
              </w:rPr>
              <w:t xml:space="preserve">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 xml:space="preserve">including other WGs, </w:t>
            </w:r>
            <w:proofErr w:type="gramStart"/>
            <w:r w:rsidR="003B4CB9">
              <w:rPr>
                <w:sz w:val="18"/>
                <w:szCs w:val="18"/>
              </w:rPr>
              <w:t>e.g.</w:t>
            </w:r>
            <w:proofErr w:type="gramEnd"/>
            <w:r w:rsidR="003B4CB9">
              <w:rPr>
                <w:sz w:val="18"/>
                <w:szCs w:val="18"/>
              </w:rPr>
              <w:t xml:space="preserve">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proofErr w:type="spellStart"/>
            <w:r w:rsidRPr="003B4CB9">
              <w:rPr>
                <w:rFonts w:ascii="Times" w:eastAsia="Batang" w:hAnsi="Times" w:cs="Times"/>
                <w:sz w:val="20"/>
                <w:szCs w:val="20"/>
                <w:lang w:val="en-GB" w:eastAsia="x-none"/>
              </w:rPr>
              <w:t>Opt</w:t>
            </w:r>
            <w:proofErr w:type="spellEnd"/>
            <w:r w:rsidRPr="003B4CB9">
              <w:rPr>
                <w:rFonts w:ascii="Times" w:eastAsia="Batang" w:hAnsi="Times" w:cs="Times"/>
                <w:sz w:val="20"/>
                <w:szCs w:val="20"/>
                <w:lang w:val="en-GB" w:eastAsia="x-none"/>
              </w:rPr>
              <w:t xml:space="preserve">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w:t>
            </w:r>
            <w:proofErr w:type="gramStart"/>
            <w:r w:rsidRPr="00B551F2">
              <w:rPr>
                <w:sz w:val="18"/>
                <w:szCs w:val="18"/>
              </w:rPr>
              <w:t>A number of</w:t>
            </w:r>
            <w:proofErr w:type="gramEnd"/>
            <w:r w:rsidRPr="00B551F2">
              <w:rPr>
                <w:sz w:val="18"/>
                <w:szCs w:val="18"/>
              </w:rPr>
              <w:t xml:space="preserve">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A</w:t>
            </w:r>
            <w:r>
              <w:rPr>
                <w:sz w:val="18"/>
                <w:szCs w:val="18"/>
              </w:rPr>
              <w:t xml:space="preserve">: ZTE (independent pools for </w:t>
            </w:r>
            <w:proofErr w:type="gramStart"/>
            <w:r>
              <w:rPr>
                <w:sz w:val="18"/>
                <w:szCs w:val="18"/>
              </w:rPr>
              <w:t>a time period</w:t>
            </w:r>
            <w:proofErr w:type="gramEnd"/>
            <w:r>
              <w:rPr>
                <w:sz w:val="18"/>
                <w:szCs w:val="18"/>
              </w:rPr>
              <w:t xml:space="preserve">),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B</w:t>
            </w:r>
            <w:r>
              <w:rPr>
                <w:sz w:val="18"/>
                <w:szCs w:val="18"/>
              </w:rPr>
              <w:t xml:space="preserve">: ZTE (independent pools for </w:t>
            </w:r>
            <w:proofErr w:type="gramStart"/>
            <w:r>
              <w:rPr>
                <w:sz w:val="18"/>
                <w:szCs w:val="18"/>
              </w:rPr>
              <w:t>a time period</w:t>
            </w:r>
            <w:proofErr w:type="gramEnd"/>
            <w:r>
              <w:rPr>
                <w:sz w:val="18"/>
                <w:szCs w:val="18"/>
              </w:rPr>
              <w:t>),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proofErr w:type="spellStart"/>
            <w:r>
              <w:rPr>
                <w:b/>
                <w:sz w:val="18"/>
                <w:szCs w:val="18"/>
              </w:rPr>
              <w:t>Opt</w:t>
            </w:r>
            <w:proofErr w:type="spellEnd"/>
            <w:r>
              <w:rPr>
                <w:b/>
                <w:sz w:val="18"/>
                <w:szCs w:val="18"/>
              </w:rPr>
              <w:t xml:space="preserve">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proofErr w:type="spellStart"/>
            <w:r>
              <w:rPr>
                <w:rFonts w:eastAsia="SimSun"/>
                <w:sz w:val="18"/>
                <w:szCs w:val="18"/>
                <w:lang w:eastAsia="zh-CN"/>
              </w:rPr>
              <w:t>Opt</w:t>
            </w:r>
            <w:proofErr w:type="spellEnd"/>
            <w:r>
              <w:rPr>
                <w:rFonts w:eastAsia="SimSun"/>
                <w:sz w:val="18"/>
                <w:szCs w:val="18"/>
                <w:lang w:eastAsia="zh-CN"/>
              </w:rPr>
              <w:t xml:space="preserve">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w:t>
            </w:r>
            <w:proofErr w:type="gramStart"/>
            <w:r w:rsidRPr="008F12D2">
              <w:rPr>
                <w:rFonts w:eastAsia="SimSun"/>
                <w:sz w:val="18"/>
                <w:szCs w:val="18"/>
                <w:lang w:eastAsia="zh-CN"/>
              </w:rPr>
              <w:t>sets ,and</w:t>
            </w:r>
            <w:proofErr w:type="gramEnd"/>
            <w:r w:rsidRPr="008F12D2">
              <w:rPr>
                <w:rFonts w:eastAsia="SimSun"/>
                <w:sz w:val="18"/>
                <w:szCs w:val="18"/>
                <w:lang w:eastAsia="zh-CN"/>
              </w:rPr>
              <w:t xml:space="preserve">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w:t>
            </w:r>
            <w:proofErr w:type="gramStart"/>
            <w:r>
              <w:rPr>
                <w:rFonts w:eastAsia="DengXian"/>
                <w:sz w:val="18"/>
                <w:szCs w:val="18"/>
              </w:rPr>
              <w:t>candidates</w:t>
            </w:r>
            <w:proofErr w:type="gramEnd"/>
            <w:r>
              <w:rPr>
                <w:rFonts w:eastAsia="DengXian"/>
                <w:sz w:val="18"/>
                <w:szCs w:val="18"/>
              </w:rPr>
              <w:t xml:space="preserve">,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 xml:space="preserve">From ZTE perspective, our first preference is </w:t>
            </w:r>
            <w:proofErr w:type="spellStart"/>
            <w:r>
              <w:rPr>
                <w:rFonts w:eastAsia="DengXian"/>
                <w:sz w:val="18"/>
                <w:szCs w:val="18"/>
              </w:rPr>
              <w:t>Opt</w:t>
            </w:r>
            <w:proofErr w:type="spellEnd"/>
            <w:r>
              <w:rPr>
                <w:rFonts w:eastAsia="DengXian"/>
                <w:sz w:val="18"/>
                <w:szCs w:val="18"/>
              </w:rPr>
              <w:t xml:space="preserve"> 1-C. For </w:t>
            </w:r>
            <w:proofErr w:type="spellStart"/>
            <w:r>
              <w:rPr>
                <w:rFonts w:eastAsia="DengXian"/>
                <w:sz w:val="18"/>
                <w:szCs w:val="18"/>
              </w:rPr>
              <w:t>Opt</w:t>
            </w:r>
            <w:proofErr w:type="spellEnd"/>
            <w:r>
              <w:rPr>
                <w:rFonts w:eastAsia="DengXian"/>
                <w:sz w:val="18"/>
                <w:szCs w:val="18"/>
              </w:rPr>
              <w:t xml:space="preserve"> 1-A, we think that </w:t>
            </w:r>
            <w:proofErr w:type="spellStart"/>
            <w:r>
              <w:rPr>
                <w:rFonts w:eastAsia="DengXian"/>
                <w:sz w:val="18"/>
                <w:szCs w:val="18"/>
              </w:rPr>
              <w:t>gNB</w:t>
            </w:r>
            <w:proofErr w:type="spellEnd"/>
            <w:r>
              <w:rPr>
                <w:rFonts w:eastAsia="DengXian"/>
                <w:sz w:val="18"/>
                <w:szCs w:val="18"/>
              </w:rPr>
              <w:t xml:space="preserve"> response, e.g., UE initialized beam activation by legacy UE reporting and then DCI indication for confirmation, is necessary. For </w:t>
            </w:r>
            <w:proofErr w:type="spellStart"/>
            <w:r>
              <w:rPr>
                <w:rFonts w:eastAsia="DengXian"/>
                <w:sz w:val="18"/>
                <w:szCs w:val="18"/>
              </w:rPr>
              <w:t>Opt</w:t>
            </w:r>
            <w:proofErr w:type="spellEnd"/>
            <w:r>
              <w:rPr>
                <w:rFonts w:eastAsia="DengXian"/>
                <w:sz w:val="18"/>
                <w:szCs w:val="18"/>
              </w:rPr>
              <w:t xml:space="preserve"> 1-B, we slightly prefer to focus on TRS firstly for narrowing the scope.</w:t>
            </w:r>
          </w:p>
        </w:tc>
      </w:tr>
      <w:tr w:rsidR="00AE63E1"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AE63E1" w:rsidRDefault="00AE63E1" w:rsidP="00AE63E1">
            <w:pPr>
              <w:snapToGrid w:val="0"/>
              <w:rPr>
                <w:rFonts w:eastAsia="SimSun"/>
                <w:sz w:val="18"/>
                <w:szCs w:val="18"/>
                <w:lang w:eastAsia="zh-CN"/>
              </w:rPr>
            </w:pPr>
            <w:proofErr w:type="spellStart"/>
            <w:r>
              <w:rPr>
                <w:rFonts w:eastAsia="SimSun"/>
                <w:sz w:val="18"/>
                <w:szCs w:val="18"/>
                <w:lang w:eastAsia="zh-CN"/>
              </w:rPr>
              <w:t>InterDigital</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AE63E1" w:rsidRDefault="00AE63E1" w:rsidP="00AE63E1">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AE63E1" w:rsidRDefault="00AE63E1" w:rsidP="00AE63E1">
            <w:pPr>
              <w:snapToGrid w:val="0"/>
              <w:rPr>
                <w:rFonts w:eastAsia="SimSun"/>
                <w:sz w:val="18"/>
                <w:szCs w:val="18"/>
                <w:lang w:eastAsia="zh-CN"/>
              </w:rPr>
            </w:pPr>
            <w:r>
              <w:rPr>
                <w:rFonts w:eastAsia="SimSun"/>
                <w:sz w:val="18"/>
                <w:szCs w:val="18"/>
                <w:lang w:eastAsia="zh-CN"/>
              </w:rPr>
              <w:t xml:space="preserve">For </w:t>
            </w:r>
            <w:proofErr w:type="spellStart"/>
            <w:r>
              <w:rPr>
                <w:rFonts w:eastAsia="SimSun"/>
                <w:sz w:val="18"/>
                <w:szCs w:val="18"/>
                <w:lang w:eastAsia="zh-CN"/>
              </w:rPr>
              <w:t>Opt</w:t>
            </w:r>
            <w:proofErr w:type="spellEnd"/>
            <w:r>
              <w:rPr>
                <w:rFonts w:eastAsia="SimSun"/>
                <w:sz w:val="18"/>
                <w:szCs w:val="18"/>
                <w:lang w:eastAsia="zh-CN"/>
              </w:rPr>
              <w:t xml:space="preserve">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w:t>
            </w:r>
            <w:proofErr w:type="spellStart"/>
            <w:r>
              <w:rPr>
                <w:rFonts w:eastAsia="SimSun"/>
                <w:sz w:val="18"/>
                <w:szCs w:val="18"/>
                <w:lang w:eastAsia="zh-CN"/>
              </w:rPr>
              <w:t>gNB</w:t>
            </w:r>
            <w:proofErr w:type="spellEnd"/>
            <w:r>
              <w:rPr>
                <w:rFonts w:eastAsia="SimSun"/>
                <w:sz w:val="18"/>
                <w:szCs w:val="18"/>
                <w:lang w:eastAsia="zh-CN"/>
              </w:rPr>
              <w:t xml:space="preserve"> side, for reliability of overall beam management procedures. </w:t>
            </w: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 xml:space="preserve">Further details on Multi-beam and </w:t>
            </w:r>
            <w:proofErr w:type="gramStart"/>
            <w:r w:rsidRPr="00545B27">
              <w:rPr>
                <w:sz w:val="18"/>
                <w:szCs w:val="18"/>
              </w:rPr>
              <w:t>Multi-TRP</w:t>
            </w:r>
            <w:proofErr w:type="gramEnd"/>
            <w:r w:rsidRPr="00545B27">
              <w:rPr>
                <w:sz w:val="18"/>
                <w:szCs w:val="18"/>
              </w:rPr>
              <w:t xml:space="preserve">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95D9" w14:textId="77777777" w:rsidR="00B732DC" w:rsidRDefault="00B732DC">
      <w:r>
        <w:separator/>
      </w:r>
    </w:p>
  </w:endnote>
  <w:endnote w:type="continuationSeparator" w:id="0">
    <w:p w14:paraId="09A105D2" w14:textId="77777777" w:rsidR="00B732DC" w:rsidRDefault="00B7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E8C6" w14:textId="77777777" w:rsidR="00B732DC" w:rsidRDefault="00B732DC">
      <w:r>
        <w:rPr>
          <w:color w:val="000000"/>
        </w:rPr>
        <w:separator/>
      </w:r>
    </w:p>
  </w:footnote>
  <w:footnote w:type="continuationSeparator" w:id="0">
    <w:p w14:paraId="519B9D7C" w14:textId="77777777" w:rsidR="00B732DC" w:rsidRDefault="00B7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7"/>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1"/>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3"/>
  </w:num>
  <w:num w:numId="34">
    <w:abstractNumId w:val="59"/>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6"/>
  </w:num>
  <w:num w:numId="44">
    <w:abstractNumId w:val="17"/>
  </w:num>
  <w:num w:numId="45">
    <w:abstractNumId w:val="54"/>
  </w:num>
  <w:num w:numId="46">
    <w:abstractNumId w:val="38"/>
  </w:num>
  <w:num w:numId="47">
    <w:abstractNumId w:val="36"/>
  </w:num>
  <w:num w:numId="48">
    <w:abstractNumId w:val="55"/>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8"/>
  </w:num>
  <w:num w:numId="56">
    <w:abstractNumId w:val="15"/>
  </w:num>
  <w:num w:numId="57">
    <w:abstractNumId w:val="2"/>
  </w:num>
  <w:num w:numId="58">
    <w:abstractNumId w:val="49"/>
  </w:num>
  <w:num w:numId="59">
    <w:abstractNumId w:val="60"/>
  </w:num>
  <w:num w:numId="60">
    <w:abstractNumId w:val="18"/>
  </w:num>
  <w:num w:numId="61">
    <w:abstractNumId w:val="33"/>
  </w:num>
  <w:num w:numId="62">
    <w:abstractNumId w:val="5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o Onggosanusi">
    <w15:presenceInfo w15:providerId="AD" w15:userId="S-1-5-21-1569490900-2152479555-3239727262-3251198"/>
  </w15:person>
  <w15:person w15:author="Darcy Tsai">
    <w15:presenceInfo w15:providerId="None" w15:userId="Darcy Tsai"/>
  </w15:person>
  <w15:person w15:author="Jonghyun Park">
    <w15:presenceInfo w15:providerId="AD" w15:userId="S::jonghyun.park@interdigital.com::1b1eaf38-10bb-482a-a758-727e522f7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2A30"/>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44B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50478"/>
    <w:rsid w:val="00150727"/>
    <w:rsid w:val="00150734"/>
    <w:rsid w:val="00154223"/>
    <w:rsid w:val="00155574"/>
    <w:rsid w:val="00155887"/>
    <w:rsid w:val="00155A46"/>
    <w:rsid w:val="0015701F"/>
    <w:rsid w:val="00160423"/>
    <w:rsid w:val="0016276A"/>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4378"/>
    <w:rsid w:val="00227627"/>
    <w:rsid w:val="00230BCA"/>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2F3"/>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3CE3"/>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7410"/>
    <w:rsid w:val="0031069F"/>
    <w:rsid w:val="0031173E"/>
    <w:rsid w:val="0031177A"/>
    <w:rsid w:val="00311C46"/>
    <w:rsid w:val="00314017"/>
    <w:rsid w:val="00315531"/>
    <w:rsid w:val="00316B60"/>
    <w:rsid w:val="00317756"/>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70EF"/>
    <w:rsid w:val="003507A5"/>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585E"/>
    <w:rsid w:val="005179A5"/>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D6B14"/>
    <w:rsid w:val="006E1337"/>
    <w:rsid w:val="006E1D79"/>
    <w:rsid w:val="006E23CA"/>
    <w:rsid w:val="006E43B4"/>
    <w:rsid w:val="006F00C6"/>
    <w:rsid w:val="006F06DB"/>
    <w:rsid w:val="006F1B3B"/>
    <w:rsid w:val="006F373A"/>
    <w:rsid w:val="006F44CA"/>
    <w:rsid w:val="006F5ED6"/>
    <w:rsid w:val="006F6008"/>
    <w:rsid w:val="007020FC"/>
    <w:rsid w:val="00702716"/>
    <w:rsid w:val="007030F7"/>
    <w:rsid w:val="007038B9"/>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8784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149"/>
    <w:rsid w:val="007E58EF"/>
    <w:rsid w:val="007E6772"/>
    <w:rsid w:val="007E6BA3"/>
    <w:rsid w:val="007E7117"/>
    <w:rsid w:val="007E7776"/>
    <w:rsid w:val="007F0EC6"/>
    <w:rsid w:val="007F1860"/>
    <w:rsid w:val="007F3969"/>
    <w:rsid w:val="007F5A62"/>
    <w:rsid w:val="007F6813"/>
    <w:rsid w:val="007F74A0"/>
    <w:rsid w:val="008035F2"/>
    <w:rsid w:val="008055B9"/>
    <w:rsid w:val="00805AF3"/>
    <w:rsid w:val="00805FA1"/>
    <w:rsid w:val="008077AE"/>
    <w:rsid w:val="00807F22"/>
    <w:rsid w:val="008102FD"/>
    <w:rsid w:val="00810354"/>
    <w:rsid w:val="008104CE"/>
    <w:rsid w:val="008111B4"/>
    <w:rsid w:val="008116B1"/>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45B3"/>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4D68"/>
    <w:rsid w:val="009167B8"/>
    <w:rsid w:val="00916AE1"/>
    <w:rsid w:val="00916D28"/>
    <w:rsid w:val="00916EA4"/>
    <w:rsid w:val="00920D77"/>
    <w:rsid w:val="009214E4"/>
    <w:rsid w:val="009216DA"/>
    <w:rsid w:val="00921CD1"/>
    <w:rsid w:val="00924DCA"/>
    <w:rsid w:val="00925598"/>
    <w:rsid w:val="009256B0"/>
    <w:rsid w:val="00925D97"/>
    <w:rsid w:val="00927EA6"/>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373"/>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6AF6"/>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354EF"/>
    <w:rsid w:val="00B36EB4"/>
    <w:rsid w:val="00B41C7A"/>
    <w:rsid w:val="00B45B37"/>
    <w:rsid w:val="00B4620E"/>
    <w:rsid w:val="00B47CC9"/>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2DC"/>
    <w:rsid w:val="00B73913"/>
    <w:rsid w:val="00B75297"/>
    <w:rsid w:val="00B75BE3"/>
    <w:rsid w:val="00B76099"/>
    <w:rsid w:val="00B765C0"/>
    <w:rsid w:val="00B76BB2"/>
    <w:rsid w:val="00B77293"/>
    <w:rsid w:val="00B77C3C"/>
    <w:rsid w:val="00B803F3"/>
    <w:rsid w:val="00B8225A"/>
    <w:rsid w:val="00B835E0"/>
    <w:rsid w:val="00B84B2A"/>
    <w:rsid w:val="00B853F0"/>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D"/>
    <w:rsid w:val="00C56093"/>
    <w:rsid w:val="00C57E98"/>
    <w:rsid w:val="00C57F58"/>
    <w:rsid w:val="00C60878"/>
    <w:rsid w:val="00C60AB4"/>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2866"/>
    <w:rsid w:val="00C840A4"/>
    <w:rsid w:val="00C85386"/>
    <w:rsid w:val="00C85EB1"/>
    <w:rsid w:val="00C87CA8"/>
    <w:rsid w:val="00C917EE"/>
    <w:rsid w:val="00C965FE"/>
    <w:rsid w:val="00C96925"/>
    <w:rsid w:val="00C9745C"/>
    <w:rsid w:val="00C9771E"/>
    <w:rsid w:val="00C978A5"/>
    <w:rsid w:val="00C97D5D"/>
    <w:rsid w:val="00CA3AAF"/>
    <w:rsid w:val="00CA3FE9"/>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07896"/>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B68BE"/>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60DF"/>
    <w:rsid w:val="00E77258"/>
    <w:rsid w:val="00E823D9"/>
    <w:rsid w:val="00E8282A"/>
    <w:rsid w:val="00E83619"/>
    <w:rsid w:val="00E8645B"/>
    <w:rsid w:val="00E86CDB"/>
    <w:rsid w:val="00E87818"/>
    <w:rsid w:val="00E9128E"/>
    <w:rsid w:val="00E92BB3"/>
    <w:rsid w:val="00E931CE"/>
    <w:rsid w:val="00E967C2"/>
    <w:rsid w:val="00EA16B8"/>
    <w:rsid w:val="00EA206A"/>
    <w:rsid w:val="00EA2714"/>
    <w:rsid w:val="00EA4F4F"/>
    <w:rsid w:val="00EA500A"/>
    <w:rsid w:val="00EA64DE"/>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31B"/>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2857"/>
    <w:rsid w:val="00F34C02"/>
    <w:rsid w:val="00F35831"/>
    <w:rsid w:val="00F35F5D"/>
    <w:rsid w:val="00F4291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1BD6"/>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D81C-A843-41CA-A4AF-AD315BF0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13875</Words>
  <Characters>79091</Characters>
  <Application>Microsoft Office Word</Application>
  <DocSecurity>0</DocSecurity>
  <Lines>659</Lines>
  <Paragraphs>185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Jonghyun Park</cp:lastModifiedBy>
  <cp:revision>3</cp:revision>
  <dcterms:created xsi:type="dcterms:W3CDTF">2021-08-14T17:33:00Z</dcterms:created>
  <dcterms:modified xsi:type="dcterms:W3CDTF">2021-08-14T17:36:00Z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