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67252743"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4BD031CB"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654936DE"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r w:rsidR="00930863">
              <w:rPr>
                <w:sz w:val="18"/>
                <w:szCs w:val="18"/>
              </w:rPr>
              <w:t>, LG</w:t>
            </w:r>
          </w:p>
          <w:p w14:paraId="341422F6" w14:textId="39617B9C"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4977ED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p>
          <w:p w14:paraId="0EECDFBC" w14:textId="026D8442"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r w:rsidR="007A40C6">
              <w:rPr>
                <w:sz w:val="18"/>
                <w:szCs w:val="18"/>
              </w:rPr>
              <w:t>, Intel</w:t>
            </w:r>
            <w:r w:rsidR="00971C08">
              <w:rPr>
                <w:sz w:val="18"/>
                <w:szCs w:val="18"/>
              </w:rPr>
              <w:t>, NTT Docomo</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p>
          <w:p w14:paraId="461670F6" w14:textId="6F6DB05D"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7055AA09"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3T01:27:00Z">
        <w:r w:rsidR="0077683B" w:rsidDel="00831645">
          <w:rPr>
            <w:sz w:val="20"/>
            <w:szCs w:val="20"/>
            <w:lang w:eastAsia="ja-JP"/>
          </w:rPr>
          <w:delText xml:space="preserve">with the following refinement (highlighted in </w:delText>
        </w:r>
        <w:r w:rsidR="0077683B" w:rsidRPr="00012D37" w:rsidDel="00831645">
          <w:rPr>
            <w:color w:val="FF0000"/>
            <w:sz w:val="20"/>
            <w:szCs w:val="20"/>
            <w:lang w:eastAsia="ja-JP"/>
          </w:rPr>
          <w:delText>red</w:delText>
        </w:r>
        <w:r w:rsidR="0077683B" w:rsidDel="00831645">
          <w:rPr>
            <w:sz w:val="20"/>
            <w:szCs w:val="20"/>
            <w:lang w:eastAsia="ja-JP"/>
          </w:rPr>
          <w:delText>)</w:delText>
        </w:r>
      </w:del>
      <w:ins w:id="3" w:author="Eko Onggosanusi" w:date="2021-08-13T01:27:00Z">
        <w:r w:rsidR="00831645">
          <w:rPr>
            <w:sz w:val="20"/>
            <w:szCs w:val="20"/>
            <w:lang w:eastAsia="ja-JP"/>
          </w:rPr>
          <w:t>and continue discussion on the bracketed parts (to be concluded in RAN1#106-e)</w:t>
        </w:r>
      </w:ins>
      <w:r w:rsidR="00B60550">
        <w:rPr>
          <w:sz w:val="20"/>
          <w:szCs w:val="20"/>
          <w:lang w:eastAsia="ja-JP"/>
        </w:rPr>
        <w:t xml:space="preserve">: </w:t>
      </w:r>
    </w:p>
    <w:p w14:paraId="2E327376" w14:textId="7AB8DB88"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del w:id="4" w:author="Eko Onggosanusi" w:date="2021-08-13T01:22:00Z">
        <w:r w:rsidRPr="00705424" w:rsidDel="00F4291D">
          <w:rPr>
            <w:rFonts w:eastAsia="Malgun Gothic"/>
            <w:strike/>
            <w:color w:val="FF0000"/>
            <w:sz w:val="20"/>
          </w:rPr>
          <w:delText>[configured]</w:delText>
        </w:r>
      </w:del>
      <w:r w:rsidRPr="00B60550">
        <w:rPr>
          <w:rFonts w:eastAsia="Malgun Gothic"/>
          <w:sz w:val="20"/>
        </w:rPr>
        <w:t xml:space="preserve"> </w:t>
      </w:r>
      <w:ins w:id="5" w:author="Eko Onggosanusi" w:date="2021-08-13T01:22:00Z">
        <w:r w:rsidR="00F4291D">
          <w:rPr>
            <w:rFonts w:eastAsia="Malgun Gothic"/>
            <w:sz w:val="20"/>
          </w:rPr>
          <w:t xml:space="preserve">[configured] </w:t>
        </w:r>
      </w:ins>
      <w:r w:rsidRPr="00B60550">
        <w:rPr>
          <w:rFonts w:eastAsia="Malgun Gothic"/>
          <w:sz w:val="20"/>
        </w:rPr>
        <w:t>CCs/BWPs</w:t>
      </w:r>
      <w:del w:id="6" w:author="Eko Onggosanusi" w:date="2021-08-13T01:22:00Z">
        <w:r w:rsidR="00012D37" w:rsidDel="00F4291D">
          <w:rPr>
            <w:rFonts w:eastAsia="Malgun Gothic"/>
            <w:sz w:val="20"/>
          </w:rPr>
          <w:delText xml:space="preserve"> </w:delText>
        </w:r>
        <w:r w:rsidR="00012D37" w:rsidRPr="00CC1F00" w:rsidDel="00F4291D">
          <w:rPr>
            <w:color w:val="FF0000"/>
            <w:sz w:val="20"/>
            <w:szCs w:val="20"/>
            <w:lang w:eastAsia="ja-JP"/>
          </w:rPr>
          <w:delText>at least within a band</w:delText>
        </w:r>
      </w:del>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ins w:id="7" w:author="Eko Onggosanusi" w:date="2021-08-13T01:26:00Z">
        <w:r>
          <w:rPr>
            <w:sz w:val="20"/>
          </w:rPr>
          <w:t>[</w:t>
        </w:r>
      </w:ins>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ins w:id="8" w:author="Eko Onggosanusi" w:date="2021-08-13T01:26:00Z">
        <w:r>
          <w:rPr>
            <w:sz w:val="20"/>
          </w:rPr>
          <w:t>]</w:t>
        </w:r>
      </w:ins>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ins w:id="9" w:author="Eko Onggosanusi" w:date="2021-08-13T01:33:00Z"/>
          <w:rFonts w:eastAsia="Batang"/>
          <w:sz w:val="20"/>
          <w:szCs w:val="20"/>
          <w:lang w:eastAsia="en-US"/>
        </w:rPr>
      </w:pPr>
      <w:ins w:id="10" w:author="Eko Onggosanusi" w:date="2021-08-13T02:29:00Z">
        <w:r>
          <w:rPr>
            <w:rFonts w:eastAsia="Batang"/>
            <w:sz w:val="20"/>
            <w:szCs w:val="20"/>
            <w:lang w:eastAsia="en-US"/>
          </w:rPr>
          <w:t xml:space="preserve">Some </w:t>
        </w:r>
      </w:ins>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ins w:id="11" w:author="Eko Onggosanusi" w:date="2021-08-13T01:33:00Z">
        <w:r w:rsidRPr="00200A37">
          <w:rPr>
            <w:rFonts w:eastAsia="Batang"/>
            <w:sz w:val="20"/>
            <w:szCs w:val="20"/>
            <w:lang w:eastAsia="en-US"/>
          </w:rPr>
          <w:t>FFS: Discuss if/which restriction is necessary, e.g. only for aperiodic</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ins w:id="12" w:author="Eko Onggosanusi" w:date="2021-08-13T01:33:00Z">
        <w:r w:rsidR="00200A37" w:rsidRPr="00200A37">
          <w:rPr>
            <w:rFonts w:eastAsia="Batang"/>
            <w:sz w:val="20"/>
            <w:szCs w:val="20"/>
            <w:lang w:eastAsia="en-US"/>
          </w:rPr>
          <w:t xml:space="preserve">, </w:t>
        </w:r>
        <w:r w:rsidR="00200A37" w:rsidRPr="00200A37">
          <w:rPr>
            <w:rFonts w:eastAsia="Batang"/>
            <w:sz w:val="20"/>
            <w:szCs w:val="20"/>
            <w:lang w:eastAsia="en-US"/>
          </w:rPr>
          <w:t>apply to all resources in a set</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3E0F581C"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ins w:id="13" w:author="Eko Onggosanusi" w:date="2021-08-13T01:34:00Z">
        <w:r w:rsidR="00200A37" w:rsidRPr="00200A37">
          <w:rPr>
            <w:rFonts w:eastAsia="Batang"/>
            <w:sz w:val="20"/>
            <w:szCs w:val="20"/>
            <w:lang w:eastAsia="en-US"/>
          </w:rPr>
          <w:t>, apply to all resources in a set</w:t>
        </w:r>
      </w:ins>
      <w:del w:id="14" w:author="Eko Onggosanusi" w:date="2021-08-13T01:34:00Z">
        <w:r w:rsidDel="00200A37">
          <w:rPr>
            <w:rFonts w:eastAsia="Batang"/>
            <w:sz w:val="20"/>
            <w:szCs w:val="20"/>
            <w:lang w:eastAsia="en-US"/>
          </w:rPr>
          <w:delText>repetition ‘ON’</w:delText>
        </w:r>
      </w:del>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5C8A1B9" w:rsidR="00337F33" w:rsidRDefault="00387A06" w:rsidP="001B50C3">
      <w:pPr>
        <w:pStyle w:val="ListParagraph"/>
        <w:numPr>
          <w:ilvl w:val="0"/>
          <w:numId w:val="39"/>
        </w:numPr>
        <w:snapToGrid w:val="0"/>
        <w:spacing w:after="0" w:line="240" w:lineRule="auto"/>
        <w:jc w:val="both"/>
        <w:rPr>
          <w:rFonts w:eastAsia="Batang"/>
          <w:sz w:val="20"/>
          <w:szCs w:val="20"/>
          <w:lang w:val="en-GB"/>
        </w:rPr>
      </w:pPr>
      <w:del w:id="15" w:author="Eko Onggosanusi" w:date="2021-08-13T01:42:00Z">
        <w:r w:rsidRPr="00387A06" w:rsidDel="007E5149">
          <w:rPr>
            <w:rFonts w:eastAsia="Batang"/>
            <w:sz w:val="20"/>
            <w:szCs w:val="20"/>
            <w:lang w:val="en-GB"/>
          </w:rPr>
          <w:delText xml:space="preserve">For discussion purpose only, </w:delText>
        </w:r>
      </w:del>
      <w:r w:rsidRPr="00387A06">
        <w:rPr>
          <w:rFonts w:eastAsia="Batang"/>
          <w:sz w:val="20"/>
          <w:szCs w:val="20"/>
          <w:lang w:val="en-GB"/>
        </w:rPr>
        <w:t>“</w:t>
      </w:r>
      <w:ins w:id="16" w:author="Eko Onggosanusi" w:date="2021-08-13T01:42:00Z">
        <w:r w:rsidR="007E5149">
          <w:rPr>
            <w:rFonts w:eastAsia="Batang"/>
            <w:sz w:val="20"/>
            <w:szCs w:val="20"/>
            <w:lang w:val="en-GB"/>
          </w:rPr>
          <w:t>B</w:t>
        </w:r>
      </w:ins>
      <w:del w:id="17" w:author="Eko Onggosanusi" w:date="2021-08-13T01:42:00Z">
        <w:r w:rsidRPr="00387A06" w:rsidDel="007E5149">
          <w:rPr>
            <w:rFonts w:eastAsia="Batang"/>
            <w:sz w:val="20"/>
            <w:szCs w:val="20"/>
            <w:lang w:val="en-GB"/>
          </w:rPr>
          <w:delText>b</w:delText>
        </w:r>
      </w:del>
      <w:r w:rsidRPr="00387A06">
        <w:rPr>
          <w:rFonts w:eastAsia="Batang"/>
          <w:sz w:val="20"/>
          <w:szCs w:val="20"/>
          <w:lang w:val="en-GB"/>
        </w:rPr>
        <w:t>eam alignment” is defined as follows:</w:t>
      </w:r>
    </w:p>
    <w:p w14:paraId="4A51B680" w14:textId="2966B618" w:rsidR="00831645" w:rsidRPr="00831645" w:rsidRDefault="00065D29" w:rsidP="00831645">
      <w:pPr>
        <w:pStyle w:val="ListParagraph"/>
        <w:numPr>
          <w:ilvl w:val="1"/>
          <w:numId w:val="39"/>
        </w:numPr>
        <w:snapToGrid w:val="0"/>
        <w:spacing w:after="0" w:line="240" w:lineRule="auto"/>
        <w:jc w:val="both"/>
        <w:rPr>
          <w:ins w:id="18" w:author="Eko Onggosanusi" w:date="2021-08-13T01:30:00Z"/>
          <w:rFonts w:eastAsia="Batang"/>
          <w:sz w:val="20"/>
          <w:szCs w:val="20"/>
          <w:lang w:val="en-GB"/>
        </w:rPr>
      </w:pPr>
      <w:ins w:id="19" w:author="Eko Onggosanusi" w:date="2021-08-13T02:21:00Z">
        <w:r>
          <w:rPr>
            <w:rFonts w:eastAsia="Batang"/>
            <w:sz w:val="20"/>
            <w:szCs w:val="20"/>
            <w:lang w:val="en-GB"/>
          </w:rPr>
          <w:t>Beam alignment occurs if the QCL Type D properties of the PL-RS and the RS that provides the spatial Tx filter in the UL or (if applicable) joint TCI state are the same</w:t>
        </w:r>
      </w:ins>
      <w:ins w:id="20" w:author="Eko Onggosanusi" w:date="2021-08-13T01:30:00Z">
        <w:r w:rsidR="00831645" w:rsidRPr="00831645">
          <w:rPr>
            <w:rFonts w:eastAsia="Batang"/>
            <w:sz w:val="20"/>
            <w:szCs w:val="20"/>
            <w:lang w:val="en-GB"/>
          </w:rPr>
          <w:t>.</w:t>
        </w:r>
      </w:ins>
    </w:p>
    <w:p w14:paraId="00D5F8E7" w14:textId="2C39372B"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del w:id="21" w:author="Eko Onggosanusi" w:date="2021-08-13T01:30:00Z">
        <w:r w:rsidDel="00831645">
          <w:rPr>
            <w:rFonts w:eastAsia="Batang"/>
            <w:sz w:val="20"/>
            <w:szCs w:val="20"/>
            <w:lang w:val="en-GB"/>
          </w:rPr>
          <w:delText>If the PL-</w:delText>
        </w:r>
        <w:r w:rsidR="00337F33" w:rsidRPr="00337F33" w:rsidDel="00831645">
          <w:rPr>
            <w:rFonts w:eastAsia="Batang"/>
            <w:sz w:val="20"/>
            <w:szCs w:val="20"/>
            <w:lang w:val="en-GB"/>
          </w:rPr>
          <w:delText xml:space="preserve">RS has </w:delText>
        </w:r>
        <w:r w:rsidR="00337F33" w:rsidDel="00831645">
          <w:rPr>
            <w:rFonts w:eastAsia="Batang"/>
            <w:sz w:val="20"/>
            <w:szCs w:val="20"/>
            <w:lang w:val="en-GB"/>
          </w:rPr>
          <w:delText xml:space="preserve">a </w:delText>
        </w:r>
        <w:r w:rsidR="00337F33" w:rsidRPr="00337F33" w:rsidDel="00831645">
          <w:rPr>
            <w:rFonts w:eastAsia="Batang"/>
            <w:sz w:val="20"/>
            <w:szCs w:val="20"/>
            <w:lang w:val="en-GB"/>
          </w:rPr>
          <w:delText xml:space="preserve">QCL TypeD source RS, beam </w:delText>
        </w:r>
      </w:del>
      <w:del w:id="22" w:author="Eko Onggosanusi" w:date="2021-08-13T01:25:00Z">
        <w:r w:rsidR="00337F33" w:rsidRPr="00337F33" w:rsidDel="008720A2">
          <w:rPr>
            <w:rFonts w:eastAsia="Batang"/>
            <w:sz w:val="20"/>
            <w:szCs w:val="20"/>
            <w:lang w:val="en-GB"/>
          </w:rPr>
          <w:delText>mis</w:delText>
        </w:r>
      </w:del>
      <w:del w:id="23" w:author="Eko Onggosanusi" w:date="2021-08-13T01:30:00Z">
        <w:r w:rsidR="00337F33" w:rsidRPr="00337F33" w:rsidDel="00831645">
          <w:rPr>
            <w:rFonts w:eastAsia="Batang"/>
            <w:sz w:val="20"/>
            <w:szCs w:val="20"/>
            <w:lang w:val="en-GB"/>
          </w:rPr>
          <w:delText>alignment is defined as the event that the spatial relation RS in the UL or</w:delText>
        </w:r>
        <w:r w:rsidR="00C917EE" w:rsidDel="00831645">
          <w:rPr>
            <w:rFonts w:eastAsia="Batang"/>
            <w:sz w:val="20"/>
            <w:szCs w:val="20"/>
            <w:lang w:val="en-GB"/>
          </w:rPr>
          <w:delText xml:space="preserve"> (if applicable)</w:delText>
        </w:r>
        <w:r w:rsidDel="00831645">
          <w:rPr>
            <w:rFonts w:eastAsia="Batang"/>
            <w:sz w:val="20"/>
            <w:szCs w:val="20"/>
            <w:lang w:val="en-GB"/>
          </w:rPr>
          <w:delText xml:space="preserve"> </w:delText>
        </w:r>
        <w:r w:rsidR="00337F33" w:rsidRPr="006F373A" w:rsidDel="00831645">
          <w:rPr>
            <w:rFonts w:eastAsia="Batang"/>
            <w:sz w:val="20"/>
            <w:szCs w:val="20"/>
            <w:lang w:val="en-GB"/>
          </w:rPr>
          <w:delText xml:space="preserve">joint TCI state is the </w:delText>
        </w:r>
        <w:r w:rsidDel="00831645">
          <w:rPr>
            <w:rFonts w:eastAsia="Batang"/>
            <w:sz w:val="20"/>
            <w:szCs w:val="20"/>
            <w:lang w:val="en-GB"/>
          </w:rPr>
          <w:delText>same as the QCL TypeD RS of the PL-</w:delText>
        </w:r>
        <w:r w:rsidR="00337F33" w:rsidRPr="006F373A" w:rsidDel="00831645">
          <w:rPr>
            <w:rFonts w:eastAsia="Batang"/>
            <w:sz w:val="20"/>
            <w:szCs w:val="20"/>
            <w:lang w:val="en-GB"/>
          </w:rPr>
          <w:delText>RS.</w:delText>
        </w:r>
        <w:r w:rsidDel="00831645">
          <w:rPr>
            <w:rFonts w:eastAsia="Batang"/>
            <w:sz w:val="20"/>
            <w:szCs w:val="20"/>
            <w:lang w:val="en-GB"/>
          </w:rPr>
          <w:delText xml:space="preserve"> Else, </w:delText>
        </w:r>
        <w:r w:rsidR="00337F33" w:rsidRPr="006F373A" w:rsidDel="00831645">
          <w:rPr>
            <w:rFonts w:eastAsia="Batang"/>
            <w:sz w:val="20"/>
            <w:szCs w:val="20"/>
            <w:lang w:val="en-GB"/>
          </w:rPr>
          <w:delText>the PL</w:delText>
        </w:r>
        <w:r w:rsidDel="00831645">
          <w:rPr>
            <w:rFonts w:eastAsia="Batang"/>
            <w:sz w:val="20"/>
            <w:szCs w:val="20"/>
            <w:lang w:val="en-GB"/>
          </w:rPr>
          <w:delText>-</w:delText>
        </w:r>
        <w:r w:rsidR="00337F33" w:rsidRPr="006F373A" w:rsidDel="00831645">
          <w:rPr>
            <w:rFonts w:eastAsia="Batang"/>
            <w:sz w:val="20"/>
            <w:szCs w:val="20"/>
            <w:lang w:val="en-GB"/>
          </w:rPr>
          <w:delText xml:space="preserve">RS </w:delText>
        </w:r>
        <w:r w:rsidDel="00831645">
          <w:rPr>
            <w:rFonts w:eastAsia="Batang"/>
            <w:sz w:val="20"/>
            <w:szCs w:val="20"/>
            <w:lang w:val="en-GB"/>
          </w:rPr>
          <w:delText>is identical to the t</w:delText>
        </w:r>
        <w:r w:rsidRPr="006F373A" w:rsidDel="00831645">
          <w:rPr>
            <w:rFonts w:eastAsia="Batang"/>
            <w:sz w:val="20"/>
            <w:szCs w:val="20"/>
            <w:lang w:val="en-GB"/>
          </w:rPr>
          <w:delText>he spatial relation RS in the UL or</w:delText>
        </w:r>
        <w:r w:rsidR="00C917EE" w:rsidDel="00831645">
          <w:rPr>
            <w:rFonts w:eastAsia="Batang"/>
            <w:sz w:val="20"/>
            <w:szCs w:val="20"/>
            <w:lang w:val="en-GB"/>
          </w:rPr>
          <w:delText xml:space="preserve"> (</w:delText>
        </w:r>
        <w:r w:rsidDel="00831645">
          <w:rPr>
            <w:rFonts w:eastAsia="Batang"/>
            <w:sz w:val="20"/>
            <w:szCs w:val="20"/>
            <w:lang w:val="en-GB"/>
          </w:rPr>
          <w:delText>if applicable</w:delText>
        </w:r>
        <w:r w:rsidR="00C917EE" w:rsidDel="00831645">
          <w:rPr>
            <w:rFonts w:eastAsia="Batang"/>
            <w:sz w:val="20"/>
            <w:szCs w:val="20"/>
            <w:lang w:val="en-GB"/>
          </w:rPr>
          <w:delText>)</w:delText>
        </w:r>
        <w:r w:rsidDel="00831645">
          <w:rPr>
            <w:rFonts w:eastAsia="Batang"/>
            <w:sz w:val="20"/>
            <w:szCs w:val="20"/>
            <w:lang w:val="en-GB"/>
          </w:rPr>
          <w:delText xml:space="preserve"> joint TCI state</w:delText>
        </w:r>
      </w:del>
    </w:p>
    <w:p w14:paraId="305981DA" w14:textId="78DE47BC"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ins w:id="24" w:author="Eko Onggosanusi" w:date="2021-08-13T02:43:00Z">
        <w:r w:rsidRPr="00F91BD6">
          <w:rPr>
            <w:rFonts w:eastAsia="DengXian"/>
            <w:sz w:val="20"/>
            <w:szCs w:val="20"/>
            <w:lang w:eastAsia="zh-CN"/>
          </w:rPr>
          <w:t>For a UE not support</w:t>
        </w:r>
      </w:ins>
      <w:ins w:id="25" w:author="Eko Onggosanusi" w:date="2021-08-13T02:44:00Z">
        <w:r w:rsidRPr="00F91BD6">
          <w:rPr>
            <w:rFonts w:eastAsia="DengXian"/>
            <w:sz w:val="20"/>
            <w:szCs w:val="20"/>
            <w:lang w:eastAsia="zh-CN"/>
          </w:rPr>
          <w:t>ing</w:t>
        </w:r>
      </w:ins>
      <w:ins w:id="26" w:author="Eko Onggosanusi" w:date="2021-08-13T02:43:00Z">
        <w:r w:rsidRPr="00F91BD6">
          <w:rPr>
            <w:rFonts w:eastAsia="DengXian"/>
            <w:sz w:val="20"/>
            <w:szCs w:val="20"/>
            <w:lang w:eastAsia="zh-CN"/>
          </w:rPr>
          <w:t xml:space="preserve">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ins>
      <w:del w:id="27" w:author="Eko Onggosanusi" w:date="2021-08-13T02:44:00Z">
        <w:r w:rsidR="00C917EE" w:rsidDel="00F91BD6">
          <w:rPr>
            <w:rFonts w:eastAsia="Batang"/>
            <w:sz w:val="20"/>
            <w:szCs w:val="20"/>
            <w:lang w:val="en-GB"/>
          </w:rPr>
          <w:delText>In RAN1#106-e, discuss further and conclude on the UE behaviour when “beam alignment”</w:delText>
        </w:r>
        <w:r w:rsidR="00387A06" w:rsidDel="00F91BD6">
          <w:rPr>
            <w:rFonts w:eastAsia="Batang"/>
            <w:sz w:val="20"/>
            <w:szCs w:val="20"/>
            <w:lang w:val="en-GB"/>
          </w:rPr>
          <w:delText xml:space="preserve"> </w:delText>
        </w:r>
        <w:r w:rsidR="00C917EE" w:rsidDel="00F91BD6">
          <w:rPr>
            <w:rFonts w:eastAsia="Batang"/>
            <w:sz w:val="20"/>
            <w:szCs w:val="20"/>
            <w:lang w:val="en-GB"/>
          </w:rPr>
          <w:delText>does not occur</w:delText>
        </w:r>
      </w:del>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lastRenderedPageBreak/>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ins w:id="28" w:author="Eko Onggosanusi" w:date="2021-08-13T01:23:00Z">
        <w:r>
          <w:rPr>
            <w:rFonts w:eastAsia="Batang"/>
            <w:sz w:val="20"/>
            <w:szCs w:val="20"/>
            <w:lang w:eastAsia="en-US"/>
          </w:rPr>
          <w:t xml:space="preserve">FFS: Whether </w:t>
        </w:r>
      </w:ins>
      <w:ins w:id="29" w:author="Eko Onggosanusi" w:date="2021-08-13T01:24:00Z">
        <w:r>
          <w:rPr>
            <w:rFonts w:eastAsia="Batang"/>
            <w:sz w:val="20"/>
            <w:szCs w:val="20"/>
            <w:lang w:eastAsia="en-US"/>
          </w:rPr>
          <w:t>more than</w:t>
        </w:r>
      </w:ins>
      <w:ins w:id="30" w:author="Eko Onggosanusi" w:date="2021-08-13T01:23:00Z">
        <w:r>
          <w:rPr>
            <w:rFonts w:eastAsia="Batang"/>
            <w:sz w:val="20"/>
            <w:szCs w:val="20"/>
            <w:lang w:eastAsia="en-US"/>
          </w:rPr>
          <w:t xml:space="preserve"> </w:t>
        </w:r>
      </w:ins>
      <w:ins w:id="31" w:author="Eko Onggosanusi" w:date="2021-08-13T01:24:00Z">
        <w:r>
          <w:rPr>
            <w:rFonts w:eastAsia="Batang"/>
            <w:sz w:val="20"/>
            <w:szCs w:val="20"/>
            <w:lang w:eastAsia="en-US"/>
          </w:rPr>
          <w:t>one parameter sets can be configured, e.g. for different traffics</w:t>
        </w:r>
      </w:ins>
    </w:p>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73607EF3"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ins w:id="32" w:author="Eko Onggosanusi" w:date="2021-08-13T01:36:00Z">
        <w:r w:rsidR="00757C16" w:rsidRPr="00757C16">
          <w:rPr>
            <w:rFonts w:eastAsia="Batang"/>
            <w:sz w:val="20"/>
            <w:szCs w:val="20"/>
            <w:lang w:val="en-GB"/>
          </w:rPr>
          <w:t xml:space="preserve"> </w:t>
        </w:r>
      </w:ins>
      <w:ins w:id="33" w:author="Eko Onggosanusi" w:date="2021-08-13T02:12:00Z">
        <w:r w:rsidR="00EB361A">
          <w:rPr>
            <w:rFonts w:eastAsia="Batang"/>
            <w:sz w:val="20"/>
            <w:szCs w:val="20"/>
            <w:lang w:val="en-GB"/>
          </w:rPr>
          <w:t>at least</w:t>
        </w:r>
      </w:ins>
      <w:ins w:id="34" w:author="Eko Onggosanusi" w:date="2021-08-13T01:36:00Z">
        <w:r w:rsidR="00757C16">
          <w:rPr>
            <w:rFonts w:eastAsia="Batang"/>
            <w:sz w:val="20"/>
            <w:szCs w:val="20"/>
            <w:lang w:val="en-GB"/>
          </w:rPr>
          <w:t xml:space="preserve"> for</w:t>
        </w:r>
        <w:r w:rsidR="00757C16" w:rsidRPr="00544654">
          <w:rPr>
            <w:rFonts w:eastAsia="Batang"/>
            <w:sz w:val="20"/>
            <w:szCs w:val="20"/>
            <w:lang w:val="en-GB"/>
          </w:rPr>
          <w:t xml:space="preserve"> mTRP use case</w:t>
        </w:r>
      </w:ins>
    </w:p>
    <w:p w14:paraId="02C6D350" w14:textId="7C1AEE34" w:rsidR="00544654" w:rsidRPr="00544654" w:rsidDel="00757C16" w:rsidRDefault="00544654" w:rsidP="001B50C3">
      <w:pPr>
        <w:pStyle w:val="ListParagraph"/>
        <w:numPr>
          <w:ilvl w:val="0"/>
          <w:numId w:val="41"/>
        </w:numPr>
        <w:snapToGrid w:val="0"/>
        <w:spacing w:after="0" w:line="240" w:lineRule="auto"/>
        <w:jc w:val="both"/>
        <w:rPr>
          <w:del w:id="35" w:author="Eko Onggosanusi" w:date="2021-08-13T01:36:00Z"/>
          <w:rFonts w:eastAsia="Batang"/>
          <w:sz w:val="20"/>
          <w:szCs w:val="20"/>
          <w:lang w:val="en-GB"/>
        </w:rPr>
      </w:pPr>
      <w:del w:id="36" w:author="Eko Onggosanusi" w:date="2021-08-13T01:36:00Z">
        <w:r w:rsidRPr="00544654" w:rsidDel="00757C16">
          <w:rPr>
            <w:rFonts w:eastAsia="Batang"/>
            <w:sz w:val="20"/>
            <w:szCs w:val="20"/>
            <w:lang w:val="en-GB"/>
          </w:rPr>
          <w:delText>For discussion purposes, focus on the mTRP use case</w:delText>
        </w:r>
      </w:del>
      <w:ins w:id="37" w:author="Eko Onggosanusi" w:date="2021-08-13T02:12:00Z">
        <w:r w:rsidR="00EB361A">
          <w:rPr>
            <w:rFonts w:eastAsia="Batang"/>
            <w:sz w:val="20"/>
            <w:szCs w:val="20"/>
            <w:lang w:val="en-GB"/>
          </w:rPr>
          <w:t>FFS: Other use case(s)</w:t>
        </w:r>
      </w:ins>
    </w:p>
    <w:p w14:paraId="70F70E51" w14:textId="3629C18E" w:rsidR="00544654" w:rsidRPr="00544654" w:rsidDel="00DB68BE" w:rsidRDefault="00544654" w:rsidP="001B50C3">
      <w:pPr>
        <w:pStyle w:val="ListParagraph"/>
        <w:numPr>
          <w:ilvl w:val="0"/>
          <w:numId w:val="41"/>
        </w:numPr>
        <w:snapToGrid w:val="0"/>
        <w:spacing w:after="0" w:line="240" w:lineRule="auto"/>
        <w:jc w:val="both"/>
        <w:rPr>
          <w:del w:id="38" w:author="Eko Onggosanusi" w:date="2021-08-13T02:21:00Z"/>
          <w:rFonts w:eastAsia="Batang"/>
          <w:sz w:val="20"/>
          <w:szCs w:val="20"/>
          <w:lang w:val="en-GB"/>
        </w:rPr>
      </w:pPr>
      <w:del w:id="39" w:author="Eko Onggosanusi" w:date="2021-08-13T02:21:00Z">
        <w:r w:rsidRPr="00544654" w:rsidDel="00DB68BE">
          <w:rPr>
            <w:rFonts w:eastAsia="Batang"/>
            <w:sz w:val="20"/>
            <w:szCs w:val="20"/>
            <w:lang w:val="en-GB"/>
          </w:rPr>
          <w:delText xml:space="preserve">For beam indication signalling mechanism, </w:delText>
        </w:r>
      </w:del>
      <w:del w:id="40" w:author="Eko Onggosanusi" w:date="2021-08-13T01:38:00Z">
        <w:r w:rsidRPr="00544654" w:rsidDel="0031069F">
          <w:rPr>
            <w:rFonts w:eastAsia="Batang"/>
            <w:sz w:val="20"/>
            <w:szCs w:val="20"/>
            <w:lang w:val="en-GB"/>
          </w:rPr>
          <w:delText>down-select from the following alternatives</w:delText>
        </w:r>
      </w:del>
      <w:del w:id="41" w:author="Eko Onggosanusi" w:date="2021-08-13T02:21:00Z">
        <w:r w:rsidRPr="00544654" w:rsidDel="00DB68BE">
          <w:rPr>
            <w:rFonts w:eastAsia="Batang"/>
            <w:sz w:val="20"/>
            <w:szCs w:val="20"/>
            <w:lang w:val="en-GB"/>
          </w:rPr>
          <w:delText xml:space="preserve">: </w:delText>
        </w:r>
      </w:del>
    </w:p>
    <w:p w14:paraId="01F294C6" w14:textId="6DAF2E8F" w:rsidR="00544654" w:rsidRPr="00544654" w:rsidDel="00DB68BE" w:rsidRDefault="00544654" w:rsidP="001B50C3">
      <w:pPr>
        <w:pStyle w:val="ListParagraph"/>
        <w:numPr>
          <w:ilvl w:val="1"/>
          <w:numId w:val="41"/>
        </w:numPr>
        <w:snapToGrid w:val="0"/>
        <w:spacing w:after="0" w:line="240" w:lineRule="auto"/>
        <w:jc w:val="both"/>
        <w:rPr>
          <w:del w:id="42" w:author="Eko Onggosanusi" w:date="2021-08-13T02:21:00Z"/>
          <w:rFonts w:eastAsia="Batang"/>
          <w:sz w:val="20"/>
          <w:szCs w:val="20"/>
          <w:lang w:val="en-GB"/>
        </w:rPr>
      </w:pPr>
      <w:del w:id="43" w:author="Eko Onggosanusi" w:date="2021-08-13T01:38:00Z">
        <w:r w:rsidRPr="00544654" w:rsidDel="0031069F">
          <w:rPr>
            <w:rFonts w:eastAsia="Batang"/>
            <w:sz w:val="20"/>
            <w:szCs w:val="20"/>
            <w:lang w:val="en-GB"/>
          </w:rPr>
          <w:delText>Alt1</w:delText>
        </w:r>
      </w:del>
      <w:del w:id="44" w:author="Eko Onggosanusi" w:date="2021-08-13T02:21:00Z">
        <w:r w:rsidRPr="00544654" w:rsidDel="00DB68BE">
          <w:rPr>
            <w:rFonts w:eastAsia="Batang"/>
            <w:sz w:val="20"/>
            <w:szCs w:val="20"/>
            <w:lang w:val="en-GB"/>
          </w:rPr>
          <w:delText>. mDCI-based</w:delText>
        </w:r>
      </w:del>
      <w:del w:id="45" w:author="Eko Onggosanusi" w:date="2021-08-13T01:39:00Z">
        <w:r w:rsidRPr="00544654" w:rsidDel="0031069F">
          <w:rPr>
            <w:rFonts w:eastAsia="Batang"/>
            <w:sz w:val="20"/>
            <w:szCs w:val="20"/>
            <w:lang w:val="en-GB"/>
          </w:rPr>
          <w:delText>:</w:delText>
        </w:r>
      </w:del>
      <w:del w:id="46" w:author="Eko Onggosanusi" w:date="2021-08-13T02:21:00Z">
        <w:r w:rsidRPr="00544654" w:rsidDel="00DB68BE">
          <w:rPr>
            <w:rFonts w:eastAsia="Batang"/>
            <w:sz w:val="20"/>
            <w:szCs w:val="20"/>
            <w:lang w:val="en-GB"/>
          </w:rPr>
          <w:delText xml:space="preserve"> </w:delText>
        </w:r>
      </w:del>
      <w:del w:id="47" w:author="Eko Onggosanusi" w:date="2021-08-13T01:39:00Z">
        <w:r w:rsidRPr="00544654" w:rsidDel="0031069F">
          <w:rPr>
            <w:sz w:val="20"/>
            <w:szCs w:val="20"/>
          </w:rPr>
          <w:delText>O</w:delText>
        </w:r>
      </w:del>
      <w:del w:id="48" w:author="Eko Onggosanusi" w:date="2021-08-13T02:21:00Z">
        <w:r w:rsidRPr="00544654" w:rsidDel="00DB68BE">
          <w:rPr>
            <w:sz w:val="20"/>
            <w:szCs w:val="20"/>
          </w:rPr>
          <w:delText>ne beam indication instance updates only one of the M and/or N TCI states</w:delText>
        </w:r>
      </w:del>
    </w:p>
    <w:p w14:paraId="1B581645" w14:textId="6C7AA08C" w:rsidR="001D6A62" w:rsidRPr="00544654" w:rsidDel="00DB68BE" w:rsidRDefault="00544654" w:rsidP="001B50C3">
      <w:pPr>
        <w:pStyle w:val="ListParagraph"/>
        <w:numPr>
          <w:ilvl w:val="1"/>
          <w:numId w:val="41"/>
        </w:numPr>
        <w:snapToGrid w:val="0"/>
        <w:spacing w:after="0" w:line="240" w:lineRule="auto"/>
        <w:jc w:val="both"/>
        <w:rPr>
          <w:del w:id="49" w:author="Eko Onggosanusi" w:date="2021-08-13T02:21:00Z"/>
          <w:rFonts w:eastAsia="Batang"/>
          <w:sz w:val="20"/>
          <w:szCs w:val="20"/>
          <w:lang w:val="en-GB"/>
        </w:rPr>
      </w:pPr>
      <w:del w:id="50" w:author="Eko Onggosanusi" w:date="2021-08-13T01:38:00Z">
        <w:r w:rsidRPr="00544654" w:rsidDel="0031069F">
          <w:rPr>
            <w:rFonts w:eastAsia="Batang"/>
            <w:sz w:val="20"/>
            <w:szCs w:val="20"/>
            <w:lang w:val="en-GB"/>
          </w:rPr>
          <w:delText>Alt</w:delText>
        </w:r>
      </w:del>
      <w:del w:id="51" w:author="Eko Onggosanusi" w:date="2021-08-13T02:21:00Z">
        <w:r w:rsidRPr="00544654" w:rsidDel="00DB68BE">
          <w:rPr>
            <w:rFonts w:eastAsia="Batang"/>
            <w:sz w:val="20"/>
            <w:szCs w:val="20"/>
            <w:lang w:val="en-GB"/>
          </w:rPr>
          <w:delText>2. sDCI-based</w:delText>
        </w:r>
      </w:del>
      <w:del w:id="52" w:author="Eko Onggosanusi" w:date="2021-08-13T01:39:00Z">
        <w:r w:rsidRPr="00544654" w:rsidDel="0031069F">
          <w:rPr>
            <w:rFonts w:eastAsia="Batang"/>
            <w:sz w:val="20"/>
            <w:szCs w:val="20"/>
            <w:lang w:val="en-GB"/>
          </w:rPr>
          <w:delText>:</w:delText>
        </w:r>
      </w:del>
      <w:del w:id="53" w:author="Eko Onggosanusi" w:date="2021-08-13T02:21:00Z">
        <w:r w:rsidRPr="00544654" w:rsidDel="00DB68BE">
          <w:rPr>
            <w:rFonts w:eastAsia="Batang"/>
            <w:sz w:val="20"/>
            <w:szCs w:val="20"/>
            <w:lang w:val="en-GB"/>
          </w:rPr>
          <w:delText xml:space="preserve"> </w:delText>
        </w:r>
      </w:del>
      <w:del w:id="54" w:author="Eko Onggosanusi" w:date="2021-08-13T01:39:00Z">
        <w:r w:rsidRPr="00544654" w:rsidDel="0031069F">
          <w:rPr>
            <w:sz w:val="20"/>
            <w:szCs w:val="20"/>
          </w:rPr>
          <w:delText>O</w:delText>
        </w:r>
      </w:del>
      <w:del w:id="55" w:author="Eko Onggosanusi" w:date="2021-08-13T02:21:00Z">
        <w:r w:rsidRPr="00544654" w:rsidDel="00DB68BE">
          <w:rPr>
            <w:sz w:val="20"/>
            <w:szCs w:val="20"/>
          </w:rPr>
          <w:delText xml:space="preserve">ne beam indication instance can update all the M and/or N TCI states, where one codepoint can be associated with M and/or N TCI states </w:delText>
        </w:r>
      </w:del>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ins w:id="56" w:author="Eko Onggosanusi" w:date="2021-08-13T01:24:00Z"/>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ins w:id="57" w:author="Eko Onggosanusi" w:date="2021-08-13T01:24:00Z">
              <w:r>
                <w:rPr>
                  <w:sz w:val="18"/>
                  <w:szCs w:val="18"/>
                </w:rPr>
                <w:t>[Mod: FFS added]</w:t>
              </w:r>
            </w:ins>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lastRenderedPageBreak/>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ins w:id="58" w:author="Eko Onggosanusi" w:date="2021-08-13T01:31:00Z"/>
                <w:sz w:val="18"/>
                <w:szCs w:val="18"/>
              </w:rPr>
            </w:pPr>
            <w:ins w:id="59" w:author="Eko Onggosanusi" w:date="2021-08-13T01:31:00Z">
              <w:r>
                <w:rPr>
                  <w:sz w:val="18"/>
                  <w:szCs w:val="18"/>
                </w:rPr>
                <w:t>[Mod: Please see the revised version. We stick with the previous wording while bracketing the part you have an issue with]</w:t>
              </w:r>
            </w:ins>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ins w:id="60" w:author="Eko Onggosanusi" w:date="2021-08-13T01:31:00Z"/>
                <w:sz w:val="18"/>
                <w:szCs w:val="18"/>
                <w:lang w:val="en-GB"/>
              </w:rPr>
            </w:pPr>
            <w:ins w:id="61" w:author="Eko Onggosanusi" w:date="2021-08-13T01:31:00Z">
              <w:r>
                <w:rPr>
                  <w:sz w:val="18"/>
                  <w:szCs w:val="18"/>
                  <w:lang w:val="en-GB"/>
                </w:rPr>
                <w:t xml:space="preserve">[Mod: </w:t>
              </w:r>
            </w:ins>
            <w:ins w:id="62" w:author="Eko Onggosanusi" w:date="2021-08-13T02:20:00Z">
              <w:r w:rsidR="00A15E73">
                <w:rPr>
                  <w:sz w:val="18"/>
                  <w:szCs w:val="18"/>
                  <w:lang w:val="en-GB"/>
                </w:rPr>
                <w:t>Please check the revised version based on a compact version from Ericsson (not differentiating SRS and DL-RS)</w:t>
              </w:r>
            </w:ins>
            <w:ins w:id="63" w:author="Eko Onggosanusi" w:date="2021-08-13T01:31:00Z">
              <w:r>
                <w:rPr>
                  <w:sz w:val="18"/>
                  <w:szCs w:val="18"/>
                  <w:lang w:val="en-GB"/>
                </w:rPr>
                <w:t>]</w:t>
              </w:r>
            </w:ins>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ins w:id="64" w:author="Eko Onggosanusi" w:date="2021-08-13T02:21:00Z">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ins>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ins w:id="65" w:author="Eko Onggosanusi" w:date="2021-08-13T01:36:00Z"/>
                <w:rFonts w:eastAsia="Malgun Gothic"/>
                <w:sz w:val="18"/>
                <w:szCs w:val="18"/>
              </w:rPr>
            </w:pPr>
          </w:p>
          <w:p w14:paraId="3C34DDBD" w14:textId="5F14888B" w:rsidR="0031069F" w:rsidRDefault="0031069F" w:rsidP="0057004D">
            <w:pPr>
              <w:snapToGrid w:val="0"/>
              <w:rPr>
                <w:rFonts w:eastAsia="Malgun Gothic"/>
                <w:sz w:val="18"/>
                <w:szCs w:val="18"/>
              </w:rPr>
            </w:pPr>
            <w:ins w:id="66" w:author="Eko Onggosanusi" w:date="2021-08-13T01:36:00Z">
              <w:r>
                <w:rPr>
                  <w:rFonts w:eastAsia="Malgun Gothic"/>
                  <w:sz w:val="18"/>
                  <w:szCs w:val="18"/>
                </w:rPr>
                <w:t>[Mod: I reverted back to the old version and bracketed the part OPPO has an issue with]</w:t>
              </w:r>
            </w:ins>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ins w:id="67" w:author="Eko Onggosanusi" w:date="2021-08-13T01:36:00Z"/>
                <w:rFonts w:eastAsia="Malgun Gothic"/>
                <w:sz w:val="18"/>
                <w:szCs w:val="18"/>
              </w:rPr>
            </w:pPr>
          </w:p>
          <w:p w14:paraId="42315F0E" w14:textId="6975CC99" w:rsidR="0031069F" w:rsidRDefault="0031069F" w:rsidP="0057004D">
            <w:pPr>
              <w:snapToGrid w:val="0"/>
              <w:rPr>
                <w:ins w:id="68" w:author="Eko Onggosanusi" w:date="2021-08-13T01:36:00Z"/>
                <w:rFonts w:eastAsia="Malgun Gothic"/>
                <w:sz w:val="18"/>
                <w:szCs w:val="18"/>
              </w:rPr>
            </w:pPr>
            <w:ins w:id="69" w:author="Eko Onggosanusi" w:date="2021-08-13T01:36:00Z">
              <w:r>
                <w:rPr>
                  <w:rFonts w:eastAsia="Malgun Gothic"/>
                  <w:sz w:val="18"/>
                  <w:szCs w:val="18"/>
                </w:rPr>
                <w:lastRenderedPageBreak/>
                <w:t>[Mod: Done]</w:t>
              </w:r>
            </w:ins>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ins w:id="70" w:author="Eko Onggosanusi" w:date="2021-08-13T01:36:00Z"/>
                <w:rFonts w:eastAsia="Malgun Gothic"/>
                <w:sz w:val="18"/>
                <w:szCs w:val="18"/>
              </w:rPr>
            </w:pPr>
            <w:ins w:id="71" w:author="Eko Onggosanusi" w:date="2021-08-13T01:36:00Z">
              <w:r>
                <w:rPr>
                  <w:rFonts w:eastAsia="Malgun Gothic"/>
                  <w:sz w:val="18"/>
                  <w:szCs w:val="18"/>
                </w:rPr>
                <w:t xml:space="preserve">[Mod: Done] </w:t>
              </w:r>
            </w:ins>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ins w:id="72" w:author="Eko Onggosanusi" w:date="2021-08-13T01:37:00Z"/>
                <w:rFonts w:eastAsia="Malgun Gothic"/>
                <w:sz w:val="18"/>
                <w:szCs w:val="18"/>
                <w:lang w:val="en-GB"/>
              </w:rPr>
            </w:pPr>
            <w:ins w:id="73" w:author="Eko Onggosanusi" w:date="2021-08-13T01:37:00Z">
              <w:r>
                <w:rPr>
                  <w:rFonts w:eastAsia="Malgun Gothic"/>
                  <w:sz w:val="18"/>
                  <w:szCs w:val="18"/>
                  <w:lang w:val="en-GB"/>
                </w:rPr>
                <w:t>[Mod: Please check the revised version]</w:t>
              </w:r>
            </w:ins>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ins w:id="74" w:author="Eko Onggosanusi" w:date="2021-08-13T01:37:00Z"/>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ins w:id="75" w:author="Eko Onggosanusi" w:date="2021-08-13T01:37:00Z"/>
                <w:rFonts w:eastAsia="Batang"/>
                <w:sz w:val="20"/>
                <w:szCs w:val="20"/>
                <w:lang w:val="en-GB"/>
              </w:rPr>
            </w:pPr>
            <w:ins w:id="76" w:author="Eko Onggosanusi" w:date="2021-08-13T01:37:00Z">
              <w:r>
                <w:rPr>
                  <w:rFonts w:eastAsia="Batang"/>
                  <w:sz w:val="20"/>
                  <w:szCs w:val="20"/>
                  <w:lang w:val="en-GB"/>
                </w:rPr>
                <w:t>[Mod: I tend to agree from FL perspective]</w:t>
              </w:r>
            </w:ins>
          </w:p>
          <w:p w14:paraId="1E26C80E" w14:textId="6F16C06A" w:rsidR="00492980" w:rsidRDefault="0031069F" w:rsidP="0057004D">
            <w:pPr>
              <w:snapToGrid w:val="0"/>
              <w:rPr>
                <w:rFonts w:eastAsia="Batang"/>
                <w:sz w:val="20"/>
                <w:szCs w:val="20"/>
                <w:lang w:val="en-GB"/>
              </w:rPr>
            </w:pPr>
            <w:ins w:id="77" w:author="Eko Onggosanusi" w:date="2021-08-13T01:37:00Z">
              <w:r>
                <w:rPr>
                  <w:rFonts w:eastAsia="Batang"/>
                  <w:sz w:val="20"/>
                  <w:szCs w:val="20"/>
                  <w:lang w:val="en-GB"/>
                </w:rPr>
                <w:t xml:space="preserve"> </w:t>
              </w:r>
            </w:ins>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ins w:id="78" w:author="Eko Onggosanusi" w:date="2021-08-13T01:38:00Z"/>
                <w:rFonts w:eastAsia="Batang"/>
                <w:sz w:val="20"/>
                <w:szCs w:val="20"/>
                <w:lang w:val="en-GB"/>
              </w:rPr>
            </w:pPr>
            <w:r>
              <w:rPr>
                <w:rFonts w:eastAsia="Batang"/>
                <w:sz w:val="20"/>
                <w:szCs w:val="20"/>
                <w:lang w:val="en-GB"/>
              </w:rPr>
              <w:t xml:space="preserve"> </w:t>
            </w:r>
            <w:ins w:id="79" w:author="Eko Onggosanusi" w:date="2021-08-13T01:38:00Z">
              <w:r w:rsidR="0031069F">
                <w:rPr>
                  <w:rFonts w:eastAsia="Batang"/>
                  <w:sz w:val="20"/>
                  <w:szCs w:val="20"/>
                  <w:lang w:val="en-GB"/>
                </w:rPr>
                <w:t>[Mod: Now removed]</w:t>
              </w:r>
            </w:ins>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ins w:id="80" w:author="Eko Onggosanusi" w:date="2021-08-13T01:41:00Z"/>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ins w:id="81" w:author="Eko Onggosanusi" w:date="2021-08-13T01:41:00Z">
              <w:r>
                <w:rPr>
                  <w:rFonts w:eastAsia="SimSun"/>
                  <w:sz w:val="18"/>
                  <w:szCs w:val="18"/>
                  <w:lang w:eastAsia="zh-CN"/>
                </w:rPr>
                <w:t>[Mod: Reverted back to the old version with additional brackets per OPPO’s input]</w:t>
              </w:r>
            </w:ins>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ins w:id="82" w:author="Eko Onggosanusi" w:date="2021-08-13T01:41:00Z"/>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ins w:id="83" w:author="Eko Onggosanusi" w:date="2021-08-13T01:41:00Z">
              <w:r>
                <w:rPr>
                  <w:rFonts w:eastAsia="SimSun"/>
                  <w:sz w:val="18"/>
                  <w:szCs w:val="18"/>
                  <w:lang w:eastAsia="zh-CN"/>
                </w:rPr>
                <w:t>[Mod: done]</w:t>
              </w:r>
            </w:ins>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ins w:id="84" w:author="Eko Onggosanusi" w:date="2021-08-13T01:40:00Z"/>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ins w:id="85" w:author="Eko Onggosanusi" w:date="2021-08-13T01:40:00Z">
              <w:r>
                <w:rPr>
                  <w:rFonts w:eastAsia="SimSun"/>
                  <w:sz w:val="18"/>
                  <w:szCs w:val="18"/>
                  <w:lang w:eastAsia="zh-CN"/>
                </w:rPr>
                <w:t>[Mod: Some work on mTRP can be done in Rel-17 after sTRP is mature enough, just as now]</w:t>
              </w:r>
            </w:ins>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ins w:id="86" w:author="Eko Onggosanusi" w:date="2021-08-13T02:11:00Z">
              <w:r>
                <w:rPr>
                  <w:sz w:val="18"/>
                  <w:szCs w:val="18"/>
                  <w:lang w:eastAsia="zh-CN"/>
                </w:rPr>
                <w:t>[Mod: Please see latest version]</w:t>
              </w:r>
            </w:ins>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ins w:id="87" w:author="Eko Onggosanusi" w:date="2021-08-13T02:13:00Z"/>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ins w:id="88" w:author="Eko Onggosanusi" w:date="2021-08-13T02:13:00Z">
              <w:r>
                <w:rPr>
                  <w:sz w:val="18"/>
                </w:rPr>
                <w:t>[Mod: Given companies’ views and uncertainty on MPUE, the best I can do is to add FFS</w:t>
              </w:r>
            </w:ins>
            <w:ins w:id="89" w:author="Eko Onggosanusi" w:date="2021-08-13T02:14:00Z">
              <w:r>
                <w:rPr>
                  <w:sz w:val="18"/>
                </w:rPr>
                <w:t xml:space="preserve"> for other use cases</w:t>
              </w:r>
            </w:ins>
            <w:ins w:id="90" w:author="Eko Onggosanusi" w:date="2021-08-13T02:13:00Z">
              <w:r>
                <w:rPr>
                  <w:sz w:val="18"/>
                </w:rPr>
                <w:t xml:space="preserve">] </w:t>
              </w:r>
            </w:ins>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ins w:id="91" w:author="Eko Onggosanusi" w:date="2021-08-13T02:14:00Z"/>
                <w:rFonts w:eastAsia="Yu Mincho"/>
                <w:sz w:val="18"/>
                <w:szCs w:val="18"/>
                <w:lang w:eastAsia="ja-JP"/>
              </w:rPr>
            </w:pPr>
            <w:ins w:id="92" w:author="Eko Onggosanusi" w:date="2021-08-13T02:14:00Z">
              <w:r>
                <w:rPr>
                  <w:rFonts w:eastAsia="Yu Mincho"/>
                  <w:sz w:val="18"/>
                  <w:szCs w:val="18"/>
                  <w:lang w:eastAsia="ja-JP"/>
                </w:rPr>
                <w:t>[Mod: I tend to agree. We can discuss further]</w:t>
              </w:r>
            </w:ins>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ins w:id="93" w:author="Eko Onggosanusi" w:date="2021-08-13T02:14:00Z"/>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ins w:id="94" w:author="Eko Onggosanusi" w:date="2021-08-13T02:14:00Z">
              <w:r>
                <w:rPr>
                  <w:rFonts w:eastAsia="Yu Mincho"/>
                  <w:sz w:val="18"/>
                  <w:szCs w:val="18"/>
                  <w:lang w:eastAsia="ja-JP"/>
                </w:rPr>
                <w:t>[Mod:</w:t>
              </w:r>
            </w:ins>
            <w:ins w:id="95" w:author="Eko Onggosanusi" w:date="2021-08-13T02:15:00Z">
              <w:r>
                <w:rPr>
                  <w:rFonts w:eastAsia="Yu Mincho"/>
                  <w:sz w:val="18"/>
                  <w:szCs w:val="18"/>
                  <w:lang w:eastAsia="ja-JP"/>
                </w:rPr>
                <w:t xml:space="preserve"> Understood.</w:t>
              </w:r>
            </w:ins>
            <w:ins w:id="96" w:author="Eko Onggosanusi" w:date="2021-08-13T02:14:00Z">
              <w:r>
                <w:rPr>
                  <w:rFonts w:eastAsia="Yu Mincho"/>
                  <w:sz w:val="18"/>
                  <w:szCs w:val="18"/>
                  <w:lang w:eastAsia="ja-JP"/>
                </w:rPr>
                <w:t>]</w:t>
              </w:r>
            </w:ins>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ins w:id="97" w:author="Eko Onggosanusi" w:date="2021-08-13T02:16:00Z">
              <w:r>
                <w:rPr>
                  <w:rFonts w:eastAsia="Yu Mincho"/>
                  <w:sz w:val="18"/>
                  <w:szCs w:val="18"/>
                  <w:lang w:eastAsia="ja-JP"/>
                </w:rPr>
                <w:t>[Mod: Yes this is for mTRP only. Latest version may address your points, please check]</w:t>
              </w:r>
            </w:ins>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ins w:id="98" w:author="Eko Onggosanusi" w:date="2021-08-13T02:17:00Z"/>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ins w:id="99" w:author="Eko Onggosanusi" w:date="2021-08-13T02:17:00Z">
              <w:r>
                <w:rPr>
                  <w:rFonts w:eastAsia="PMingLiU"/>
                  <w:sz w:val="18"/>
                  <w:szCs w:val="18"/>
                  <w:lang w:eastAsia="zh-TW"/>
                </w:rPr>
                <w:t>[Mod: I agree, please see latest version]</w:t>
              </w:r>
            </w:ins>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ins w:id="100" w:author="Eko Onggosanusi" w:date="2021-08-13T02:17:00Z">
              <w:r>
                <w:rPr>
                  <w:rFonts w:eastAsia="DengXian"/>
                  <w:sz w:val="18"/>
                  <w:szCs w:val="18"/>
                  <w:lang w:eastAsia="zh-CN"/>
                </w:rPr>
                <w:t>[Mod: Reverting to original wording + one more bracketed text per OPPO’s input]</w:t>
              </w:r>
            </w:ins>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lastRenderedPageBreak/>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ins w:id="101" w:author="Eko Onggosanusi" w:date="2021-08-13T02:18:00Z">
              <w:r>
                <w:rPr>
                  <w:rFonts w:eastAsia="DengXian"/>
                  <w:bCs/>
                  <w:sz w:val="18"/>
                  <w:szCs w:val="18"/>
                  <w:lang w:val="en-GB" w:eastAsia="zh-CN"/>
                </w:rPr>
                <w:t xml:space="preserve">[Mod: </w:t>
              </w:r>
            </w:ins>
            <w:ins w:id="102" w:author="Eko Onggosanusi" w:date="2021-08-13T02:19:00Z">
              <w:r>
                <w:rPr>
                  <w:rFonts w:eastAsia="DengXian"/>
                  <w:bCs/>
                  <w:sz w:val="18"/>
                  <w:szCs w:val="18"/>
                  <w:lang w:val="en-GB" w:eastAsia="zh-CN"/>
                </w:rPr>
                <w:t>I prefer this version better]</w:t>
              </w:r>
            </w:ins>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ins w:id="103" w:author="Eko Onggosanusi" w:date="2021-08-13T02:19:00Z"/>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ins w:id="104" w:author="Eko Onggosanusi" w:date="2021-08-13T02:19:00Z">
              <w:r w:rsidRPr="00860701">
                <w:rPr>
                  <w:rFonts w:eastAsia="DengXian"/>
                  <w:bCs/>
                  <w:sz w:val="18"/>
                  <w:szCs w:val="18"/>
                  <w:lang w:eastAsia="zh-CN"/>
                </w:rPr>
                <w:t>[</w:t>
              </w:r>
              <w:r>
                <w:rPr>
                  <w:rFonts w:eastAsia="DengXian"/>
                  <w:bCs/>
                  <w:sz w:val="18"/>
                  <w:szCs w:val="18"/>
                  <w:lang w:eastAsia="zh-CN"/>
                </w:rPr>
                <w:t>Mod: We now focus on the</w:t>
              </w:r>
            </w:ins>
            <w:ins w:id="105" w:author="Eko Onggosanusi" w:date="2021-08-13T02:20:00Z">
              <w:r>
                <w:rPr>
                  <w:rFonts w:eastAsia="DengXian"/>
                  <w:bCs/>
                  <w:sz w:val="18"/>
                  <w:szCs w:val="18"/>
                  <w:lang w:eastAsia="zh-CN"/>
                </w:rPr>
                <w:t xml:space="preserve"> main bullet and use case</w:t>
              </w:r>
            </w:ins>
            <w:ins w:id="106" w:author="Eko Onggosanusi" w:date="2021-08-13T02:19:00Z">
              <w:r w:rsidRPr="00860701">
                <w:rPr>
                  <w:rFonts w:eastAsia="DengXian"/>
                  <w:bCs/>
                  <w:sz w:val="18"/>
                  <w:szCs w:val="18"/>
                  <w:lang w:eastAsia="zh-CN"/>
                </w:rPr>
                <w:t>]</w:t>
              </w:r>
            </w:ins>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ins w:id="107" w:author="Eko Onggosanusi" w:date="2021-08-13T02:24:00Z"/>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ins w:id="108" w:author="Eko Onggosanusi" w:date="2021-08-13T02:24:00Z">
              <w:r>
                <w:rPr>
                  <w:rFonts w:eastAsia="DengXian"/>
                  <w:bCs/>
                  <w:sz w:val="18"/>
                  <w:szCs w:val="18"/>
                  <w:lang w:eastAsia="zh-CN"/>
                </w:rPr>
                <w:t>[Mod: Current version has if/which, whether we can make it ‘which</w:t>
              </w:r>
            </w:ins>
            <w:ins w:id="109" w:author="Eko Onggosanusi" w:date="2021-08-13T02:25:00Z">
              <w:r>
                <w:rPr>
                  <w:rFonts w:eastAsia="DengXian"/>
                  <w:bCs/>
                  <w:sz w:val="18"/>
                  <w:szCs w:val="18"/>
                  <w:lang w:eastAsia="zh-CN"/>
                </w:rPr>
                <w:t>’ only can be durther discussed]</w:t>
              </w:r>
            </w:ins>
            <w:ins w:id="110" w:author="Eko Onggosanusi" w:date="2021-08-13T02:24:00Z">
              <w:r>
                <w:rPr>
                  <w:rFonts w:eastAsia="DengXian"/>
                  <w:bCs/>
                  <w:sz w:val="18"/>
                  <w:szCs w:val="18"/>
                  <w:lang w:eastAsia="zh-CN"/>
                </w:rPr>
                <w:t xml:space="preserve"> </w:t>
              </w:r>
            </w:ins>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ins w:id="111" w:author="Eko Onggosanusi" w:date="2021-08-13T02:24:00Z"/>
                <w:rFonts w:eastAsia="Batang"/>
                <w:sz w:val="18"/>
                <w:szCs w:val="18"/>
                <w:lang w:val="en-GB"/>
              </w:rPr>
            </w:pPr>
            <w:ins w:id="112" w:author="Eko Onggosanusi" w:date="2021-08-13T02:23:00Z">
              <w:r>
                <w:rPr>
                  <w:rFonts w:eastAsia="Batang"/>
                  <w:sz w:val="18"/>
                  <w:szCs w:val="18"/>
                  <w:lang w:val="en-GB"/>
                </w:rPr>
                <w:t>[</w:t>
              </w:r>
            </w:ins>
            <w:ins w:id="113" w:author="Eko Onggosanusi" w:date="2021-08-13T02:24:00Z">
              <w:r>
                <w:rPr>
                  <w:rFonts w:eastAsia="Batang"/>
                  <w:sz w:val="18"/>
                  <w:szCs w:val="18"/>
                  <w:lang w:val="en-GB"/>
                </w:rPr>
                <w:t>Mod: Please check revised version based on Ericsson’s input – differentiating SRS from DLRS may not be necessary]</w:t>
              </w:r>
            </w:ins>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ins w:id="114" w:author="Eko Onggosanusi" w:date="2021-08-13T02:25:00Z"/>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ins w:id="115" w:author="Eko Onggosanusi" w:date="2021-08-13T02:25:00Z">
              <w:r>
                <w:rPr>
                  <w:rFonts w:eastAsia="Batang"/>
                  <w:sz w:val="18"/>
                  <w:szCs w:val="18"/>
                  <w:lang w:val="en-GB"/>
                </w:rPr>
                <w:t>[Mod: There is no DL-only traffic, neither is there UL-only traffic. Only updating DL-only or UL-only TCI</w:t>
              </w:r>
            </w:ins>
            <w:ins w:id="116" w:author="Eko Onggosanusi" w:date="2021-08-13T02:26:00Z">
              <w:r>
                <w:rPr>
                  <w:rFonts w:eastAsia="Batang"/>
                  <w:sz w:val="18"/>
                  <w:szCs w:val="18"/>
                  <w:lang w:val="en-GB"/>
                </w:rPr>
                <w:t xml:space="preserve"> doesn’t imply N=0 or M=0, respectively.</w:t>
              </w:r>
            </w:ins>
            <w:ins w:id="117" w:author="Eko Onggosanusi" w:date="2021-08-13T02:25:00Z">
              <w:r>
                <w:rPr>
                  <w:rFonts w:eastAsia="Batang"/>
                  <w:sz w:val="18"/>
                  <w:szCs w:val="18"/>
                  <w:lang w:val="en-GB"/>
                </w:rPr>
                <w:t>]</w:t>
              </w:r>
            </w:ins>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ins w:id="118" w:author="Eko Onggosanusi" w:date="2021-08-13T02:26:00Z"/>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ins w:id="119" w:author="Eko Onggosanusi" w:date="2021-08-13T02:26:00Z">
              <w:r>
                <w:rPr>
                  <w:rFonts w:eastAsia="DengXian"/>
                  <w:bCs/>
                  <w:sz w:val="18"/>
                  <w:szCs w:val="18"/>
                  <w:lang w:eastAsia="zh-CN"/>
                </w:rPr>
                <w:t>[Mod: Done]</w:t>
              </w:r>
            </w:ins>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ins w:id="120" w:author="Eko Onggosanusi" w:date="2021-08-13T02:26:00Z"/>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ins w:id="121" w:author="Eko Onggosanusi" w:date="2021-08-13T02:26:00Z">
              <w:r>
                <w:rPr>
                  <w:rFonts w:eastAsia="DengXian"/>
                  <w:bCs/>
                  <w:sz w:val="18"/>
                  <w:szCs w:val="18"/>
                  <w:lang w:eastAsia="zh-CN"/>
                </w:rPr>
                <w:lastRenderedPageBreak/>
                <w:t>[Mod: Point taken and agreed. This can be discussed next. It seems we are still stuck at the values and use cases based on companies’ input</w:t>
              </w:r>
            </w:ins>
            <w:ins w:id="122" w:author="Eko Onggosanusi" w:date="2021-08-13T02:27:00Z">
              <w:r>
                <w:rPr>
                  <w:rFonts w:eastAsia="DengXian"/>
                  <w:bCs/>
                  <w:sz w:val="18"/>
                  <w:szCs w:val="18"/>
                  <w:lang w:eastAsia="zh-CN"/>
                </w:rPr>
                <w:t>s</w:t>
              </w:r>
            </w:ins>
            <w:ins w:id="123" w:author="Eko Onggosanusi" w:date="2021-08-13T02:26:00Z">
              <w:r>
                <w:rPr>
                  <w:rFonts w:eastAsia="DengXian"/>
                  <w:bCs/>
                  <w:sz w:val="18"/>
                  <w:szCs w:val="18"/>
                  <w:lang w:eastAsia="zh-CN"/>
                </w:rPr>
                <w:t>]</w:t>
              </w:r>
            </w:ins>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ins w:id="124" w:author="Eko Onggosanusi" w:date="2021-08-13T02:27:00Z"/>
                <w:rFonts w:eastAsia="DengXian"/>
                <w:sz w:val="18"/>
                <w:szCs w:val="18"/>
                <w:lang w:eastAsia="zh-CN"/>
              </w:rPr>
            </w:pPr>
            <w:ins w:id="125" w:author="Eko Onggosanusi" w:date="2021-08-13T02:27:00Z">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ins>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ins w:id="126" w:author="Eko Onggosanusi" w:date="2021-08-13T02:27:00Z"/>
                <w:rFonts w:eastAsia="DengXian"/>
                <w:sz w:val="18"/>
                <w:szCs w:val="18"/>
                <w:lang w:eastAsia="zh-CN"/>
              </w:rPr>
            </w:pPr>
            <w:ins w:id="127" w:author="Eko Onggosanusi" w:date="2021-08-13T02:27:00Z">
              <w:r>
                <w:rPr>
                  <w:rFonts w:eastAsia="DengXian"/>
                  <w:sz w:val="18"/>
                  <w:szCs w:val="18"/>
                  <w:lang w:eastAsia="zh-CN"/>
                </w:rPr>
                <w:t xml:space="preserve">[Mod: This is perhaps better discussed </w:t>
              </w:r>
            </w:ins>
            <w:ins w:id="128" w:author="Eko Onggosanusi" w:date="2021-08-13T02:28:00Z">
              <w:r>
                <w:rPr>
                  <w:rFonts w:eastAsia="DengXian"/>
                  <w:sz w:val="18"/>
                  <w:szCs w:val="18"/>
                  <w:lang w:eastAsia="zh-CN"/>
                </w:rPr>
                <w:t xml:space="preserve">in later rounds </w:t>
              </w:r>
            </w:ins>
            <w:ins w:id="129" w:author="Eko Onggosanusi" w:date="2021-08-13T02:27:00Z">
              <w:r>
                <w:rPr>
                  <w:rFonts w:eastAsia="DengXian"/>
                  <w:sz w:val="18"/>
                  <w:szCs w:val="18"/>
                  <w:lang w:eastAsia="zh-CN"/>
                </w:rPr>
                <w:t>after 1.</w:t>
              </w:r>
            </w:ins>
            <w:ins w:id="130" w:author="Eko Onggosanusi" w:date="2021-08-13T02:28:00Z">
              <w:r>
                <w:rPr>
                  <w:rFonts w:eastAsia="DengXian"/>
                  <w:sz w:val="18"/>
                  <w:szCs w:val="18"/>
                  <w:lang w:eastAsia="zh-CN"/>
                </w:rPr>
                <w:t>B is settled</w:t>
              </w:r>
            </w:ins>
            <w:ins w:id="131" w:author="Eko Onggosanusi" w:date="2021-08-13T02:27:00Z">
              <w:r>
                <w:rPr>
                  <w:rFonts w:eastAsia="DengXian"/>
                  <w:sz w:val="18"/>
                  <w:szCs w:val="18"/>
                  <w:lang w:eastAsia="zh-CN"/>
                </w:rPr>
                <w:t>]</w:t>
              </w:r>
            </w:ins>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ins w:id="132" w:author="Eko Onggosanusi" w:date="2021-08-13T02:28:00Z"/>
                <w:rFonts w:eastAsia="DengXian"/>
                <w:sz w:val="18"/>
                <w:szCs w:val="18"/>
                <w:lang w:eastAsia="zh-CN"/>
              </w:rPr>
            </w:pPr>
            <w:ins w:id="133" w:author="Eko Onggosanusi" w:date="2021-08-13T02:28:00Z">
              <w:r>
                <w:rPr>
                  <w:rFonts w:eastAsia="DengXian"/>
                  <w:sz w:val="18"/>
                  <w:szCs w:val="18"/>
                  <w:lang w:eastAsia="zh-CN"/>
                </w:rPr>
                <w:t>[Mod: Sorry it was a typo. Please check latest version]</w:t>
              </w:r>
            </w:ins>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ins w:id="134" w:author="Eko Onggosanusi" w:date="2021-08-13T02:29:00Z"/>
                <w:rFonts w:eastAsia="Malgun Gothic"/>
                <w:bCs/>
                <w:sz w:val="18"/>
                <w:szCs w:val="18"/>
              </w:rPr>
            </w:pPr>
            <w:ins w:id="135" w:author="Eko Onggosanusi" w:date="2021-08-13T02:29:00Z">
              <w:r>
                <w:rPr>
                  <w:rFonts w:eastAsia="Malgun Gothic"/>
                  <w:bCs/>
                  <w:sz w:val="18"/>
                  <w:szCs w:val="18"/>
                </w:rPr>
                <w:t>[Mod: Done]</w:t>
              </w:r>
            </w:ins>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ins w:id="136" w:author="Eko Onggosanusi" w:date="2021-08-13T02:30:00Z">
              <w:r w:rsidRPr="00C44C4B">
                <w:rPr>
                  <w:rFonts w:eastAsia="DengXian"/>
                  <w:bCs/>
                  <w:sz w:val="18"/>
                  <w:szCs w:val="18"/>
                  <w:lang w:val="en-GB" w:eastAsia="zh-CN"/>
                </w:rPr>
                <w:t>[Mod: Please check latest version focusing on the values and use cases]</w:t>
              </w:r>
            </w:ins>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ins w:id="137" w:author="Eko Onggosanusi" w:date="2021-08-13T02:43:00Z">
              <w:r>
                <w:rPr>
                  <w:sz w:val="18"/>
                  <w:szCs w:val="18"/>
                  <w:lang w:eastAsia="zh-CN"/>
                </w:rPr>
                <w:t>[Mod: Added]</w:t>
              </w:r>
            </w:ins>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7B963201"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05A1775D"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p>
          <w:p w14:paraId="0132E520" w14:textId="4BD8E134"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DC7A4B4"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484CC581"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lastRenderedPageBreak/>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ins w:id="138" w:author="Eko Onggosanusi" w:date="2021-08-13T03:01:00Z">
        <w:r w:rsidR="00955792">
          <w:rPr>
            <w:rFonts w:eastAsia="SimSun"/>
            <w:sz w:val="20"/>
            <w:szCs w:val="18"/>
          </w:rPr>
          <w:t xml:space="preserve"> (with only one activated TCI state)</w:t>
        </w:r>
      </w:ins>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003D1152"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139" w:author="Eko Onggosanusi" w:date="2021-08-13T02:54:00Z">
        <w:r w:rsidR="00D3689B" w:rsidRPr="00E8282A">
          <w:rPr>
            <w:rFonts w:eastAsia="Times New Roman"/>
            <w:sz w:val="20"/>
            <w:szCs w:val="18"/>
          </w:rPr>
          <w:t>UE-dedicated PDCCH/PUCCH</w:t>
        </w:r>
        <w:r w:rsidR="00D3689B" w:rsidRPr="00E8282A">
          <w:rPr>
            <w:rFonts w:eastAsia="Times New Roman"/>
            <w:sz w:val="20"/>
            <w:szCs w:val="18"/>
          </w:rPr>
          <w:t xml:space="preserve"> </w:t>
        </w:r>
        <w:r w:rsidR="00D3689B">
          <w:rPr>
            <w:rFonts w:eastAsia="Times New Roman"/>
            <w:sz w:val="20"/>
            <w:szCs w:val="18"/>
          </w:rPr>
          <w:t xml:space="preserve">and the associated </w:t>
        </w:r>
      </w:ins>
      <w:r w:rsidRPr="00E8282A">
        <w:rPr>
          <w:rFonts w:eastAsia="Times New Roman"/>
          <w:sz w:val="20"/>
          <w:szCs w:val="18"/>
        </w:rPr>
        <w:t xml:space="preserve">PDSCH/PUSCH </w:t>
      </w:r>
      <w:del w:id="140" w:author="Eko Onggosanusi" w:date="2021-08-13T02:54:00Z">
        <w:r w:rsidRPr="00E8282A" w:rsidDel="00D3689B">
          <w:rPr>
            <w:rFonts w:eastAsia="Times New Roman"/>
            <w:sz w:val="20"/>
            <w:szCs w:val="18"/>
          </w:rPr>
          <w:delText>associated with UE-dedicated</w:delText>
        </w:r>
      </w:del>
      <w:r w:rsidRPr="00E8282A">
        <w:rPr>
          <w:rFonts w:eastAsia="Times New Roman"/>
          <w:sz w:val="20"/>
          <w:szCs w:val="18"/>
        </w:rPr>
        <w:t xml:space="preserve"> </w:t>
      </w:r>
      <w:del w:id="141" w:author="Eko Onggosanusi" w:date="2021-08-13T02:54:00Z">
        <w:r w:rsidRPr="00E8282A" w:rsidDel="00D3689B">
          <w:rPr>
            <w:rFonts w:eastAsia="Times New Roman"/>
            <w:sz w:val="20"/>
            <w:szCs w:val="18"/>
          </w:rPr>
          <w:delText xml:space="preserve">CORESETs </w:delText>
        </w:r>
      </w:del>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del w:id="142" w:author="Eko Onggosanusi" w:date="2021-08-13T02:54:00Z">
        <w:r w:rsidR="002040D6" w:rsidRPr="002040D6" w:rsidDel="00D3689B">
          <w:rPr>
            <w:rFonts w:eastAsia="Times New Roman"/>
            <w:color w:val="FF0000"/>
            <w:sz w:val="20"/>
            <w:szCs w:val="18"/>
          </w:rPr>
          <w:delText xml:space="preserve">and </w:delText>
        </w:r>
        <w:r w:rsidRPr="00E8282A" w:rsidDel="00D3689B">
          <w:rPr>
            <w:rFonts w:eastAsia="Times New Roman"/>
            <w:sz w:val="20"/>
            <w:szCs w:val="18"/>
          </w:rPr>
          <w:delText>UE-dedicated PDCCH/PUCCH</w:delText>
        </w:r>
      </w:del>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ins w:id="143" w:author="Eko Onggosanusi" w:date="2021-08-13T02:52:00Z">
        <w:r>
          <w:rPr>
            <w:rFonts w:eastAsia="SimSun"/>
            <w:sz w:val="20"/>
            <w:szCs w:val="18"/>
          </w:rPr>
          <w:t xml:space="preserve">For separate DL/UL TCI, </w:t>
        </w:r>
      </w:ins>
      <w:ins w:id="144" w:author="Eko Onggosanusi" w:date="2021-08-13T02:53:00Z">
        <w:r>
          <w:rPr>
            <w:rFonts w:eastAsia="SimSun"/>
            <w:sz w:val="20"/>
            <w:szCs w:val="18"/>
          </w:rPr>
          <w:t>the DL TCI and UL TCI are associated with a same cell</w:t>
        </w:r>
      </w:ins>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ins w:id="145" w:author="Eko Onggosanusi" w:date="2021-08-13T02:54:00Z">
              <w:r>
                <w:rPr>
                  <w:rFonts w:eastAsia="SimSun"/>
                  <w:sz w:val="18"/>
                  <w:szCs w:val="18"/>
                  <w:lang w:eastAsia="zh-CN"/>
                </w:rPr>
                <w:t>[Mod: Fixed and done]</w:t>
              </w:r>
            </w:ins>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lastRenderedPageBreak/>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ins w:id="146" w:author="Eko Onggosanusi" w:date="2021-08-13T02:57:00Z">
              <w:r>
                <w:rPr>
                  <w:rFonts w:eastAsia="SimSun"/>
                  <w:sz w:val="18"/>
                  <w:szCs w:val="18"/>
                  <w:lang w:eastAsia="zh-CN"/>
                </w:rPr>
                <w:t xml:space="preserve">[Mod: I see no need to list this for now especially given that the source RS discussion in </w:t>
              </w:r>
            </w:ins>
            <w:ins w:id="147" w:author="Eko Onggosanusi" w:date="2021-08-13T02:58:00Z">
              <w:r>
                <w:rPr>
                  <w:rFonts w:eastAsia="SimSun"/>
                  <w:sz w:val="18"/>
                  <w:szCs w:val="18"/>
                  <w:lang w:eastAsia="zh-CN"/>
                </w:rPr>
                <w:t>RAN1 is still not concluded</w:t>
              </w:r>
            </w:ins>
            <w:ins w:id="148" w:author="Eko Onggosanusi" w:date="2021-08-13T02:57:00Z">
              <w:r>
                <w:rPr>
                  <w:rFonts w:eastAsia="SimSun"/>
                  <w:sz w:val="18"/>
                  <w:szCs w:val="18"/>
                  <w:lang w:eastAsia="zh-CN"/>
                </w:rPr>
                <w:t>]</w:t>
              </w:r>
            </w:ins>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ins w:id="149" w:author="Eko Onggosanusi" w:date="2021-08-13T02:58:00Z">
              <w:r>
                <w:rPr>
                  <w:sz w:val="18"/>
                  <w:szCs w:val="18"/>
                </w:rPr>
                <w:t>[Mod: It is still kept FFS]</w:t>
              </w:r>
            </w:ins>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ins w:id="150" w:author="Eko Onggosanusi" w:date="2021-08-13T02:59:00Z"/>
                <w:rFonts w:eastAsia="SimSun"/>
                <w:sz w:val="18"/>
                <w:szCs w:val="18"/>
              </w:rPr>
            </w:pPr>
            <w:ins w:id="151" w:author="Eko Onggosanusi" w:date="2021-08-13T02:59:00Z">
              <w:r>
                <w:rPr>
                  <w:rFonts w:eastAsia="SimSun"/>
                  <w:sz w:val="18"/>
                  <w:szCs w:val="18"/>
                </w:rPr>
                <w:t>[Mod: Please see revised version]</w:t>
              </w:r>
            </w:ins>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ins w:id="152" w:author="Eko Onggosanusi" w:date="2021-08-13T03:01:00Z"/>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ins w:id="153" w:author="Eko Onggosanusi" w:date="2021-08-13T03:01:00Z">
              <w:r>
                <w:rPr>
                  <w:sz w:val="18"/>
                  <w:szCs w:val="20"/>
                </w:rPr>
                <w:t>[Mod: Yes, clarified now]</w:t>
              </w:r>
            </w:ins>
          </w:p>
          <w:p w14:paraId="12E0B5F0" w14:textId="77777777" w:rsidR="009C78C4" w:rsidRDefault="00540BB4" w:rsidP="00293CE3">
            <w:pPr>
              <w:snapToGrid w:val="0"/>
              <w:jc w:val="both"/>
              <w:rPr>
                <w:ins w:id="154" w:author="Eko Onggosanusi" w:date="2021-08-13T03:06:00Z"/>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ins w:id="155" w:author="Eko Onggosanusi" w:date="2021-08-13T03:06:00Z">
              <w:r>
                <w:rPr>
                  <w:sz w:val="18"/>
                  <w:szCs w:val="20"/>
                </w:rPr>
                <w:t>[Mod: Please check companies views (Table 3)]</w:t>
              </w:r>
            </w:ins>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ins w:id="156" w:author="Eko Onggosanusi" w:date="2021-08-13T03:04:00Z">
              <w:r>
                <w:rPr>
                  <w:rFonts w:eastAsia="DengXian"/>
                  <w:sz w:val="18"/>
                  <w:szCs w:val="18"/>
                </w:rPr>
                <w:t>[Mod: Yes]</w:t>
              </w:r>
            </w:ins>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ins w:id="157" w:author="Eko Onggosanusi" w:date="2021-08-13T03:04:00Z"/>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ins w:id="158" w:author="Eko Onggosanusi" w:date="2021-08-13T03:04:00Z">
              <w:r>
                <w:rPr>
                  <w:rFonts w:eastAsia="Malgun Gothic"/>
                  <w:bCs/>
                  <w:sz w:val="18"/>
                  <w:szCs w:val="18"/>
                </w:rPr>
                <w:t>[Mod: See revised version]</w:t>
              </w:r>
            </w:ins>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ins w:id="159" w:author="Eko Onggosanusi" w:date="2021-08-13T03:04:00Z"/>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ins w:id="160" w:author="Eko Onggosanusi" w:date="2021-08-13T03:04:00Z">
              <w:r>
                <w:rPr>
                  <w:rFonts w:eastAsia="DengXian"/>
                  <w:bCs/>
                  <w:sz w:val="18"/>
                  <w:szCs w:val="18"/>
                </w:rPr>
                <w:t>[Mod: See revised version]</w:t>
              </w:r>
            </w:ins>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ins w:id="161" w:author="Eko Onggosanusi" w:date="2021-08-13T03:05:00Z"/>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ins w:id="162" w:author="Eko Onggosanusi" w:date="2021-08-13T03:05:00Z">
              <w:r>
                <w:rPr>
                  <w:rFonts w:eastAsia="DengXian"/>
                  <w:bCs/>
                  <w:sz w:val="18"/>
                  <w:szCs w:val="18"/>
                </w:rPr>
                <w:t>[Mod: A number of companies have concern on this and only 2 meetings are left after this.</w:t>
              </w:r>
            </w:ins>
            <w:ins w:id="163" w:author="Eko Onggosanusi" w:date="2021-08-13T03:06:00Z">
              <w:r>
                <w:rPr>
                  <w:rFonts w:eastAsia="DengXian"/>
                  <w:bCs/>
                  <w:sz w:val="18"/>
                  <w:szCs w:val="18"/>
                </w:rPr>
                <w:t xml:space="preserve"> Pl</w:t>
              </w:r>
            </w:ins>
            <w:ins w:id="164" w:author="Eko Onggosanusi" w:date="2021-08-13T03:07:00Z">
              <w:r>
                <w:rPr>
                  <w:rFonts w:eastAsia="DengXian"/>
                  <w:bCs/>
                  <w:sz w:val="18"/>
                  <w:szCs w:val="18"/>
                </w:rPr>
                <w:t>e</w:t>
              </w:r>
            </w:ins>
            <w:ins w:id="165" w:author="Eko Onggosanusi" w:date="2021-08-13T03:06:00Z">
              <w:r>
                <w:rPr>
                  <w:rFonts w:eastAsia="DengXian"/>
                  <w:bCs/>
                  <w:sz w:val="18"/>
                  <w:szCs w:val="18"/>
                </w:rPr>
                <w:t>ase check Table 3</w:t>
              </w:r>
            </w:ins>
            <w:ins w:id="166" w:author="Eko Onggosanusi" w:date="2021-08-13T03:05:00Z">
              <w:r>
                <w:rPr>
                  <w:rFonts w:eastAsia="DengXian"/>
                  <w:bCs/>
                  <w:sz w:val="18"/>
                  <w:szCs w:val="18"/>
                </w:rPr>
                <w:t>]</w:t>
              </w:r>
            </w:ins>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ins w:id="167" w:author="Eko Onggosanusi" w:date="2021-08-13T03:06:00Z"/>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ins w:id="168" w:author="Eko Onggosanusi" w:date="2021-08-13T03:06:00Z">
              <w:r>
                <w:rPr>
                  <w:rFonts w:eastAsia="DengXian"/>
                  <w:sz w:val="18"/>
                  <w:szCs w:val="18"/>
                </w:rPr>
                <w:t>[Mod: Please check companies’ views (Table 3)]</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ins w:id="169" w:author="Eko Onggosanusi" w:date="2021-08-13T03:07:00Z"/>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ins w:id="170" w:author="Eko Onggosanusi" w:date="2021-08-13T03:07:00Z">
              <w:r>
                <w:rPr>
                  <w:rFonts w:eastAsia="Malgun Gothic"/>
                  <w:bCs/>
                  <w:sz w:val="18"/>
                  <w:szCs w:val="18"/>
                </w:rPr>
                <w:t>[Mod: Please check companies’ views in Table 3]</w:t>
              </w:r>
            </w:ins>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ins w:id="171" w:author="Eko Onggosanusi" w:date="2021-08-13T03:08:00Z"/>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ins w:id="172" w:author="Eko Onggosanusi" w:date="2021-08-13T03:08:00Z"/>
                <w:sz w:val="18"/>
                <w:szCs w:val="18"/>
              </w:rPr>
            </w:pPr>
            <w:ins w:id="173" w:author="Eko Onggosanusi" w:date="2021-08-13T03:08:00Z">
              <w:r>
                <w:rPr>
                  <w:sz w:val="18"/>
                  <w:szCs w:val="18"/>
                </w:rPr>
                <w:t xml:space="preserve">[Mod: That conclusion applies to item 2b </w:t>
              </w:r>
            </w:ins>
            <w:ins w:id="174" w:author="Eko Onggosanusi" w:date="2021-08-13T03:09:00Z">
              <w:r>
                <w:rPr>
                  <w:sz w:val="18"/>
                  <w:szCs w:val="18"/>
                </w:rPr>
                <w:t>(AI 8.1.2.2) not item 1 (8.1.1)</w:t>
              </w:r>
            </w:ins>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lastRenderedPageBreak/>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lastRenderedPageBreak/>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lastRenderedPageBreak/>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4CEF8747" w:rsidR="00A5534A" w:rsidRPr="00A5534A" w:rsidDel="00916EA4" w:rsidRDefault="00A5534A" w:rsidP="00A5534A">
      <w:pPr>
        <w:pStyle w:val="ListParagraph"/>
        <w:numPr>
          <w:ilvl w:val="0"/>
          <w:numId w:val="19"/>
        </w:numPr>
        <w:snapToGrid w:val="0"/>
        <w:spacing w:after="0" w:line="240" w:lineRule="auto"/>
        <w:jc w:val="both"/>
        <w:rPr>
          <w:del w:id="175" w:author="Eko Onggosanusi" w:date="2021-08-13T03:11:00Z"/>
          <w:rFonts w:eastAsiaTheme="minorEastAsia"/>
          <w:sz w:val="20"/>
          <w:szCs w:val="20"/>
          <w:lang w:eastAsia="zh-CN"/>
        </w:rPr>
      </w:pPr>
      <w:del w:id="176" w:author="Eko Onggosanusi" w:date="2021-08-13T03:11:00Z">
        <w:r w:rsidRPr="00A5534A" w:rsidDel="00916EA4">
          <w:rPr>
            <w:rFonts w:eastAsia="Times New Roman"/>
            <w:sz w:val="20"/>
            <w:szCs w:val="20"/>
          </w:rPr>
          <w:delText>The CSI report can be initialized by a UE triggered-event, i.e. based on the event for Rel-16 MPE mitigation scheme.</w:delText>
        </w:r>
      </w:del>
    </w:p>
    <w:p w14:paraId="08BABFC2" w14:textId="669E61F7" w:rsidR="008A2E68" w:rsidRDefault="008A2E68" w:rsidP="00B909DC">
      <w:pPr>
        <w:pStyle w:val="Caption"/>
      </w:pPr>
    </w:p>
    <w:p w14:paraId="4819737F" w14:textId="4E68BAFB" w:rsidR="00DE37B1" w:rsidRDefault="00AE70DD">
      <w:pPr>
        <w:pStyle w:val="Caption"/>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ins w:id="177" w:author="Eko Onggosanusi" w:date="2021-08-13T03:12:00Z">
              <w:r>
                <w:rPr>
                  <w:sz w:val="18"/>
                  <w:szCs w:val="18"/>
                  <w:lang w:eastAsia="zh-CN"/>
                </w:rPr>
                <w:t xml:space="preserve">[Mod: Based on </w:t>
              </w:r>
              <w:r w:rsidR="00011B85">
                <w:rPr>
                  <w:sz w:val="18"/>
                  <w:szCs w:val="18"/>
                  <w:lang w:eastAsia="zh-CN"/>
                </w:rPr>
                <w:t xml:space="preserve">companies’ views, reporting via MAC-CE </w:t>
              </w:r>
            </w:ins>
            <w:ins w:id="178" w:author="Eko Onggosanusi" w:date="2021-08-13T03:13:00Z">
              <w:r w:rsidR="00011B85">
                <w:rPr>
                  <w:sz w:val="18"/>
                  <w:szCs w:val="18"/>
                  <w:lang w:eastAsia="zh-CN"/>
                </w:rPr>
                <w:t>doesn’t</w:t>
              </w:r>
            </w:ins>
            <w:ins w:id="179" w:author="Eko Onggosanusi" w:date="2021-08-13T03:12:00Z">
              <w:r w:rsidR="00011B85">
                <w:rPr>
                  <w:sz w:val="18"/>
                  <w:szCs w:val="18"/>
                  <w:lang w:eastAsia="zh-CN"/>
                </w:rPr>
                <w:t xml:space="preserve"> </w:t>
              </w:r>
            </w:ins>
            <w:ins w:id="180" w:author="Eko Onggosanusi" w:date="2021-08-13T03:13:00Z">
              <w:r w:rsidR="00011B85">
                <w:rPr>
                  <w:sz w:val="18"/>
                  <w:szCs w:val="18"/>
                  <w:lang w:eastAsia="zh-CN"/>
                </w:rPr>
                <w:t>seem acceptable. Removed the last bullet per your request</w:t>
              </w:r>
            </w:ins>
            <w:ins w:id="181" w:author="Eko Onggosanusi" w:date="2021-08-13T03:12:00Z">
              <w:r w:rsidR="00011B85">
                <w:rPr>
                  <w:sz w:val="18"/>
                  <w:szCs w:val="18"/>
                  <w:lang w:eastAsia="zh-CN"/>
                </w:rPr>
                <w:t>]</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w:t>
            </w:r>
            <w:r>
              <w:rPr>
                <w:sz w:val="18"/>
                <w:szCs w:val="18"/>
                <w:lang w:eastAsia="zh-CN"/>
              </w:rPr>
              <w:lastRenderedPageBreak/>
              <w:t>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ins w:id="182" w:author="Eko Onggosanusi" w:date="2021-08-13T03:13:00Z">
              <w:r>
                <w:rPr>
                  <w:sz w:val="18"/>
                  <w:szCs w:val="18"/>
                  <w:lang w:eastAsia="zh-CN"/>
                </w:rPr>
                <w:t>[Mod: We can try this later]</w:t>
              </w:r>
            </w:ins>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ins w:id="183" w:author="Eko Onggosanusi" w:date="2021-08-13T03:14:00Z">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ins>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ins w:id="184" w:author="Eko Onggosanusi" w:date="2021-08-13T03:14:00Z"/>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ins w:id="185" w:author="Eko Onggosanusi" w:date="2021-08-13T03:14:00Z"/>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ins w:id="186" w:author="Eko Onggosanusi" w:date="2021-08-13T03:14:00Z">
              <w:r>
                <w:rPr>
                  <w:rFonts w:eastAsia="SimSun"/>
                  <w:sz w:val="18"/>
                  <w:szCs w:val="18"/>
                  <w:lang w:eastAsia="zh-CN"/>
                </w:rPr>
                <w:t>[Mod: In</w:t>
              </w:r>
              <w:bookmarkStart w:id="187" w:name="_GoBack"/>
              <w:bookmarkEnd w:id="187"/>
              <w:r>
                <w:rPr>
                  <w:rFonts w:eastAsia="SimSun"/>
                  <w:sz w:val="18"/>
                  <w:szCs w:val="18"/>
                  <w:lang w:eastAsia="zh-CN"/>
                </w:rPr>
                <w:t xml:space="preserve"> my understanding this would be the next level detail]</w:t>
              </w:r>
            </w:ins>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lastRenderedPageBreak/>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rFonts w:eastAsia="Malgun Gothic"/>
                <w:sz w:val="18"/>
                <w:szCs w:val="18"/>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lastRenderedPageBreak/>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8CCF" w14:textId="77777777" w:rsidR="00757846" w:rsidRDefault="00757846">
      <w:r>
        <w:separator/>
      </w:r>
    </w:p>
  </w:endnote>
  <w:endnote w:type="continuationSeparator" w:id="0">
    <w:p w14:paraId="40825608" w14:textId="77777777" w:rsidR="00757846" w:rsidRDefault="0075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5B8D" w14:textId="77777777" w:rsidR="00757846" w:rsidRDefault="00757846">
      <w:r>
        <w:rPr>
          <w:color w:val="000000"/>
        </w:rPr>
        <w:separator/>
      </w:r>
    </w:p>
  </w:footnote>
  <w:footnote w:type="continuationSeparator" w:id="0">
    <w:p w14:paraId="2E071CF6" w14:textId="77777777" w:rsidR="00757846" w:rsidRDefault="00757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0"/>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2"/>
  </w:num>
  <w:num w:numId="34">
    <w:abstractNumId w:val="58"/>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5"/>
  </w:num>
  <w:num w:numId="44">
    <w:abstractNumId w:val="17"/>
  </w:num>
  <w:num w:numId="45">
    <w:abstractNumId w:val="53"/>
  </w:num>
  <w:num w:numId="46">
    <w:abstractNumId w:val="38"/>
  </w:num>
  <w:num w:numId="47">
    <w:abstractNumId w:val="36"/>
  </w:num>
  <w:num w:numId="48">
    <w:abstractNumId w:val="54"/>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7"/>
  </w:num>
  <w:num w:numId="56">
    <w:abstractNumId w:val="15"/>
  </w:num>
  <w:num w:numId="57">
    <w:abstractNumId w:val="2"/>
  </w:num>
  <w:num w:numId="58">
    <w:abstractNumId w:val="49"/>
  </w:num>
  <w:num w:numId="59">
    <w:abstractNumId w:val="59"/>
  </w:num>
  <w:num w:numId="60">
    <w:abstractNumId w:val="18"/>
  </w:num>
  <w:num w:numId="61">
    <w:abstractNumId w:val="3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B58"/>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0A37"/>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069F"/>
    <w:rsid w:val="0031173E"/>
    <w:rsid w:val="0031177A"/>
    <w:rsid w:val="00311C46"/>
    <w:rsid w:val="00314017"/>
    <w:rsid w:val="00315531"/>
    <w:rsid w:val="00316B60"/>
    <w:rsid w:val="00317756"/>
    <w:rsid w:val="00321F3B"/>
    <w:rsid w:val="003246E8"/>
    <w:rsid w:val="00330003"/>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25A"/>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16EA4"/>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BEDF-8C74-47DE-9F39-DA6DC96B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11934</Words>
  <Characters>68024</Characters>
  <Application>Microsoft Office Word</Application>
  <DocSecurity>0</DocSecurity>
  <Lines>566</Lines>
  <Paragraphs>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33</cp:revision>
  <dcterms:created xsi:type="dcterms:W3CDTF">2021-08-13T02:53:00Z</dcterms:created>
  <dcterms:modified xsi:type="dcterms:W3CDTF">2021-08-13T08:14:00Z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