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a3"/>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a3"/>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a3"/>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ab"/>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05B083F7"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ins w:id="3" w:author="Administrator" w:date="2021-08-13T10:38:00Z">
              <w:r w:rsidR="00B87A1C">
                <w:rPr>
                  <w:sz w:val="18"/>
                  <w:szCs w:val="18"/>
                </w:rPr>
                <w:t>, Xiaomi</w:t>
              </w:r>
            </w:ins>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a3"/>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a3"/>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a3"/>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4" w:author="Darcy Tsai" w:date="2021-08-11T15:08:00Z">
              <w:r w:rsidR="009B53D9">
                <w:rPr>
                  <w:rFonts w:eastAsia="新細明體" w:hint="eastAsia"/>
                  <w:sz w:val="18"/>
                  <w:szCs w:val="18"/>
                  <w:lang w:eastAsia="zh-TW"/>
                </w:rPr>
                <w:t>, MTK (</w:t>
              </w:r>
              <w:r w:rsidR="009B53D9">
                <w:rPr>
                  <w:rFonts w:eastAsia="新細明體"/>
                  <w:sz w:val="18"/>
                  <w:szCs w:val="18"/>
                  <w:lang w:eastAsia="zh-TW"/>
                </w:rPr>
                <w:t xml:space="preserve">if the whole sentence related to </w:t>
              </w:r>
            </w:ins>
            <w:ins w:id="5" w:author="Darcy Tsai" w:date="2021-08-11T16:54:00Z">
              <w:r w:rsidR="007A1FDC">
                <w:rPr>
                  <w:rFonts w:eastAsia="新細明體"/>
                  <w:sz w:val="18"/>
                  <w:szCs w:val="18"/>
                  <w:lang w:eastAsia="zh-TW"/>
                </w:rPr>
                <w:t>“</w:t>
              </w:r>
            </w:ins>
            <w:ins w:id="6" w:author="Darcy Tsai" w:date="2021-08-11T15:08:00Z">
              <w:r w:rsidR="009B53D9">
                <w:rPr>
                  <w:rFonts w:eastAsia="新細明體"/>
                  <w:sz w:val="18"/>
                  <w:szCs w:val="18"/>
                  <w:lang w:eastAsia="zh-TW"/>
                </w:rPr>
                <w:t>common TCI indication and activation</w:t>
              </w:r>
            </w:ins>
            <w:ins w:id="7" w:author="Darcy Tsai" w:date="2021-08-11T16:54:00Z">
              <w:r w:rsidR="007A1FDC">
                <w:rPr>
                  <w:rFonts w:eastAsia="新細明體"/>
                  <w:sz w:val="18"/>
                  <w:szCs w:val="18"/>
                  <w:lang w:eastAsia="zh-TW"/>
                </w:rPr>
                <w:t>”</w:t>
              </w:r>
            </w:ins>
            <w:ins w:id="8" w:author="Darcy Tsai" w:date="2021-08-11T15:08:00Z">
              <w:r w:rsidR="009B53D9">
                <w:rPr>
                  <w:rFonts w:eastAsia="新細明體"/>
                  <w:sz w:val="18"/>
                  <w:szCs w:val="18"/>
                  <w:lang w:eastAsia="zh-TW"/>
                </w:rPr>
                <w:t xml:space="preserve"> is removed as well</w:t>
              </w:r>
              <w:r w:rsidR="009B53D9">
                <w:rPr>
                  <w:rFonts w:eastAsia="新細明體"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9" w:author="Cao, Jeffrey" w:date="2021-08-12T13:06:00Z">
              <w:r w:rsidR="005801F8" w:rsidRPr="00F75AF9">
                <w:rPr>
                  <w:sz w:val="18"/>
                  <w:szCs w:val="20"/>
                </w:rPr>
                <w:t>, Sony</w:t>
              </w:r>
            </w:ins>
          </w:p>
          <w:p w14:paraId="573A2552" w14:textId="34390A4B"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68069E7C" w:rsid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w:t>
            </w:r>
            <w:del w:id="10" w:author="Jaehoon Chung (LGE)" w:date="2021-08-13T11:13:00Z">
              <w:r w:rsidR="004F6AF9" w:rsidDel="00930863">
                <w:rPr>
                  <w:rFonts w:eastAsia="Batang"/>
                  <w:sz w:val="18"/>
                  <w:szCs w:val="20"/>
                </w:rPr>
                <w:delText>14</w:delText>
              </w:r>
            </w:del>
            <w:ins w:id="11" w:author="Jaehoon Chung (LGE)" w:date="2021-08-13T11:13:00Z">
              <w:r w:rsidR="00930863">
                <w:rPr>
                  <w:rFonts w:eastAsia="Batang"/>
                  <w:sz w:val="18"/>
                  <w:szCs w:val="20"/>
                </w:rPr>
                <w:t>15</w:t>
              </w:r>
            </w:ins>
            <w:r w:rsidR="004F6AF9">
              <w:rPr>
                <w:rFonts w:eastAsia="Batang"/>
                <w:sz w:val="18"/>
                <w:szCs w:val="20"/>
              </w:rPr>
              <w:t>)</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ins w:id="12" w:author="Intel" w:date="2021-08-12T17:05:00Z">
              <w:r w:rsidR="007B1C54">
                <w:rPr>
                  <w:sz w:val="18"/>
                  <w:szCs w:val="20"/>
                </w:rPr>
                <w:t xml:space="preserve"> (repetition ON)</w:t>
              </w:r>
            </w:ins>
            <w:r w:rsidR="00594312" w:rsidRPr="00F75AF9">
              <w:rPr>
                <w:sz w:val="18"/>
                <w:szCs w:val="20"/>
              </w:rPr>
              <w:t xml:space="preserve">,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ins w:id="13" w:author="Jaehoon Chung (LGE)" w:date="2021-08-13T11:13:00Z">
              <w:r w:rsidR="00930863">
                <w:rPr>
                  <w:sz w:val="18"/>
                  <w:szCs w:val="20"/>
                </w:rPr>
                <w:t>, LG</w:t>
              </w:r>
            </w:ins>
          </w:p>
          <w:p w14:paraId="3DC96062" w14:textId="2DA046B2" w:rsidR="00673FEB" w:rsidRPr="00673FEB" w:rsidRDefault="00673FEB" w:rsidP="00130D0A">
            <w:pPr>
              <w:pStyle w:val="a3"/>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175F2C9B" w:rsidR="00130D0A" w:rsidRDefault="00130D0A" w:rsidP="001B50C3">
            <w:pPr>
              <w:pStyle w:val="a3"/>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14" w:author="Darcy Tsai" w:date="2021-08-11T15:11:00Z">
              <w:r w:rsidR="004F6AF9" w:rsidDel="009B53D9">
                <w:rPr>
                  <w:rFonts w:eastAsia="Batang"/>
                  <w:sz w:val="18"/>
                  <w:szCs w:val="20"/>
                </w:rPr>
                <w:delText>5</w:delText>
              </w:r>
            </w:del>
            <w:ins w:id="15"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6" w:author="Darcy Tsai" w:date="2021-08-11T15:10:00Z">
              <w:r w:rsidR="009B53D9">
                <w:rPr>
                  <w:rFonts w:eastAsia="Batang"/>
                  <w:sz w:val="18"/>
                  <w:szCs w:val="20"/>
                </w:rPr>
                <w:t>, MTK</w:t>
              </w:r>
            </w:ins>
            <w:ins w:id="17" w:author="Intel" w:date="2021-08-12T17:05:00Z">
              <w:r w:rsidR="00C43110">
                <w:rPr>
                  <w:rFonts w:eastAsia="Batang"/>
                  <w:sz w:val="18"/>
                  <w:szCs w:val="20"/>
                </w:rPr>
                <w:t>, Intel</w:t>
              </w:r>
            </w:ins>
          </w:p>
          <w:p w14:paraId="7B11C1C1" w14:textId="3EB70602" w:rsidR="00130D0A" w:rsidRPr="00130D0A" w:rsidRDefault="00E679BF" w:rsidP="001B50C3">
            <w:pPr>
              <w:pStyle w:val="a3"/>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8" w:author="Darcy Tsai" w:date="2021-08-11T15:11:00Z">
              <w:r w:rsidR="009B53D9">
                <w:rPr>
                  <w:rFonts w:eastAsia="Batang"/>
                  <w:sz w:val="18"/>
                  <w:szCs w:val="20"/>
                </w:rPr>
                <w:t>3</w:t>
              </w:r>
            </w:ins>
            <w:del w:id="19"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20"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56B14760" w:rsidR="00E12026"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w:t>
            </w:r>
            <w:del w:id="21" w:author="Jaehoon Chung (LGE)" w:date="2021-08-13T11:13:00Z">
              <w:r w:rsidR="00174288" w:rsidDel="00930863">
                <w:rPr>
                  <w:rFonts w:eastAsia="Batang"/>
                  <w:sz w:val="18"/>
                  <w:szCs w:val="20"/>
                </w:rPr>
                <w:delText>10</w:delText>
              </w:r>
            </w:del>
            <w:ins w:id="22" w:author="Jaehoon Chung (LGE)" w:date="2021-08-13T11:13:00Z">
              <w:r w:rsidR="00930863">
                <w:rPr>
                  <w:rFonts w:eastAsia="Batang"/>
                  <w:sz w:val="18"/>
                  <w:szCs w:val="20"/>
                </w:rPr>
                <w:t>11</w:t>
              </w:r>
            </w:ins>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ins w:id="23" w:author="Jaehoon Chung (LGE)" w:date="2021-08-13T11:13:00Z">
              <w:r w:rsidR="00930863">
                <w:rPr>
                  <w:rFonts w:eastAsia="Malgun Gothic"/>
                  <w:sz w:val="18"/>
                  <w:szCs w:val="18"/>
                  <w:lang w:eastAsia="zh-CN"/>
                </w:rPr>
                <w:t>, LG</w:t>
              </w:r>
            </w:ins>
          </w:p>
          <w:p w14:paraId="68B46A9E" w14:textId="2DF1221E" w:rsidR="00673FEB" w:rsidRPr="00673FEB" w:rsidRDefault="00E12026" w:rsidP="00130D0A">
            <w:pPr>
              <w:pStyle w:val="a3"/>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24"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1123273E"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w:t>
            </w:r>
            <w:del w:id="25" w:author="Jaehoon Chung (LGE)" w:date="2021-08-13T11:13:00Z">
              <w:r w:rsidR="00F01AB9" w:rsidDel="00930863">
                <w:rPr>
                  <w:b/>
                  <w:sz w:val="18"/>
                  <w:szCs w:val="20"/>
                </w:rPr>
                <w:delText>19</w:delText>
              </w:r>
            </w:del>
            <w:ins w:id="26" w:author="Jaehoon Chung (LGE)" w:date="2021-08-13T11:13:00Z">
              <w:r w:rsidR="00930863">
                <w:rPr>
                  <w:b/>
                  <w:sz w:val="18"/>
                  <w:szCs w:val="20"/>
                </w:rPr>
                <w:t>20</w:t>
              </w:r>
            </w:ins>
            <w:r w:rsidR="00F01AB9">
              <w:rPr>
                <w:b/>
                <w:sz w:val="18"/>
                <w:szCs w:val="20"/>
              </w:rPr>
              <w:t>)</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ins w:id="27" w:author="Jaehoon Chung (LGE)" w:date="2021-08-13T11:13:00Z">
              <w:r w:rsidR="00930863">
                <w:rPr>
                  <w:rFonts w:eastAsia="Batang"/>
                  <w:sz w:val="18"/>
                  <w:szCs w:val="20"/>
                </w:rPr>
                <w:t>, LG</w:t>
              </w:r>
            </w:ins>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a3"/>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a3"/>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a3"/>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a3"/>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a3"/>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a3"/>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28" w:author="Darcy Tsai" w:date="2021-08-11T15:13:00Z">
              <w:r w:rsidR="009B53D9">
                <w:rPr>
                  <w:sz w:val="18"/>
                  <w:szCs w:val="18"/>
                </w:rPr>
                <w:t>, MTK</w:t>
              </w:r>
            </w:ins>
            <w:ins w:id="29" w:author="Jonghyun Park" w:date="2021-08-12T00:14:00Z">
              <w:r w:rsidR="00FE1977">
                <w:rPr>
                  <w:sz w:val="18"/>
                  <w:szCs w:val="18"/>
                </w:rPr>
                <w:t>, IDC</w:t>
              </w:r>
            </w:ins>
            <w:ins w:id="30" w:author="Cao, Jeffrey" w:date="2021-08-12T13:06:00Z">
              <w:r w:rsidR="005801F8">
                <w:rPr>
                  <w:sz w:val="18"/>
                  <w:szCs w:val="18"/>
                </w:rPr>
                <w:t>, Sony</w:t>
              </w:r>
            </w:ins>
            <w:ins w:id="31" w:author="Intel" w:date="2021-08-12T17:06:00Z">
              <w:r w:rsidR="00D914BD">
                <w:rPr>
                  <w:sz w:val="18"/>
                  <w:szCs w:val="18"/>
                </w:rPr>
                <w:t>, Intel</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32"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a3"/>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a3"/>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a3"/>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a3"/>
              <w:numPr>
                <w:ilvl w:val="0"/>
                <w:numId w:val="30"/>
              </w:numPr>
              <w:snapToGrid w:val="0"/>
              <w:spacing w:after="0" w:line="240" w:lineRule="auto"/>
              <w:rPr>
                <w:sz w:val="18"/>
                <w:szCs w:val="18"/>
              </w:rPr>
            </w:pPr>
            <w:r>
              <w:rPr>
                <w:sz w:val="18"/>
                <w:szCs w:val="18"/>
              </w:rPr>
              <w:t>mTRP:</w:t>
            </w:r>
          </w:p>
          <w:p w14:paraId="7C426373" w14:textId="0CA51D2A" w:rsidR="0063260F" w:rsidRPr="00902D7F" w:rsidRDefault="0063260F" w:rsidP="0063260F">
            <w:pPr>
              <w:pStyle w:val="a3"/>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ins w:id="33" w:author="Intel" w:date="2021-08-12T17:07:00Z">
              <w:r w:rsidR="007A40C6">
                <w:rPr>
                  <w:sz w:val="18"/>
                  <w:szCs w:val="20"/>
                </w:rPr>
                <w:t xml:space="preserve"> (mDCI only)</w:t>
              </w:r>
            </w:ins>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ins w:id="34" w:author="Jaehoon Chung (LGE)" w:date="2021-08-13T11:14:00Z">
              <w:r w:rsidR="00930863">
                <w:rPr>
                  <w:sz w:val="18"/>
                  <w:szCs w:val="20"/>
                </w:rPr>
                <w:t>, LG</w:t>
              </w:r>
            </w:ins>
          </w:p>
          <w:p w14:paraId="19EE201A" w14:textId="790AED47" w:rsidR="0063260F" w:rsidRDefault="0063260F" w:rsidP="0063260F">
            <w:pPr>
              <w:pStyle w:val="a3"/>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35"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a3"/>
              <w:numPr>
                <w:ilvl w:val="0"/>
                <w:numId w:val="30"/>
              </w:numPr>
              <w:snapToGrid w:val="0"/>
              <w:spacing w:after="0" w:line="240" w:lineRule="auto"/>
              <w:rPr>
                <w:sz w:val="18"/>
                <w:szCs w:val="18"/>
              </w:rPr>
            </w:pPr>
            <w:r>
              <w:rPr>
                <w:sz w:val="18"/>
                <w:szCs w:val="18"/>
              </w:rPr>
              <w:t xml:space="preserve">sTRP: </w:t>
            </w:r>
          </w:p>
          <w:p w14:paraId="24186BD3" w14:textId="355C8B1B" w:rsidR="00466DD6"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ins w:id="36" w:author="Jaehoon Chung (LGE)" w:date="2021-08-13T11:14:00Z">
              <w:r w:rsidR="00930863">
                <w:rPr>
                  <w:sz w:val="18"/>
                  <w:szCs w:val="18"/>
                </w:rPr>
                <w:t>, LG</w:t>
              </w:r>
            </w:ins>
          </w:p>
          <w:p w14:paraId="341422F6" w14:textId="39617B9C"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37" w:author="Darcy Tsai" w:date="2021-08-11T15:13:00Z">
              <w:r w:rsidR="009B53D9">
                <w:rPr>
                  <w:sz w:val="18"/>
                  <w:szCs w:val="18"/>
                </w:rPr>
                <w:t>MTK</w:t>
              </w:r>
            </w:ins>
            <w:ins w:id="38" w:author="Intel" w:date="2021-08-12T17:06:00Z">
              <w:r w:rsidR="00D914BD">
                <w:rPr>
                  <w:sz w:val="18"/>
                  <w:szCs w:val="18"/>
                </w:rPr>
                <w:t>, Intel</w:t>
              </w:r>
            </w:ins>
          </w:p>
          <w:p w14:paraId="09670961" w14:textId="77777777" w:rsidR="00466DD6" w:rsidRDefault="0063260F" w:rsidP="0063260F">
            <w:pPr>
              <w:pStyle w:val="a3"/>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a3"/>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a3"/>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ins w:id="39" w:author="Intel" w:date="2021-08-12T17:06:00Z">
              <w:r w:rsidR="00D914BD">
                <w:rPr>
                  <w:sz w:val="18"/>
                  <w:szCs w:val="18"/>
                </w:rPr>
                <w:t>, Intel</w:t>
              </w:r>
            </w:ins>
          </w:p>
          <w:p w14:paraId="3BB135F6" w14:textId="4708B262" w:rsidR="00252D4C" w:rsidRPr="00252D4C" w:rsidRDefault="00252D4C" w:rsidP="00252D4C">
            <w:pPr>
              <w:pStyle w:val="a3"/>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a3"/>
              <w:numPr>
                <w:ilvl w:val="1"/>
                <w:numId w:val="30"/>
              </w:numPr>
              <w:snapToGrid w:val="0"/>
              <w:spacing w:after="0" w:line="240" w:lineRule="auto"/>
              <w:rPr>
                <w:sz w:val="18"/>
                <w:szCs w:val="18"/>
              </w:rPr>
            </w:pPr>
            <w:r w:rsidRPr="00252D4C">
              <w:rPr>
                <w:sz w:val="18"/>
                <w:szCs w:val="18"/>
              </w:rPr>
              <w:t xml:space="preserve">Yes: </w:t>
            </w:r>
            <w:r>
              <w:rPr>
                <w:sz w:val="18"/>
                <w:szCs w:val="18"/>
              </w:rPr>
              <w:t>LGE</w:t>
            </w:r>
            <w:ins w:id="40" w:author="Jonghyun Park" w:date="2021-08-12T00:13:00Z">
              <w:r w:rsidR="00FE1977">
                <w:rPr>
                  <w:sz w:val="18"/>
                  <w:szCs w:val="18"/>
                </w:rPr>
                <w:t>, IDC</w:t>
              </w:r>
            </w:ins>
          </w:p>
          <w:p w14:paraId="269AB2AB" w14:textId="0E409611" w:rsidR="00252D4C" w:rsidRPr="00252D4C" w:rsidRDefault="00252D4C" w:rsidP="00252D4C">
            <w:pPr>
              <w:pStyle w:val="a3"/>
              <w:numPr>
                <w:ilvl w:val="1"/>
                <w:numId w:val="30"/>
              </w:numPr>
              <w:snapToGrid w:val="0"/>
              <w:spacing w:after="0" w:line="240" w:lineRule="auto"/>
              <w:rPr>
                <w:sz w:val="18"/>
                <w:szCs w:val="18"/>
              </w:rPr>
            </w:pPr>
            <w:r>
              <w:rPr>
                <w:sz w:val="18"/>
                <w:szCs w:val="18"/>
              </w:rPr>
              <w:t xml:space="preserve">No: </w:t>
            </w:r>
            <w:ins w:id="41" w:author="Darcy Tsai" w:date="2021-08-11T15:13:00Z">
              <w:r w:rsidR="009B53D9">
                <w:rPr>
                  <w:sz w:val="18"/>
                  <w:szCs w:val="18"/>
                </w:rPr>
                <w:t>MTK</w:t>
              </w:r>
            </w:ins>
            <w:ins w:id="42" w:author="Intel" w:date="2021-08-12T17:06:00Z">
              <w:r w:rsidR="007A40C6">
                <w:rPr>
                  <w:sz w:val="18"/>
                  <w:szCs w:val="18"/>
                </w:rPr>
                <w:t>, Intel</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lastRenderedPageBreak/>
              <w:t>1.5.2:</w:t>
            </w:r>
          </w:p>
          <w:p w14:paraId="43450CAA" w14:textId="34977ED5" w:rsidR="0063260F" w:rsidRDefault="0063260F" w:rsidP="0063260F">
            <w:pPr>
              <w:pStyle w:val="a3"/>
              <w:numPr>
                <w:ilvl w:val="0"/>
                <w:numId w:val="35"/>
              </w:numPr>
              <w:snapToGrid w:val="0"/>
              <w:spacing w:after="0" w:line="240" w:lineRule="auto"/>
              <w:rPr>
                <w:sz w:val="18"/>
                <w:szCs w:val="18"/>
              </w:rPr>
            </w:pPr>
            <w:r w:rsidRPr="006D14FE">
              <w:rPr>
                <w:sz w:val="18"/>
                <w:szCs w:val="18"/>
              </w:rPr>
              <w:t xml:space="preserve">M=2, N=2: vivo, Samsung, NEC, </w:t>
            </w:r>
            <w:r w:rsidR="00252D4C">
              <w:rPr>
                <w:sz w:val="18"/>
                <w:szCs w:val="18"/>
              </w:rPr>
              <w:t>OPPO</w:t>
            </w:r>
            <w:r w:rsidRPr="006D14FE">
              <w:rPr>
                <w:sz w:val="18"/>
                <w:szCs w:val="18"/>
              </w:rPr>
              <w:t>, Nokia</w:t>
            </w:r>
            <w:r>
              <w:rPr>
                <w:sz w:val="18"/>
                <w:szCs w:val="18"/>
              </w:rPr>
              <w:t>/NSB</w:t>
            </w:r>
            <w:ins w:id="43" w:author="Darcy Tsai" w:date="2021-08-11T15:14:00Z">
              <w:r w:rsidR="009B53D9">
                <w:rPr>
                  <w:sz w:val="18"/>
                  <w:szCs w:val="18"/>
                </w:rPr>
                <w:t>, MTK</w:t>
              </w:r>
            </w:ins>
            <w:ins w:id="44" w:author="Jonghyun Park" w:date="2021-08-12T00:13:00Z">
              <w:r w:rsidR="00FE1977">
                <w:rPr>
                  <w:sz w:val="18"/>
                  <w:szCs w:val="18"/>
                </w:rPr>
                <w:t>, IDC</w:t>
              </w:r>
            </w:ins>
            <w:ins w:id="45" w:author="Cao, Jeffrey" w:date="2021-08-12T13:06:00Z">
              <w:r w:rsidR="005801F8">
                <w:rPr>
                  <w:sz w:val="18"/>
                  <w:szCs w:val="18"/>
                </w:rPr>
                <w:t>, Sony</w:t>
              </w:r>
            </w:ins>
            <w:ins w:id="46" w:author="Alex Liou" w:date="2021-08-12T15:29:00Z">
              <w:r w:rsidR="00CC7601">
                <w:rPr>
                  <w:sz w:val="18"/>
                  <w:szCs w:val="18"/>
                </w:rPr>
                <w:t>, FGI/APT</w:t>
              </w:r>
            </w:ins>
          </w:p>
          <w:p w14:paraId="0EECDFBC" w14:textId="73B62786" w:rsidR="0063260F" w:rsidRPr="006D14FE" w:rsidRDefault="0063260F" w:rsidP="0063260F">
            <w:pPr>
              <w:pStyle w:val="a3"/>
              <w:numPr>
                <w:ilvl w:val="0"/>
                <w:numId w:val="35"/>
              </w:numPr>
              <w:snapToGrid w:val="0"/>
              <w:spacing w:after="0" w:line="240" w:lineRule="auto"/>
              <w:rPr>
                <w:sz w:val="18"/>
                <w:szCs w:val="18"/>
              </w:rPr>
            </w:pPr>
            <w:r w:rsidRPr="006D14FE">
              <w:rPr>
                <w:sz w:val="18"/>
                <w:szCs w:val="18"/>
              </w:rPr>
              <w:t>M=1, N=1: Convida</w:t>
            </w:r>
            <w:ins w:id="47" w:author="Intel" w:date="2021-08-12T17:07:00Z">
              <w:r w:rsidR="007A40C6">
                <w:rPr>
                  <w:sz w:val="18"/>
                  <w:szCs w:val="18"/>
                </w:rPr>
                <w:t>, Intel</w:t>
              </w:r>
            </w:ins>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a3"/>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a3"/>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48"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ins w:id="49"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a3"/>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50"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0D61D250"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del w:id="51" w:author="Intel" w:date="2021-08-12T17:07:00Z">
              <w:r w:rsidRPr="00F75AF9" w:rsidDel="00554660">
                <w:rPr>
                  <w:sz w:val="18"/>
                  <w:szCs w:val="20"/>
                </w:rPr>
                <w:delText xml:space="preserve"> </w:delText>
              </w:r>
            </w:del>
            <w:ins w:id="52" w:author="Intel" w:date="2021-08-12T17:07:00Z">
              <w:r w:rsidR="00554660">
                <w:rPr>
                  <w:sz w:val="18"/>
                  <w:szCs w:val="20"/>
                </w:rPr>
                <w:t>, Intel</w:t>
              </w:r>
            </w:ins>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ins w:id="53" w:author="Jonghyun Park" w:date="2021-08-12T00:13:00Z">
              <w:r w:rsidR="00FE1977" w:rsidRPr="00F75AF9">
                <w:rPr>
                  <w:sz w:val="18"/>
                  <w:szCs w:val="20"/>
                </w:rPr>
                <w:t>, IDC</w:t>
              </w:r>
            </w:ins>
            <w:ins w:id="54" w:author="Cao, Jeffrey" w:date="2021-08-12T13:07:00Z">
              <w:r w:rsidR="005801F8" w:rsidRPr="00F75AF9">
                <w:rPr>
                  <w:sz w:val="18"/>
                  <w:szCs w:val="20"/>
                </w:rPr>
                <w:t xml:space="preserve">, </w:t>
              </w:r>
              <w:r w:rsidR="005801F8" w:rsidRPr="00F75AF9">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a3"/>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a3"/>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55" w:author="Yushu Zhang" w:date="2021-08-11T08:53:00Z">
              <w:r w:rsidR="000C43F6">
                <w:rPr>
                  <w:sz w:val="18"/>
                  <w:szCs w:val="18"/>
                </w:rPr>
                <w:t>, Apple</w:t>
              </w:r>
            </w:ins>
            <w:ins w:id="56" w:author="Cao, Jeffrey" w:date="2021-08-12T13:07:00Z">
              <w:r w:rsidR="005801F8">
                <w:rPr>
                  <w:sz w:val="18"/>
                  <w:szCs w:val="18"/>
                </w:rPr>
                <w:t>, Sony</w:t>
              </w:r>
            </w:ins>
            <w:r w:rsidR="00DF1577">
              <w:rPr>
                <w:sz w:val="18"/>
                <w:szCs w:val="18"/>
              </w:rPr>
              <w:t xml:space="preserve">, </w:t>
            </w:r>
            <w:ins w:id="57"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a3"/>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A516326" w:rsidR="006C02F0" w:rsidRPr="00150727" w:rsidRDefault="006C02F0" w:rsidP="006C02F0">
            <w:pPr>
              <w:pStyle w:val="a3"/>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ins w:id="58" w:author="Jaehoon Chung (LGE)" w:date="2021-08-13T11:14:00Z">
              <w:r w:rsidR="00930863">
                <w:rPr>
                  <w:sz w:val="18"/>
                  <w:szCs w:val="20"/>
                </w:rPr>
                <w:t>, LG</w:t>
              </w:r>
            </w:ins>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a3"/>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59" w:author="Claes Tidestav" w:date="2021-08-12T10:31:00Z">
              <w:r w:rsidR="00DF1577">
                <w:rPr>
                  <w:sz w:val="18"/>
                  <w:szCs w:val="18"/>
                </w:rPr>
                <w:t>, Ericsson</w:t>
              </w:r>
            </w:ins>
          </w:p>
          <w:p w14:paraId="2AFA1BA4" w14:textId="0FB85633" w:rsidR="0063260F" w:rsidRPr="00254C97" w:rsidRDefault="00677ED0" w:rsidP="00677ED0">
            <w:pPr>
              <w:pStyle w:val="a3"/>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60" w:author="Yushu Zhang" w:date="2021-08-11T08:54:00Z">
              <w:r w:rsidR="000C43F6">
                <w:rPr>
                  <w:sz w:val="18"/>
                  <w:szCs w:val="18"/>
                </w:rPr>
                <w:t>, Apple</w:t>
              </w:r>
            </w:ins>
            <w:ins w:id="61"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a3"/>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a3"/>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a3"/>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a3"/>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a3"/>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a3"/>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62"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a3"/>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For discussion purposes, focus on the mTRP use case</w:t>
      </w:r>
    </w:p>
    <w:p w14:paraId="70F70E51" w14:textId="04EFE360" w:rsidR="00544654" w:rsidRPr="00544654" w:rsidRDefault="00544654" w:rsidP="001B50C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b"/>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a3"/>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a3"/>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63"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a3"/>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a3"/>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a3"/>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a3"/>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a3"/>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a3"/>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a3"/>
              <w:numPr>
                <w:ilvl w:val="0"/>
                <w:numId w:val="53"/>
              </w:numPr>
              <w:snapToGrid w:val="0"/>
              <w:spacing w:after="0"/>
              <w:rPr>
                <w:rFonts w:eastAsia="Malgun Gothic"/>
                <w:sz w:val="18"/>
                <w:szCs w:val="18"/>
              </w:rPr>
            </w:pPr>
            <w:r>
              <w:rPr>
                <w:rFonts w:ascii="新細明體" w:eastAsia="新細明體" w:hAnsi="新細明體"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64"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65" w:author="Darcy Tsai" w:date="2021-08-11T15:44:00Z">
              <w:r>
                <w:rPr>
                  <w:rFonts w:eastAsia="Batang"/>
                  <w:sz w:val="18"/>
                  <w:szCs w:val="20"/>
                  <w:lang w:eastAsia="en-US"/>
                </w:rPr>
                <w:t xml:space="preserve">, </w:t>
              </w:r>
            </w:ins>
            <w:ins w:id="66" w:author="Darcy Tsai" w:date="2021-08-11T16:55:00Z">
              <w:r w:rsidR="00921CD1">
                <w:rPr>
                  <w:rFonts w:eastAsia="Batang"/>
                  <w:sz w:val="18"/>
                  <w:szCs w:val="20"/>
                  <w:lang w:eastAsia="en-US"/>
                </w:rPr>
                <w:t xml:space="preserve">apply to </w:t>
              </w:r>
            </w:ins>
            <w:ins w:id="67" w:author="Darcy Tsai" w:date="2021-08-11T15:44:00Z">
              <w:r>
                <w:rPr>
                  <w:rFonts w:eastAsia="Batang"/>
                  <w:sz w:val="18"/>
                  <w:szCs w:val="20"/>
                  <w:lang w:eastAsia="en-US"/>
                </w:rPr>
                <w:t xml:space="preserve">all resources in </w:t>
              </w:r>
            </w:ins>
            <w:ins w:id="68" w:author="Darcy Tsai" w:date="2021-08-11T15:48:00Z">
              <w:r>
                <w:rPr>
                  <w:rFonts w:eastAsia="Batang"/>
                  <w:sz w:val="18"/>
                  <w:szCs w:val="20"/>
                  <w:lang w:eastAsia="en-US"/>
                </w:rPr>
                <w:t>a</w:t>
              </w:r>
            </w:ins>
            <w:ins w:id="69"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70" w:author="Darcy Tsai" w:date="2021-08-11T15:47:00Z">
              <w:r w:rsidRPr="00BA525F" w:rsidDel="00BA525F">
                <w:rPr>
                  <w:rFonts w:eastAsia="Batang"/>
                  <w:sz w:val="18"/>
                  <w:szCs w:val="20"/>
                  <w:lang w:eastAsia="en-US"/>
                </w:rPr>
                <w:delText>, repetition ‘ON’</w:delText>
              </w:r>
            </w:del>
            <w:ins w:id="71" w:author="Darcy Tsai" w:date="2021-08-11T15:47:00Z">
              <w:r>
                <w:rPr>
                  <w:rFonts w:eastAsia="Batang"/>
                  <w:sz w:val="18"/>
                  <w:szCs w:val="20"/>
                  <w:lang w:eastAsia="en-US"/>
                </w:rPr>
                <w:t xml:space="preserve"> , </w:t>
              </w:r>
            </w:ins>
            <w:ins w:id="72" w:author="Darcy Tsai" w:date="2021-08-11T16:55:00Z">
              <w:r w:rsidR="00921CD1">
                <w:rPr>
                  <w:rFonts w:eastAsia="Batang"/>
                  <w:sz w:val="18"/>
                  <w:szCs w:val="20"/>
                  <w:lang w:eastAsia="en-US"/>
                </w:rPr>
                <w:t xml:space="preserve">apply to </w:t>
              </w:r>
            </w:ins>
            <w:ins w:id="73"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a3"/>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74"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75" w:author="Darcy Tsai" w:date="2021-08-11T16:01:00Z">
              <w:r>
                <w:rPr>
                  <w:rFonts w:eastAsia="Batang"/>
                  <w:sz w:val="18"/>
                  <w:szCs w:val="18"/>
                  <w:lang w:val="en-GB"/>
                </w:rPr>
                <w:t xml:space="preserve"> (i.e., </w:t>
              </w:r>
            </w:ins>
            <w:ins w:id="76"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77"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78"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a3"/>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1.B: Support. We agree with MTK’s assessme</w:t>
            </w:r>
            <w:r w:rsidRPr="00AE6279">
              <w:rPr>
                <w:rFonts w:eastAsia="新細明體"/>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新細明體"/>
                <w:sz w:val="18"/>
                <w:szCs w:val="18"/>
                <w:lang w:eastAsia="zh-TW"/>
              </w:rPr>
              <w:t xml:space="preserve">” should be supported, since </w:t>
            </w:r>
            <w:r w:rsidRPr="00AE6279">
              <w:rPr>
                <w:rFonts w:eastAsia="新細明體" w:hint="eastAsia"/>
                <w:sz w:val="18"/>
                <w:szCs w:val="18"/>
                <w:lang w:eastAsia="zh-TW"/>
              </w:rPr>
              <w:t>b</w:t>
            </w:r>
            <w:r w:rsidRPr="00AE6279">
              <w:rPr>
                <w:rFonts w:eastAsia="新細明體"/>
                <w:sz w:val="18"/>
                <w:szCs w:val="18"/>
                <w:lang w:eastAsia="zh-TW"/>
              </w:rPr>
              <w:t xml:space="preserve">eam indication of PDCCH is per CORESET, not search space. </w:t>
            </w:r>
          </w:p>
          <w:p w14:paraId="5AD2E28A" w14:textId="77777777" w:rsidR="00AE6279" w:rsidRDefault="00AE6279" w:rsidP="00AE6279">
            <w:pPr>
              <w:snapToGrid w:val="0"/>
              <w:rPr>
                <w:rFonts w:eastAsia="新細明體"/>
                <w:sz w:val="18"/>
                <w:szCs w:val="18"/>
                <w:lang w:eastAsia="zh-TW"/>
              </w:rPr>
            </w:pPr>
            <w:r w:rsidRPr="00AE6279">
              <w:rPr>
                <w:rFonts w:eastAsia="新細明體" w:hint="eastAsia"/>
                <w:sz w:val="18"/>
                <w:szCs w:val="18"/>
                <w:lang w:eastAsia="zh-TW"/>
              </w:rPr>
              <w:t>P</w:t>
            </w:r>
            <w:r w:rsidRPr="00AE6279">
              <w:rPr>
                <w:rFonts w:eastAsia="新細明體"/>
                <w:sz w:val="18"/>
                <w:szCs w:val="18"/>
                <w:lang w:eastAsia="zh-TW"/>
              </w:rPr>
              <w:t>roposal 1.D: Support in general. But we may need to further clari</w:t>
            </w:r>
            <w:r>
              <w:rPr>
                <w:rFonts w:eastAsia="新細明體"/>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新細明體"/>
                <w:sz w:val="18"/>
                <w:szCs w:val="18"/>
                <w:lang w:eastAsia="zh-TW"/>
              </w:rPr>
            </w:pPr>
            <w:r>
              <w:rPr>
                <w:rFonts w:eastAsia="新細明體" w:hint="eastAsia"/>
                <w:sz w:val="18"/>
                <w:szCs w:val="18"/>
                <w:lang w:eastAsia="zh-TW"/>
              </w:rPr>
              <w:t>P</w:t>
            </w:r>
            <w:r>
              <w:rPr>
                <w:rFonts w:eastAsia="新細明體"/>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新細明體" w:hint="eastAsia"/>
                <w:sz w:val="18"/>
                <w:szCs w:val="18"/>
                <w:lang w:eastAsia="zh-TW"/>
              </w:rPr>
              <w:t>P</w:t>
            </w:r>
            <w:r>
              <w:rPr>
                <w:rFonts w:eastAsia="新細明體"/>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a3"/>
              <w:numPr>
                <w:ilvl w:val="0"/>
                <w:numId w:val="39"/>
              </w:numPr>
              <w:snapToGrid w:val="0"/>
              <w:spacing w:after="0" w:line="240" w:lineRule="auto"/>
              <w:jc w:val="both"/>
              <w:rPr>
                <w:ins w:id="79"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pPr>
              <w:pStyle w:val="a3"/>
              <w:numPr>
                <w:ilvl w:val="1"/>
                <w:numId w:val="39"/>
              </w:numPr>
              <w:snapToGrid w:val="0"/>
              <w:spacing w:after="0" w:line="240" w:lineRule="auto"/>
              <w:jc w:val="both"/>
              <w:rPr>
                <w:rFonts w:eastAsia="Batang"/>
                <w:sz w:val="20"/>
                <w:szCs w:val="20"/>
                <w:lang w:val="en-GB"/>
                <w:rPrChange w:id="80" w:author="Claes Tidestav" w:date="2021-08-12T10:41:00Z">
                  <w:rPr>
                    <w:lang w:val="en-GB"/>
                  </w:rPr>
                </w:rPrChange>
              </w:rPr>
              <w:pPrChange w:id="81" w:author="Claes Tidestav" w:date="2021-08-12T10:41:00Z">
                <w:pPr>
                  <w:pStyle w:val="a3"/>
                  <w:numPr>
                    <w:numId w:val="39"/>
                  </w:numPr>
                  <w:snapToGrid w:val="0"/>
                  <w:spacing w:after="0" w:line="240" w:lineRule="auto"/>
                  <w:ind w:hanging="360"/>
                  <w:jc w:val="both"/>
                </w:pPr>
              </w:pPrChange>
            </w:pPr>
            <w:ins w:id="82" w:author="Claes Tidestav" w:date="2021-08-12T10:41:00Z">
              <w:r>
                <w:rPr>
                  <w:rFonts w:eastAsia="Batang"/>
                  <w:sz w:val="20"/>
                  <w:szCs w:val="20"/>
                  <w:lang w:val="en-GB"/>
                </w:rPr>
                <w:t>Beam alignment occurs if the QCL Type D properties of the PL-RS and the RS that provides the spatial Tx filter in the UL or (if applicable) joint TCI state are the same.</w:t>
              </w:r>
            </w:ins>
          </w:p>
          <w:p w14:paraId="61A77840" w14:textId="3FA77A61" w:rsidR="00DF1577" w:rsidRPr="006F373A" w:rsidDel="00DF1577" w:rsidRDefault="00DF1577" w:rsidP="00DF1577">
            <w:pPr>
              <w:pStyle w:val="a3"/>
              <w:numPr>
                <w:ilvl w:val="1"/>
                <w:numId w:val="39"/>
              </w:numPr>
              <w:snapToGrid w:val="0"/>
              <w:spacing w:after="0" w:line="240" w:lineRule="auto"/>
              <w:jc w:val="both"/>
              <w:rPr>
                <w:del w:id="83" w:author="Claes Tidestav" w:date="2021-08-12T10:42:00Z"/>
                <w:rFonts w:eastAsia="Batang"/>
                <w:sz w:val="20"/>
                <w:szCs w:val="20"/>
                <w:lang w:val="en-GB"/>
              </w:rPr>
            </w:pPr>
            <w:del w:id="84"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a3"/>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新細明體"/>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tc>
      </w:tr>
      <w:tr w:rsidR="00F75AF9" w14:paraId="1921A080"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B87A1C">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77777777" w:rsidR="00F75AF9" w:rsidRPr="00462274" w:rsidRDefault="00F75AF9" w:rsidP="00B87A1C">
            <w:pPr>
              <w:snapToGrid w:val="0"/>
              <w:rPr>
                <w:rFonts w:eastAsia="DengXian"/>
                <w:bCs/>
                <w:sz w:val="18"/>
                <w:szCs w:val="18"/>
                <w:lang w:eastAsia="zh-CN"/>
              </w:rPr>
            </w:pPr>
            <w:r w:rsidRPr="00462274">
              <w:rPr>
                <w:rFonts w:eastAsia="DengXian"/>
                <w:bCs/>
                <w:sz w:val="18"/>
                <w:szCs w:val="18"/>
                <w:lang w:eastAsia="zh-CN"/>
              </w:rPr>
              <w:lastRenderedPageBreak/>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B87A1C">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B87A1C">
            <w:pPr>
              <w:snapToGrid w:val="0"/>
              <w:rPr>
                <w:rFonts w:eastAsia="DengXian"/>
                <w:bCs/>
                <w:sz w:val="18"/>
                <w:szCs w:val="18"/>
                <w:lang w:eastAsia="zh-CN"/>
              </w:rPr>
            </w:pPr>
          </w:p>
          <w:p w14:paraId="6372EDF9" w14:textId="77777777" w:rsidR="00F75AF9" w:rsidRPr="00462274" w:rsidRDefault="00F75AF9" w:rsidP="00B87A1C">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B87A1C">
            <w:pPr>
              <w:pStyle w:val="a3"/>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B87A1C">
            <w:pPr>
              <w:pStyle w:val="a3"/>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B87A1C">
            <w:pPr>
              <w:pStyle w:val="a3"/>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B87A1C">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77777777" w:rsidR="00F75AF9" w:rsidRPr="00462274" w:rsidRDefault="00F75AF9" w:rsidP="00B87A1C">
            <w:pPr>
              <w:snapToGrid w:val="0"/>
              <w:rPr>
                <w:rFonts w:eastAsia="Batang"/>
                <w:sz w:val="18"/>
                <w:szCs w:val="18"/>
                <w:lang w:val="en-GB"/>
              </w:rPr>
            </w:pPr>
          </w:p>
          <w:p w14:paraId="373C2343" w14:textId="77777777" w:rsidR="00F75AF9" w:rsidRPr="00462274" w:rsidRDefault="00F75AF9" w:rsidP="00B87A1C">
            <w:pPr>
              <w:snapToGrid w:val="0"/>
              <w:rPr>
                <w:rFonts w:eastAsia="DengXian"/>
                <w:bCs/>
                <w:sz w:val="18"/>
                <w:szCs w:val="18"/>
                <w:lang w:eastAsia="zh-CN"/>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r w:rsidR="006B3782" w14:paraId="05669BF9"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B87A1C">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548174B1" w14:textId="4CE74693" w:rsidR="006B3782" w:rsidRPr="00462274" w:rsidRDefault="006B3782" w:rsidP="006B3782">
            <w:pPr>
              <w:snapToGrid w:val="0"/>
              <w:rPr>
                <w:rFonts w:eastAsia="DengXian"/>
                <w:b/>
                <w:bCs/>
                <w:sz w:val="18"/>
                <w:szCs w:val="18"/>
                <w:lang w:eastAsia="zh-CN"/>
              </w:rPr>
            </w:pPr>
            <w:r>
              <w:rPr>
                <w:rFonts w:eastAsia="DengXian"/>
                <w:bCs/>
                <w:sz w:val="18"/>
                <w:szCs w:val="18"/>
                <w:lang w:eastAsia="zh-CN"/>
              </w:rPr>
              <w:t>sDCI with TCI state code points signaled for one TRP at a time, can be considered in Rel-17.</w:t>
            </w:r>
          </w:p>
        </w:tc>
      </w:tr>
      <w:tr w:rsidR="007E6772" w14:paraId="7FE93C81" w14:textId="77777777" w:rsidTr="00B87A1C">
        <w:trPr>
          <w:ins w:id="85" w:author="Intel" w:date="2021-08-12T17:1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B87A1C">
            <w:pPr>
              <w:snapToGrid w:val="0"/>
              <w:rPr>
                <w:ins w:id="86" w:author="Intel" w:date="2021-08-12T17:10:00Z"/>
                <w:rFonts w:eastAsia="DengXian"/>
                <w:sz w:val="18"/>
                <w:szCs w:val="18"/>
                <w:lang w:eastAsia="zh-CN"/>
              </w:rPr>
            </w:pPr>
            <w:ins w:id="87" w:author="Intel" w:date="2021-08-12T17:10:00Z">
              <w:r>
                <w:rPr>
                  <w:rFonts w:eastAsia="DengXian"/>
                  <w:sz w:val="18"/>
                  <w:szCs w:val="18"/>
                  <w:lang w:eastAsia="zh-CN"/>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ins w:id="88" w:author="Intel" w:date="2021-08-12T17:12:00Z"/>
                <w:rFonts w:eastAsia="DengXian"/>
                <w:sz w:val="18"/>
                <w:szCs w:val="18"/>
                <w:lang w:eastAsia="zh-CN"/>
              </w:rPr>
            </w:pPr>
            <w:ins w:id="89" w:author="Intel" w:date="2021-08-12T17:10:00Z">
              <w:r>
                <w:rPr>
                  <w:rFonts w:eastAsia="DengXian"/>
                  <w:b/>
                  <w:bCs/>
                  <w:sz w:val="18"/>
                  <w:szCs w:val="18"/>
                  <w:lang w:eastAsia="zh-CN"/>
                </w:rPr>
                <w:t>Proposal 1.A:</w:t>
              </w:r>
              <w:r w:rsidR="00F53394">
                <w:rPr>
                  <w:rFonts w:eastAsia="DengXian"/>
                  <w:b/>
                  <w:bCs/>
                  <w:sz w:val="18"/>
                  <w:szCs w:val="18"/>
                  <w:lang w:eastAsia="zh-CN"/>
                </w:rPr>
                <w:t xml:space="preserve"> </w:t>
              </w:r>
              <w:r w:rsidR="00F53394" w:rsidRPr="00F53394">
                <w:rPr>
                  <w:rFonts w:eastAsia="DengXian"/>
                  <w:sz w:val="18"/>
                  <w:szCs w:val="18"/>
                  <w:lang w:eastAsia="zh-CN"/>
                  <w:rPrChange w:id="90" w:author="Intel" w:date="2021-08-12T17:10:00Z">
                    <w:rPr>
                      <w:rFonts w:eastAsia="DengXian"/>
                      <w:b/>
                      <w:bCs/>
                      <w:sz w:val="18"/>
                      <w:szCs w:val="18"/>
                      <w:lang w:eastAsia="zh-CN"/>
                    </w:rPr>
                  </w:rPrChange>
                </w:rPr>
                <w:t xml:space="preserve">We are ok confirm WA. </w:t>
              </w:r>
              <w:r w:rsidR="00F53394">
                <w:rPr>
                  <w:rFonts w:eastAsia="DengXian"/>
                  <w:sz w:val="18"/>
                  <w:szCs w:val="18"/>
                  <w:lang w:eastAsia="zh-CN"/>
                </w:rPr>
                <w:t xml:space="preserve">For the </w:t>
              </w:r>
            </w:ins>
            <w:ins w:id="91" w:author="Intel" w:date="2021-08-12T17:11:00Z">
              <w:r w:rsidR="00330CE2">
                <w:rPr>
                  <w:rFonts w:eastAsia="DengXian"/>
                  <w:sz w:val="18"/>
                  <w:szCs w:val="18"/>
                  <w:lang w:eastAsia="zh-CN"/>
                </w:rPr>
                <w:t>2</w:t>
              </w:r>
              <w:r w:rsidR="00330CE2" w:rsidRPr="00330CE2">
                <w:rPr>
                  <w:rFonts w:eastAsia="DengXian"/>
                  <w:sz w:val="18"/>
                  <w:szCs w:val="18"/>
                  <w:vertAlign w:val="superscript"/>
                  <w:lang w:eastAsia="zh-CN"/>
                  <w:rPrChange w:id="92" w:author="Intel" w:date="2021-08-12T17:11:00Z">
                    <w:rPr>
                      <w:rFonts w:eastAsia="DengXian"/>
                      <w:sz w:val="18"/>
                      <w:szCs w:val="18"/>
                      <w:lang w:eastAsia="zh-CN"/>
                    </w:rPr>
                  </w:rPrChange>
                </w:rPr>
                <w:t>nd</w:t>
              </w:r>
              <w:r w:rsidR="00330CE2">
                <w:rPr>
                  <w:rFonts w:eastAsia="DengXian"/>
                  <w:sz w:val="18"/>
                  <w:szCs w:val="18"/>
                  <w:lang w:eastAsia="zh-CN"/>
                </w:rPr>
                <w:t xml:space="preserve"> last </w:t>
              </w:r>
            </w:ins>
            <w:ins w:id="93" w:author="Intel" w:date="2021-08-12T17:10:00Z">
              <w:r w:rsidR="00F53394">
                <w:rPr>
                  <w:rFonts w:eastAsia="DengXian"/>
                  <w:sz w:val="18"/>
                  <w:szCs w:val="18"/>
                  <w:lang w:eastAsia="zh-CN"/>
                </w:rPr>
                <w:t xml:space="preserve">FFS </w:t>
              </w:r>
            </w:ins>
            <w:ins w:id="94" w:author="Intel" w:date="2021-08-12T17:11:00Z">
              <w:r w:rsidR="00F53394">
                <w:rPr>
                  <w:rFonts w:eastAsia="DengXian"/>
                  <w:sz w:val="18"/>
                  <w:szCs w:val="18"/>
                  <w:lang w:eastAsia="zh-CN"/>
                </w:rPr>
                <w:t xml:space="preserve">on UE capability for the </w:t>
              </w:r>
              <w:r w:rsidR="00330CE2">
                <w:rPr>
                  <w:rFonts w:eastAsia="DengXian"/>
                  <w:sz w:val="18"/>
                  <w:szCs w:val="18"/>
                  <w:lang w:eastAsia="zh-CN"/>
                </w:rPr>
                <w:t>maximum number of configured TCI states, we don’t think it’s needed at this point. Can be further discussed during UE</w:t>
              </w:r>
            </w:ins>
            <w:ins w:id="95" w:author="Intel" w:date="2021-08-12T17:12:00Z">
              <w:r w:rsidR="00330CE2">
                <w:rPr>
                  <w:rFonts w:eastAsia="DengXian"/>
                  <w:sz w:val="18"/>
                  <w:szCs w:val="18"/>
                  <w:lang w:eastAsia="zh-CN"/>
                </w:rPr>
                <w:t xml:space="preserve"> capability discussion. For the definition of the reference CC</w:t>
              </w:r>
              <w:r w:rsidR="00F05C3E">
                <w:rPr>
                  <w:rFonts w:eastAsia="DengXian"/>
                  <w:sz w:val="18"/>
                  <w:szCs w:val="18"/>
                  <w:lang w:eastAsia="zh-CN"/>
                </w:rPr>
                <w:t>, it may be the CC in which the RRC state pool is configured when it is not configured per CC.</w:t>
              </w:r>
            </w:ins>
          </w:p>
          <w:p w14:paraId="1295747B" w14:textId="77777777" w:rsidR="00F05C3E" w:rsidRDefault="00F05C3E" w:rsidP="006B3782">
            <w:pPr>
              <w:snapToGrid w:val="0"/>
              <w:rPr>
                <w:ins w:id="96" w:author="Intel" w:date="2021-08-12T17:12:00Z"/>
                <w:rFonts w:eastAsia="DengXian"/>
                <w:sz w:val="18"/>
                <w:szCs w:val="18"/>
                <w:lang w:eastAsia="zh-CN"/>
              </w:rPr>
            </w:pPr>
          </w:p>
          <w:p w14:paraId="66E36E06" w14:textId="77777777" w:rsidR="00F05C3E" w:rsidRDefault="00F05C3E" w:rsidP="006B3782">
            <w:pPr>
              <w:snapToGrid w:val="0"/>
              <w:rPr>
                <w:ins w:id="97" w:author="Intel" w:date="2021-08-12T17:15:00Z"/>
                <w:rFonts w:eastAsia="DengXian"/>
                <w:sz w:val="18"/>
                <w:szCs w:val="18"/>
                <w:lang w:eastAsia="zh-CN"/>
              </w:rPr>
            </w:pPr>
            <w:ins w:id="98" w:author="Intel" w:date="2021-08-12T17:12:00Z">
              <w:r w:rsidRPr="00F05C3E">
                <w:rPr>
                  <w:rFonts w:eastAsia="DengXian"/>
                  <w:b/>
                  <w:bCs/>
                  <w:sz w:val="18"/>
                  <w:szCs w:val="18"/>
                  <w:lang w:eastAsia="zh-CN"/>
                  <w:rPrChange w:id="99" w:author="Intel" w:date="2021-08-12T17:12:00Z">
                    <w:rPr>
                      <w:rFonts w:eastAsia="DengXian"/>
                      <w:sz w:val="18"/>
                      <w:szCs w:val="18"/>
                      <w:lang w:eastAsia="zh-CN"/>
                    </w:rPr>
                  </w:rPrChange>
                </w:rPr>
                <w:t>Proposal 1.B:</w:t>
              </w:r>
              <w:r>
                <w:rPr>
                  <w:rFonts w:eastAsia="DengXian"/>
                  <w:b/>
                  <w:bCs/>
                  <w:sz w:val="18"/>
                  <w:szCs w:val="18"/>
                  <w:lang w:eastAsia="zh-CN"/>
                </w:rPr>
                <w:t xml:space="preserve"> </w:t>
              </w:r>
            </w:ins>
            <w:ins w:id="100" w:author="Intel" w:date="2021-08-12T17:13:00Z">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w:t>
              </w:r>
            </w:ins>
            <w:ins w:id="101" w:author="Intel" w:date="2021-08-12T17:14:00Z">
              <w:r w:rsidR="00A63B96">
                <w:rPr>
                  <w:rFonts w:eastAsia="DengXian"/>
                  <w:sz w:val="18"/>
                  <w:szCs w:val="18"/>
                  <w:lang w:eastAsia="zh-CN"/>
                </w:rPr>
                <w:t xml:space="preserve">our understanding is that common control and non-UE dedicated signaling may be received from original serving TRP while </w:t>
              </w:r>
              <w:r w:rsidR="00FB57A1">
                <w:rPr>
                  <w:rFonts w:eastAsia="DengXian"/>
                  <w:sz w:val="18"/>
                  <w:szCs w:val="18"/>
                  <w:lang w:eastAsia="zh-CN"/>
                </w:rPr>
                <w:t>the UE dedicated reception may be switched to non-serving TRP. In this ca</w:t>
              </w:r>
            </w:ins>
            <w:ins w:id="102" w:author="Intel" w:date="2021-08-12T17:15:00Z">
              <w:r w:rsidR="00FB57A1">
                <w:rPr>
                  <w:rFonts w:eastAsia="DengXian"/>
                  <w:sz w:val="18"/>
                  <w:szCs w:val="18"/>
                  <w:lang w:eastAsia="zh-CN"/>
                </w:rPr>
                <w:t xml:space="preserve">se, mandating the DM-RS to share </w:t>
              </w:r>
              <w:r w:rsidR="00126782">
                <w:rPr>
                  <w:rFonts w:eastAsia="DengXian"/>
                  <w:sz w:val="18"/>
                  <w:szCs w:val="18"/>
                  <w:lang w:eastAsia="zh-CN"/>
                </w:rPr>
                <w:t>the same TCI may not work.</w:t>
              </w:r>
            </w:ins>
          </w:p>
          <w:p w14:paraId="3FE8A63C" w14:textId="77777777" w:rsidR="00126782" w:rsidRDefault="00126782" w:rsidP="006B3782">
            <w:pPr>
              <w:snapToGrid w:val="0"/>
              <w:rPr>
                <w:ins w:id="103" w:author="Intel" w:date="2021-08-12T17:15:00Z"/>
                <w:rFonts w:eastAsia="DengXian"/>
                <w:sz w:val="18"/>
                <w:szCs w:val="18"/>
                <w:lang w:eastAsia="zh-CN"/>
              </w:rPr>
            </w:pPr>
          </w:p>
          <w:p w14:paraId="435D5B41" w14:textId="77777777" w:rsidR="00126782" w:rsidRDefault="00126782" w:rsidP="006B3782">
            <w:pPr>
              <w:snapToGrid w:val="0"/>
              <w:rPr>
                <w:ins w:id="104" w:author="Intel" w:date="2021-08-12T17:17:00Z"/>
                <w:rFonts w:eastAsia="DengXian"/>
                <w:sz w:val="18"/>
                <w:szCs w:val="18"/>
                <w:lang w:eastAsia="zh-CN"/>
              </w:rPr>
            </w:pPr>
            <w:ins w:id="105" w:author="Intel" w:date="2021-08-12T17:15:00Z">
              <w:r w:rsidRPr="00126782">
                <w:rPr>
                  <w:rFonts w:eastAsia="DengXian"/>
                  <w:b/>
                  <w:bCs/>
                  <w:sz w:val="18"/>
                  <w:szCs w:val="18"/>
                  <w:lang w:eastAsia="zh-CN"/>
                  <w:rPrChange w:id="106" w:author="Intel" w:date="2021-08-12T17:15:00Z">
                    <w:rPr>
                      <w:rFonts w:eastAsia="DengXian"/>
                      <w:sz w:val="18"/>
                      <w:szCs w:val="18"/>
                      <w:lang w:eastAsia="zh-CN"/>
                    </w:rPr>
                  </w:rPrChange>
                </w:rPr>
                <w:t>Proposal 1.C:</w:t>
              </w:r>
              <w:r>
                <w:rPr>
                  <w:rFonts w:eastAsia="DengXian"/>
                  <w:b/>
                  <w:bCs/>
                  <w:sz w:val="18"/>
                  <w:szCs w:val="18"/>
                  <w:lang w:eastAsia="zh-CN"/>
                </w:rPr>
                <w:t xml:space="preserve"> </w:t>
              </w:r>
            </w:ins>
            <w:ins w:id="107" w:author="Intel" w:date="2021-08-12T17:16:00Z">
              <w:r w:rsidR="004F3AD4">
                <w:rPr>
                  <w:rFonts w:eastAsia="DengXian"/>
                  <w:sz w:val="18"/>
                  <w:szCs w:val="18"/>
                  <w:lang w:eastAsia="zh-CN"/>
                </w:rPr>
                <w:t>For this case, we prefer a Rel-17 mechanism so as not to specify fragmented mechanism for Rel-15/16 and Rel-17 which would co-exist. Furthermore, the discussion on TCI state pool may have some impac</w:t>
              </w:r>
            </w:ins>
            <w:ins w:id="108" w:author="Intel" w:date="2021-08-12T17:17:00Z">
              <w:r w:rsidR="004F3AD4">
                <w:rPr>
                  <w:rFonts w:eastAsia="DengXian"/>
                  <w:sz w:val="18"/>
                  <w:szCs w:val="18"/>
                  <w:lang w:eastAsia="zh-CN"/>
                </w:rPr>
                <w:t xml:space="preserve">t. </w:t>
              </w:r>
            </w:ins>
          </w:p>
          <w:p w14:paraId="01C586FD" w14:textId="77777777" w:rsidR="004F3AD4" w:rsidRDefault="004F3AD4" w:rsidP="006B3782">
            <w:pPr>
              <w:snapToGrid w:val="0"/>
              <w:rPr>
                <w:ins w:id="109" w:author="Intel" w:date="2021-08-12T17:17:00Z"/>
                <w:rFonts w:eastAsia="DengXian"/>
                <w:sz w:val="18"/>
                <w:szCs w:val="18"/>
                <w:lang w:eastAsia="zh-CN"/>
              </w:rPr>
            </w:pPr>
          </w:p>
          <w:p w14:paraId="54852148" w14:textId="77777777" w:rsidR="004F3AD4" w:rsidRDefault="004F3AD4" w:rsidP="006B3782">
            <w:pPr>
              <w:snapToGrid w:val="0"/>
              <w:rPr>
                <w:ins w:id="110" w:author="Intel" w:date="2021-08-12T17:21:00Z"/>
                <w:rFonts w:eastAsia="DengXian"/>
                <w:sz w:val="18"/>
                <w:szCs w:val="18"/>
                <w:lang w:eastAsia="zh-CN"/>
              </w:rPr>
            </w:pPr>
            <w:ins w:id="111" w:author="Intel" w:date="2021-08-12T17:17:00Z">
              <w:r w:rsidRPr="004F3AD4">
                <w:rPr>
                  <w:rFonts w:eastAsia="DengXian"/>
                  <w:b/>
                  <w:bCs/>
                  <w:sz w:val="18"/>
                  <w:szCs w:val="18"/>
                  <w:lang w:eastAsia="zh-CN"/>
                  <w:rPrChange w:id="112" w:author="Intel" w:date="2021-08-12T17:17:00Z">
                    <w:rPr>
                      <w:rFonts w:eastAsia="DengXian"/>
                      <w:sz w:val="18"/>
                      <w:szCs w:val="18"/>
                      <w:lang w:eastAsia="zh-CN"/>
                    </w:rPr>
                  </w:rPrChange>
                </w:rPr>
                <w:t>Proposal 1.D:</w:t>
              </w:r>
              <w:r>
                <w:rPr>
                  <w:rFonts w:eastAsia="DengXian"/>
                  <w:b/>
                  <w:bCs/>
                  <w:sz w:val="18"/>
                  <w:szCs w:val="18"/>
                  <w:lang w:eastAsia="zh-CN"/>
                </w:rPr>
                <w:t xml:space="preserve"> </w:t>
              </w:r>
            </w:ins>
            <w:ins w:id="113" w:author="Intel" w:date="2021-08-12T17:20:00Z">
              <w:r w:rsidR="006C3427">
                <w:rPr>
                  <w:rFonts w:eastAsia="DengXian"/>
                  <w:sz w:val="18"/>
                  <w:szCs w:val="18"/>
                  <w:lang w:eastAsia="zh-CN"/>
                </w:rPr>
                <w:t xml:space="preserve">The </w:t>
              </w:r>
              <w:r w:rsidR="00633326">
                <w:rPr>
                  <w:rFonts w:eastAsia="DengXian"/>
                  <w:sz w:val="18"/>
                  <w:szCs w:val="18"/>
                  <w:lang w:eastAsia="zh-CN"/>
                </w:rPr>
                <w:t>def</w:t>
              </w:r>
            </w:ins>
            <w:ins w:id="114" w:author="Intel" w:date="2021-08-12T17:21:00Z">
              <w:r w:rsidR="00633326">
                <w:rPr>
                  <w:rFonts w:eastAsia="DengXian"/>
                  <w:sz w:val="18"/>
                  <w:szCs w:val="18"/>
                  <w:lang w:eastAsia="zh-CN"/>
                </w:rPr>
                <w:t>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ins>
          </w:p>
          <w:p w14:paraId="38A2F689" w14:textId="77777777" w:rsidR="00D10DDC" w:rsidRDefault="00D10DDC" w:rsidP="006B3782">
            <w:pPr>
              <w:snapToGrid w:val="0"/>
              <w:rPr>
                <w:ins w:id="115" w:author="Intel" w:date="2021-08-12T17:21:00Z"/>
                <w:rFonts w:eastAsia="DengXian"/>
                <w:sz w:val="18"/>
                <w:szCs w:val="18"/>
                <w:lang w:eastAsia="zh-CN"/>
              </w:rPr>
            </w:pPr>
          </w:p>
          <w:p w14:paraId="4578C017" w14:textId="77777777" w:rsidR="00D10DDC" w:rsidRDefault="00D10DDC" w:rsidP="006B3782">
            <w:pPr>
              <w:snapToGrid w:val="0"/>
              <w:rPr>
                <w:ins w:id="116" w:author="Intel" w:date="2021-08-12T17:22:00Z"/>
                <w:rFonts w:eastAsia="DengXian"/>
                <w:sz w:val="18"/>
                <w:szCs w:val="18"/>
                <w:lang w:eastAsia="zh-CN"/>
              </w:rPr>
            </w:pPr>
            <w:ins w:id="117" w:author="Intel" w:date="2021-08-12T17:21:00Z">
              <w:r w:rsidRPr="00D10DDC">
                <w:rPr>
                  <w:rFonts w:eastAsia="DengXian"/>
                  <w:b/>
                  <w:bCs/>
                  <w:sz w:val="18"/>
                  <w:szCs w:val="18"/>
                  <w:lang w:eastAsia="zh-CN"/>
                  <w:rPrChange w:id="118" w:author="Intel" w:date="2021-08-12T17:21:00Z">
                    <w:rPr>
                      <w:rFonts w:eastAsia="DengXian"/>
                      <w:sz w:val="18"/>
                      <w:szCs w:val="18"/>
                      <w:lang w:eastAsia="zh-CN"/>
                    </w:rPr>
                  </w:rPrChange>
                </w:rPr>
                <w:t>Proposal 1.E:</w:t>
              </w:r>
              <w:r>
                <w:rPr>
                  <w:rFonts w:eastAsia="DengXian"/>
                  <w:b/>
                  <w:bCs/>
                  <w:sz w:val="18"/>
                  <w:szCs w:val="18"/>
                  <w:lang w:eastAsia="zh-CN"/>
                </w:rPr>
                <w:t xml:space="preserve"> </w:t>
              </w:r>
            </w:ins>
            <w:ins w:id="119" w:author="Intel" w:date="2021-08-12T17:22:00Z">
              <w:r w:rsidR="004C5AB5" w:rsidRPr="004C5AB5">
                <w:rPr>
                  <w:rFonts w:eastAsia="DengXian"/>
                  <w:sz w:val="18"/>
                  <w:szCs w:val="18"/>
                  <w:lang w:eastAsia="zh-CN"/>
                  <w:rPrChange w:id="120" w:author="Intel" w:date="2021-08-12T17:22:00Z">
                    <w:rPr>
                      <w:rFonts w:eastAsia="DengXian"/>
                      <w:b/>
                      <w:bCs/>
                      <w:sz w:val="18"/>
                      <w:szCs w:val="18"/>
                      <w:lang w:eastAsia="zh-CN"/>
                    </w:rPr>
                  </w:rPrChange>
                </w:rPr>
                <w:t>OK</w:t>
              </w:r>
            </w:ins>
          </w:p>
          <w:p w14:paraId="4EAB36C1" w14:textId="77777777" w:rsidR="004C5AB5" w:rsidRDefault="004C5AB5" w:rsidP="006B3782">
            <w:pPr>
              <w:snapToGrid w:val="0"/>
              <w:rPr>
                <w:ins w:id="121" w:author="Intel" w:date="2021-08-12T17:22:00Z"/>
                <w:rFonts w:eastAsia="DengXian"/>
                <w:b/>
                <w:bCs/>
                <w:sz w:val="18"/>
                <w:szCs w:val="18"/>
                <w:lang w:eastAsia="zh-CN"/>
              </w:rPr>
            </w:pPr>
          </w:p>
          <w:p w14:paraId="68E3A2CB" w14:textId="05C817E0" w:rsidR="004C5AB5" w:rsidRPr="004C5AB5" w:rsidRDefault="004C5AB5" w:rsidP="006B3782">
            <w:pPr>
              <w:snapToGrid w:val="0"/>
              <w:rPr>
                <w:ins w:id="122" w:author="Intel" w:date="2021-08-12T17:10:00Z"/>
                <w:rFonts w:eastAsia="DengXian"/>
                <w:sz w:val="18"/>
                <w:szCs w:val="18"/>
                <w:lang w:eastAsia="zh-CN"/>
                <w:rPrChange w:id="123" w:author="Intel" w:date="2021-08-12T17:22:00Z">
                  <w:rPr>
                    <w:ins w:id="124" w:author="Intel" w:date="2021-08-12T17:10:00Z"/>
                    <w:rFonts w:eastAsia="DengXian"/>
                    <w:b/>
                    <w:bCs/>
                    <w:sz w:val="18"/>
                    <w:szCs w:val="18"/>
                    <w:lang w:eastAsia="zh-CN"/>
                  </w:rPr>
                </w:rPrChange>
              </w:rPr>
            </w:pPr>
            <w:ins w:id="125" w:author="Intel" w:date="2021-08-12T17:22:00Z">
              <w:r>
                <w:rPr>
                  <w:rFonts w:eastAsia="DengXian"/>
                  <w:b/>
                  <w:bCs/>
                  <w:sz w:val="18"/>
                  <w:szCs w:val="18"/>
                  <w:lang w:eastAsia="zh-CN"/>
                </w:rPr>
                <w:t>Proposal 1.F:</w:t>
              </w:r>
              <w:r>
                <w:rPr>
                  <w:rFonts w:eastAsia="DengXian"/>
                  <w:sz w:val="18"/>
                  <w:szCs w:val="18"/>
                  <w:lang w:eastAsia="zh-CN"/>
                </w:rPr>
                <w:t xml:space="preserve"> We are not OK with this proposal. We can only support </w:t>
              </w:r>
            </w:ins>
            <w:ins w:id="126" w:author="Intel" w:date="2021-08-12T17:23:00Z">
              <w:r w:rsidR="00154223">
                <w:rPr>
                  <w:rFonts w:eastAsia="DengXian"/>
                  <w:sz w:val="18"/>
                  <w:szCs w:val="18"/>
                  <w:lang w:eastAsia="zh-CN"/>
                </w:rPr>
                <w:t>the first sub-bullet and Alt.1 of the 2</w:t>
              </w:r>
              <w:r w:rsidR="00154223" w:rsidRPr="00154223">
                <w:rPr>
                  <w:rFonts w:eastAsia="DengXian"/>
                  <w:sz w:val="18"/>
                  <w:szCs w:val="18"/>
                  <w:vertAlign w:val="superscript"/>
                  <w:lang w:eastAsia="zh-CN"/>
                  <w:rPrChange w:id="127" w:author="Intel" w:date="2021-08-12T17:23:00Z">
                    <w:rPr>
                      <w:rFonts w:eastAsia="DengXian"/>
                      <w:sz w:val="18"/>
                      <w:szCs w:val="18"/>
                      <w:lang w:eastAsia="zh-CN"/>
                    </w:rPr>
                  </w:rPrChange>
                </w:rPr>
                <w:t>nd</w:t>
              </w:r>
              <w:r w:rsidR="00154223">
                <w:rPr>
                  <w:rFonts w:eastAsia="DengXian"/>
                  <w:sz w:val="18"/>
                  <w:szCs w:val="18"/>
                  <w:lang w:eastAsia="zh-CN"/>
                </w:rPr>
                <w:t xml:space="preserve"> sub-bullet. Given the work of Rel-17, we suggest to only focus on M,N = (1,1) for sTRP</w:t>
              </w:r>
            </w:ins>
            <w:ins w:id="128" w:author="Intel" w:date="2021-08-12T17:24:00Z">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w:t>
              </w:r>
            </w:ins>
            <w:ins w:id="129" w:author="Intel" w:date="2021-08-12T17:25:00Z">
              <w:r w:rsidR="005C0FC2">
                <w:rPr>
                  <w:rFonts w:eastAsia="DengXian"/>
                  <w:sz w:val="18"/>
                  <w:szCs w:val="18"/>
                  <w:lang w:eastAsia="zh-CN"/>
                </w:rPr>
                <w:t xml:space="preserve">mDCI mTRP is the case when single DCI codepoint is used by both CORESETPoolIndexes. This use case is not important. Additionally, for sDCI mTRP, since repetition schemes are still under discussion, </w:t>
              </w:r>
            </w:ins>
            <w:ins w:id="130" w:author="Intel" w:date="2021-08-12T17:26:00Z">
              <w:r w:rsidR="00231420">
                <w:rPr>
                  <w:rFonts w:eastAsia="DengXian"/>
                  <w:sz w:val="18"/>
                  <w:szCs w:val="18"/>
                  <w:lang w:eastAsia="zh-CN"/>
                </w:rPr>
                <w:t>TCI update should be discussion once such discussion is concluded. Additionally</w:t>
              </w:r>
            </w:ins>
            <w:ins w:id="131" w:author="Intel" w:date="2021-08-12T17:27:00Z">
              <w:r w:rsidR="00231420">
                <w:rPr>
                  <w:rFonts w:eastAsia="DengXian"/>
                  <w:sz w:val="18"/>
                  <w:szCs w:val="18"/>
                  <w:lang w:eastAsia="zh-CN"/>
                </w:rPr>
                <w:t>,</w:t>
              </w:r>
            </w:ins>
            <w:ins w:id="132" w:author="Intel" w:date="2021-08-12T17:26:00Z">
              <w:r w:rsidR="00231420">
                <w:rPr>
                  <w:rFonts w:eastAsia="DengXian"/>
                  <w:sz w:val="18"/>
                  <w:szCs w:val="18"/>
                  <w:lang w:eastAsia="zh-CN"/>
                </w:rPr>
                <w:t xml:space="preserve"> for the sDCI case, there is an ambiguity in which UL TCI is selected for transmission. These discussions should be relegated to the ne</w:t>
              </w:r>
            </w:ins>
            <w:ins w:id="133" w:author="Intel" w:date="2021-08-12T17:27:00Z">
              <w:r w:rsidR="00231420">
                <w:rPr>
                  <w:rFonts w:eastAsia="DengXian"/>
                  <w:sz w:val="18"/>
                  <w:szCs w:val="18"/>
                  <w:lang w:eastAsia="zh-CN"/>
                </w:rPr>
                <w:t>xt release. We believe it is better to completely specify sTRP with M,N=(1,1) in this release.</w:t>
              </w:r>
            </w:ins>
          </w:p>
        </w:tc>
      </w:tr>
      <w:tr w:rsidR="00930863" w14:paraId="0776D08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19ECA" w14:textId="742BB984" w:rsidR="00930863" w:rsidRPr="00930863" w:rsidRDefault="00930863" w:rsidP="00B87A1C">
            <w:pPr>
              <w:snapToGrid w:val="0"/>
              <w:rPr>
                <w:rFonts w:eastAsia="Malgun Gothic"/>
                <w:sz w:val="18"/>
                <w:szCs w:val="18"/>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A8F1" w14:textId="77777777" w:rsidR="00930863" w:rsidRDefault="00930863" w:rsidP="00930863">
            <w:pPr>
              <w:snapToGrid w:val="0"/>
              <w:rPr>
                <w:rFonts w:eastAsia="Malgun Gothic"/>
                <w:bCs/>
                <w:sz w:val="18"/>
                <w:szCs w:val="18"/>
              </w:rPr>
            </w:pPr>
            <w:r>
              <w:rPr>
                <w:rFonts w:eastAsia="Malgun Gothic" w:hint="eastAsia"/>
                <w:bCs/>
                <w:sz w:val="18"/>
                <w:szCs w:val="18"/>
              </w:rPr>
              <w:t xml:space="preserve">Proposal 1.B: support in general. </w:t>
            </w:r>
            <w:r>
              <w:rPr>
                <w:rFonts w:eastAsia="Malgun Gothic"/>
                <w:bCs/>
                <w:sz w:val="18"/>
                <w:szCs w:val="18"/>
              </w:rPr>
              <w:t>We don’t think that all CSI-RS resources for CSI would be UE-specifically beamformed. So ‘</w:t>
            </w:r>
            <w:r w:rsidRPr="002405E7">
              <w:rPr>
                <w:rFonts w:eastAsia="Malgun Gothic"/>
                <w:bCs/>
                <w:sz w:val="18"/>
                <w:szCs w:val="18"/>
              </w:rPr>
              <w:t>CSI-RS resources for CSI</w:t>
            </w:r>
            <w:r>
              <w:rPr>
                <w:rFonts w:eastAsia="Malgun Gothic"/>
                <w:bCs/>
                <w:sz w:val="18"/>
                <w:szCs w:val="18"/>
              </w:rPr>
              <w:t xml:space="preserve">’ should be modified to ‘Some </w:t>
            </w:r>
            <w:r w:rsidRPr="002405E7">
              <w:rPr>
                <w:rFonts w:eastAsia="Malgun Gothic"/>
                <w:bCs/>
                <w:sz w:val="18"/>
                <w:szCs w:val="18"/>
              </w:rPr>
              <w:t>CSI-RS resources for CSI</w:t>
            </w:r>
            <w:r>
              <w:rPr>
                <w:rFonts w:eastAsia="Malgun Gothic"/>
                <w:bCs/>
                <w:sz w:val="18"/>
                <w:szCs w:val="18"/>
              </w:rPr>
              <w:t>’. Overall, the easiest way to handle this issue is to make target channels to be configurable regardless of its usage (CSI, BM, etc).</w:t>
            </w:r>
          </w:p>
          <w:p w14:paraId="05011533" w14:textId="77777777" w:rsidR="00930863" w:rsidRPr="002405E7" w:rsidRDefault="00930863" w:rsidP="00930863">
            <w:pPr>
              <w:snapToGrid w:val="0"/>
              <w:rPr>
                <w:rFonts w:eastAsia="Malgun Gothic"/>
                <w:bCs/>
                <w:sz w:val="18"/>
                <w:szCs w:val="18"/>
              </w:rPr>
            </w:pPr>
          </w:p>
          <w:p w14:paraId="1596EB5E" w14:textId="77777777" w:rsidR="00930863" w:rsidRPr="00387A06" w:rsidRDefault="00930863" w:rsidP="00930863">
            <w:pPr>
              <w:snapToGrid w:val="0"/>
              <w:rPr>
                <w:rFonts w:eastAsia="Batang"/>
                <w:sz w:val="20"/>
                <w:szCs w:val="20"/>
                <w:lang w:val="en-GB"/>
              </w:rPr>
            </w:pPr>
            <w:r>
              <w:rPr>
                <w:rFonts w:eastAsia="Malgun Gothic"/>
                <w:bCs/>
                <w:sz w:val="18"/>
                <w:szCs w:val="18"/>
              </w:rPr>
              <w:t xml:space="preserve">Proposal 1.D: It should be further considered for ‘beam misalignment’ when the spatial RS is SRS for UL TCI or a SP/AP DL RS for UL/joint TCI, which cannot be used as PL RS. </w:t>
            </w:r>
          </w:p>
          <w:p w14:paraId="59D04492" w14:textId="77777777" w:rsidR="00930863" w:rsidRDefault="00930863" w:rsidP="00930863">
            <w:pPr>
              <w:snapToGrid w:val="0"/>
              <w:rPr>
                <w:rFonts w:eastAsia="Malgun Gothic"/>
                <w:bCs/>
                <w:sz w:val="18"/>
                <w:szCs w:val="18"/>
                <w:lang w:val="en-GB"/>
              </w:rPr>
            </w:pPr>
          </w:p>
          <w:p w14:paraId="25E3838F" w14:textId="77777777" w:rsidR="00930863" w:rsidRDefault="00930863" w:rsidP="00930863">
            <w:pPr>
              <w:snapToGrid w:val="0"/>
              <w:rPr>
                <w:rFonts w:eastAsia="Malgun Gothic"/>
                <w:bCs/>
                <w:sz w:val="18"/>
                <w:szCs w:val="18"/>
                <w:lang w:val="en-GB"/>
              </w:rPr>
            </w:pPr>
            <w:r>
              <w:rPr>
                <w:rFonts w:eastAsia="Malgun Gothic" w:hint="eastAsia"/>
                <w:bCs/>
                <w:sz w:val="18"/>
                <w:szCs w:val="18"/>
                <w:lang w:val="en-GB"/>
              </w:rPr>
              <w:t xml:space="preserve">Proposal 1.F: </w:t>
            </w:r>
            <w:r>
              <w:rPr>
                <w:rFonts w:eastAsia="Malgun Gothic"/>
                <w:bCs/>
                <w:sz w:val="18"/>
                <w:szCs w:val="18"/>
                <w:lang w:val="en-GB"/>
              </w:rPr>
              <w:t xml:space="preserve">Main bullet is ok. Regarding sub-bullets, we think sTRP and MPUE use cases are also important as other companies commented. We prefer to introduce a usage-agnostic method which is applicable to multiple usages. In this regard, we propose following modification to be more general: </w:t>
            </w:r>
          </w:p>
          <w:p w14:paraId="243ADBB8" w14:textId="77777777" w:rsidR="00930863" w:rsidRDefault="00930863" w:rsidP="00930863">
            <w:pPr>
              <w:snapToGrid w:val="0"/>
              <w:rPr>
                <w:rFonts w:eastAsia="Malgun Gothic"/>
                <w:bCs/>
                <w:sz w:val="18"/>
                <w:szCs w:val="18"/>
                <w:lang w:val="en-GB"/>
              </w:rPr>
            </w:pPr>
          </w:p>
          <w:p w14:paraId="010BE25C" w14:textId="77777777" w:rsidR="00930863" w:rsidRDefault="00930863" w:rsidP="00930863">
            <w:pPr>
              <w:snapToGrid w:val="0"/>
              <w:rPr>
                <w:rFonts w:eastAsia="Malgun Gothic"/>
                <w:bCs/>
                <w:sz w:val="18"/>
                <w:szCs w:val="18"/>
                <w:lang w:val="en-GB"/>
              </w:rPr>
            </w:pPr>
          </w:p>
          <w:p w14:paraId="3FF7A5F5" w14:textId="77777777" w:rsidR="00930863" w:rsidRPr="00544654" w:rsidRDefault="00930863" w:rsidP="00930863">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p>
          <w:p w14:paraId="1AA68D3C" w14:textId="77777777" w:rsidR="00930863" w:rsidRPr="002848F1" w:rsidRDefault="00930863" w:rsidP="00930863">
            <w:pPr>
              <w:pStyle w:val="a3"/>
              <w:numPr>
                <w:ilvl w:val="0"/>
                <w:numId w:val="41"/>
              </w:numPr>
              <w:snapToGrid w:val="0"/>
              <w:spacing w:after="0" w:line="240" w:lineRule="auto"/>
              <w:jc w:val="both"/>
              <w:rPr>
                <w:rFonts w:eastAsia="Batang"/>
                <w:strike/>
                <w:sz w:val="20"/>
                <w:szCs w:val="20"/>
                <w:highlight w:val="yellow"/>
                <w:lang w:val="en-GB"/>
              </w:rPr>
            </w:pPr>
            <w:r w:rsidRPr="002848F1">
              <w:rPr>
                <w:rFonts w:eastAsia="Batang"/>
                <w:strike/>
                <w:sz w:val="20"/>
                <w:szCs w:val="20"/>
                <w:highlight w:val="yellow"/>
                <w:lang w:val="en-GB"/>
              </w:rPr>
              <w:t>For discussion purposes, focus on the mTRP use case</w:t>
            </w:r>
          </w:p>
          <w:p w14:paraId="028504F3" w14:textId="77777777" w:rsidR="00930863" w:rsidRPr="00544654" w:rsidRDefault="00930863" w:rsidP="00930863">
            <w:pPr>
              <w:pStyle w:val="a3"/>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441BA310"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w:t>
            </w:r>
            <w:r w:rsidRPr="002848F1">
              <w:rPr>
                <w:rFonts w:eastAsia="Batang"/>
                <w:strike/>
                <w:sz w:val="20"/>
                <w:szCs w:val="20"/>
                <w:highlight w:val="yellow"/>
                <w:lang w:val="en-GB"/>
              </w:rPr>
              <w:t>mDCI-based:</w:t>
            </w:r>
            <w:r w:rsidRPr="00544654">
              <w:rPr>
                <w:rFonts w:eastAsia="Batang"/>
                <w:sz w:val="20"/>
                <w:szCs w:val="20"/>
                <w:lang w:val="en-GB"/>
              </w:rPr>
              <w:t xml:space="preserve"> </w:t>
            </w:r>
            <w:r w:rsidRPr="00544654">
              <w:rPr>
                <w:sz w:val="20"/>
                <w:szCs w:val="20"/>
              </w:rPr>
              <w:t>One beam indication instance updates only one of the M and/or N TCI states</w:t>
            </w:r>
          </w:p>
          <w:p w14:paraId="734B6CE9" w14:textId="77777777" w:rsidR="00930863" w:rsidRPr="00544654" w:rsidRDefault="00930863" w:rsidP="00930863">
            <w:pPr>
              <w:pStyle w:val="a3"/>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w:t>
            </w:r>
            <w:r w:rsidRPr="002848F1">
              <w:rPr>
                <w:rFonts w:eastAsia="Batang"/>
                <w:strike/>
                <w:sz w:val="20"/>
                <w:szCs w:val="20"/>
                <w:highlight w:val="yellow"/>
                <w:lang w:val="en-GB"/>
              </w:rPr>
              <w:t>sDCI-based:</w:t>
            </w:r>
            <w:r w:rsidRPr="00544654">
              <w:rPr>
                <w:rFonts w:eastAsia="Batang"/>
                <w:sz w:val="20"/>
                <w:szCs w:val="20"/>
                <w:lang w:val="en-GB"/>
              </w:rPr>
              <w:t xml:space="preserve"> </w:t>
            </w:r>
            <w:r w:rsidRPr="00544654">
              <w:rPr>
                <w:sz w:val="20"/>
                <w:szCs w:val="20"/>
              </w:rPr>
              <w:t>One beam indication instance can update all the M and/or N TCI states</w:t>
            </w:r>
            <w:r w:rsidRPr="002848F1">
              <w:rPr>
                <w:strike/>
                <w:sz w:val="20"/>
                <w:szCs w:val="20"/>
                <w:highlight w:val="yellow"/>
              </w:rPr>
              <w:t>, where one codepoint can be associated with M and/or N TCI states</w:t>
            </w:r>
            <w:r w:rsidRPr="00544654">
              <w:rPr>
                <w:sz w:val="20"/>
                <w:szCs w:val="20"/>
              </w:rPr>
              <w:t xml:space="preserve"> </w:t>
            </w:r>
          </w:p>
          <w:p w14:paraId="6F7570D7" w14:textId="77777777" w:rsidR="00930863" w:rsidRPr="00930863" w:rsidRDefault="00930863" w:rsidP="006B3782">
            <w:pPr>
              <w:snapToGrid w:val="0"/>
              <w:rPr>
                <w:rFonts w:eastAsia="DengXian"/>
                <w:b/>
                <w:bCs/>
                <w:sz w:val="18"/>
                <w:szCs w:val="18"/>
                <w:lang w:val="en-GB" w:eastAsia="zh-CN"/>
              </w:rPr>
            </w:pPr>
          </w:p>
        </w:tc>
      </w:tr>
      <w:tr w:rsidR="00B87A1C" w14:paraId="68DAFF2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095" w14:textId="6A8E52CD" w:rsidR="00B87A1C" w:rsidRDefault="00B87A1C" w:rsidP="00B87A1C">
            <w:pPr>
              <w:snapToGrid w:val="0"/>
              <w:rPr>
                <w:rFonts w:eastAsia="Malgun Gothic"/>
                <w:sz w:val="18"/>
                <w:szCs w:val="18"/>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6BF8" w14:textId="77777777" w:rsidR="00B87A1C" w:rsidRDefault="00B87A1C" w:rsidP="00B87A1C">
            <w:pPr>
              <w:snapToGrid w:val="0"/>
              <w:rPr>
                <w:sz w:val="18"/>
                <w:szCs w:val="18"/>
                <w:lang w:eastAsia="zh-CN"/>
              </w:rPr>
            </w:pPr>
            <w:r>
              <w:rPr>
                <w:rFonts w:hint="eastAsia"/>
                <w:sz w:val="18"/>
                <w:szCs w:val="18"/>
                <w:lang w:eastAsia="zh-CN"/>
              </w:rPr>
              <w:t>Proposal 1.A: we are fine with this proposal</w:t>
            </w:r>
            <w:r>
              <w:rPr>
                <w:sz w:val="18"/>
                <w:szCs w:val="18"/>
                <w:lang w:eastAsia="zh-CN"/>
              </w:rPr>
              <w:t xml:space="preserve"> and prefer to keep “configured”</w:t>
            </w:r>
          </w:p>
          <w:p w14:paraId="5E39FFB4" w14:textId="77777777" w:rsidR="00B87A1C" w:rsidRDefault="00B87A1C" w:rsidP="00B87A1C">
            <w:pPr>
              <w:snapToGrid w:val="0"/>
              <w:rPr>
                <w:sz w:val="18"/>
                <w:szCs w:val="18"/>
                <w:lang w:eastAsia="zh-CN"/>
              </w:rPr>
            </w:pPr>
            <w:r>
              <w:rPr>
                <w:sz w:val="18"/>
                <w:szCs w:val="18"/>
                <w:lang w:eastAsia="zh-CN"/>
              </w:rPr>
              <w:t xml:space="preserve">Proposal 1.B: as for the DMRS(s) associated with non-UE-dedicated reception on PDSCH and all/subset of CORESETs, since CSS set and USS set may associated with a same CORESET, and the TCI state is configured per CORESET, we think it is possible that non-UE-dedicated reception on PDSCH and all/subset of CORESETs share the same </w:t>
            </w:r>
            <w:r w:rsidRPr="002A6333">
              <w:rPr>
                <w:bCs/>
                <w:sz w:val="18"/>
                <w:szCs w:val="22"/>
                <w:lang w:eastAsia="ja-JP"/>
              </w:rPr>
              <w:t>TCI state as UE-dedicated PDSCH/CORESET or UE-dedicated PUSCH/PUCCH</w:t>
            </w:r>
            <w:r>
              <w:rPr>
                <w:sz w:val="18"/>
                <w:szCs w:val="18"/>
                <w:lang w:eastAsia="zh-CN"/>
              </w:rPr>
              <w:t>.</w:t>
            </w:r>
          </w:p>
          <w:p w14:paraId="72138AE8" w14:textId="77777777" w:rsidR="00B87A1C" w:rsidRDefault="00B87A1C" w:rsidP="00B87A1C">
            <w:pPr>
              <w:snapToGrid w:val="0"/>
              <w:rPr>
                <w:sz w:val="18"/>
                <w:szCs w:val="18"/>
                <w:lang w:eastAsia="zh-CN"/>
              </w:rPr>
            </w:pPr>
            <w:r>
              <w:rPr>
                <w:sz w:val="18"/>
                <w:szCs w:val="18"/>
                <w:lang w:eastAsia="zh-CN"/>
              </w:rPr>
              <w:t>Proposal 1.C:  we are fine with this proposal.</w:t>
            </w:r>
          </w:p>
          <w:p w14:paraId="68679564" w14:textId="72C4E369" w:rsidR="00B87A1C" w:rsidRDefault="00B87A1C" w:rsidP="00B87A1C">
            <w:pPr>
              <w:snapToGrid w:val="0"/>
              <w:rPr>
                <w:rFonts w:eastAsia="Malgun Gothic"/>
                <w:bCs/>
                <w:sz w:val="18"/>
                <w:szCs w:val="18"/>
              </w:rPr>
            </w:pPr>
            <w:r>
              <w:rPr>
                <w:sz w:val="18"/>
                <w:szCs w:val="18"/>
                <w:lang w:eastAsia="zh-CN"/>
              </w:rPr>
              <w:t>Proposal 1.F: we are fine with this proposal and we prefer to consider Alt 1 first. While for Alt 2, we can accept it if joint TCI state configured for both two TRPs. Else, we think 3bit TCI filed need to be increased.</w:t>
            </w:r>
          </w:p>
        </w:tc>
      </w:tr>
      <w:tr w:rsidR="009A4617" w14:paraId="677BCEBF"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1F6E" w14:textId="42B9FA13" w:rsidR="009A4617" w:rsidRDefault="009A4617" w:rsidP="009A4617">
            <w:pPr>
              <w:snapToGrid w:val="0"/>
              <w:rPr>
                <w:rFonts w:hint="eastAsia"/>
                <w:sz w:val="18"/>
                <w:szCs w:val="18"/>
                <w:lang w:eastAsia="zh-CN"/>
              </w:rPr>
            </w:pPr>
            <w:r w:rsidRPr="008204AF">
              <w:rPr>
                <w:rFonts w:eastAsia="DengXian" w:hint="eastAsia"/>
                <w:sz w:val="18"/>
                <w:szCs w:val="18"/>
                <w:lang w:eastAsia="zh-CN"/>
              </w:rPr>
              <w:t>MediaTe</w:t>
            </w:r>
            <w:r>
              <w:rPr>
                <w:rFonts w:eastAsia="新細明體" w:hint="eastAsia"/>
                <w:sz w:val="18"/>
                <w:szCs w:val="18"/>
                <w:lang w:eastAsia="zh-TW"/>
              </w:rPr>
              <w:t>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7F7E" w14:textId="50E57F58" w:rsidR="009A4617" w:rsidRPr="008204AF" w:rsidRDefault="009A4617" w:rsidP="009A4617">
            <w:pPr>
              <w:snapToGrid w:val="0"/>
              <w:rPr>
                <w:rFonts w:eastAsia="Malgun Gothic"/>
                <w:sz w:val="18"/>
                <w:szCs w:val="18"/>
                <w:lang w:eastAsia="zh-TW"/>
              </w:rPr>
            </w:pPr>
            <w:r w:rsidRPr="00062640">
              <w:rPr>
                <w:rFonts w:eastAsia="Malgun Gothic"/>
                <w:b/>
                <w:sz w:val="18"/>
                <w:szCs w:val="18"/>
                <w:u w:val="single"/>
              </w:rPr>
              <w:t>Proposal 1.D</w:t>
            </w:r>
            <w:r w:rsidRPr="00062640">
              <w:rPr>
                <w:rFonts w:eastAsia="Malgun Gothic"/>
                <w:sz w:val="18"/>
                <w:szCs w:val="18"/>
              </w:rPr>
              <w:t>:</w:t>
            </w:r>
            <w:r>
              <w:rPr>
                <w:rFonts w:eastAsia="Malgun Gothic"/>
                <w:sz w:val="18"/>
                <w:szCs w:val="18"/>
              </w:rPr>
              <w:t xml:space="preserve"> We are also fine with Ericsson’s suggestion</w:t>
            </w:r>
            <w:r>
              <w:rPr>
                <w:rFonts w:eastAsia="Malgun Gothic"/>
                <w:sz w:val="18"/>
                <w:szCs w:val="18"/>
              </w:rPr>
              <w:t xml:space="preserve"> with more general description</w:t>
            </w:r>
            <w:r>
              <w:rPr>
                <w:rFonts w:eastAsia="Malgun Gothic"/>
                <w:sz w:val="18"/>
                <w:szCs w:val="18"/>
              </w:rPr>
              <w:t>, and it would be better to directly define the corresponding UE behavior if UE doesn't support “beam misalignment”. For examp</w:t>
            </w:r>
            <w:r w:rsidRPr="008204AF">
              <w:rPr>
                <w:rFonts w:eastAsia="Malgun Gothic" w:hint="eastAsia"/>
                <w:sz w:val="18"/>
                <w:szCs w:val="18"/>
              </w:rPr>
              <w:t>le:</w:t>
            </w:r>
            <w:r>
              <w:rPr>
                <w:rFonts w:ascii="微軟正黑體" w:eastAsia="微軟正黑體" w:hAnsi="微軟正黑體" w:cs="微軟正黑體" w:hint="eastAsia"/>
                <w:sz w:val="18"/>
                <w:szCs w:val="18"/>
                <w:lang w:eastAsia="zh-TW"/>
              </w:rPr>
              <w:t xml:space="preserve"> </w:t>
            </w:r>
          </w:p>
          <w:p w14:paraId="59AB73B8" w14:textId="77777777" w:rsidR="009A4617" w:rsidRDefault="009A4617" w:rsidP="009A4617">
            <w:pPr>
              <w:snapToGrid w:val="0"/>
              <w:jc w:val="both"/>
              <w:rPr>
                <w:rFonts w:eastAsia="Malgun Gothic"/>
                <w:b/>
                <w:sz w:val="20"/>
                <w:szCs w:val="20"/>
                <w:u w:val="single"/>
              </w:rPr>
            </w:pPr>
          </w:p>
          <w:p w14:paraId="7B1707BF" w14:textId="77777777" w:rsidR="009A4617" w:rsidRDefault="009A4617" w:rsidP="009A461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245B6A0" w14:textId="3D9117B5" w:rsidR="009A4617" w:rsidRPr="009A4617" w:rsidRDefault="009A4617" w:rsidP="009A4617">
            <w:pPr>
              <w:pStyle w:val="a3"/>
              <w:numPr>
                <w:ilvl w:val="0"/>
                <w:numId w:val="61"/>
              </w:numPr>
              <w:snapToGrid w:val="0"/>
              <w:jc w:val="both"/>
              <w:rPr>
                <w:rFonts w:hint="eastAsia"/>
                <w:sz w:val="18"/>
                <w:szCs w:val="18"/>
                <w:lang w:eastAsia="zh-CN"/>
              </w:rPr>
            </w:pPr>
            <w:r w:rsidRPr="009A4617">
              <w:rPr>
                <w:rFonts w:eastAsia="DengXian"/>
                <w:sz w:val="18"/>
                <w:szCs w:val="18"/>
                <w:lang w:eastAsia="zh-CN"/>
              </w:rPr>
              <w:t>For a UE not support “beam misalignment”, the</w:t>
            </w:r>
            <w:bookmarkStart w:id="134" w:name="_GoBack"/>
            <w:bookmarkEnd w:id="134"/>
            <w:r w:rsidRPr="009A4617">
              <w:rPr>
                <w:rFonts w:eastAsia="DengXian"/>
                <w:sz w:val="18"/>
                <w:szCs w:val="18"/>
                <w:lang w:eastAsia="zh-CN"/>
              </w:rPr>
              <w:t xml:space="preserve"> UE may assume </w:t>
            </w:r>
            <w:r w:rsidRPr="009A4617">
              <w:rPr>
                <w:rFonts w:eastAsia="Batang"/>
                <w:sz w:val="20"/>
                <w:szCs w:val="20"/>
                <w:lang w:val="en-GB"/>
              </w:rPr>
              <w:t>the PL-RS has the same QCL-TypeD properties as the RS that provides the spatial Tx filter in the UL or (if applicable) joint TCI state.</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b"/>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lastRenderedPageBreak/>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121B730" w:rsidR="00855662" w:rsidRDefault="00855662" w:rsidP="001B50C3">
            <w:pPr>
              <w:pStyle w:val="a3"/>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ins w:id="135" w:author="Intel" w:date="2021-08-12T17:27:00Z">
              <w:r w:rsidR="00E425A5">
                <w:rPr>
                  <w:sz w:val="18"/>
                  <w:szCs w:val="20"/>
                </w:rPr>
                <w:t xml:space="preserve"> Intel</w:t>
              </w:r>
            </w:ins>
          </w:p>
          <w:p w14:paraId="02C085CD" w14:textId="04F399C6" w:rsidR="00855662" w:rsidRPr="00855662" w:rsidRDefault="00855662" w:rsidP="001B50C3">
            <w:pPr>
              <w:pStyle w:val="a3"/>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05A1775D" w:rsidR="00491B49" w:rsidRDefault="00855662" w:rsidP="001B50C3">
            <w:pPr>
              <w:pStyle w:val="a3"/>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ins w:id="136" w:author="Intel" w:date="2021-08-12T17:28:00Z">
              <w:r w:rsidR="00E425A5">
                <w:rPr>
                  <w:sz w:val="18"/>
                  <w:szCs w:val="20"/>
                </w:rPr>
                <w:t>, Intel</w:t>
              </w:r>
            </w:ins>
            <w:ins w:id="137" w:author="Administrator" w:date="2021-08-13T10:40:00Z">
              <w:r w:rsidR="005509D9">
                <w:rPr>
                  <w:sz w:val="18"/>
                  <w:szCs w:val="20"/>
                </w:rPr>
                <w:t>, Xiaomi</w:t>
              </w:r>
            </w:ins>
          </w:p>
          <w:p w14:paraId="0132E520" w14:textId="4BD8E134" w:rsidR="00855662" w:rsidRPr="00491B49" w:rsidRDefault="00491B49" w:rsidP="001B50C3">
            <w:pPr>
              <w:pStyle w:val="a3"/>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ins w:id="138" w:author="Intel" w:date="2021-08-12T17:28:00Z">
              <w:r w:rsidR="00E425A5">
                <w:rPr>
                  <w:sz w:val="18"/>
                  <w:szCs w:val="20"/>
                </w:rPr>
                <w:t>, Intel</w:t>
              </w:r>
            </w:ins>
            <w:ins w:id="139" w:author="Administrator" w:date="2021-08-13T10:40:00Z">
              <w:r w:rsidR="005509D9">
                <w:rPr>
                  <w:sz w:val="18"/>
                  <w:szCs w:val="20"/>
                </w:rPr>
                <w:t>, Xiaomi</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DC7A4B4" w:rsidR="00491B49" w:rsidRDefault="00855662" w:rsidP="001B50C3">
            <w:pPr>
              <w:pStyle w:val="a3"/>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140" w:author="Yushu Zhang" w:date="2021-08-11T09:05:00Z">
              <w:r w:rsidR="000C43F6">
                <w:rPr>
                  <w:sz w:val="18"/>
                  <w:szCs w:val="20"/>
                </w:rPr>
                <w:t>, Apple</w:t>
              </w:r>
            </w:ins>
            <w:ins w:id="141" w:author="Administrator" w:date="2021-08-13T10:40:00Z">
              <w:r w:rsidR="005509D9">
                <w:rPr>
                  <w:sz w:val="18"/>
                  <w:szCs w:val="20"/>
                </w:rPr>
                <w:t>, Xiaomi</w:t>
              </w:r>
            </w:ins>
          </w:p>
          <w:p w14:paraId="18DCC7A7" w14:textId="3E7125B1" w:rsidR="00855662" w:rsidRPr="00491B49" w:rsidRDefault="00855662" w:rsidP="001B50C3">
            <w:pPr>
              <w:pStyle w:val="a3"/>
              <w:numPr>
                <w:ilvl w:val="0"/>
                <w:numId w:val="45"/>
              </w:numPr>
              <w:snapToGrid w:val="0"/>
              <w:spacing w:after="0" w:line="240" w:lineRule="auto"/>
              <w:rPr>
                <w:sz w:val="18"/>
                <w:szCs w:val="20"/>
              </w:rPr>
            </w:pPr>
            <w:r w:rsidRPr="00491B49">
              <w:rPr>
                <w:sz w:val="18"/>
                <w:szCs w:val="20"/>
              </w:rPr>
              <w:lastRenderedPageBreak/>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a3"/>
              <w:numPr>
                <w:ilvl w:val="0"/>
                <w:numId w:val="42"/>
              </w:numPr>
              <w:snapToGrid w:val="0"/>
              <w:spacing w:after="0" w:line="240" w:lineRule="auto"/>
              <w:rPr>
                <w:sz w:val="18"/>
                <w:szCs w:val="20"/>
              </w:rPr>
            </w:pPr>
            <w:r w:rsidRPr="00855662">
              <w:rPr>
                <w:sz w:val="18"/>
                <w:szCs w:val="20"/>
              </w:rPr>
              <w:t>MAC CE+DCI only:</w:t>
            </w:r>
          </w:p>
          <w:p w14:paraId="5B22ADB2" w14:textId="6CA8C531" w:rsidR="00855662" w:rsidRPr="00855662" w:rsidRDefault="00855662" w:rsidP="001B50C3">
            <w:pPr>
              <w:pStyle w:val="a3"/>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ins w:id="142" w:author="Intel" w:date="2021-08-12T17:28:00Z">
              <w:r w:rsidR="000228BC">
                <w:rPr>
                  <w:sz w:val="18"/>
                  <w:szCs w:val="20"/>
                </w:rPr>
                <w:t>, Intel</w:t>
              </w:r>
            </w:ins>
            <w:ins w:id="143" w:author="Administrator" w:date="2021-08-13T10:40:00Z">
              <w:r w:rsidR="005509D9">
                <w:rPr>
                  <w:sz w:val="18"/>
                  <w:szCs w:val="20"/>
                </w:rPr>
                <w:t>, Xiaomi</w:t>
              </w:r>
            </w:ins>
            <w:del w:id="144" w:author="Intel" w:date="2021-08-12T17:28:00Z">
              <w:r w:rsidR="00C840A4" w:rsidDel="000228BC">
                <w:rPr>
                  <w:sz w:val="18"/>
                  <w:szCs w:val="20"/>
                </w:rPr>
                <w:delText xml:space="preserve"> </w:delText>
              </w:r>
            </w:del>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2F9E1E28" w:rsidR="00855662" w:rsidRDefault="00855662" w:rsidP="001B50C3">
            <w:pPr>
              <w:pStyle w:val="a3"/>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145" w:author="Yushu Zhang" w:date="2021-08-11T09:01:00Z">
              <w:r w:rsidR="000C43F6">
                <w:rPr>
                  <w:sz w:val="18"/>
                  <w:szCs w:val="20"/>
                </w:rPr>
                <w:t>, Apple</w:t>
              </w:r>
            </w:ins>
            <w:ins w:id="146" w:author="Intel" w:date="2021-08-12T17:28:00Z">
              <w:r w:rsidR="000228BC">
                <w:rPr>
                  <w:sz w:val="18"/>
                  <w:szCs w:val="20"/>
                </w:rPr>
                <w:t>, Intel</w:t>
              </w:r>
            </w:ins>
            <w:ins w:id="147" w:author="Jaehoon Chung (LGE)" w:date="2021-08-13T11:16:00Z">
              <w:r w:rsidR="00930863">
                <w:rPr>
                  <w:sz w:val="18"/>
                  <w:szCs w:val="20"/>
                </w:rPr>
                <w:t>, LG</w:t>
              </w:r>
            </w:ins>
          </w:p>
          <w:p w14:paraId="647E0CBD" w14:textId="6E049041" w:rsidR="004045D4" w:rsidRPr="00855662" w:rsidRDefault="00855662" w:rsidP="001B50C3">
            <w:pPr>
              <w:pStyle w:val="a3"/>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lastRenderedPageBreak/>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148" w:author="Jonghyun Park" w:date="2021-08-12T00:12:00Z">
              <w:r w:rsidR="00FE1977">
                <w:rPr>
                  <w:sz w:val="18"/>
                  <w:szCs w:val="18"/>
                </w:rPr>
                <w:t>, IDC</w:t>
              </w:r>
            </w:ins>
            <w:ins w:id="149" w:author="Claes Tidestav" w:date="2021-08-12T10:32:00Z">
              <w:r w:rsidR="00DF1577">
                <w:rPr>
                  <w:sz w:val="18"/>
                  <w:szCs w:val="18"/>
                </w:rPr>
                <w:t>, Ericsson</w:t>
              </w:r>
            </w:ins>
            <w:ins w:id="150" w:author="Intel" w:date="2021-08-12T17:28:00Z">
              <w:r w:rsidR="000228BC">
                <w:rPr>
                  <w:sz w:val="18"/>
                  <w:szCs w:val="18"/>
                </w:rPr>
                <w:t>, Intel</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151" w:author="Jonghyun Park" w:date="2021-08-12T00:12:00Z">
              <w:r w:rsidR="00FE1977">
                <w:rPr>
                  <w:sz w:val="18"/>
                  <w:szCs w:val="18"/>
                </w:rPr>
                <w:t>, IDC</w:t>
              </w:r>
            </w:ins>
          </w:p>
          <w:p w14:paraId="70D8E6A7" w14:textId="77777777" w:rsidR="004045D4" w:rsidRPr="001A70D7" w:rsidRDefault="004045D4" w:rsidP="004045D4">
            <w:pPr>
              <w:pStyle w:val="a3"/>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a3"/>
              <w:numPr>
                <w:ilvl w:val="0"/>
                <w:numId w:val="13"/>
              </w:numPr>
              <w:snapToGrid w:val="0"/>
              <w:spacing w:after="0" w:line="240" w:lineRule="auto"/>
              <w:rPr>
                <w:sz w:val="18"/>
                <w:szCs w:val="18"/>
              </w:rPr>
            </w:pPr>
            <w:r w:rsidRPr="00BA571D">
              <w:rPr>
                <w:b/>
                <w:sz w:val="18"/>
                <w:szCs w:val="18"/>
              </w:rPr>
              <w:t>Yes</w:t>
            </w:r>
            <w:r>
              <w:rPr>
                <w:sz w:val="18"/>
                <w:szCs w:val="18"/>
              </w:rPr>
              <w:t>: Lenovo/MoM</w:t>
            </w:r>
          </w:p>
          <w:p w14:paraId="30A6781F" w14:textId="72E4D0CD" w:rsidR="004045D4" w:rsidRPr="00BA571D" w:rsidRDefault="004045D4" w:rsidP="004045D4">
            <w:pPr>
              <w:pStyle w:val="a3"/>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152" w:author="Jonghyun Park" w:date="2021-08-12T00:12:00Z">
              <w:r w:rsidR="00FE1977">
                <w:rPr>
                  <w:sz w:val="18"/>
                  <w:szCs w:val="18"/>
                </w:rPr>
                <w:t>, IDC</w:t>
              </w:r>
            </w:ins>
            <w:ins w:id="153" w:author="Claes Tidestav" w:date="2021-08-12T10:32:00Z">
              <w:r w:rsidR="00DF1577">
                <w:rPr>
                  <w:sz w:val="18"/>
                  <w:szCs w:val="18"/>
                </w:rPr>
                <w:t>, Ericsson</w:t>
              </w:r>
            </w:ins>
            <w:ins w:id="154" w:author="Intel" w:date="2021-08-12T17:28:00Z">
              <w:r w:rsidR="000228BC">
                <w:rPr>
                  <w:sz w:val="18"/>
                  <w:szCs w:val="18"/>
                </w:rPr>
                <w:t>, Intel</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155"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ins w:id="156"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5FF7B394" w:rsidR="0016316F" w:rsidRDefault="0016316F" w:rsidP="0016316F">
            <w:pPr>
              <w:snapToGrid w:val="0"/>
              <w:rPr>
                <w:ins w:id="157" w:author="Claes Tidestav" w:date="2021-08-12T10:34:00Z"/>
                <w:b/>
                <w:sz w:val="18"/>
                <w:szCs w:val="18"/>
              </w:rPr>
            </w:pPr>
            <w:r>
              <w:rPr>
                <w:b/>
                <w:sz w:val="18"/>
                <w:szCs w:val="18"/>
              </w:rPr>
              <w:t xml:space="preserve">No: </w:t>
            </w:r>
            <w:ins w:id="158" w:author="Jaehoon Chung (LGE)" w:date="2021-08-13T11:16:00Z">
              <w:r w:rsidR="00930863" w:rsidRPr="00930863">
                <w:rPr>
                  <w:sz w:val="18"/>
                  <w:szCs w:val="18"/>
                </w:rPr>
                <w:t>LG</w:t>
              </w:r>
            </w:ins>
          </w:p>
          <w:p w14:paraId="78276969" w14:textId="77777777" w:rsidR="00DF1577" w:rsidRDefault="00DF1577" w:rsidP="0016316F">
            <w:pPr>
              <w:snapToGrid w:val="0"/>
              <w:rPr>
                <w:ins w:id="159" w:author="Claes Tidestav" w:date="2021-08-12T10:34:00Z"/>
                <w:b/>
                <w:sz w:val="18"/>
                <w:szCs w:val="18"/>
              </w:rPr>
            </w:pPr>
          </w:p>
          <w:p w14:paraId="019773D7" w14:textId="1B03E6AB" w:rsidR="00DF1577" w:rsidRPr="0096773A" w:rsidRDefault="00DF1577" w:rsidP="0016316F">
            <w:pPr>
              <w:snapToGrid w:val="0"/>
              <w:rPr>
                <w:b/>
                <w:sz w:val="18"/>
                <w:szCs w:val="18"/>
              </w:rPr>
            </w:pPr>
            <w:ins w:id="160"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lastRenderedPageBreak/>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ins w:id="161"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D17613C" w:rsidR="004045D4" w:rsidRDefault="0016316F" w:rsidP="004045D4">
            <w:pPr>
              <w:snapToGrid w:val="0"/>
              <w:rPr>
                <w:ins w:id="162" w:author="Yushu Zhang" w:date="2021-08-11T09:02:00Z"/>
                <w:sz w:val="18"/>
                <w:szCs w:val="20"/>
              </w:rPr>
            </w:pPr>
            <w:r>
              <w:rPr>
                <w:sz w:val="18"/>
                <w:szCs w:val="20"/>
              </w:rPr>
              <w:t>UE-specific channels: [Huawei/HiSi], Samsung, Futurewei</w:t>
            </w:r>
            <w:ins w:id="163" w:author="Claes Tidestav" w:date="2021-08-12T10:34:00Z">
              <w:r w:rsidR="00DF1577">
                <w:rPr>
                  <w:sz w:val="18"/>
                  <w:szCs w:val="20"/>
                </w:rPr>
                <w:t>, Ericsson</w:t>
              </w:r>
            </w:ins>
            <w:ins w:id="164" w:author="Intel" w:date="2021-08-12T17:29:00Z">
              <w:r w:rsidR="00565B44">
                <w:rPr>
                  <w:sz w:val="18"/>
                  <w:szCs w:val="20"/>
                </w:rPr>
                <w:t>, Intel</w:t>
              </w:r>
            </w:ins>
          </w:p>
          <w:p w14:paraId="2DF3AE25" w14:textId="484CC581" w:rsidR="000C43F6" w:rsidRDefault="000C43F6" w:rsidP="004045D4">
            <w:pPr>
              <w:snapToGrid w:val="0"/>
              <w:rPr>
                <w:sz w:val="18"/>
                <w:szCs w:val="20"/>
              </w:rPr>
            </w:pPr>
            <w:ins w:id="165" w:author="Yushu Zhang" w:date="2021-08-11T09:02:00Z">
              <w:r>
                <w:rPr>
                  <w:sz w:val="18"/>
                  <w:szCs w:val="20"/>
                </w:rPr>
                <w:t>All data a</w:t>
              </w:r>
            </w:ins>
            <w:ins w:id="166" w:author="Yushu Zhang" w:date="2021-08-11T09:03:00Z">
              <w:r>
                <w:rPr>
                  <w:sz w:val="18"/>
                  <w:szCs w:val="20"/>
                </w:rPr>
                <w:t>nd control channels: Apple</w:t>
              </w:r>
            </w:ins>
            <w:r w:rsidR="00AB4240">
              <w:rPr>
                <w:sz w:val="18"/>
                <w:szCs w:val="20"/>
              </w:rPr>
              <w:t>,</w:t>
            </w:r>
            <w:ins w:id="167"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a3"/>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a3"/>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a3"/>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a3"/>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lastRenderedPageBreak/>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a3"/>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a3"/>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b"/>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a3"/>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a3"/>
              <w:numPr>
                <w:ilvl w:val="0"/>
                <w:numId w:val="54"/>
              </w:numPr>
              <w:snapToGrid w:val="0"/>
              <w:jc w:val="both"/>
              <w:rPr>
                <w:sz w:val="18"/>
                <w:szCs w:val="18"/>
                <w:lang w:eastAsia="ko-KR"/>
              </w:rPr>
            </w:pPr>
            <w:r w:rsidRPr="00881005">
              <w:rPr>
                <w:rFonts w:hint="eastAsia"/>
                <w:sz w:val="18"/>
                <w:szCs w:val="18"/>
                <w:lang w:eastAsia="ko-KR"/>
              </w:rPr>
              <w:lastRenderedPageBreak/>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新細明體"/>
                <w:sz w:val="18"/>
                <w:szCs w:val="18"/>
                <w:lang w:eastAsia="zh-TW"/>
              </w:rPr>
            </w:pPr>
            <w:r>
              <w:rPr>
                <w:rFonts w:eastAsia="新細明體" w:hint="eastAsia"/>
                <w:sz w:val="18"/>
                <w:szCs w:val="18"/>
                <w:lang w:eastAsia="zh-TW"/>
              </w:rPr>
              <w:t>F</w:t>
            </w:r>
            <w:r>
              <w:rPr>
                <w:rFonts w:eastAsia="新細明體"/>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新細明體"/>
                <w:bCs/>
                <w:sz w:val="18"/>
                <w:szCs w:val="18"/>
                <w:lang w:eastAsia="zh-TW"/>
              </w:rPr>
            </w:pPr>
            <w:r>
              <w:rPr>
                <w:rFonts w:eastAsia="新細明體"/>
                <w:bCs/>
                <w:sz w:val="18"/>
                <w:szCs w:val="18"/>
                <w:lang w:eastAsia="zh-TW"/>
              </w:rPr>
              <w:t xml:space="preserve">Proposal 2.A: Support in principle. Share similar views as Apple that </w:t>
            </w:r>
            <w:r w:rsidRPr="004B2BA9">
              <w:rPr>
                <w:rFonts w:eastAsia="新細明體"/>
                <w:bCs/>
                <w:sz w:val="18"/>
                <w:szCs w:val="18"/>
                <w:lang w:eastAsia="zh-TW"/>
              </w:rPr>
              <w:t>all data and control channel should be included</w:t>
            </w:r>
            <w:r>
              <w:rPr>
                <w:rFonts w:eastAsia="新細明體"/>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新細明體" w:hint="eastAsia"/>
                <w:bCs/>
                <w:sz w:val="18"/>
                <w:szCs w:val="18"/>
                <w:lang w:eastAsia="zh-TW"/>
              </w:rPr>
              <w:t>C</w:t>
            </w:r>
            <w:r>
              <w:rPr>
                <w:rFonts w:eastAsia="新細明體"/>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新細明體"/>
                <w:sz w:val="18"/>
                <w:szCs w:val="18"/>
                <w:lang w:eastAsia="zh-TW"/>
              </w:rPr>
            </w:pPr>
            <w:r>
              <w:rPr>
                <w:rFonts w:eastAsia="新細明體"/>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新細明體"/>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B87A1C">
            <w:pPr>
              <w:snapToGrid w:val="0"/>
              <w:rPr>
                <w:rFonts w:eastAsia="新細明體"/>
                <w:sz w:val="18"/>
                <w:szCs w:val="18"/>
                <w:lang w:eastAsia="zh-TW"/>
              </w:rPr>
            </w:pPr>
            <w:r w:rsidRPr="00F75AF9">
              <w:rPr>
                <w:rFonts w:eastAsia="新細明體"/>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B87A1C">
            <w:pPr>
              <w:snapToGrid w:val="0"/>
              <w:rPr>
                <w:rFonts w:eastAsia="新細明體"/>
                <w:sz w:val="18"/>
                <w:szCs w:val="18"/>
                <w:lang w:eastAsia="zh-TW"/>
              </w:rPr>
            </w:pPr>
            <w:r>
              <w:rPr>
                <w:rFonts w:eastAsia="新細明體"/>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77777777"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rPr>
          <w:ins w:id="168" w:author="Intel" w:date="2021-08-12T17:2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B87A1C">
            <w:pPr>
              <w:snapToGrid w:val="0"/>
              <w:rPr>
                <w:ins w:id="169" w:author="Intel" w:date="2021-08-12T17:29:00Z"/>
                <w:rFonts w:eastAsia="新細明體"/>
                <w:sz w:val="18"/>
                <w:szCs w:val="18"/>
                <w:lang w:eastAsia="zh-TW"/>
              </w:rPr>
            </w:pPr>
            <w:ins w:id="170" w:author="Intel" w:date="2021-08-12T17:29:00Z">
              <w:r>
                <w:rPr>
                  <w:rFonts w:eastAsia="新細明體"/>
                  <w:sz w:val="18"/>
                  <w:szCs w:val="18"/>
                  <w:lang w:eastAsia="zh-TW"/>
                </w:rPr>
                <w:t xml:space="preserve">Intel </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B564" w14:textId="5ABDA8DF" w:rsidR="00A54EEE" w:rsidRPr="00A54EEE" w:rsidRDefault="00A54EEE" w:rsidP="006B3782">
            <w:pPr>
              <w:snapToGrid w:val="0"/>
              <w:jc w:val="both"/>
              <w:rPr>
                <w:ins w:id="171" w:author="Intel" w:date="2021-08-12T17:29:00Z"/>
                <w:rFonts w:eastAsia="DengXian"/>
                <w:sz w:val="18"/>
                <w:szCs w:val="18"/>
                <w:rPrChange w:id="172" w:author="Intel" w:date="2021-08-12T17:30:00Z">
                  <w:rPr>
                    <w:ins w:id="173" w:author="Intel" w:date="2021-08-12T17:29:00Z"/>
                    <w:rFonts w:eastAsia="DengXian"/>
                    <w:b/>
                    <w:bCs/>
                    <w:sz w:val="18"/>
                    <w:szCs w:val="18"/>
                  </w:rPr>
                </w:rPrChange>
              </w:rPr>
            </w:pPr>
            <w:ins w:id="174" w:author="Intel" w:date="2021-08-12T17:29:00Z">
              <w:r>
                <w:rPr>
                  <w:rFonts w:eastAsia="DengXian"/>
                  <w:b/>
                  <w:bCs/>
                  <w:sz w:val="18"/>
                  <w:szCs w:val="18"/>
                </w:rPr>
                <w:t>C</w:t>
              </w:r>
            </w:ins>
            <w:ins w:id="175" w:author="Intel" w:date="2021-08-12T17:30:00Z">
              <w:r>
                <w:rPr>
                  <w:rFonts w:eastAsia="DengXian"/>
                  <w:b/>
                  <w:bCs/>
                  <w:sz w:val="18"/>
                  <w:szCs w:val="18"/>
                </w:rPr>
                <w:t xml:space="preserve">onclusion 2.B: </w:t>
              </w:r>
              <w:r w:rsidR="007B16D6" w:rsidRPr="007B16D6">
                <w:rPr>
                  <w:rFonts w:eastAsia="DengXian"/>
                  <w:sz w:val="18"/>
                  <w:szCs w:val="18"/>
                  <w:rPrChange w:id="176" w:author="Intel" w:date="2021-08-12T17:30:00Z">
                    <w:rPr>
                      <w:rFonts w:eastAsia="DengXian"/>
                      <w:b/>
                      <w:bCs/>
                      <w:sz w:val="18"/>
                      <w:szCs w:val="18"/>
                    </w:rPr>
                  </w:rPrChange>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w:t>
              </w:r>
            </w:ins>
            <w:ins w:id="177" w:author="Intel" w:date="2021-08-12T17:31:00Z">
              <w:r w:rsidR="00EF0343">
                <w:rPr>
                  <w:rFonts w:eastAsia="DengXian"/>
                  <w:sz w:val="18"/>
                  <w:szCs w:val="18"/>
                </w:rPr>
                <w:t xml:space="preserve">tracking and switching. </w:t>
              </w:r>
            </w:ins>
          </w:p>
        </w:tc>
      </w:tr>
      <w:tr w:rsidR="00930863" w14:paraId="6F91546C"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E0E42" w14:textId="3560B948" w:rsidR="00930863" w:rsidRPr="00930863" w:rsidRDefault="00930863" w:rsidP="00B87A1C">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CE1F" w14:textId="4D424327" w:rsidR="00930863" w:rsidRDefault="00930863" w:rsidP="006B3782">
            <w:pPr>
              <w:snapToGrid w:val="0"/>
              <w:jc w:val="both"/>
              <w:rPr>
                <w:rFonts w:eastAsia="DengXian"/>
                <w:b/>
                <w:bCs/>
                <w:sz w:val="18"/>
                <w:szCs w:val="18"/>
              </w:rPr>
            </w:pPr>
            <w:r>
              <w:rPr>
                <w:rFonts w:eastAsia="Malgun Gothic"/>
                <w:bCs/>
                <w:sz w:val="18"/>
                <w:szCs w:val="18"/>
              </w:rPr>
              <w:t>Proposal 2.A: For the beam indication method based on MAC-CE and/or DCI, MAC-CE based beam indication may be sufficient for inter-cell BM since inter-cell beam switching may not occur so frequently and dynamically. For now, we prefer to keep original FFS on whether to down-select between MAC-CE and MAC-CE+DCI.</w:t>
            </w:r>
          </w:p>
        </w:tc>
      </w:tr>
      <w:tr w:rsidR="00A86923" w14:paraId="5B954F6C" w14:textId="77777777" w:rsidTr="00F75AF9">
        <w:trPr>
          <w:ins w:id="178" w:author="Administrator" w:date="2021-08-13T10:41: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12F" w14:textId="31F4F19E" w:rsidR="00A86923" w:rsidRDefault="00A86923" w:rsidP="00A86923">
            <w:pPr>
              <w:snapToGrid w:val="0"/>
              <w:rPr>
                <w:ins w:id="179" w:author="Administrator" w:date="2021-08-13T10:41:00Z"/>
                <w:rFonts w:eastAsia="Malgun Gothic"/>
                <w:sz w:val="18"/>
                <w:szCs w:val="18"/>
              </w:rPr>
            </w:pPr>
            <w:ins w:id="180" w:author="Administrator" w:date="2021-08-13T10:41:00Z">
              <w:r>
                <w:rPr>
                  <w:rFonts w:eastAsia="SimSun" w:hint="eastAsia"/>
                  <w:sz w:val="18"/>
                  <w:szCs w:val="18"/>
                  <w:lang w:eastAsia="zh-CN"/>
                </w:rPr>
                <w:t>Xiaomi</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44A5" w14:textId="1CE61A89" w:rsidR="00A86923" w:rsidRDefault="00A86923" w:rsidP="00A86923">
            <w:pPr>
              <w:snapToGrid w:val="0"/>
              <w:jc w:val="both"/>
              <w:rPr>
                <w:ins w:id="181" w:author="Administrator" w:date="2021-08-13T10:41:00Z"/>
                <w:rFonts w:eastAsia="Malgun Gothic"/>
                <w:bCs/>
                <w:sz w:val="18"/>
                <w:szCs w:val="18"/>
              </w:rPr>
            </w:pPr>
            <w:ins w:id="182" w:author="Administrator" w:date="2021-08-13T10:41:00Z">
              <w:r>
                <w:rPr>
                  <w:rFonts w:eastAsia="SimSun"/>
                  <w:sz w:val="18"/>
                  <w:szCs w:val="18"/>
                  <w:lang w:eastAsia="zh-CN"/>
                </w:rPr>
                <w:t>P</w:t>
              </w:r>
              <w:r>
                <w:rPr>
                  <w:rFonts w:eastAsia="SimSun" w:hint="eastAsia"/>
                  <w:sz w:val="18"/>
                  <w:szCs w:val="18"/>
                  <w:lang w:eastAsia="zh-CN"/>
                </w:rPr>
                <w:t xml:space="preserve">roposal </w:t>
              </w:r>
              <w:r>
                <w:rPr>
                  <w:rFonts w:eastAsia="SimSun"/>
                  <w:sz w:val="18"/>
                  <w:szCs w:val="18"/>
                  <w:lang w:eastAsia="zh-CN"/>
                </w:rPr>
                <w:t>2.A: re</w:t>
              </w:r>
              <w:r w:rsidRPr="0025055D">
                <w:rPr>
                  <w:rFonts w:eastAsia="SimSun"/>
                  <w:sz w:val="18"/>
                  <w:szCs w:val="18"/>
                  <w:lang w:eastAsia="zh-CN"/>
                </w:rPr>
                <w:t xml:space="preserve">fer to the conclusion from RAN#93, </w:t>
              </w:r>
              <w:r w:rsidRPr="00D95160">
                <w:rPr>
                  <w:sz w:val="18"/>
                  <w:szCs w:val="18"/>
                </w:rPr>
                <w:t xml:space="preserve">RAN confirms that inter-cell mTRP in RAN1 work only considers multi-DCI and multi-PDSCH reception (per WI objective). From this conclusion, </w:t>
              </w:r>
              <w:r>
                <w:rPr>
                  <w:sz w:val="18"/>
                  <w:szCs w:val="18"/>
                </w:rPr>
                <w:t xml:space="preserve">first we should focus on Multi-DCI Multi-TRP first, that means we can discuss the TRP from serving cell and from non-serving cell separately. As for the TRP of serving cell, we think both joint TCI and separate TCI can be supported as well as both PDSCH and PUCCH/PUSCH. While for TRP of non-serving cell, from the above conclusion, </w:t>
              </w:r>
              <w:r w:rsidRPr="00D95160">
                <w:rPr>
                  <w:sz w:val="18"/>
                  <w:szCs w:val="18"/>
                </w:rPr>
                <w:t>can I understand that PUCCH/PUSCH from</w:t>
              </w:r>
              <w:r>
                <w:rPr>
                  <w:sz w:val="18"/>
                  <w:szCs w:val="18"/>
                </w:rPr>
                <w:t xml:space="preserve"> non-serving cell</w:t>
              </w:r>
              <w:r w:rsidRPr="00D95160">
                <w:rPr>
                  <w:sz w:val="18"/>
                  <w:szCs w:val="18"/>
                </w:rPr>
                <w:t xml:space="preserve"> will be not considered? If yes, </w:t>
              </w:r>
              <w:r>
                <w:rPr>
                  <w:sz w:val="18"/>
                  <w:szCs w:val="18"/>
                </w:rPr>
                <w:t>it means</w:t>
              </w:r>
              <w:r w:rsidRPr="00D95160">
                <w:rPr>
                  <w:sz w:val="18"/>
                  <w:szCs w:val="18"/>
                  <w:lang w:eastAsia="zh-CN"/>
                </w:rPr>
                <w:t xml:space="preserve"> </w:t>
              </w:r>
              <w:r w:rsidRPr="00D95160">
                <w:rPr>
                  <w:sz w:val="18"/>
                  <w:szCs w:val="18"/>
                </w:rPr>
                <w:t>only TCI state for DL reception is needed</w:t>
              </w:r>
              <w:r>
                <w:rPr>
                  <w:sz w:val="18"/>
                  <w:szCs w:val="18"/>
                </w:rPr>
                <w:t xml:space="preserve"> in NSC</w:t>
              </w:r>
              <w:r w:rsidRPr="00D95160">
                <w:rPr>
                  <w:sz w:val="18"/>
                  <w:szCs w:val="18"/>
                </w:rPr>
                <w:t>. Thus we need to discuss how to address the FFS about joint TCI and separate DL/UL TCI</w:t>
              </w:r>
              <w:r>
                <w:rPr>
                  <w:sz w:val="18"/>
                  <w:szCs w:val="18"/>
                </w:rPr>
                <w:t xml:space="preserve"> in NSC</w:t>
              </w:r>
              <w:r w:rsidRPr="00D95160">
                <w:rPr>
                  <w:sz w:val="18"/>
                  <w:szCs w:val="18"/>
                </w:rPr>
                <w:t>. Alt 1 is to consider joint TCI state for DL reception only. Alt 2 is to only consider separate DL TCI state for DL reception only.</w:t>
              </w:r>
            </w:ins>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b"/>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a3"/>
              <w:numPr>
                <w:ilvl w:val="0"/>
                <w:numId w:val="31"/>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a3"/>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Default="00CC3817" w:rsidP="001B50C3">
            <w:pPr>
              <w:pStyle w:val="a3"/>
              <w:numPr>
                <w:ilvl w:val="0"/>
                <w:numId w:val="48"/>
              </w:numPr>
              <w:snapToGrid w:val="0"/>
              <w:spacing w:after="0" w:line="240" w:lineRule="auto"/>
              <w:rPr>
                <w:sz w:val="18"/>
                <w:szCs w:val="18"/>
              </w:rPr>
            </w:pPr>
            <w:r w:rsidRPr="00CC3817">
              <w:rPr>
                <w:b/>
                <w:sz w:val="18"/>
                <w:szCs w:val="18"/>
              </w:rPr>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a3"/>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183" w:author="Yuki Matsumura" w:date="2021-08-12T13:58:00Z">
              <w:r w:rsidR="00AC6310">
                <w:rPr>
                  <w:sz w:val="18"/>
                  <w:szCs w:val="18"/>
                </w:rPr>
                <w:t>, NTT Docomo</w:t>
              </w:r>
            </w:ins>
          </w:p>
          <w:p w14:paraId="24DDC4ED" w14:textId="563DE3B4" w:rsidR="00CC3817" w:rsidRDefault="00CC3817" w:rsidP="001B50C3">
            <w:pPr>
              <w:pStyle w:val="a3"/>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184"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a3"/>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lastRenderedPageBreak/>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185"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2AA3287A"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ins w:id="186" w:author="Intel" w:date="2021-08-12T17:32:00Z">
              <w:r w:rsidR="00EE3229">
                <w:rPr>
                  <w:sz w:val="18"/>
                  <w:szCs w:val="18"/>
                </w:rPr>
                <w:t>(with higher priority for beam indication DCI ACK/NACK)</w:t>
              </w:r>
            </w:ins>
            <w:del w:id="187" w:author="Intel" w:date="2021-08-12T17:32:00Z">
              <w:r w:rsidRPr="00E77258" w:rsidDel="00EE3229">
                <w:rPr>
                  <w:sz w:val="18"/>
                  <w:szCs w:val="18"/>
                </w:rPr>
                <w:delText xml:space="preserve"> </w:delText>
              </w:r>
            </w:del>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188"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49B2C1C1"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189" w:author="Yushu Zhang" w:date="2021-08-11T09:07:00Z">
              <w:r w:rsidR="00CC3817" w:rsidDel="009E70E9">
                <w:rPr>
                  <w:rFonts w:eastAsia="Yu Mincho"/>
                  <w:sz w:val="18"/>
                  <w:szCs w:val="18"/>
                  <w:lang w:eastAsia="ja-JP"/>
                </w:rPr>
                <w:delText>, Apple</w:delText>
              </w:r>
            </w:del>
            <w:ins w:id="190" w:author="Administrator" w:date="2021-08-13T10:41:00Z">
              <w:r w:rsidR="00670570">
                <w:rPr>
                  <w:rFonts w:eastAsia="Yu Mincho"/>
                  <w:sz w:val="18"/>
                  <w:szCs w:val="18"/>
                  <w:lang w:eastAsia="ja-JP"/>
                </w:rPr>
                <w:t>, Xiaomi</w:t>
              </w:r>
            </w:ins>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a3"/>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ab"/>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a3"/>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lastRenderedPageBreak/>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b"/>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191"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a3"/>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192" w:author="Jonghyun Park" w:date="2021-08-11T23:31:00Z">
              <w:r w:rsidR="00DB3E5E">
                <w:rPr>
                  <w:sz w:val="18"/>
                  <w:szCs w:val="20"/>
                </w:rPr>
                <w:t>, IDC</w:t>
              </w:r>
            </w:ins>
          </w:p>
          <w:p w14:paraId="4824D088" w14:textId="77777777" w:rsidR="00555114" w:rsidRPr="00C7472F" w:rsidRDefault="00555114" w:rsidP="001B50C3">
            <w:pPr>
              <w:pStyle w:val="a3"/>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ins w:id="193"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194"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195"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196" w:author="Yushu Zhang" w:date="2021-08-11T09:09:00Z">
              <w:r w:rsidR="009E70E9">
                <w:rPr>
                  <w:sz w:val="18"/>
                  <w:szCs w:val="20"/>
                </w:rPr>
                <w:t>(only the SRS set aligned with UE selected panel can be indicated)</w:t>
              </w:r>
            </w:ins>
            <w:ins w:id="197"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198"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199" w:author="Yushu Zhang" w:date="2021-08-11T09:09:00Z">
              <w:r w:rsidR="009E70E9">
                <w:rPr>
                  <w:sz w:val="18"/>
                  <w:szCs w:val="20"/>
                </w:rPr>
                <w:t>, Apple</w:t>
              </w:r>
            </w:ins>
            <w:ins w:id="200" w:author="Darcy Tsai" w:date="2021-08-11T16:37:00Z">
              <w:r w:rsidR="007D02CE">
                <w:rPr>
                  <w:sz w:val="18"/>
                  <w:szCs w:val="20"/>
                </w:rPr>
                <w:t>, MTK</w:t>
              </w:r>
            </w:ins>
            <w:ins w:id="201"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a3"/>
        <w:numPr>
          <w:ilvl w:val="0"/>
          <w:numId w:val="18"/>
        </w:numPr>
        <w:snapToGrid w:val="0"/>
        <w:spacing w:after="0" w:line="240" w:lineRule="auto"/>
        <w:jc w:val="both"/>
        <w:rPr>
          <w:sz w:val="20"/>
          <w:szCs w:val="20"/>
        </w:rPr>
      </w:pPr>
      <w:r>
        <w:rPr>
          <w:sz w:val="20"/>
          <w:szCs w:val="20"/>
        </w:rPr>
        <w:t>...</w:t>
      </w:r>
    </w:p>
    <w:p w14:paraId="0272FC18" w14:textId="2D94BA9D" w:rsidR="00916D28" w:rsidRPr="00DE25B8" w:rsidRDefault="00916D28" w:rsidP="005C2E58">
      <w:pPr>
        <w:pStyle w:val="a3"/>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a3"/>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ab"/>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b"/>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202" w:author="Yushu Zhang" w:date="2021-08-11T09:09:00Z">
              <w:r w:rsidR="009E70E9">
                <w:rPr>
                  <w:sz w:val="18"/>
                  <w:szCs w:val="20"/>
                </w:rPr>
                <w:t>, Apple</w:t>
              </w:r>
            </w:ins>
            <w:ins w:id="203"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0E4410AF" w:rsidR="0067686B" w:rsidRPr="00F75AF9" w:rsidRDefault="0067686B" w:rsidP="0067686B">
            <w:pPr>
              <w:snapToGrid w:val="0"/>
              <w:rPr>
                <w:sz w:val="18"/>
              </w:rPr>
            </w:pPr>
            <w:r w:rsidRPr="00F75AF9">
              <w:rPr>
                <w:b/>
                <w:sz w:val="18"/>
              </w:rPr>
              <w:t>Option 1D</w:t>
            </w:r>
            <w:r w:rsidRPr="00F75AF9">
              <w:rPr>
                <w:sz w:val="18"/>
              </w:rPr>
              <w:t>: Huawei/HiSi, vivo</w:t>
            </w:r>
            <w:r>
              <w:rPr>
                <w:sz w:val="18"/>
                <w:szCs w:val="20"/>
              </w:rPr>
              <w:t xml:space="preserve">, Spreadturm, Sony, </w:t>
            </w:r>
            <w:del w:id="204" w:author="Alex Liou" w:date="2021-08-12T15:28:00Z">
              <w:r w:rsidDel="00E92BB3">
                <w:rPr>
                  <w:sz w:val="18"/>
                  <w:szCs w:val="20"/>
                </w:rPr>
                <w:delText>[</w:delText>
              </w:r>
            </w:del>
            <w:r>
              <w:rPr>
                <w:sz w:val="18"/>
                <w:szCs w:val="20"/>
              </w:rPr>
              <w:t>FGI/APT</w:t>
            </w:r>
            <w:del w:id="205"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ins w:id="206" w:author="Intel" w:date="2021-08-12T17:33:00Z">
              <w:r w:rsidR="001326F0">
                <w:rPr>
                  <w:sz w:val="18"/>
                  <w:szCs w:val="20"/>
                </w:rPr>
                <w:t>, Intel</w:t>
              </w:r>
            </w:ins>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ins w:id="207" w:author="Intel" w:date="2021-08-12T17:33:00Z">
              <w:r w:rsidR="001326F0">
                <w:rPr>
                  <w:sz w:val="18"/>
                  <w:szCs w:val="20"/>
                </w:rPr>
                <w:t>, Intel</w:t>
              </w:r>
            </w:ins>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208" w:author="Sun Weiqi" w:date="2021-08-11T17:13:00Z">
              <w:r w:rsidR="00565AA5">
                <w:rPr>
                  <w:sz w:val="18"/>
                  <w:szCs w:val="20"/>
                </w:rPr>
                <w:t>, NTT Docomo</w:t>
              </w:r>
            </w:ins>
            <w:ins w:id="209" w:author="Jonghyun Park" w:date="2021-08-12T14:25:00Z">
              <w:r w:rsidR="007E145E">
                <w:rPr>
                  <w:sz w:val="18"/>
                  <w:szCs w:val="20"/>
                </w:rPr>
                <w:t>, IDC (2</w:t>
              </w:r>
              <w:r w:rsidR="007E145E" w:rsidRPr="007E145E">
                <w:rPr>
                  <w:sz w:val="18"/>
                  <w:szCs w:val="20"/>
                  <w:vertAlign w:val="superscript"/>
                </w:rPr>
                <w:t>nd</w:t>
              </w:r>
              <w:r w:rsidR="007E145E">
                <w:rPr>
                  <w:sz w:val="18"/>
                  <w:szCs w:val="20"/>
                </w:rPr>
                <w:t xml:space="preserve"> preference)</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a3"/>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210" w:author="Yushu Zhang" w:date="2021-08-11T09:09:00Z">
              <w:r w:rsidR="009E70E9">
                <w:rPr>
                  <w:rFonts w:ascii="Arial" w:eastAsia="Times New Roman" w:hAnsi="Arial" w:cs="Arial"/>
                  <w:sz w:val="16"/>
                  <w:szCs w:val="16"/>
                </w:rPr>
                <w:t>, Apple</w:t>
              </w:r>
            </w:ins>
            <w:ins w:id="211" w:author="Claes Tidestav" w:date="2021-08-12T10:36:00Z">
              <w:r w:rsidR="00DF1577">
                <w:rPr>
                  <w:rFonts w:ascii="Arial" w:eastAsia="Times New Roman" w:hAnsi="Arial" w:cs="Arial"/>
                  <w:sz w:val="16"/>
                  <w:szCs w:val="16"/>
                </w:rPr>
                <w:t>, Ericsson</w:t>
              </w:r>
            </w:ins>
            <w:ins w:id="212" w:author="Jonghyun Park" w:date="2021-08-12T14:25:00Z">
              <w:r w:rsidR="007E145E" w:rsidRPr="007E145E">
                <w:rPr>
                  <w:rFonts w:eastAsia="Times New Roman"/>
                  <w:sz w:val="18"/>
                  <w:szCs w:val="18"/>
                </w:rPr>
                <w:t>, IDC (if Opt 1A+2A)</w:t>
              </w:r>
            </w:ins>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ins w:id="213" w:author="Jaehoon Chung (LGE)" w:date="2021-08-13T11:18:00Z">
              <w:r w:rsidR="00930863">
                <w:rPr>
                  <w:sz w:val="18"/>
                  <w:szCs w:val="20"/>
                </w:rPr>
                <w:t>, LG</w:t>
              </w:r>
            </w:ins>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a3"/>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778AA" w:rsidRDefault="00B6221C" w:rsidP="00B6221C">
            <w:pPr>
              <w:snapToGrid w:val="0"/>
              <w:rPr>
                <w:sz w:val="18"/>
                <w:lang w:val="sv-SE"/>
                <w:rPrChange w:id="214" w:author="Claes Tidestav" w:date="2021-08-12T10:17:00Z">
                  <w:rPr>
                    <w:sz w:val="18"/>
                  </w:rPr>
                </w:rPrChange>
              </w:rPr>
            </w:pPr>
            <w:r w:rsidRPr="00C778AA">
              <w:rPr>
                <w:b/>
                <w:sz w:val="18"/>
                <w:szCs w:val="20"/>
                <w:lang w:val="sv-SE"/>
                <w:rPrChange w:id="215" w:author="Claes Tidestav" w:date="2021-08-12T10:17:00Z">
                  <w:rPr>
                    <w:b/>
                    <w:sz w:val="18"/>
                    <w:szCs w:val="20"/>
                  </w:rPr>
                </w:rPrChange>
              </w:rPr>
              <w:t>Alt1</w:t>
            </w:r>
            <w:r w:rsidRPr="00C778AA">
              <w:rPr>
                <w:sz w:val="18"/>
                <w:szCs w:val="20"/>
                <w:lang w:val="sv-SE"/>
                <w:rPrChange w:id="216" w:author="Claes Tidestav" w:date="2021-08-12T10:17:00Z">
                  <w:rPr>
                    <w:sz w:val="18"/>
                    <w:szCs w:val="20"/>
                  </w:rPr>
                </w:rPrChange>
              </w:rPr>
              <w:t>: IDC</w:t>
            </w:r>
            <w:ins w:id="217" w:author="Jonghyun Park" w:date="2021-08-12T14:25:00Z">
              <w:r w:rsidR="007E145E">
                <w:rPr>
                  <w:sz w:val="18"/>
                  <w:szCs w:val="20"/>
                  <w:lang w:val="sv-SE"/>
                </w:rPr>
                <w:t>,</w:t>
              </w:r>
            </w:ins>
            <w:ins w:id="218" w:author="Cao, Jeffrey" w:date="2021-08-12T13:08:00Z">
              <w:r w:rsidR="005801F8" w:rsidRPr="00C778AA">
                <w:rPr>
                  <w:sz w:val="18"/>
                  <w:szCs w:val="20"/>
                  <w:lang w:val="sv-SE"/>
                  <w:rPrChange w:id="219" w:author="Claes Tidestav" w:date="2021-08-12T10:17:00Z">
                    <w:rPr>
                      <w:sz w:val="18"/>
                      <w:szCs w:val="20"/>
                    </w:rPr>
                  </w:rPrChange>
                </w:rPr>
                <w:t xml:space="preserve"> Sony</w:t>
              </w:r>
            </w:ins>
            <w:ins w:id="220" w:author="Claes Tidestav" w:date="2021-08-12T10:36:00Z">
              <w:r w:rsidR="00DF1577">
                <w:rPr>
                  <w:sz w:val="18"/>
                  <w:szCs w:val="20"/>
                  <w:lang w:val="sv-SE"/>
                </w:rPr>
                <w:t>,</w:t>
              </w:r>
            </w:ins>
            <w:ins w:id="221"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222" w:author="Claes Tidestav" w:date="2021-08-12T10:17:00Z">
                  <w:rPr>
                    <w:sz w:val="18"/>
                    <w:szCs w:val="20"/>
                  </w:rPr>
                </w:rPrChange>
              </w:rPr>
            </w:pPr>
          </w:p>
          <w:p w14:paraId="0B9B7C2C" w14:textId="4AC6CC1F" w:rsidR="00164554" w:rsidRPr="00A54B16" w:rsidRDefault="00B6221C" w:rsidP="00B6221C">
            <w:pPr>
              <w:snapToGrid w:val="0"/>
              <w:rPr>
                <w:rFonts w:eastAsia="新細明體"/>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223" w:author="Claes Tidestav" w:date="2021-08-12T10:17:00Z">
                  <w:rPr>
                    <w:sz w:val="18"/>
                    <w:szCs w:val="20"/>
                  </w:rPr>
                </w:rPrChange>
              </w:rPr>
              <w:t>Nokia/NSB</w:t>
            </w:r>
            <w:ins w:id="224" w:author="Jaehoon Chung (LGE)" w:date="2021-08-13T11:18:00Z">
              <w:r w:rsidR="00930863">
                <w:rPr>
                  <w:sz w:val="18"/>
                  <w:szCs w:val="20"/>
                  <w:lang w:val="sv-SE"/>
                </w:rPr>
                <w:t>, LG</w:t>
              </w:r>
            </w:ins>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225"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226"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227"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228"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a3"/>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a3"/>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ab"/>
      </w:pPr>
    </w:p>
    <w:p w14:paraId="4819737F" w14:textId="4E68BAFB" w:rsidR="00DE37B1" w:rsidRDefault="00AE70DD">
      <w:pPr>
        <w:pStyle w:val="ab"/>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a3"/>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a3"/>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a3"/>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a3"/>
              <w:numPr>
                <w:ilvl w:val="0"/>
                <w:numId w:val="19"/>
              </w:numPr>
              <w:snapToGrid w:val="0"/>
              <w:spacing w:after="0" w:line="240" w:lineRule="auto"/>
              <w:jc w:val="both"/>
              <w:rPr>
                <w:del w:id="229" w:author="Sun Weiqi" w:date="2021-08-11T17:15:00Z"/>
                <w:rFonts w:eastAsiaTheme="minorEastAsia"/>
                <w:sz w:val="18"/>
                <w:szCs w:val="18"/>
                <w:lang w:eastAsia="zh-CN"/>
                <w:rPrChange w:id="230" w:author="Sun Weiqi" w:date="2021-08-11T17:15:00Z">
                  <w:rPr>
                    <w:del w:id="231" w:author="Sun Weiqi" w:date="2021-08-11T17:15:00Z"/>
                    <w:rFonts w:eastAsia="Times New Roman"/>
                    <w:sz w:val="20"/>
                    <w:szCs w:val="20"/>
                  </w:rPr>
                </w:rPrChange>
              </w:rPr>
            </w:pPr>
            <w:del w:id="232"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a3"/>
              <w:numPr>
                <w:ilvl w:val="0"/>
                <w:numId w:val="19"/>
              </w:numPr>
              <w:snapToGrid w:val="0"/>
              <w:spacing w:after="0" w:line="240" w:lineRule="auto"/>
              <w:jc w:val="both"/>
              <w:rPr>
                <w:ins w:id="233" w:author="Sun Weiqi" w:date="2021-08-11T17:15:00Z"/>
                <w:rFonts w:eastAsiaTheme="minorEastAsia"/>
                <w:sz w:val="18"/>
                <w:szCs w:val="18"/>
                <w:lang w:eastAsia="zh-CN"/>
              </w:rPr>
            </w:pPr>
            <w:ins w:id="234"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a3"/>
              <w:numPr>
                <w:ilvl w:val="0"/>
                <w:numId w:val="19"/>
              </w:numPr>
              <w:snapToGrid w:val="0"/>
              <w:spacing w:after="0" w:line="240" w:lineRule="auto"/>
              <w:jc w:val="both"/>
              <w:rPr>
                <w:rFonts w:eastAsiaTheme="minorEastAsia"/>
                <w:sz w:val="18"/>
                <w:szCs w:val="18"/>
                <w:lang w:eastAsia="zh-CN"/>
              </w:rPr>
            </w:pPr>
            <w:ins w:id="235" w:author="Sun Weiqi" w:date="2021-08-11T17:15:00Z">
              <w:r w:rsidRPr="002C64FA">
                <w:rPr>
                  <w:rFonts w:eastAsiaTheme="minorEastAsia" w:hint="eastAsia"/>
                  <w:sz w:val="18"/>
                  <w:szCs w:val="18"/>
                  <w:lang w:eastAsia="zh-CN"/>
                </w:rPr>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a3"/>
              <w:numPr>
                <w:ilvl w:val="0"/>
                <w:numId w:val="56"/>
              </w:numPr>
              <w:snapToGrid w:val="0"/>
              <w:rPr>
                <w:sz w:val="18"/>
                <w:szCs w:val="18"/>
                <w:lang w:eastAsia="zh-CN"/>
              </w:rPr>
            </w:pPr>
            <w:r>
              <w:rPr>
                <w:sz w:val="18"/>
                <w:szCs w:val="18"/>
                <w:lang w:eastAsia="zh-CN"/>
              </w:rPr>
              <w:t xml:space="preserve">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t>
            </w:r>
            <w:r>
              <w:rPr>
                <w:sz w:val="18"/>
                <w:szCs w:val="18"/>
                <w:lang w:eastAsia="zh-CN"/>
              </w:rPr>
              <w:lastRenderedPageBreak/>
              <w:t>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a3"/>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a3"/>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lastRenderedPageBreak/>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a3"/>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a3"/>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a3"/>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a3"/>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zh-TW"/>
              </w:rPr>
              <w:lastRenderedPageBreak/>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r w:rsidR="00930863" w14:paraId="5C89D37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5E0D" w14:textId="2E836503" w:rsidR="00930863" w:rsidRPr="00930863" w:rsidRDefault="00930863" w:rsidP="005801F8">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CB72" w14:textId="70B9D728" w:rsidR="00930863" w:rsidRDefault="00930863" w:rsidP="000B2670">
            <w:pPr>
              <w:snapToGrid w:val="0"/>
              <w:rPr>
                <w:rFonts w:eastAsia="SimSun"/>
                <w:sz w:val="18"/>
                <w:szCs w:val="18"/>
                <w:lang w:eastAsia="zh-CN"/>
              </w:rPr>
            </w:pPr>
            <w:r>
              <w:rPr>
                <w:rFonts w:eastAsia="Malgun Gothic" w:hint="eastAsia"/>
                <w:sz w:val="18"/>
                <w:szCs w:val="18"/>
              </w:rPr>
              <w:t>We have</w:t>
            </w:r>
            <w:r>
              <w:rPr>
                <w:rFonts w:eastAsia="Malgun Gothic"/>
                <w:sz w:val="18"/>
                <w:szCs w:val="18"/>
              </w:rPr>
              <w:t xml:space="preserve"> concern on the proposal. Given the summary of issues 5.2 and 5.3, many companies including us think that panel-level handling of MPE issue is sufficient but the FL proposal proposes beam-level handling. MPE issue happens when user body blocks some of UE antennas, i.e. panel. In this case, all beams from the blocked panel will face a same problem so we don’t understand why beam-level handling is needed if those beams are from a same panel. We would like to suggest making a decision on this point first.</w:t>
            </w:r>
          </w:p>
        </w:tc>
      </w:tr>
      <w:tr w:rsidR="000B1B58" w14:paraId="7B61BBCD" w14:textId="77777777">
        <w:trPr>
          <w:ins w:id="236" w:author="Administrator" w:date="2021-08-13T10:43:00Z"/>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D2BB" w14:textId="6C2DFC16" w:rsidR="000B1B58" w:rsidRDefault="000B1B58" w:rsidP="000B1B58">
            <w:pPr>
              <w:snapToGrid w:val="0"/>
              <w:rPr>
                <w:ins w:id="237" w:author="Administrator" w:date="2021-08-13T10:43:00Z"/>
                <w:rFonts w:eastAsia="Malgun Gothic"/>
                <w:sz w:val="18"/>
                <w:szCs w:val="18"/>
              </w:rPr>
            </w:pPr>
            <w:ins w:id="238" w:author="Administrator" w:date="2021-08-13T10:43:00Z">
              <w:r>
                <w:rPr>
                  <w:rFonts w:eastAsia="SimSun" w:hint="eastAsia"/>
                  <w:sz w:val="18"/>
                  <w:szCs w:val="18"/>
                  <w:lang w:eastAsia="zh-CN"/>
                </w:rPr>
                <w:t>Xiaomi</w:t>
              </w:r>
            </w:ins>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44040" w14:textId="3B2CD952" w:rsidR="000B1B58" w:rsidRDefault="000B1B58" w:rsidP="000B1B58">
            <w:pPr>
              <w:snapToGrid w:val="0"/>
              <w:rPr>
                <w:ins w:id="239" w:author="Administrator" w:date="2021-08-13T10:43:00Z"/>
                <w:rFonts w:eastAsia="Malgun Gothic"/>
                <w:sz w:val="18"/>
                <w:szCs w:val="18"/>
              </w:rPr>
            </w:pPr>
            <w:ins w:id="240" w:author="Administrator" w:date="2021-08-13T10:43:00Z">
              <w:r>
                <w:rPr>
                  <w:rFonts w:eastAsia="SimSun"/>
                  <w:sz w:val="18"/>
                  <w:szCs w:val="18"/>
                  <w:lang w:eastAsia="zh-CN"/>
                </w:rPr>
                <w:t>C</w:t>
              </w:r>
              <w:r>
                <w:rPr>
                  <w:rFonts w:eastAsia="SimSun" w:hint="eastAsia"/>
                  <w:sz w:val="18"/>
                  <w:szCs w:val="18"/>
                  <w:lang w:eastAsia="zh-CN"/>
                </w:rPr>
                <w:t xml:space="preserve">an </w:t>
              </w:r>
              <w:r>
                <w:rPr>
                  <w:rFonts w:eastAsia="SimSun"/>
                  <w:sz w:val="18"/>
                  <w:szCs w:val="18"/>
                  <w:lang w:eastAsia="zh-CN"/>
                </w:rPr>
                <w:t>other SSBRI/CRI for DL and without virtual PHR reported together with such SSBRI/CRI for UL? We prefer Option 1D{</w:t>
              </w:r>
              <w:r w:rsidRPr="00C06DB5">
                <w:rPr>
                  <w:rFonts w:ascii="Times" w:eastAsia="Batang" w:hAnsi="Times" w:cs="Times"/>
                  <w:sz w:val="18"/>
                  <w:szCs w:val="18"/>
                  <w:lang w:val="en-GB" w:eastAsia="zh-CN"/>
                </w:rPr>
                <w:t xml:space="preserv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eastAsia="SimSun"/>
                  <w:sz w:val="18"/>
                  <w:szCs w:val="18"/>
                  <w:lang w:eastAsia="zh-CN"/>
                </w:rPr>
                <w:t xml:space="preserve">}+ enhanced MPUE beam report. The enhanced MPUE beam report can be triggered by a UE-triggered-event or configured with existing CSI framework. In the enhanced MPUE beam report, SSBRI/CRI with its panel ID (at least a panel without MPE issue. ) and DL L1-RSRP will be included. Thus combined with the </w:t>
              </w:r>
              <w:r>
                <w:rPr>
                  <w:rFonts w:ascii="Times" w:eastAsia="Batang" w:hAnsi="Times" w:cs="Times"/>
                  <w:sz w:val="18"/>
                  <w:szCs w:val="18"/>
                  <w:lang w:val="en-GB" w:eastAsia="zh-CN"/>
                </w:rPr>
                <w:t>Rel.16 P-MPR based (</w:t>
              </w:r>
              <w:r w:rsidRPr="00C06DB5">
                <w:rPr>
                  <w:rFonts w:ascii="Times" w:eastAsia="Batang" w:hAnsi="Times" w:cs="Times"/>
                  <w:sz w:val="18"/>
                  <w:szCs w:val="18"/>
                  <w:lang w:val="en-GB" w:eastAsia="zh-CN"/>
                </w:rPr>
                <w:t>panel-level)</w:t>
              </w:r>
              <w:r>
                <w:rPr>
                  <w:rFonts w:ascii="Times" w:eastAsia="Batang" w:hAnsi="Times" w:cs="Times"/>
                  <w:sz w:val="18"/>
                  <w:szCs w:val="18"/>
                  <w:lang w:val="en-GB" w:eastAsia="zh-CN"/>
                </w:rPr>
                <w:t xml:space="preserve"> and the enhanced MPUE beam report, gNB can know which beam can be used for DL and UL respectively. Thus, we prefer to support Option 1D first. And the enhanced MPUE beam report can be discussed in issue 4 in which whether to add a panel ID or not is discussed. </w:t>
              </w:r>
            </w:ins>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ab"/>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a3"/>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241" w:author="Jonghyun Park" w:date="2021-08-11T23:54:00Z">
              <w:r w:rsidR="00A35D9C">
                <w:rPr>
                  <w:sz w:val="18"/>
                  <w:szCs w:val="18"/>
                </w:rPr>
                <w:t>, IDC (only within an indicated TCI state group</w:t>
              </w:r>
            </w:ins>
            <w:ins w:id="242" w:author="Jonghyun Park" w:date="2021-08-12T00:06:00Z">
              <w:r w:rsidR="000634BB">
                <w:rPr>
                  <w:sz w:val="18"/>
                  <w:szCs w:val="18"/>
                </w:rPr>
                <w:t xml:space="preserve">, e.g., </w:t>
              </w:r>
            </w:ins>
            <w:ins w:id="243" w:author="Jonghyun Park" w:date="2021-08-12T00:07:00Z">
              <w:r w:rsidR="000634BB">
                <w:rPr>
                  <w:sz w:val="18"/>
                  <w:szCs w:val="18"/>
                </w:rPr>
                <w:t xml:space="preserve">by a </w:t>
              </w:r>
            </w:ins>
            <w:ins w:id="244" w:author="Jonghyun Park" w:date="2021-08-12T00:06:00Z">
              <w:r w:rsidR="000634BB">
                <w:rPr>
                  <w:sz w:val="18"/>
                  <w:szCs w:val="18"/>
                </w:rPr>
                <w:t>group-ID</w:t>
              </w:r>
            </w:ins>
            <w:ins w:id="245"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lastRenderedPageBreak/>
              <w:t>Opt 2-B: Latency reduction for MAC CE based PL-RS activation</w:t>
            </w:r>
          </w:p>
          <w:p w14:paraId="32D76EFE" w14:textId="6F1369BB" w:rsidR="003B4CB9" w:rsidRPr="003B4CB9" w:rsidRDefault="003B4CB9" w:rsidP="004F72A8">
            <w:pPr>
              <w:pStyle w:val="a3"/>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lastRenderedPageBreak/>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a3"/>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ab"/>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8B484" w14:textId="77777777" w:rsidR="00517D56" w:rsidRDefault="00517D56">
      <w:r>
        <w:separator/>
      </w:r>
    </w:p>
  </w:endnote>
  <w:endnote w:type="continuationSeparator" w:id="0">
    <w:p w14:paraId="432053BD" w14:textId="77777777" w:rsidR="00517D56" w:rsidRDefault="0051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FD7D8" w14:textId="77777777" w:rsidR="00517D56" w:rsidRDefault="00517D56">
      <w:r>
        <w:rPr>
          <w:color w:val="000000"/>
        </w:rPr>
        <w:separator/>
      </w:r>
    </w:p>
  </w:footnote>
  <w:footnote w:type="continuationSeparator" w:id="0">
    <w:p w14:paraId="2130638C" w14:textId="77777777" w:rsidR="00517D56" w:rsidRDefault="0051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24062"/>
    <w:multiLevelType w:val="hybridMultilevel"/>
    <w:tmpl w:val="4E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F45BD8"/>
    <w:multiLevelType w:val="hybridMultilevel"/>
    <w:tmpl w:val="54DA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7"/>
  </w:num>
  <w:num w:numId="4">
    <w:abstractNumId w:val="25"/>
  </w:num>
  <w:num w:numId="5">
    <w:abstractNumId w:val="46"/>
  </w:num>
  <w:num w:numId="6">
    <w:abstractNumId w:val="12"/>
  </w:num>
  <w:num w:numId="7">
    <w:abstractNumId w:val="39"/>
  </w:num>
  <w:num w:numId="8">
    <w:abstractNumId w:val="10"/>
  </w:num>
  <w:num w:numId="9">
    <w:abstractNumId w:val="24"/>
  </w:num>
  <w:num w:numId="10">
    <w:abstractNumId w:val="35"/>
  </w:num>
  <w:num w:numId="11">
    <w:abstractNumId w:val="14"/>
  </w:num>
  <w:num w:numId="12">
    <w:abstractNumId w:val="23"/>
  </w:num>
  <w:num w:numId="13">
    <w:abstractNumId w:val="3"/>
  </w:num>
  <w:num w:numId="14">
    <w:abstractNumId w:val="41"/>
  </w:num>
  <w:num w:numId="15">
    <w:abstractNumId w:val="30"/>
  </w:num>
  <w:num w:numId="16">
    <w:abstractNumId w:val="51"/>
  </w:num>
  <w:num w:numId="17">
    <w:abstractNumId w:val="28"/>
  </w:num>
  <w:num w:numId="18">
    <w:abstractNumId w:val="27"/>
  </w:num>
  <w:num w:numId="19">
    <w:abstractNumId w:val="42"/>
  </w:num>
  <w:num w:numId="20">
    <w:abstractNumId w:val="50"/>
  </w:num>
  <w:num w:numId="21">
    <w:abstractNumId w:val="44"/>
  </w:num>
  <w:num w:numId="22">
    <w:abstractNumId w:val="60"/>
  </w:num>
  <w:num w:numId="23">
    <w:abstractNumId w:val="31"/>
  </w:num>
  <w:num w:numId="24">
    <w:abstractNumId w:val="8"/>
  </w:num>
  <w:num w:numId="25">
    <w:abstractNumId w:val="9"/>
  </w:num>
  <w:num w:numId="26">
    <w:abstractNumId w:val="1"/>
  </w:num>
  <w:num w:numId="27">
    <w:abstractNumId w:val="4"/>
  </w:num>
  <w:num w:numId="28">
    <w:abstractNumId w:val="47"/>
  </w:num>
  <w:num w:numId="29">
    <w:abstractNumId w:val="21"/>
  </w:num>
  <w:num w:numId="30">
    <w:abstractNumId w:val="6"/>
  </w:num>
  <w:num w:numId="31">
    <w:abstractNumId w:val="16"/>
  </w:num>
  <w:num w:numId="32">
    <w:abstractNumId w:val="34"/>
  </w:num>
  <w:num w:numId="33">
    <w:abstractNumId w:val="52"/>
  </w:num>
  <w:num w:numId="34">
    <w:abstractNumId w:val="58"/>
  </w:num>
  <w:num w:numId="35">
    <w:abstractNumId w:val="43"/>
  </w:num>
  <w:num w:numId="36">
    <w:abstractNumId w:val="37"/>
  </w:num>
  <w:num w:numId="37">
    <w:abstractNumId w:val="26"/>
  </w:num>
  <w:num w:numId="38">
    <w:abstractNumId w:val="45"/>
  </w:num>
  <w:num w:numId="39">
    <w:abstractNumId w:val="5"/>
  </w:num>
  <w:num w:numId="40">
    <w:abstractNumId w:val="13"/>
  </w:num>
  <w:num w:numId="41">
    <w:abstractNumId w:val="48"/>
  </w:num>
  <w:num w:numId="42">
    <w:abstractNumId w:val="19"/>
  </w:num>
  <w:num w:numId="43">
    <w:abstractNumId w:val="55"/>
  </w:num>
  <w:num w:numId="44">
    <w:abstractNumId w:val="17"/>
  </w:num>
  <w:num w:numId="45">
    <w:abstractNumId w:val="53"/>
  </w:num>
  <w:num w:numId="46">
    <w:abstractNumId w:val="38"/>
  </w:num>
  <w:num w:numId="47">
    <w:abstractNumId w:val="36"/>
  </w:num>
  <w:num w:numId="48">
    <w:abstractNumId w:val="54"/>
  </w:num>
  <w:num w:numId="49">
    <w:abstractNumId w:val="0"/>
  </w:num>
  <w:num w:numId="50">
    <w:abstractNumId w:val="22"/>
  </w:num>
  <w:num w:numId="51">
    <w:abstractNumId w:val="29"/>
  </w:num>
  <w:num w:numId="52">
    <w:abstractNumId w:val="32"/>
  </w:num>
  <w:num w:numId="53">
    <w:abstractNumId w:val="40"/>
  </w:num>
  <w:num w:numId="54">
    <w:abstractNumId w:val="20"/>
  </w:num>
  <w:num w:numId="55">
    <w:abstractNumId w:val="57"/>
  </w:num>
  <w:num w:numId="56">
    <w:abstractNumId w:val="15"/>
  </w:num>
  <w:num w:numId="57">
    <w:abstractNumId w:val="2"/>
  </w:num>
  <w:num w:numId="58">
    <w:abstractNumId w:val="49"/>
  </w:num>
  <w:num w:numId="59">
    <w:abstractNumId w:val="59"/>
  </w:num>
  <w:num w:numId="60">
    <w:abstractNumId w:val="18"/>
  </w:num>
  <w:num w:numId="61">
    <w:abstractNumId w:val="3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Liou">
    <w15:presenceInfo w15:providerId="None" w15:userId="Alex Liou"/>
  </w15:person>
  <w15:person w15:author="Administrator">
    <w15:presenceInfo w15:providerId="None" w15:userId="Administrator"/>
  </w15:person>
  <w15:person w15:author="Darcy Tsai">
    <w15:presenceInfo w15:providerId="None" w15:userId="Darcy Tsai"/>
  </w15:person>
  <w15:person w15:author="Cao, Jeffrey">
    <w15:presenceInfo w15:providerId="AD" w15:userId="S::Jeffrey.Cao@sony.com::aad88078-dc25-4c71-904b-7838239e21a3"/>
  </w15:person>
  <w15:person w15:author="Jaehoon Chung (LGE)">
    <w15:presenceInfo w15:providerId="None" w15:userId="Jaehoon Chung (LGE)"/>
  </w15:person>
  <w15:person w15:author="Intel">
    <w15:presenceInfo w15:providerId="None" w15:userId="Intel"/>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B58"/>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17D56"/>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0570"/>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8EF"/>
    <w:rsid w:val="007E6772"/>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903"/>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0863"/>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4617"/>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EF8"/>
    <w:rsid w:val="00C46217"/>
    <w:rsid w:val="00C52506"/>
    <w:rsid w:val="00C5368A"/>
    <w:rsid w:val="00C539BB"/>
    <w:rsid w:val="00C53A49"/>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a"/>
    <w:link w:val="10"/>
    <w:uiPriority w:val="34"/>
    <w:qFormat/>
    <w:rsid w:val="000E097D"/>
    <w:pPr>
      <w:spacing w:after="160" w:line="256" w:lineRule="auto"/>
      <w:ind w:left="720"/>
    </w:pPr>
    <w:rPr>
      <w:rFonts w:eastAsia="SimSun"/>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SimSun"/>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SimSun"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b">
    <w:name w:val="caption"/>
    <w:basedOn w:val="a"/>
    <w:next w:val="a"/>
    <w:rsid w:val="000E097D"/>
    <w:pPr>
      <w:widowControl w:val="0"/>
      <w:wordWrap w:val="0"/>
      <w:autoSpaceDE w:val="0"/>
      <w:spacing w:after="160" w:line="256" w:lineRule="auto"/>
      <w:jc w:val="both"/>
    </w:pPr>
    <w:rPr>
      <w:b/>
      <w:bCs/>
      <w:kern w:val="3"/>
      <w:sz w:val="20"/>
      <w:szCs w:val="20"/>
    </w:rPr>
  </w:style>
  <w:style w:type="paragraph" w:styleId="ac">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d">
    <w:name w:val="页眉 字符"/>
    <w:basedOn w:val="a0"/>
    <w:rsid w:val="000E097D"/>
    <w:rPr>
      <w:sz w:val="18"/>
      <w:szCs w:val="18"/>
    </w:rPr>
  </w:style>
  <w:style w:type="paragraph" w:styleId="ae">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
    <w:name w:val="页脚 字符"/>
    <w:basedOn w:val="a0"/>
    <w:rsid w:val="000E097D"/>
    <w:rPr>
      <w:sz w:val="18"/>
      <w:szCs w:val="18"/>
    </w:rPr>
  </w:style>
  <w:style w:type="character" w:customStyle="1" w:styleId="af0">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1">
    <w:name w:val="Revision"/>
    <w:rsid w:val="000E097D"/>
    <w:pPr>
      <w:suppressAutoHyphens/>
      <w:spacing w:after="0" w:line="240" w:lineRule="auto"/>
    </w:pPr>
  </w:style>
  <w:style w:type="character" w:styleId="af2">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3"/>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3">
    <w:name w:val="Body Text"/>
    <w:basedOn w:val="a"/>
    <w:rsid w:val="000E097D"/>
    <w:pPr>
      <w:spacing w:after="120"/>
    </w:pPr>
  </w:style>
  <w:style w:type="character" w:customStyle="1" w:styleId="af4">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5">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6">
    <w:name w:val="清單段落 字元"/>
    <w:aliases w:val="목록 단락 字元,列 字元"/>
    <w:basedOn w:val="a0"/>
    <w:uiPriority w:val="34"/>
    <w:rsid w:val="000E097D"/>
    <w:rPr>
      <w:rFonts w:ascii="Calibri" w:hAnsi="Calibri" w:cs="Calibri"/>
    </w:rPr>
  </w:style>
  <w:style w:type="character" w:styleId="af7">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8">
    <w:name w:val="No Spacing"/>
    <w:rsid w:val="000E097D"/>
    <w:pPr>
      <w:suppressAutoHyphens/>
      <w:spacing w:after="0" w:line="240" w:lineRule="auto"/>
    </w:pPr>
    <w:rPr>
      <w:rFonts w:eastAsia="新細明體"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9">
    <w:name w:val="Document Map"/>
    <w:basedOn w:val="a"/>
    <w:rsid w:val="000E097D"/>
    <w:rPr>
      <w:rFonts w:ascii="SimSun" w:eastAsia="SimSun" w:hAnsi="SimSun"/>
      <w:sz w:val="18"/>
      <w:szCs w:val="18"/>
    </w:rPr>
  </w:style>
  <w:style w:type="character" w:customStyle="1" w:styleId="afa">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清單段落 字元1"/>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Bullet list 字元"/>
    <w:basedOn w:val="a0"/>
    <w:link w:val="a3"/>
    <w:uiPriority w:val="34"/>
    <w:qFormat/>
    <w:locked/>
    <w:rsid w:val="00C44EF8"/>
  </w:style>
  <w:style w:type="table" w:styleId="afb">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66F13-CE16-4A83-A85E-40145539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11434</Words>
  <Characters>65178</Characters>
  <Application>Microsoft Office Word</Application>
  <DocSecurity>0</DocSecurity>
  <Lines>543</Lines>
  <Paragraphs>152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Darcy Tsai</cp:lastModifiedBy>
  <cp:revision>2</cp:revision>
  <dcterms:created xsi:type="dcterms:W3CDTF">2021-08-13T02:53:00Z</dcterms:created>
  <dcterms:modified xsi:type="dcterms:W3CDTF">2021-08-13T02:53:00Z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