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ins w:id="3" w:author="Administrator" w:date="2021-08-13T10:38:00Z">
              <w:r w:rsidR="00B87A1C">
                <w:rPr>
                  <w:sz w:val="18"/>
                  <w:szCs w:val="18"/>
                </w:rPr>
                <w:t>, Xiaomi</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4"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common TCI indication and activation</w:t>
              </w:r>
            </w:ins>
            <w:ins w:id="7" w:author="Darcy Tsai" w:date="2021-08-11T16:54:00Z">
              <w:r w:rsidR="007A1FDC">
                <w:rPr>
                  <w:rFonts w:eastAsia="PMingLiU"/>
                  <w:sz w:val="18"/>
                  <w:szCs w:val="18"/>
                  <w:lang w:eastAsia="zh-TW"/>
                </w:rPr>
                <w:t>”</w:t>
              </w:r>
            </w:ins>
            <w:ins w:id="8"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9" w:author="Cao, Jeffrey" w:date="2021-08-12T13:06:00Z">
              <w:r w:rsidR="005801F8" w:rsidRPr="00F75AF9">
                <w:rPr>
                  <w:sz w:val="18"/>
                  <w:szCs w:val="20"/>
                </w:rPr>
                <w:t>, Sony</w:t>
              </w:r>
            </w:ins>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68069E7C"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del w:id="10" w:author="Jaehoon Chung (LGE)" w:date="2021-08-13T11:13:00Z">
              <w:r w:rsidR="004F6AF9" w:rsidDel="00930863">
                <w:rPr>
                  <w:rFonts w:eastAsia="Batang"/>
                  <w:sz w:val="18"/>
                  <w:szCs w:val="20"/>
                </w:rPr>
                <w:delText>14</w:delText>
              </w:r>
            </w:del>
            <w:ins w:id="11" w:author="Jaehoon Chung (LGE)" w:date="2021-08-13T11:13:00Z">
              <w:r w:rsidR="00930863">
                <w:rPr>
                  <w:rFonts w:eastAsia="Batang"/>
                  <w:sz w:val="18"/>
                  <w:szCs w:val="20"/>
                </w:rPr>
                <w:t>15</w:t>
              </w:r>
            </w:ins>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ins w:id="12" w:author="Intel" w:date="2021-08-12T17:05:00Z">
              <w:r w:rsidR="007B1C54">
                <w:rPr>
                  <w:sz w:val="18"/>
                  <w:szCs w:val="20"/>
                </w:rPr>
                <w:t xml:space="preserve"> (repetition ON)</w:t>
              </w:r>
            </w:ins>
            <w:r w:rsidR="00594312" w:rsidRPr="00F75AF9">
              <w:rPr>
                <w:sz w:val="18"/>
                <w:szCs w:val="20"/>
              </w:rPr>
              <w:t xml:space="preserve">,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ins w:id="13" w:author="Jaehoon Chung (LGE)" w:date="2021-08-13T11:13:00Z">
              <w:r w:rsidR="00930863">
                <w:rPr>
                  <w:sz w:val="18"/>
                  <w:szCs w:val="20"/>
                </w:rPr>
                <w:t>, LG</w:t>
              </w:r>
            </w:ins>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175F2C9B"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14" w:author="Darcy Tsai" w:date="2021-08-11T15:11:00Z">
              <w:r w:rsidR="004F6AF9" w:rsidDel="009B53D9">
                <w:rPr>
                  <w:rFonts w:eastAsia="Batang"/>
                  <w:sz w:val="18"/>
                  <w:szCs w:val="20"/>
                </w:rPr>
                <w:delText>5</w:delText>
              </w:r>
            </w:del>
            <w:ins w:id="15"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6" w:author="Darcy Tsai" w:date="2021-08-11T15:10:00Z">
              <w:r w:rsidR="009B53D9">
                <w:rPr>
                  <w:rFonts w:eastAsia="Batang"/>
                  <w:sz w:val="18"/>
                  <w:szCs w:val="20"/>
                </w:rPr>
                <w:t>, MTK</w:t>
              </w:r>
            </w:ins>
            <w:ins w:id="17" w:author="Intel" w:date="2021-08-12T17:05:00Z">
              <w:r w:rsidR="00C43110">
                <w:rPr>
                  <w:rFonts w:eastAsia="Batang"/>
                  <w:sz w:val="18"/>
                  <w:szCs w:val="20"/>
                </w:rPr>
                <w:t>, Intel</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8" w:author="Darcy Tsai" w:date="2021-08-11T15:11:00Z">
              <w:r w:rsidR="009B53D9">
                <w:rPr>
                  <w:rFonts w:eastAsia="Batang"/>
                  <w:sz w:val="18"/>
                  <w:szCs w:val="20"/>
                </w:rPr>
                <w:t>3</w:t>
              </w:r>
            </w:ins>
            <w:del w:id="19"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20"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56B14760"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del w:id="21" w:author="Jaehoon Chung (LGE)" w:date="2021-08-13T11:13:00Z">
              <w:r w:rsidR="00174288" w:rsidDel="00930863">
                <w:rPr>
                  <w:rFonts w:eastAsia="Batang"/>
                  <w:sz w:val="18"/>
                  <w:szCs w:val="20"/>
                </w:rPr>
                <w:delText>10</w:delText>
              </w:r>
            </w:del>
            <w:ins w:id="22" w:author="Jaehoon Chung (LGE)" w:date="2021-08-13T11:13:00Z">
              <w:r w:rsidR="00930863">
                <w:rPr>
                  <w:rFonts w:eastAsia="Batang"/>
                  <w:sz w:val="18"/>
                  <w:szCs w:val="20"/>
                </w:rPr>
                <w:t>11</w:t>
              </w:r>
            </w:ins>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ins w:id="23" w:author="Jaehoon Chung (LGE)" w:date="2021-08-13T11:13:00Z">
              <w:r w:rsidR="00930863">
                <w:rPr>
                  <w:rFonts w:eastAsia="Malgun Gothic"/>
                  <w:sz w:val="18"/>
                  <w:szCs w:val="18"/>
                  <w:lang w:eastAsia="zh-CN"/>
                </w:rPr>
                <w:t>, LG</w:t>
              </w:r>
            </w:ins>
          </w:p>
          <w:p w14:paraId="68B46A9E" w14:textId="2DF1221E"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24"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1123273E"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del w:id="25" w:author="Jaehoon Chung (LGE)" w:date="2021-08-13T11:13:00Z">
              <w:r w:rsidR="00F01AB9" w:rsidDel="00930863">
                <w:rPr>
                  <w:b/>
                  <w:sz w:val="18"/>
                  <w:szCs w:val="20"/>
                </w:rPr>
                <w:delText>19</w:delText>
              </w:r>
            </w:del>
            <w:ins w:id="26" w:author="Jaehoon Chung (LGE)" w:date="2021-08-13T11:13:00Z">
              <w:r w:rsidR="00930863">
                <w:rPr>
                  <w:b/>
                  <w:sz w:val="18"/>
                  <w:szCs w:val="20"/>
                </w:rPr>
                <w:t>20</w:t>
              </w:r>
            </w:ins>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ins w:id="27" w:author="Jaehoon Chung (LGE)" w:date="2021-08-13T11:13:00Z">
              <w:r w:rsidR="00930863">
                <w:rPr>
                  <w:rFonts w:eastAsia="Batang"/>
                  <w:sz w:val="18"/>
                  <w:szCs w:val="20"/>
                </w:rPr>
                <w:t>, LG</w:t>
              </w:r>
            </w:ins>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28" w:author="Darcy Tsai" w:date="2021-08-11T15:13:00Z">
              <w:r w:rsidR="009B53D9">
                <w:rPr>
                  <w:sz w:val="18"/>
                  <w:szCs w:val="18"/>
                </w:rPr>
                <w:t>, MTK</w:t>
              </w:r>
            </w:ins>
            <w:ins w:id="29" w:author="Jonghyun Park" w:date="2021-08-12T00:14:00Z">
              <w:r w:rsidR="00FE1977">
                <w:rPr>
                  <w:sz w:val="18"/>
                  <w:szCs w:val="18"/>
                </w:rPr>
                <w:t>, IDC</w:t>
              </w:r>
            </w:ins>
            <w:ins w:id="30" w:author="Cao, Jeffrey" w:date="2021-08-12T13:06:00Z">
              <w:r w:rsidR="005801F8">
                <w:rPr>
                  <w:sz w:val="18"/>
                  <w:szCs w:val="18"/>
                </w:rPr>
                <w:t>, Sony</w:t>
              </w:r>
            </w:ins>
            <w:ins w:id="31" w:author="Intel" w:date="2021-08-12T17:06:00Z">
              <w:r w:rsidR="00D914BD">
                <w:rPr>
                  <w:sz w:val="18"/>
                  <w:szCs w:val="18"/>
                </w:rPr>
                <w:t>, Intel</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32"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ins w:id="33" w:author="Intel" w:date="2021-08-12T17:07:00Z">
              <w:r w:rsidR="007A40C6">
                <w:rPr>
                  <w:sz w:val="18"/>
                  <w:szCs w:val="20"/>
                </w:rPr>
                <w:t xml:space="preserve"> (mDCI only)</w:t>
              </w:r>
            </w:ins>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ins w:id="34" w:author="Jaehoon Chung (LGE)" w:date="2021-08-13T11:14:00Z">
              <w:r w:rsidR="00930863">
                <w:rPr>
                  <w:sz w:val="18"/>
                  <w:szCs w:val="20"/>
                </w:rPr>
                <w:t>, LG</w:t>
              </w:r>
            </w:ins>
          </w:p>
          <w:p w14:paraId="19EE201A" w14:textId="790AED47"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35"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ins w:id="36" w:author="Jaehoon Chung (LGE)" w:date="2021-08-13T11:14:00Z">
              <w:r w:rsidR="00930863">
                <w:rPr>
                  <w:sz w:val="18"/>
                  <w:szCs w:val="18"/>
                </w:rPr>
                <w:t>, LG</w:t>
              </w:r>
            </w:ins>
          </w:p>
          <w:p w14:paraId="341422F6" w14:textId="39617B9C"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37" w:author="Darcy Tsai" w:date="2021-08-11T15:13:00Z">
              <w:r w:rsidR="009B53D9">
                <w:rPr>
                  <w:sz w:val="18"/>
                  <w:szCs w:val="18"/>
                </w:rPr>
                <w:t>MTK</w:t>
              </w:r>
            </w:ins>
            <w:ins w:id="38" w:author="Intel" w:date="2021-08-12T17:06:00Z">
              <w:r w:rsidR="00D914BD">
                <w:rPr>
                  <w:sz w:val="18"/>
                  <w:szCs w:val="18"/>
                </w:rPr>
                <w:t>, Intel</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ins w:id="39" w:author="Intel" w:date="2021-08-12T17:06:00Z">
              <w:r w:rsidR="00D914BD">
                <w:rPr>
                  <w:sz w:val="18"/>
                  <w:szCs w:val="18"/>
                </w:rPr>
                <w:t>, Intel</w:t>
              </w:r>
            </w:ins>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ins w:id="40" w:author="Jonghyun Park" w:date="2021-08-12T00:13:00Z">
              <w:r w:rsidR="00FE1977">
                <w:rPr>
                  <w:sz w:val="18"/>
                  <w:szCs w:val="18"/>
                </w:rPr>
                <w:t>, IDC</w:t>
              </w:r>
            </w:ins>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41" w:author="Darcy Tsai" w:date="2021-08-11T15:13:00Z">
              <w:r w:rsidR="009B53D9">
                <w:rPr>
                  <w:sz w:val="18"/>
                  <w:szCs w:val="18"/>
                </w:rPr>
                <w:t>MTK</w:t>
              </w:r>
            </w:ins>
            <w:ins w:id="42" w:author="Intel" w:date="2021-08-12T17:06:00Z">
              <w:r w:rsidR="007A40C6">
                <w:rPr>
                  <w:sz w:val="18"/>
                  <w:szCs w:val="18"/>
                </w:rPr>
                <w:t>, Intel</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977ED5"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ins w:id="43" w:author="Darcy Tsai" w:date="2021-08-11T15:14:00Z">
              <w:r w:rsidR="009B53D9">
                <w:rPr>
                  <w:sz w:val="18"/>
                  <w:szCs w:val="18"/>
                </w:rPr>
                <w:t>, MTK</w:t>
              </w:r>
            </w:ins>
            <w:ins w:id="44" w:author="Jonghyun Park" w:date="2021-08-12T00:13:00Z">
              <w:r w:rsidR="00FE1977">
                <w:rPr>
                  <w:sz w:val="18"/>
                  <w:szCs w:val="18"/>
                </w:rPr>
                <w:t>, IDC</w:t>
              </w:r>
            </w:ins>
            <w:ins w:id="45" w:author="Cao, Jeffrey" w:date="2021-08-12T13:06:00Z">
              <w:r w:rsidR="005801F8">
                <w:rPr>
                  <w:sz w:val="18"/>
                  <w:szCs w:val="18"/>
                </w:rPr>
                <w:t>, Sony</w:t>
              </w:r>
            </w:ins>
            <w:ins w:id="46" w:author="Alex Liou" w:date="2021-08-12T15:29:00Z">
              <w:r w:rsidR="00CC7601">
                <w:rPr>
                  <w:sz w:val="18"/>
                  <w:szCs w:val="18"/>
                </w:rPr>
                <w:t>, FGI/APT</w:t>
              </w:r>
            </w:ins>
          </w:p>
          <w:p w14:paraId="0EECDFBC" w14:textId="73B62786"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ins w:id="47" w:author="Intel" w:date="2021-08-12T17:07:00Z">
              <w:r w:rsidR="007A40C6">
                <w:rPr>
                  <w:sz w:val="18"/>
                  <w:szCs w:val="18"/>
                </w:rPr>
                <w:t>, Intel</w:t>
              </w:r>
            </w:ins>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48"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49"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5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0D61D250"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del w:id="51" w:author="Intel" w:date="2021-08-12T17:07:00Z">
              <w:r w:rsidRPr="00F75AF9" w:rsidDel="00554660">
                <w:rPr>
                  <w:sz w:val="18"/>
                  <w:szCs w:val="20"/>
                </w:rPr>
                <w:delText xml:space="preserve"> </w:delText>
              </w:r>
            </w:del>
            <w:ins w:id="52" w:author="Intel" w:date="2021-08-12T17:07:00Z">
              <w:r w:rsidR="00554660">
                <w:rPr>
                  <w:sz w:val="18"/>
                  <w:szCs w:val="20"/>
                </w:rPr>
                <w:t>, Intel</w:t>
              </w:r>
            </w:ins>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53" w:author="Jonghyun Park" w:date="2021-08-12T00:13:00Z">
              <w:r w:rsidR="00FE1977" w:rsidRPr="00F75AF9">
                <w:rPr>
                  <w:sz w:val="18"/>
                  <w:szCs w:val="20"/>
                </w:rPr>
                <w:t>, IDC</w:t>
              </w:r>
            </w:ins>
            <w:ins w:id="54"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55" w:author="Yushu Zhang" w:date="2021-08-11T08:53:00Z">
              <w:r w:rsidR="000C43F6">
                <w:rPr>
                  <w:sz w:val="18"/>
                  <w:szCs w:val="18"/>
                </w:rPr>
                <w:t>, Apple</w:t>
              </w:r>
            </w:ins>
            <w:ins w:id="56" w:author="Cao, Jeffrey" w:date="2021-08-12T13:07:00Z">
              <w:r w:rsidR="005801F8">
                <w:rPr>
                  <w:sz w:val="18"/>
                  <w:szCs w:val="18"/>
                </w:rPr>
                <w:t>, Sony</w:t>
              </w:r>
            </w:ins>
            <w:r w:rsidR="00DF1577">
              <w:rPr>
                <w:sz w:val="18"/>
                <w:szCs w:val="18"/>
              </w:rPr>
              <w:t xml:space="preserve">, </w:t>
            </w:r>
            <w:ins w:id="57"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ins w:id="58" w:author="Jaehoon Chung (LGE)" w:date="2021-08-13T11:14:00Z">
              <w:r w:rsidR="00930863">
                <w:rPr>
                  <w:sz w:val="18"/>
                  <w:szCs w:val="20"/>
                </w:rPr>
                <w:t>, LG</w:t>
              </w:r>
            </w:ins>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59" w:author="Claes Tidestav" w:date="2021-08-12T10:31:00Z">
              <w:r w:rsidR="00DF1577">
                <w:rPr>
                  <w:sz w:val="18"/>
                  <w:szCs w:val="18"/>
                </w:rPr>
                <w:t>, Ericsson</w:t>
              </w:r>
            </w:ins>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60" w:author="Yushu Zhang" w:date="2021-08-11T08:54:00Z">
              <w:r w:rsidR="000C43F6">
                <w:rPr>
                  <w:sz w:val="18"/>
                  <w:szCs w:val="18"/>
                </w:rPr>
                <w:t>, Apple</w:t>
              </w:r>
            </w:ins>
            <w:ins w:id="61"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62"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63"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64"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65" w:author="Darcy Tsai" w:date="2021-08-11T15:44:00Z">
              <w:r>
                <w:rPr>
                  <w:rFonts w:eastAsia="Batang"/>
                  <w:sz w:val="18"/>
                  <w:szCs w:val="20"/>
                  <w:lang w:eastAsia="en-US"/>
                </w:rPr>
                <w:t xml:space="preserve">, </w:t>
              </w:r>
            </w:ins>
            <w:ins w:id="66" w:author="Darcy Tsai" w:date="2021-08-11T16:55:00Z">
              <w:r w:rsidR="00921CD1">
                <w:rPr>
                  <w:rFonts w:eastAsia="Batang"/>
                  <w:sz w:val="18"/>
                  <w:szCs w:val="20"/>
                  <w:lang w:eastAsia="en-US"/>
                </w:rPr>
                <w:t xml:space="preserve">apply to </w:t>
              </w:r>
            </w:ins>
            <w:ins w:id="67" w:author="Darcy Tsai" w:date="2021-08-11T15:44:00Z">
              <w:r>
                <w:rPr>
                  <w:rFonts w:eastAsia="Batang"/>
                  <w:sz w:val="18"/>
                  <w:szCs w:val="20"/>
                  <w:lang w:eastAsia="en-US"/>
                </w:rPr>
                <w:t xml:space="preserve">all resources in </w:t>
              </w:r>
            </w:ins>
            <w:ins w:id="68" w:author="Darcy Tsai" w:date="2021-08-11T15:48:00Z">
              <w:r>
                <w:rPr>
                  <w:rFonts w:eastAsia="Batang"/>
                  <w:sz w:val="18"/>
                  <w:szCs w:val="20"/>
                  <w:lang w:eastAsia="en-US"/>
                </w:rPr>
                <w:t>a</w:t>
              </w:r>
            </w:ins>
            <w:ins w:id="69"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70" w:author="Darcy Tsai" w:date="2021-08-11T15:47:00Z">
              <w:r w:rsidRPr="00BA525F" w:rsidDel="00BA525F">
                <w:rPr>
                  <w:rFonts w:eastAsia="Batang"/>
                  <w:sz w:val="18"/>
                  <w:szCs w:val="20"/>
                  <w:lang w:eastAsia="en-US"/>
                </w:rPr>
                <w:delText>, repetition ‘ON’</w:delText>
              </w:r>
            </w:del>
            <w:ins w:id="71" w:author="Darcy Tsai" w:date="2021-08-11T15:47:00Z">
              <w:r>
                <w:rPr>
                  <w:rFonts w:eastAsia="Batang"/>
                  <w:sz w:val="18"/>
                  <w:szCs w:val="20"/>
                  <w:lang w:eastAsia="en-US"/>
                </w:rPr>
                <w:t xml:space="preserve"> , </w:t>
              </w:r>
            </w:ins>
            <w:ins w:id="72" w:author="Darcy Tsai" w:date="2021-08-11T16:55:00Z">
              <w:r w:rsidR="00921CD1">
                <w:rPr>
                  <w:rFonts w:eastAsia="Batang"/>
                  <w:sz w:val="18"/>
                  <w:szCs w:val="20"/>
                  <w:lang w:eastAsia="en-US"/>
                </w:rPr>
                <w:t xml:space="preserve">apply to </w:t>
              </w:r>
            </w:ins>
            <w:ins w:id="73"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74"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75" w:author="Darcy Tsai" w:date="2021-08-11T16:01:00Z">
              <w:r>
                <w:rPr>
                  <w:rFonts w:eastAsia="Batang"/>
                  <w:sz w:val="18"/>
                  <w:szCs w:val="18"/>
                  <w:lang w:val="en-GB"/>
                </w:rPr>
                <w:t xml:space="preserve"> (i.e., </w:t>
              </w:r>
            </w:ins>
            <w:ins w:id="76"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77"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78"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77777777"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49A7CF0" w14:textId="722696D6" w:rsidR="005C1E5D" w:rsidRPr="00E044AF"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宋体"/>
                <w:sz w:val="18"/>
                <w:szCs w:val="18"/>
                <w:lang w:eastAsia="zh-CN"/>
              </w:rPr>
            </w:pPr>
          </w:p>
          <w:p w14:paraId="556E880C" w14:textId="77777777" w:rsidR="008D6AA5" w:rsidRDefault="008D6AA5" w:rsidP="008D6AA5">
            <w:pPr>
              <w:snapToGrid w:val="0"/>
              <w:rPr>
                <w:rFonts w:eastAsia="宋体"/>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ins w:id="79"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a3"/>
              <w:numPr>
                <w:ilvl w:val="1"/>
                <w:numId w:val="39"/>
              </w:numPr>
              <w:snapToGrid w:val="0"/>
              <w:spacing w:after="0" w:line="240" w:lineRule="auto"/>
              <w:jc w:val="both"/>
              <w:rPr>
                <w:rFonts w:eastAsia="Batang"/>
                <w:sz w:val="20"/>
                <w:szCs w:val="20"/>
                <w:lang w:val="en-GB"/>
                <w:rPrChange w:id="80" w:author="Claes Tidestav" w:date="2021-08-12T10:41:00Z">
                  <w:rPr>
                    <w:lang w:val="en-GB"/>
                  </w:rPr>
                </w:rPrChange>
              </w:rPr>
              <w:pPrChange w:id="81" w:author="Claes Tidestav" w:date="2021-08-12T10:41:00Z">
                <w:pPr>
                  <w:pStyle w:val="a3"/>
                  <w:numPr>
                    <w:numId w:val="39"/>
                  </w:numPr>
                  <w:snapToGrid w:val="0"/>
                  <w:spacing w:after="0" w:line="240" w:lineRule="auto"/>
                  <w:ind w:hanging="360"/>
                  <w:jc w:val="both"/>
                </w:pPr>
              </w:pPrChange>
            </w:pPr>
            <w:ins w:id="82" w:author="Claes Tidestav" w:date="2021-08-12T10:41:00Z">
              <w:r>
                <w:rPr>
                  <w:rFonts w:eastAsia="Batang"/>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a3"/>
              <w:numPr>
                <w:ilvl w:val="1"/>
                <w:numId w:val="39"/>
              </w:numPr>
              <w:snapToGrid w:val="0"/>
              <w:spacing w:after="0" w:line="240" w:lineRule="auto"/>
              <w:jc w:val="both"/>
              <w:rPr>
                <w:del w:id="83" w:author="Claes Tidestav" w:date="2021-08-12T10:42:00Z"/>
                <w:rFonts w:eastAsia="Batang"/>
                <w:sz w:val="20"/>
                <w:szCs w:val="20"/>
                <w:lang w:val="en-GB"/>
              </w:rPr>
            </w:pPr>
            <w:del w:id="84"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B87A1C">
            <w:pPr>
              <w:snapToGrid w:val="0"/>
              <w:rPr>
                <w:rFonts w:eastAsia="Batang"/>
                <w:sz w:val="18"/>
                <w:szCs w:val="18"/>
                <w:lang w:val="en-GB"/>
              </w:rPr>
            </w:pPr>
          </w:p>
          <w:p w14:paraId="373C2343" w14:textId="77777777" w:rsidR="00F75AF9" w:rsidRPr="00462274" w:rsidRDefault="00F75AF9" w:rsidP="00B87A1C">
            <w:pPr>
              <w:snapToGrid w:val="0"/>
              <w:rPr>
                <w:rFonts w:eastAsia="DengXian"/>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548174B1" w14:textId="4CE74693" w:rsidR="006B3782" w:rsidRPr="00462274" w:rsidRDefault="006B3782" w:rsidP="006B3782">
            <w:pPr>
              <w:snapToGrid w:val="0"/>
              <w:rPr>
                <w:rFonts w:eastAsia="DengXian"/>
                <w:b/>
                <w:bCs/>
                <w:sz w:val="18"/>
                <w:szCs w:val="18"/>
                <w:lang w:eastAsia="zh-CN"/>
              </w:rPr>
            </w:pPr>
            <w:r>
              <w:rPr>
                <w:rFonts w:eastAsia="DengXian"/>
                <w:bCs/>
                <w:sz w:val="18"/>
                <w:szCs w:val="18"/>
                <w:lang w:eastAsia="zh-CN"/>
              </w:rPr>
              <w:t>sDCI with TCI state code points signaled for one TRP at a time, can be considered in Rel-17.</w:t>
            </w:r>
          </w:p>
        </w:tc>
      </w:tr>
      <w:tr w:rsidR="007E6772" w14:paraId="7FE93C81" w14:textId="77777777" w:rsidTr="00B87A1C">
        <w:trPr>
          <w:ins w:id="85" w:author="Intel" w:date="2021-08-12T17: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ins w:id="86" w:author="Intel" w:date="2021-08-12T17:10:00Z"/>
                <w:rFonts w:eastAsia="DengXian"/>
                <w:sz w:val="18"/>
                <w:szCs w:val="18"/>
                <w:lang w:eastAsia="zh-CN"/>
              </w:rPr>
            </w:pPr>
            <w:ins w:id="87" w:author="Intel" w:date="2021-08-12T17:10:00Z">
              <w:r>
                <w:rPr>
                  <w:rFonts w:eastAsia="DengXian"/>
                  <w:sz w:val="18"/>
                  <w:szCs w:val="18"/>
                  <w:lang w:eastAsia="zh-CN"/>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ins w:id="88" w:author="Intel" w:date="2021-08-12T17:12:00Z"/>
                <w:rFonts w:eastAsia="DengXian"/>
                <w:sz w:val="18"/>
                <w:szCs w:val="18"/>
                <w:lang w:eastAsia="zh-CN"/>
              </w:rPr>
            </w:pPr>
            <w:ins w:id="89" w:author="Intel" w:date="2021-08-12T17:10:00Z">
              <w:r>
                <w:rPr>
                  <w:rFonts w:eastAsia="DengXian"/>
                  <w:b/>
                  <w:bCs/>
                  <w:sz w:val="18"/>
                  <w:szCs w:val="18"/>
                  <w:lang w:eastAsia="zh-CN"/>
                </w:rPr>
                <w:t>Proposal 1.A:</w:t>
              </w:r>
              <w:r w:rsidR="00F53394">
                <w:rPr>
                  <w:rFonts w:eastAsia="DengXian"/>
                  <w:b/>
                  <w:bCs/>
                  <w:sz w:val="18"/>
                  <w:szCs w:val="18"/>
                  <w:lang w:eastAsia="zh-CN"/>
                </w:rPr>
                <w:t xml:space="preserve"> </w:t>
              </w:r>
              <w:r w:rsidR="00F53394" w:rsidRPr="00F53394">
                <w:rPr>
                  <w:rFonts w:eastAsia="DengXian"/>
                  <w:sz w:val="18"/>
                  <w:szCs w:val="18"/>
                  <w:lang w:eastAsia="zh-CN"/>
                  <w:rPrChange w:id="90" w:author="Intel" w:date="2021-08-12T17:10:00Z">
                    <w:rPr>
                      <w:rFonts w:eastAsia="DengXian"/>
                      <w:b/>
                      <w:bCs/>
                      <w:sz w:val="18"/>
                      <w:szCs w:val="18"/>
                      <w:lang w:eastAsia="zh-CN"/>
                    </w:rPr>
                  </w:rPrChange>
                </w:rPr>
                <w:t xml:space="preserve">We are ok confirm WA. </w:t>
              </w:r>
              <w:r w:rsidR="00F53394">
                <w:rPr>
                  <w:rFonts w:eastAsia="DengXian"/>
                  <w:sz w:val="18"/>
                  <w:szCs w:val="18"/>
                  <w:lang w:eastAsia="zh-CN"/>
                </w:rPr>
                <w:t xml:space="preserve">For the </w:t>
              </w:r>
            </w:ins>
            <w:ins w:id="91" w:author="Intel" w:date="2021-08-12T17:11:00Z">
              <w:r w:rsidR="00330CE2">
                <w:rPr>
                  <w:rFonts w:eastAsia="DengXian"/>
                  <w:sz w:val="18"/>
                  <w:szCs w:val="18"/>
                  <w:lang w:eastAsia="zh-CN"/>
                </w:rPr>
                <w:t>2</w:t>
              </w:r>
              <w:r w:rsidR="00330CE2" w:rsidRPr="00330CE2">
                <w:rPr>
                  <w:rFonts w:eastAsia="DengXian"/>
                  <w:sz w:val="18"/>
                  <w:szCs w:val="18"/>
                  <w:vertAlign w:val="superscript"/>
                  <w:lang w:eastAsia="zh-CN"/>
                  <w:rPrChange w:id="92" w:author="Intel" w:date="2021-08-12T17:11:00Z">
                    <w:rPr>
                      <w:rFonts w:eastAsia="DengXian"/>
                      <w:sz w:val="18"/>
                      <w:szCs w:val="18"/>
                      <w:lang w:eastAsia="zh-CN"/>
                    </w:rPr>
                  </w:rPrChange>
                </w:rPr>
                <w:t>nd</w:t>
              </w:r>
              <w:r w:rsidR="00330CE2">
                <w:rPr>
                  <w:rFonts w:eastAsia="DengXian"/>
                  <w:sz w:val="18"/>
                  <w:szCs w:val="18"/>
                  <w:lang w:eastAsia="zh-CN"/>
                </w:rPr>
                <w:t xml:space="preserve"> last </w:t>
              </w:r>
            </w:ins>
            <w:ins w:id="93" w:author="Intel" w:date="2021-08-12T17:10:00Z">
              <w:r w:rsidR="00F53394">
                <w:rPr>
                  <w:rFonts w:eastAsia="DengXian"/>
                  <w:sz w:val="18"/>
                  <w:szCs w:val="18"/>
                  <w:lang w:eastAsia="zh-CN"/>
                </w:rPr>
                <w:t xml:space="preserve">FFS </w:t>
              </w:r>
            </w:ins>
            <w:ins w:id="94" w:author="Intel" w:date="2021-08-12T17:11:00Z">
              <w:r w:rsidR="00F53394">
                <w:rPr>
                  <w:rFonts w:eastAsia="DengXian"/>
                  <w:sz w:val="18"/>
                  <w:szCs w:val="18"/>
                  <w:lang w:eastAsia="zh-CN"/>
                </w:rPr>
                <w:t xml:space="preserve">on UE capability for the </w:t>
              </w:r>
              <w:r w:rsidR="00330CE2">
                <w:rPr>
                  <w:rFonts w:eastAsia="DengXian"/>
                  <w:sz w:val="18"/>
                  <w:szCs w:val="18"/>
                  <w:lang w:eastAsia="zh-CN"/>
                </w:rPr>
                <w:t>maximum number of configured TCI states, we don’t think it’s needed at this point. Can be further discussed during UE</w:t>
              </w:r>
            </w:ins>
            <w:ins w:id="95" w:author="Intel" w:date="2021-08-12T17:12:00Z">
              <w:r w:rsidR="00330CE2">
                <w:rPr>
                  <w:rFonts w:eastAsia="DengXian"/>
                  <w:sz w:val="18"/>
                  <w:szCs w:val="18"/>
                  <w:lang w:eastAsia="zh-CN"/>
                </w:rPr>
                <w:t xml:space="preserve"> capability discussion. For the definition of the reference CC</w:t>
              </w:r>
              <w:r w:rsidR="00F05C3E">
                <w:rPr>
                  <w:rFonts w:eastAsia="DengXian"/>
                  <w:sz w:val="18"/>
                  <w:szCs w:val="18"/>
                  <w:lang w:eastAsia="zh-CN"/>
                </w:rPr>
                <w:t>, it may be the CC in which the RRC state pool is configured when it is not configured per CC.</w:t>
              </w:r>
            </w:ins>
          </w:p>
          <w:p w14:paraId="1295747B" w14:textId="77777777" w:rsidR="00F05C3E" w:rsidRDefault="00F05C3E" w:rsidP="006B3782">
            <w:pPr>
              <w:snapToGrid w:val="0"/>
              <w:rPr>
                <w:ins w:id="96" w:author="Intel" w:date="2021-08-12T17:12:00Z"/>
                <w:rFonts w:eastAsia="DengXian"/>
                <w:sz w:val="18"/>
                <w:szCs w:val="18"/>
                <w:lang w:eastAsia="zh-CN"/>
              </w:rPr>
            </w:pPr>
          </w:p>
          <w:p w14:paraId="66E36E06" w14:textId="77777777" w:rsidR="00F05C3E" w:rsidRDefault="00F05C3E" w:rsidP="006B3782">
            <w:pPr>
              <w:snapToGrid w:val="0"/>
              <w:rPr>
                <w:ins w:id="97" w:author="Intel" w:date="2021-08-12T17:15:00Z"/>
                <w:rFonts w:eastAsia="DengXian"/>
                <w:sz w:val="18"/>
                <w:szCs w:val="18"/>
                <w:lang w:eastAsia="zh-CN"/>
              </w:rPr>
            </w:pPr>
            <w:ins w:id="98" w:author="Intel" w:date="2021-08-12T17:12:00Z">
              <w:r w:rsidRPr="00F05C3E">
                <w:rPr>
                  <w:rFonts w:eastAsia="DengXian"/>
                  <w:b/>
                  <w:bCs/>
                  <w:sz w:val="18"/>
                  <w:szCs w:val="18"/>
                  <w:lang w:eastAsia="zh-CN"/>
                  <w:rPrChange w:id="99" w:author="Intel" w:date="2021-08-12T17:12:00Z">
                    <w:rPr>
                      <w:rFonts w:eastAsia="DengXian"/>
                      <w:sz w:val="18"/>
                      <w:szCs w:val="18"/>
                      <w:lang w:eastAsia="zh-CN"/>
                    </w:rPr>
                  </w:rPrChange>
                </w:rPr>
                <w:t>Proposal 1.B:</w:t>
              </w:r>
              <w:r>
                <w:rPr>
                  <w:rFonts w:eastAsia="DengXian"/>
                  <w:b/>
                  <w:bCs/>
                  <w:sz w:val="18"/>
                  <w:szCs w:val="18"/>
                  <w:lang w:eastAsia="zh-CN"/>
                </w:rPr>
                <w:t xml:space="preserve"> </w:t>
              </w:r>
            </w:ins>
            <w:ins w:id="100" w:author="Intel" w:date="2021-08-12T17:13:00Z">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w:t>
              </w:r>
            </w:ins>
            <w:ins w:id="101" w:author="Intel" w:date="2021-08-12T17:14:00Z">
              <w:r w:rsidR="00A63B96">
                <w:rPr>
                  <w:rFonts w:eastAsia="DengXian"/>
                  <w:sz w:val="18"/>
                  <w:szCs w:val="18"/>
                  <w:lang w:eastAsia="zh-CN"/>
                </w:rPr>
                <w:t xml:space="preserve">our understanding is that common control and non-UE dedicated signaling may be received from original serving TRP while </w:t>
              </w:r>
              <w:r w:rsidR="00FB57A1">
                <w:rPr>
                  <w:rFonts w:eastAsia="DengXian"/>
                  <w:sz w:val="18"/>
                  <w:szCs w:val="18"/>
                  <w:lang w:eastAsia="zh-CN"/>
                </w:rPr>
                <w:t>the UE dedicated reception may be switched to non-serving TRP. In this ca</w:t>
              </w:r>
            </w:ins>
            <w:ins w:id="102" w:author="Intel" w:date="2021-08-12T17:15:00Z">
              <w:r w:rsidR="00FB57A1">
                <w:rPr>
                  <w:rFonts w:eastAsia="DengXian"/>
                  <w:sz w:val="18"/>
                  <w:szCs w:val="18"/>
                  <w:lang w:eastAsia="zh-CN"/>
                </w:rPr>
                <w:t xml:space="preserve">se, mandating the DM-RS to share </w:t>
              </w:r>
              <w:r w:rsidR="00126782">
                <w:rPr>
                  <w:rFonts w:eastAsia="DengXian"/>
                  <w:sz w:val="18"/>
                  <w:szCs w:val="18"/>
                  <w:lang w:eastAsia="zh-CN"/>
                </w:rPr>
                <w:t>the same TCI may not work.</w:t>
              </w:r>
            </w:ins>
          </w:p>
          <w:p w14:paraId="3FE8A63C" w14:textId="77777777" w:rsidR="00126782" w:rsidRDefault="00126782" w:rsidP="006B3782">
            <w:pPr>
              <w:snapToGrid w:val="0"/>
              <w:rPr>
                <w:ins w:id="103" w:author="Intel" w:date="2021-08-12T17:15:00Z"/>
                <w:rFonts w:eastAsia="DengXian"/>
                <w:sz w:val="18"/>
                <w:szCs w:val="18"/>
                <w:lang w:eastAsia="zh-CN"/>
              </w:rPr>
            </w:pPr>
          </w:p>
          <w:p w14:paraId="435D5B41" w14:textId="77777777" w:rsidR="00126782" w:rsidRDefault="00126782" w:rsidP="006B3782">
            <w:pPr>
              <w:snapToGrid w:val="0"/>
              <w:rPr>
                <w:ins w:id="104" w:author="Intel" w:date="2021-08-12T17:17:00Z"/>
                <w:rFonts w:eastAsia="DengXian"/>
                <w:sz w:val="18"/>
                <w:szCs w:val="18"/>
                <w:lang w:eastAsia="zh-CN"/>
              </w:rPr>
            </w:pPr>
            <w:ins w:id="105" w:author="Intel" w:date="2021-08-12T17:15:00Z">
              <w:r w:rsidRPr="00126782">
                <w:rPr>
                  <w:rFonts w:eastAsia="DengXian"/>
                  <w:b/>
                  <w:bCs/>
                  <w:sz w:val="18"/>
                  <w:szCs w:val="18"/>
                  <w:lang w:eastAsia="zh-CN"/>
                  <w:rPrChange w:id="106" w:author="Intel" w:date="2021-08-12T17:15:00Z">
                    <w:rPr>
                      <w:rFonts w:eastAsia="DengXian"/>
                      <w:sz w:val="18"/>
                      <w:szCs w:val="18"/>
                      <w:lang w:eastAsia="zh-CN"/>
                    </w:rPr>
                  </w:rPrChange>
                </w:rPr>
                <w:t>Proposal 1.C:</w:t>
              </w:r>
              <w:r>
                <w:rPr>
                  <w:rFonts w:eastAsia="DengXian"/>
                  <w:b/>
                  <w:bCs/>
                  <w:sz w:val="18"/>
                  <w:szCs w:val="18"/>
                  <w:lang w:eastAsia="zh-CN"/>
                </w:rPr>
                <w:t xml:space="preserve"> </w:t>
              </w:r>
            </w:ins>
            <w:ins w:id="107" w:author="Intel" w:date="2021-08-12T17:16:00Z">
              <w:r w:rsidR="004F3AD4">
                <w:rPr>
                  <w:rFonts w:eastAsia="DengXian"/>
                  <w:sz w:val="18"/>
                  <w:szCs w:val="18"/>
                  <w:lang w:eastAsia="zh-CN"/>
                </w:rPr>
                <w:t>For this case, we prefer a Rel-17 mechanism so as not to specify fragmented mechanism for Rel-15/16 and Rel-17 which would co-exist. Furthermore, the discussion on TCI state pool may have some impac</w:t>
              </w:r>
            </w:ins>
            <w:ins w:id="108" w:author="Intel" w:date="2021-08-12T17:17:00Z">
              <w:r w:rsidR="004F3AD4">
                <w:rPr>
                  <w:rFonts w:eastAsia="DengXian"/>
                  <w:sz w:val="18"/>
                  <w:szCs w:val="18"/>
                  <w:lang w:eastAsia="zh-CN"/>
                </w:rPr>
                <w:t xml:space="preserve">t. </w:t>
              </w:r>
            </w:ins>
          </w:p>
          <w:p w14:paraId="01C586FD" w14:textId="77777777" w:rsidR="004F3AD4" w:rsidRDefault="004F3AD4" w:rsidP="006B3782">
            <w:pPr>
              <w:snapToGrid w:val="0"/>
              <w:rPr>
                <w:ins w:id="109" w:author="Intel" w:date="2021-08-12T17:17:00Z"/>
                <w:rFonts w:eastAsia="DengXian"/>
                <w:sz w:val="18"/>
                <w:szCs w:val="18"/>
                <w:lang w:eastAsia="zh-CN"/>
              </w:rPr>
            </w:pPr>
          </w:p>
          <w:p w14:paraId="54852148" w14:textId="77777777" w:rsidR="004F3AD4" w:rsidRDefault="004F3AD4" w:rsidP="006B3782">
            <w:pPr>
              <w:snapToGrid w:val="0"/>
              <w:rPr>
                <w:ins w:id="110" w:author="Intel" w:date="2021-08-12T17:21:00Z"/>
                <w:rFonts w:eastAsia="DengXian"/>
                <w:sz w:val="18"/>
                <w:szCs w:val="18"/>
                <w:lang w:eastAsia="zh-CN"/>
              </w:rPr>
            </w:pPr>
            <w:ins w:id="111" w:author="Intel" w:date="2021-08-12T17:17:00Z">
              <w:r w:rsidRPr="004F3AD4">
                <w:rPr>
                  <w:rFonts w:eastAsia="DengXian"/>
                  <w:b/>
                  <w:bCs/>
                  <w:sz w:val="18"/>
                  <w:szCs w:val="18"/>
                  <w:lang w:eastAsia="zh-CN"/>
                  <w:rPrChange w:id="112" w:author="Intel" w:date="2021-08-12T17:17:00Z">
                    <w:rPr>
                      <w:rFonts w:eastAsia="DengXian"/>
                      <w:sz w:val="18"/>
                      <w:szCs w:val="18"/>
                      <w:lang w:eastAsia="zh-CN"/>
                    </w:rPr>
                  </w:rPrChange>
                </w:rPr>
                <w:t>Proposal 1.D:</w:t>
              </w:r>
              <w:r>
                <w:rPr>
                  <w:rFonts w:eastAsia="DengXian"/>
                  <w:b/>
                  <w:bCs/>
                  <w:sz w:val="18"/>
                  <w:szCs w:val="18"/>
                  <w:lang w:eastAsia="zh-CN"/>
                </w:rPr>
                <w:t xml:space="preserve"> </w:t>
              </w:r>
            </w:ins>
            <w:ins w:id="113" w:author="Intel" w:date="2021-08-12T17:20:00Z">
              <w:r w:rsidR="006C3427">
                <w:rPr>
                  <w:rFonts w:eastAsia="DengXian"/>
                  <w:sz w:val="18"/>
                  <w:szCs w:val="18"/>
                  <w:lang w:eastAsia="zh-CN"/>
                </w:rPr>
                <w:t xml:space="preserve">The </w:t>
              </w:r>
              <w:r w:rsidR="00633326">
                <w:rPr>
                  <w:rFonts w:eastAsia="DengXian"/>
                  <w:sz w:val="18"/>
                  <w:szCs w:val="18"/>
                  <w:lang w:eastAsia="zh-CN"/>
                </w:rPr>
                <w:t>def</w:t>
              </w:r>
            </w:ins>
            <w:ins w:id="114" w:author="Intel" w:date="2021-08-12T17:21:00Z">
              <w:r w:rsidR="00633326">
                <w:rPr>
                  <w:rFonts w:eastAsia="DengXian"/>
                  <w:sz w:val="18"/>
                  <w:szCs w:val="18"/>
                  <w:lang w:eastAsia="zh-CN"/>
                </w:rPr>
                <w:t>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ins>
          </w:p>
          <w:p w14:paraId="38A2F689" w14:textId="77777777" w:rsidR="00D10DDC" w:rsidRDefault="00D10DDC" w:rsidP="006B3782">
            <w:pPr>
              <w:snapToGrid w:val="0"/>
              <w:rPr>
                <w:ins w:id="115" w:author="Intel" w:date="2021-08-12T17:21:00Z"/>
                <w:rFonts w:eastAsia="DengXian"/>
                <w:sz w:val="18"/>
                <w:szCs w:val="18"/>
                <w:lang w:eastAsia="zh-CN"/>
              </w:rPr>
            </w:pPr>
          </w:p>
          <w:p w14:paraId="4578C017" w14:textId="77777777" w:rsidR="00D10DDC" w:rsidRDefault="00D10DDC" w:rsidP="006B3782">
            <w:pPr>
              <w:snapToGrid w:val="0"/>
              <w:rPr>
                <w:ins w:id="116" w:author="Intel" w:date="2021-08-12T17:22:00Z"/>
                <w:rFonts w:eastAsia="DengXian"/>
                <w:sz w:val="18"/>
                <w:szCs w:val="18"/>
                <w:lang w:eastAsia="zh-CN"/>
              </w:rPr>
            </w:pPr>
            <w:ins w:id="117" w:author="Intel" w:date="2021-08-12T17:21:00Z">
              <w:r w:rsidRPr="00D10DDC">
                <w:rPr>
                  <w:rFonts w:eastAsia="DengXian"/>
                  <w:b/>
                  <w:bCs/>
                  <w:sz w:val="18"/>
                  <w:szCs w:val="18"/>
                  <w:lang w:eastAsia="zh-CN"/>
                  <w:rPrChange w:id="118" w:author="Intel" w:date="2021-08-12T17:21:00Z">
                    <w:rPr>
                      <w:rFonts w:eastAsia="DengXian"/>
                      <w:sz w:val="18"/>
                      <w:szCs w:val="18"/>
                      <w:lang w:eastAsia="zh-CN"/>
                    </w:rPr>
                  </w:rPrChange>
                </w:rPr>
                <w:t>Proposal 1.E:</w:t>
              </w:r>
              <w:r>
                <w:rPr>
                  <w:rFonts w:eastAsia="DengXian"/>
                  <w:b/>
                  <w:bCs/>
                  <w:sz w:val="18"/>
                  <w:szCs w:val="18"/>
                  <w:lang w:eastAsia="zh-CN"/>
                </w:rPr>
                <w:t xml:space="preserve"> </w:t>
              </w:r>
            </w:ins>
            <w:ins w:id="119" w:author="Intel" w:date="2021-08-12T17:22:00Z">
              <w:r w:rsidR="004C5AB5" w:rsidRPr="004C5AB5">
                <w:rPr>
                  <w:rFonts w:eastAsia="DengXian"/>
                  <w:sz w:val="18"/>
                  <w:szCs w:val="18"/>
                  <w:lang w:eastAsia="zh-CN"/>
                  <w:rPrChange w:id="120" w:author="Intel" w:date="2021-08-12T17:22:00Z">
                    <w:rPr>
                      <w:rFonts w:eastAsia="DengXian"/>
                      <w:b/>
                      <w:bCs/>
                      <w:sz w:val="18"/>
                      <w:szCs w:val="18"/>
                      <w:lang w:eastAsia="zh-CN"/>
                    </w:rPr>
                  </w:rPrChange>
                </w:rPr>
                <w:t>OK</w:t>
              </w:r>
            </w:ins>
          </w:p>
          <w:p w14:paraId="4EAB36C1" w14:textId="77777777" w:rsidR="004C5AB5" w:rsidRDefault="004C5AB5" w:rsidP="006B3782">
            <w:pPr>
              <w:snapToGrid w:val="0"/>
              <w:rPr>
                <w:ins w:id="121" w:author="Intel" w:date="2021-08-12T17:22:00Z"/>
                <w:rFonts w:eastAsia="DengXian"/>
                <w:b/>
                <w:bCs/>
                <w:sz w:val="18"/>
                <w:szCs w:val="18"/>
                <w:lang w:eastAsia="zh-CN"/>
              </w:rPr>
            </w:pPr>
          </w:p>
          <w:p w14:paraId="68E3A2CB" w14:textId="05C817E0" w:rsidR="004C5AB5" w:rsidRPr="004C5AB5" w:rsidRDefault="004C5AB5" w:rsidP="006B3782">
            <w:pPr>
              <w:snapToGrid w:val="0"/>
              <w:rPr>
                <w:ins w:id="122" w:author="Intel" w:date="2021-08-12T17:10:00Z"/>
                <w:rFonts w:eastAsia="DengXian"/>
                <w:sz w:val="18"/>
                <w:szCs w:val="18"/>
                <w:lang w:eastAsia="zh-CN"/>
                <w:rPrChange w:id="123" w:author="Intel" w:date="2021-08-12T17:22:00Z">
                  <w:rPr>
                    <w:ins w:id="124" w:author="Intel" w:date="2021-08-12T17:10:00Z"/>
                    <w:rFonts w:eastAsia="DengXian"/>
                    <w:b/>
                    <w:bCs/>
                    <w:sz w:val="18"/>
                    <w:szCs w:val="18"/>
                    <w:lang w:eastAsia="zh-CN"/>
                  </w:rPr>
                </w:rPrChange>
              </w:rPr>
            </w:pPr>
            <w:ins w:id="125" w:author="Intel" w:date="2021-08-12T17:22:00Z">
              <w:r>
                <w:rPr>
                  <w:rFonts w:eastAsia="DengXian"/>
                  <w:b/>
                  <w:bCs/>
                  <w:sz w:val="18"/>
                  <w:szCs w:val="18"/>
                  <w:lang w:eastAsia="zh-CN"/>
                </w:rPr>
                <w:t>Proposal 1.F:</w:t>
              </w:r>
              <w:r>
                <w:rPr>
                  <w:rFonts w:eastAsia="DengXian"/>
                  <w:sz w:val="18"/>
                  <w:szCs w:val="18"/>
                  <w:lang w:eastAsia="zh-CN"/>
                </w:rPr>
                <w:t xml:space="preserve"> We are not OK with this proposal. We can only support </w:t>
              </w:r>
            </w:ins>
            <w:ins w:id="126" w:author="Intel" w:date="2021-08-12T17:23:00Z">
              <w:r w:rsidR="00154223">
                <w:rPr>
                  <w:rFonts w:eastAsia="DengXian"/>
                  <w:sz w:val="18"/>
                  <w:szCs w:val="18"/>
                  <w:lang w:eastAsia="zh-CN"/>
                </w:rPr>
                <w:t>the first sub-bullet and Alt.1 of the 2</w:t>
              </w:r>
              <w:r w:rsidR="00154223" w:rsidRPr="00154223">
                <w:rPr>
                  <w:rFonts w:eastAsia="DengXian"/>
                  <w:sz w:val="18"/>
                  <w:szCs w:val="18"/>
                  <w:vertAlign w:val="superscript"/>
                  <w:lang w:eastAsia="zh-CN"/>
                  <w:rPrChange w:id="127" w:author="Intel" w:date="2021-08-12T17:23:00Z">
                    <w:rPr>
                      <w:rFonts w:eastAsia="DengXian"/>
                      <w:sz w:val="18"/>
                      <w:szCs w:val="18"/>
                      <w:lang w:eastAsia="zh-CN"/>
                    </w:rPr>
                  </w:rPrChange>
                </w:rPr>
                <w:t>nd</w:t>
              </w:r>
              <w:r w:rsidR="00154223">
                <w:rPr>
                  <w:rFonts w:eastAsia="DengXian"/>
                  <w:sz w:val="18"/>
                  <w:szCs w:val="18"/>
                  <w:lang w:eastAsia="zh-CN"/>
                </w:rPr>
                <w:t xml:space="preserve"> sub-bullet. Given the work of Rel-17, we suggest to only focus on M,N = (1,1) for sTRP</w:t>
              </w:r>
            </w:ins>
            <w:ins w:id="128" w:author="Intel" w:date="2021-08-12T17:24:00Z">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w:t>
              </w:r>
            </w:ins>
            <w:ins w:id="129" w:author="Intel" w:date="2021-08-12T17:25:00Z">
              <w:r w:rsidR="005C0FC2">
                <w:rPr>
                  <w:rFonts w:eastAsia="DengXian"/>
                  <w:sz w:val="18"/>
                  <w:szCs w:val="18"/>
                  <w:lang w:eastAsia="zh-CN"/>
                </w:rPr>
                <w:t xml:space="preserve">mDCI mTRP is the case when single DCI codepoint is used by both CORESETPoolIndexes. This use case is not important. Additionally, for sDCI mTRP, since repetition schemes are still under discussion, </w:t>
              </w:r>
            </w:ins>
            <w:ins w:id="130" w:author="Intel" w:date="2021-08-12T17:26:00Z">
              <w:r w:rsidR="00231420">
                <w:rPr>
                  <w:rFonts w:eastAsia="DengXian"/>
                  <w:sz w:val="18"/>
                  <w:szCs w:val="18"/>
                  <w:lang w:eastAsia="zh-CN"/>
                </w:rPr>
                <w:t>TCI update should be discussion once such discussion is concluded. Additionally</w:t>
              </w:r>
            </w:ins>
            <w:ins w:id="131" w:author="Intel" w:date="2021-08-12T17:27:00Z">
              <w:r w:rsidR="00231420">
                <w:rPr>
                  <w:rFonts w:eastAsia="DengXian"/>
                  <w:sz w:val="18"/>
                  <w:szCs w:val="18"/>
                  <w:lang w:eastAsia="zh-CN"/>
                </w:rPr>
                <w:t>,</w:t>
              </w:r>
            </w:ins>
            <w:ins w:id="132" w:author="Intel" w:date="2021-08-12T17:26:00Z">
              <w:r w:rsidR="00231420">
                <w:rPr>
                  <w:rFonts w:eastAsia="DengXian"/>
                  <w:sz w:val="18"/>
                  <w:szCs w:val="18"/>
                  <w:lang w:eastAsia="zh-CN"/>
                </w:rPr>
                <w:t xml:space="preserve"> for the sDCI case, there is an ambiguity in which UL TCI is selected for transmission. These discussions should be relegated to the ne</w:t>
              </w:r>
            </w:ins>
            <w:ins w:id="133" w:author="Intel" w:date="2021-08-12T17:27:00Z">
              <w:r w:rsidR="00231420">
                <w:rPr>
                  <w:rFonts w:eastAsia="DengXian"/>
                  <w:sz w:val="18"/>
                  <w:szCs w:val="18"/>
                  <w:lang w:eastAsia="zh-CN"/>
                </w:rPr>
                <w:t>xt release. We believe it is better to completely specify sTRP with M,N=(1,1) in this release.</w:t>
              </w:r>
            </w:ins>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77777777" w:rsidR="00930863" w:rsidRPr="002405E7" w:rsidRDefault="00930863"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77777777" w:rsidR="00930863" w:rsidRPr="00930863" w:rsidRDefault="00930863" w:rsidP="006B3782">
            <w:pPr>
              <w:snapToGrid w:val="0"/>
              <w:rPr>
                <w:rFonts w:eastAsia="DengXian"/>
                <w:b/>
                <w:bCs/>
                <w:sz w:val="18"/>
                <w:szCs w:val="18"/>
                <w:lang w:val="en-GB" w:eastAsia="zh-CN"/>
              </w:rPr>
            </w:pPr>
          </w:p>
        </w:tc>
      </w:tr>
      <w:tr w:rsidR="00B87A1C" w14:paraId="68DAFF2F" w14:textId="77777777" w:rsidTr="00B87A1C">
        <w:trPr>
          <w:ins w:id="134" w:author="Administrator" w:date="2021-08-13T10:3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ins w:id="135" w:author="Administrator" w:date="2021-08-13T10:39:00Z"/>
                <w:rFonts w:eastAsia="Malgun Gothic" w:hint="eastAsia"/>
                <w:sz w:val="18"/>
                <w:szCs w:val="18"/>
              </w:rPr>
            </w:pPr>
            <w:ins w:id="136" w:author="Administrator" w:date="2021-08-13T10:39:00Z">
              <w:r>
                <w:rPr>
                  <w:rFonts w:hint="eastAsia"/>
                  <w:sz w:val="18"/>
                  <w:szCs w:val="18"/>
                  <w:lang w:eastAsia="zh-CN"/>
                </w:rPr>
                <w:t>Xiaomi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ins w:id="137" w:author="Administrator" w:date="2021-08-13T10:39:00Z"/>
                <w:sz w:val="18"/>
                <w:szCs w:val="18"/>
                <w:lang w:eastAsia="zh-CN"/>
              </w:rPr>
            </w:pPr>
            <w:ins w:id="138" w:author="Administrator" w:date="2021-08-13T10:39:00Z">
              <w:r>
                <w:rPr>
                  <w:rFonts w:hint="eastAsia"/>
                  <w:sz w:val="18"/>
                  <w:szCs w:val="18"/>
                  <w:lang w:eastAsia="zh-CN"/>
                </w:rPr>
                <w:t>Proposal 1.A: we are fine with this proposal</w:t>
              </w:r>
              <w:r>
                <w:rPr>
                  <w:sz w:val="18"/>
                  <w:szCs w:val="18"/>
                  <w:lang w:eastAsia="zh-CN"/>
                </w:rPr>
                <w:t xml:space="preserve"> and prefer to keep “configured”</w:t>
              </w:r>
            </w:ins>
          </w:p>
          <w:p w14:paraId="5E39FFB4" w14:textId="77777777" w:rsidR="00B87A1C" w:rsidRDefault="00B87A1C" w:rsidP="00B87A1C">
            <w:pPr>
              <w:snapToGrid w:val="0"/>
              <w:rPr>
                <w:ins w:id="139" w:author="Administrator" w:date="2021-08-13T10:39:00Z"/>
                <w:sz w:val="18"/>
                <w:szCs w:val="18"/>
                <w:lang w:eastAsia="zh-CN"/>
              </w:rPr>
            </w:pPr>
            <w:ins w:id="140" w:author="Administrator" w:date="2021-08-13T10:39:00Z">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ins>
          </w:p>
          <w:p w14:paraId="72138AE8" w14:textId="77777777" w:rsidR="00B87A1C" w:rsidRDefault="00B87A1C" w:rsidP="00B87A1C">
            <w:pPr>
              <w:snapToGrid w:val="0"/>
              <w:rPr>
                <w:ins w:id="141" w:author="Administrator" w:date="2021-08-13T10:39:00Z"/>
                <w:sz w:val="18"/>
                <w:szCs w:val="18"/>
                <w:lang w:eastAsia="zh-CN"/>
              </w:rPr>
            </w:pPr>
            <w:ins w:id="142" w:author="Administrator" w:date="2021-08-13T10:39:00Z">
              <w:r>
                <w:rPr>
                  <w:sz w:val="18"/>
                  <w:szCs w:val="18"/>
                  <w:lang w:eastAsia="zh-CN"/>
                </w:rPr>
                <w:t>Proposal 1.C:  we are fine with this proposal.</w:t>
              </w:r>
            </w:ins>
          </w:p>
          <w:p w14:paraId="68679564" w14:textId="72C4E369" w:rsidR="00B87A1C" w:rsidRDefault="00B87A1C" w:rsidP="00B87A1C">
            <w:pPr>
              <w:snapToGrid w:val="0"/>
              <w:rPr>
                <w:ins w:id="143" w:author="Administrator" w:date="2021-08-13T10:39:00Z"/>
                <w:rFonts w:eastAsia="Malgun Gothic" w:hint="eastAsia"/>
                <w:bCs/>
                <w:sz w:val="18"/>
                <w:szCs w:val="18"/>
              </w:rPr>
            </w:pPr>
            <w:ins w:id="144" w:author="Administrator" w:date="2021-08-13T10:39:00Z">
              <w:r>
                <w:rPr>
                  <w:sz w:val="18"/>
                  <w:szCs w:val="18"/>
                  <w:lang w:eastAsia="zh-CN"/>
                </w:rPr>
                <w:t>Proposal 1.F: we are fine with this proposal and we prefer to consider Alt 1 first. While for Alt 2, we can accept it if joint TCI state configured for both two TRPs. Else, we think 3bit TCI filed need to be increased.</w:t>
              </w:r>
            </w:ins>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lastRenderedPageBreak/>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121B73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ins w:id="145" w:author="Intel" w:date="2021-08-12T17:27:00Z">
              <w:r w:rsidR="00E425A5">
                <w:rPr>
                  <w:sz w:val="18"/>
                  <w:szCs w:val="20"/>
                </w:rPr>
                <w:t xml:space="preserve"> Intel</w:t>
              </w:r>
            </w:ins>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05A1775D"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ins w:id="146" w:author="Intel" w:date="2021-08-12T17:28:00Z">
              <w:r w:rsidR="00E425A5">
                <w:rPr>
                  <w:sz w:val="18"/>
                  <w:szCs w:val="20"/>
                </w:rPr>
                <w:t>, Intel</w:t>
              </w:r>
            </w:ins>
            <w:ins w:id="147" w:author="Administrator" w:date="2021-08-13T10:40:00Z">
              <w:r w:rsidR="005509D9">
                <w:rPr>
                  <w:sz w:val="18"/>
                  <w:szCs w:val="20"/>
                </w:rPr>
                <w:t>, Xiaomi</w:t>
              </w:r>
            </w:ins>
          </w:p>
          <w:p w14:paraId="0132E520" w14:textId="4BD8E134"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ins w:id="148" w:author="Intel" w:date="2021-08-12T17:28:00Z">
              <w:r w:rsidR="00E425A5">
                <w:rPr>
                  <w:sz w:val="18"/>
                  <w:szCs w:val="20"/>
                </w:rPr>
                <w:t>, Intel</w:t>
              </w:r>
            </w:ins>
            <w:ins w:id="149" w:author="Administrator" w:date="2021-08-13T10:40:00Z">
              <w:r w:rsidR="005509D9">
                <w:rPr>
                  <w:sz w:val="18"/>
                  <w:szCs w:val="20"/>
                </w:rPr>
                <w:t xml:space="preserve">, </w:t>
              </w:r>
              <w:r w:rsidR="005509D9">
                <w:rPr>
                  <w:sz w:val="18"/>
                  <w:szCs w:val="20"/>
                </w:rPr>
                <w:t>Xiaomi</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DC7A4B4"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150" w:author="Yushu Zhang" w:date="2021-08-11T09:05:00Z">
              <w:r w:rsidR="000C43F6">
                <w:rPr>
                  <w:sz w:val="18"/>
                  <w:szCs w:val="20"/>
                </w:rPr>
                <w:t>, Apple</w:t>
              </w:r>
            </w:ins>
            <w:ins w:id="151" w:author="Administrator" w:date="2021-08-13T10:40:00Z">
              <w:r w:rsidR="005509D9">
                <w:rPr>
                  <w:sz w:val="18"/>
                  <w:szCs w:val="20"/>
                </w:rPr>
                <w:t>,</w:t>
              </w:r>
              <w:r w:rsidR="005509D9">
                <w:rPr>
                  <w:sz w:val="18"/>
                  <w:szCs w:val="20"/>
                </w:rPr>
                <w:t xml:space="preserve"> Xiaomi</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CA8C531"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lastRenderedPageBreak/>
              <w:t>No Downselection (delete FFS): Sony, Samsung, CATT, Fujitsu, Ericsson, NTT Docomo</w:t>
            </w:r>
            <w:r w:rsidR="00C840A4">
              <w:rPr>
                <w:sz w:val="18"/>
                <w:szCs w:val="20"/>
              </w:rPr>
              <w:t>, ZTE, MTK, Qualcomm</w:t>
            </w:r>
            <w:ins w:id="152" w:author="Intel" w:date="2021-08-12T17:28:00Z">
              <w:r w:rsidR="000228BC">
                <w:rPr>
                  <w:sz w:val="18"/>
                  <w:szCs w:val="20"/>
                </w:rPr>
                <w:t>, Intel</w:t>
              </w:r>
            </w:ins>
            <w:ins w:id="153" w:author="Administrator" w:date="2021-08-13T10:40:00Z">
              <w:r w:rsidR="005509D9">
                <w:rPr>
                  <w:sz w:val="18"/>
                  <w:szCs w:val="20"/>
                </w:rPr>
                <w:t xml:space="preserve">, </w:t>
              </w:r>
              <w:r w:rsidR="005509D9">
                <w:rPr>
                  <w:sz w:val="18"/>
                  <w:szCs w:val="20"/>
                </w:rPr>
                <w:t>Xiaomi</w:t>
              </w:r>
            </w:ins>
            <w:del w:id="154" w:author="Intel" w:date="2021-08-12T17:28:00Z">
              <w:r w:rsidR="00C840A4" w:rsidDel="000228BC">
                <w:rPr>
                  <w:sz w:val="18"/>
                  <w:szCs w:val="20"/>
                </w:rPr>
                <w:delText xml:space="preserve"> </w:delText>
              </w:r>
            </w:del>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155" w:author="Yushu Zhang" w:date="2021-08-11T09:01:00Z">
              <w:r w:rsidR="000C43F6">
                <w:rPr>
                  <w:sz w:val="18"/>
                  <w:szCs w:val="20"/>
                </w:rPr>
                <w:t>, Apple</w:t>
              </w:r>
            </w:ins>
            <w:ins w:id="156" w:author="Intel" w:date="2021-08-12T17:28:00Z">
              <w:r w:rsidR="000228BC">
                <w:rPr>
                  <w:sz w:val="18"/>
                  <w:szCs w:val="20"/>
                </w:rPr>
                <w:t>, Intel</w:t>
              </w:r>
            </w:ins>
            <w:ins w:id="157" w:author="Jaehoon Chung (LGE)" w:date="2021-08-13T11:16:00Z">
              <w:r w:rsidR="00930863">
                <w:rPr>
                  <w:sz w:val="18"/>
                  <w:szCs w:val="20"/>
                </w:rPr>
                <w:t>, LG</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158" w:author="Jonghyun Park" w:date="2021-08-12T00:12:00Z">
              <w:r w:rsidR="00FE1977">
                <w:rPr>
                  <w:sz w:val="18"/>
                  <w:szCs w:val="18"/>
                </w:rPr>
                <w:t>, IDC</w:t>
              </w:r>
            </w:ins>
            <w:ins w:id="159" w:author="Claes Tidestav" w:date="2021-08-12T10:32:00Z">
              <w:r w:rsidR="00DF1577">
                <w:rPr>
                  <w:sz w:val="18"/>
                  <w:szCs w:val="18"/>
                </w:rPr>
                <w:t>, Ericsson</w:t>
              </w:r>
            </w:ins>
            <w:ins w:id="160" w:author="Intel" w:date="2021-08-12T17:28:00Z">
              <w:r w:rsidR="000228BC">
                <w:rPr>
                  <w:sz w:val="18"/>
                  <w:szCs w:val="18"/>
                </w:rPr>
                <w:t>, Intel</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161" w:author="Jonghyun Park" w:date="2021-08-12T00:12:00Z">
              <w:r w:rsidR="00FE1977">
                <w:rPr>
                  <w:sz w:val="18"/>
                  <w:szCs w:val="18"/>
                </w:rPr>
                <w:t>, IDC</w:t>
              </w:r>
            </w:ins>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162" w:author="Jonghyun Park" w:date="2021-08-12T00:12:00Z">
              <w:r w:rsidR="00FE1977">
                <w:rPr>
                  <w:sz w:val="18"/>
                  <w:szCs w:val="18"/>
                </w:rPr>
                <w:t>, IDC</w:t>
              </w:r>
            </w:ins>
            <w:ins w:id="163" w:author="Claes Tidestav" w:date="2021-08-12T10:32:00Z">
              <w:r w:rsidR="00DF1577">
                <w:rPr>
                  <w:sz w:val="18"/>
                  <w:szCs w:val="18"/>
                </w:rPr>
                <w:t>, Ericsson</w:t>
              </w:r>
            </w:ins>
            <w:ins w:id="164" w:author="Intel" w:date="2021-08-12T17:28:00Z">
              <w:r w:rsidR="000228BC">
                <w:rPr>
                  <w:sz w:val="18"/>
                  <w:szCs w:val="18"/>
                </w:rPr>
                <w:t>, Intel</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165"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166"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ins w:id="167" w:author="Claes Tidestav" w:date="2021-08-12T10:34:00Z"/>
                <w:b/>
                <w:sz w:val="18"/>
                <w:szCs w:val="18"/>
              </w:rPr>
            </w:pPr>
            <w:r>
              <w:rPr>
                <w:b/>
                <w:sz w:val="18"/>
                <w:szCs w:val="18"/>
              </w:rPr>
              <w:t xml:space="preserve">No: </w:t>
            </w:r>
            <w:ins w:id="168" w:author="Jaehoon Chung (LGE)" w:date="2021-08-13T11:16:00Z">
              <w:r w:rsidR="00930863" w:rsidRPr="00930863">
                <w:rPr>
                  <w:sz w:val="18"/>
                  <w:szCs w:val="18"/>
                </w:rPr>
                <w:t>LG</w:t>
              </w:r>
            </w:ins>
          </w:p>
          <w:p w14:paraId="78276969" w14:textId="77777777" w:rsidR="00DF1577" w:rsidRDefault="00DF1577" w:rsidP="0016316F">
            <w:pPr>
              <w:snapToGrid w:val="0"/>
              <w:rPr>
                <w:ins w:id="169" w:author="Claes Tidestav" w:date="2021-08-12T10:34:00Z"/>
                <w:b/>
                <w:sz w:val="18"/>
                <w:szCs w:val="18"/>
              </w:rPr>
            </w:pPr>
          </w:p>
          <w:p w14:paraId="019773D7" w14:textId="1B03E6AB" w:rsidR="00DF1577" w:rsidRPr="0096773A" w:rsidRDefault="00DF1577" w:rsidP="0016316F">
            <w:pPr>
              <w:snapToGrid w:val="0"/>
              <w:rPr>
                <w:b/>
                <w:sz w:val="18"/>
                <w:szCs w:val="18"/>
              </w:rPr>
            </w:pPr>
            <w:ins w:id="170"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171"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D17613C" w:rsidR="004045D4" w:rsidRDefault="0016316F" w:rsidP="004045D4">
            <w:pPr>
              <w:snapToGrid w:val="0"/>
              <w:rPr>
                <w:ins w:id="172" w:author="Yushu Zhang" w:date="2021-08-11T09:02:00Z"/>
                <w:sz w:val="18"/>
                <w:szCs w:val="20"/>
              </w:rPr>
            </w:pPr>
            <w:r>
              <w:rPr>
                <w:sz w:val="18"/>
                <w:szCs w:val="20"/>
              </w:rPr>
              <w:t>UE-specific channels: [Huawei/HiSi], Samsung, Futurewei</w:t>
            </w:r>
            <w:ins w:id="173" w:author="Claes Tidestav" w:date="2021-08-12T10:34:00Z">
              <w:r w:rsidR="00DF1577">
                <w:rPr>
                  <w:sz w:val="18"/>
                  <w:szCs w:val="20"/>
                </w:rPr>
                <w:t>, Ericsson</w:t>
              </w:r>
            </w:ins>
            <w:ins w:id="174" w:author="Intel" w:date="2021-08-12T17:29:00Z">
              <w:r w:rsidR="00565B44">
                <w:rPr>
                  <w:sz w:val="18"/>
                  <w:szCs w:val="20"/>
                </w:rPr>
                <w:t>, Intel</w:t>
              </w:r>
            </w:ins>
          </w:p>
          <w:p w14:paraId="2DF3AE25" w14:textId="484CC581" w:rsidR="000C43F6" w:rsidRDefault="000C43F6" w:rsidP="004045D4">
            <w:pPr>
              <w:snapToGrid w:val="0"/>
              <w:rPr>
                <w:sz w:val="18"/>
                <w:szCs w:val="20"/>
              </w:rPr>
            </w:pPr>
            <w:ins w:id="175" w:author="Yushu Zhang" w:date="2021-08-11T09:02:00Z">
              <w:r>
                <w:rPr>
                  <w:sz w:val="18"/>
                  <w:szCs w:val="20"/>
                </w:rPr>
                <w:t>All data a</w:t>
              </w:r>
            </w:ins>
            <w:ins w:id="176" w:author="Yushu Zhang" w:date="2021-08-11T09:03:00Z">
              <w:r>
                <w:rPr>
                  <w:sz w:val="18"/>
                  <w:szCs w:val="20"/>
                </w:rPr>
                <w:t>nd control channels: Apple</w:t>
              </w:r>
            </w:ins>
            <w:r w:rsidR="00AB4240">
              <w:rPr>
                <w:sz w:val="18"/>
                <w:szCs w:val="20"/>
              </w:rPr>
              <w:t>,</w:t>
            </w:r>
            <w:ins w:id="177"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3E12D786" w:rsidR="00671EBB" w:rsidRDefault="00671EBB" w:rsidP="0078373D">
            <w:pPr>
              <w:snapToGrid w:val="0"/>
              <w:rPr>
                <w:rFonts w:eastAsia="宋体"/>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宋体"/>
                <w:sz w:val="18"/>
                <w:szCs w:val="18"/>
              </w:rPr>
            </w:pPr>
            <w:r>
              <w:rPr>
                <w:rFonts w:eastAsia="宋体"/>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lastRenderedPageBreak/>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77777777"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rPr>
          <w:ins w:id="178" w:author="Intel" w:date="2021-08-12T1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ins w:id="179" w:author="Intel" w:date="2021-08-12T17:29:00Z"/>
                <w:rFonts w:eastAsia="PMingLiU"/>
                <w:sz w:val="18"/>
                <w:szCs w:val="18"/>
                <w:lang w:eastAsia="zh-TW"/>
              </w:rPr>
            </w:pPr>
            <w:ins w:id="180" w:author="Intel" w:date="2021-08-12T17:29:00Z">
              <w:r>
                <w:rPr>
                  <w:rFonts w:eastAsia="PMingLiU"/>
                  <w:sz w:val="18"/>
                  <w:szCs w:val="18"/>
                  <w:lang w:eastAsia="zh-TW"/>
                </w:rPr>
                <w:t xml:space="preserve">Intel </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B564" w14:textId="5ABDA8DF" w:rsidR="00A54EEE" w:rsidRPr="00A54EEE" w:rsidRDefault="00A54EEE" w:rsidP="006B3782">
            <w:pPr>
              <w:snapToGrid w:val="0"/>
              <w:jc w:val="both"/>
              <w:rPr>
                <w:ins w:id="181" w:author="Intel" w:date="2021-08-12T17:29:00Z"/>
                <w:rFonts w:eastAsia="DengXian"/>
                <w:sz w:val="18"/>
                <w:szCs w:val="18"/>
                <w:rPrChange w:id="182" w:author="Intel" w:date="2021-08-12T17:30:00Z">
                  <w:rPr>
                    <w:ins w:id="183" w:author="Intel" w:date="2021-08-12T17:29:00Z"/>
                    <w:rFonts w:eastAsia="DengXian"/>
                    <w:b/>
                    <w:bCs/>
                    <w:sz w:val="18"/>
                    <w:szCs w:val="18"/>
                  </w:rPr>
                </w:rPrChange>
              </w:rPr>
            </w:pPr>
            <w:ins w:id="184" w:author="Intel" w:date="2021-08-12T17:29:00Z">
              <w:r>
                <w:rPr>
                  <w:rFonts w:eastAsia="DengXian"/>
                  <w:b/>
                  <w:bCs/>
                  <w:sz w:val="18"/>
                  <w:szCs w:val="18"/>
                </w:rPr>
                <w:t>C</w:t>
              </w:r>
            </w:ins>
            <w:ins w:id="185" w:author="Intel" w:date="2021-08-12T17:30:00Z">
              <w:r>
                <w:rPr>
                  <w:rFonts w:eastAsia="DengXian"/>
                  <w:b/>
                  <w:bCs/>
                  <w:sz w:val="18"/>
                  <w:szCs w:val="18"/>
                </w:rPr>
                <w:t xml:space="preserve">onclusion 2.B: </w:t>
              </w:r>
              <w:r w:rsidR="007B16D6" w:rsidRPr="007B16D6">
                <w:rPr>
                  <w:rFonts w:eastAsia="DengXian"/>
                  <w:sz w:val="18"/>
                  <w:szCs w:val="18"/>
                  <w:rPrChange w:id="186" w:author="Intel" w:date="2021-08-12T17:30:00Z">
                    <w:rPr>
                      <w:rFonts w:eastAsia="DengXian"/>
                      <w:b/>
                      <w:bCs/>
                      <w:sz w:val="18"/>
                      <w:szCs w:val="18"/>
                    </w:rPr>
                  </w:rPrChange>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w:t>
              </w:r>
            </w:ins>
            <w:ins w:id="187" w:author="Intel" w:date="2021-08-12T17:31:00Z">
              <w:r w:rsidR="00EF0343">
                <w:rPr>
                  <w:rFonts w:eastAsia="DengXian"/>
                  <w:sz w:val="18"/>
                  <w:szCs w:val="18"/>
                </w:rPr>
                <w:t xml:space="preserve">tracking and switching. </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CE1F" w14:textId="4D424327" w:rsidR="00930863" w:rsidRDefault="00930863" w:rsidP="006B3782">
            <w:pPr>
              <w:snapToGrid w:val="0"/>
              <w:jc w:val="both"/>
              <w:rPr>
                <w:rFonts w:eastAsia="DengXian"/>
                <w:b/>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tc>
      </w:tr>
      <w:tr w:rsidR="00A86923" w14:paraId="5B954F6C" w14:textId="77777777" w:rsidTr="00F75AF9">
        <w:trPr>
          <w:ins w:id="188" w:author="Administrator" w:date="2021-08-13T10:4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ins w:id="189" w:author="Administrator" w:date="2021-08-13T10:41:00Z"/>
                <w:rFonts w:eastAsia="Malgun Gothic" w:hint="eastAsia"/>
                <w:sz w:val="18"/>
                <w:szCs w:val="18"/>
              </w:rPr>
            </w:pPr>
            <w:ins w:id="190" w:author="Administrator" w:date="2021-08-13T10:41:00Z">
              <w:r>
                <w:rPr>
                  <w:rFonts w:eastAsia="宋体" w:hint="eastAsia"/>
                  <w:sz w:val="18"/>
                  <w:szCs w:val="18"/>
                  <w:lang w:eastAsia="zh-CN"/>
                </w:rPr>
                <w:t>Xiaomi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44A5" w14:textId="1CE61A89" w:rsidR="00A86923" w:rsidRDefault="00A86923" w:rsidP="00A86923">
            <w:pPr>
              <w:snapToGrid w:val="0"/>
              <w:jc w:val="both"/>
              <w:rPr>
                <w:ins w:id="191" w:author="Administrator" w:date="2021-08-13T10:41:00Z"/>
                <w:rFonts w:eastAsia="Malgun Gothic"/>
                <w:bCs/>
                <w:sz w:val="18"/>
                <w:szCs w:val="18"/>
              </w:rPr>
            </w:pPr>
            <w:ins w:id="192" w:author="Administrator" w:date="2021-08-13T10:41:00Z">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193" w:author="Yuki Matsumura" w:date="2021-08-12T13:58:00Z">
              <w:r w:rsidR="00AC6310">
                <w:rPr>
                  <w:sz w:val="18"/>
                  <w:szCs w:val="18"/>
                </w:rPr>
                <w:t>, NTT Docomo</w:t>
              </w:r>
            </w:ins>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194"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195"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2AA3287A"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ins w:id="196" w:author="Intel" w:date="2021-08-12T17:32:00Z">
              <w:r w:rsidR="00EE3229">
                <w:rPr>
                  <w:sz w:val="18"/>
                  <w:szCs w:val="18"/>
                </w:rPr>
                <w:t>(with higher priority for beam indication DCI ACK/NACK)</w:t>
              </w:r>
            </w:ins>
            <w:del w:id="197" w:author="Intel" w:date="2021-08-12T17:32:00Z">
              <w:r w:rsidRPr="00E77258" w:rsidDel="00EE3229">
                <w:rPr>
                  <w:sz w:val="18"/>
                  <w:szCs w:val="18"/>
                </w:rPr>
                <w:delText xml:space="preserve"> </w:delText>
              </w:r>
            </w:del>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lastRenderedPageBreak/>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lastRenderedPageBreak/>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198"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49B2C1C1"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99" w:author="Yushu Zhang" w:date="2021-08-11T09:07:00Z">
              <w:r w:rsidR="00CC3817" w:rsidDel="009E70E9">
                <w:rPr>
                  <w:rFonts w:eastAsia="Yu Mincho"/>
                  <w:sz w:val="18"/>
                  <w:szCs w:val="18"/>
                  <w:lang w:eastAsia="ja-JP"/>
                </w:rPr>
                <w:delText>, Apple</w:delText>
              </w:r>
            </w:del>
            <w:ins w:id="200" w:author="Administrator" w:date="2021-08-13T10:41:00Z">
              <w:r w:rsidR="00670570">
                <w:rPr>
                  <w:rFonts w:eastAsia="Yu Mincho"/>
                  <w:sz w:val="18"/>
                  <w:szCs w:val="18"/>
                  <w:lang w:eastAsia="ja-JP"/>
                </w:rPr>
                <w:t>, Xiaomi</w:t>
              </w:r>
            </w:ins>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201"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202" w:author="Jonghyun Park" w:date="2021-08-11T23:31:00Z">
              <w:r w:rsidR="00DB3E5E">
                <w:rPr>
                  <w:sz w:val="18"/>
                  <w:szCs w:val="20"/>
                </w:rPr>
                <w:t>, IDC</w:t>
              </w:r>
            </w:ins>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203"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204"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205"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206" w:author="Yushu Zhang" w:date="2021-08-11T09:09:00Z">
              <w:r w:rsidR="009E70E9">
                <w:rPr>
                  <w:sz w:val="18"/>
                  <w:szCs w:val="20"/>
                </w:rPr>
                <w:t>(only the SRS set aligned with UE selected panel can be indicated)</w:t>
              </w:r>
            </w:ins>
            <w:ins w:id="207"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208"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209" w:author="Yushu Zhang" w:date="2021-08-11T09:09:00Z">
              <w:r w:rsidR="009E70E9">
                <w:rPr>
                  <w:sz w:val="18"/>
                  <w:szCs w:val="20"/>
                </w:rPr>
                <w:t>, Apple</w:t>
              </w:r>
            </w:ins>
            <w:ins w:id="210" w:author="Darcy Tsai" w:date="2021-08-11T16:37:00Z">
              <w:r w:rsidR="007D02CE">
                <w:rPr>
                  <w:sz w:val="18"/>
                  <w:szCs w:val="20"/>
                </w:rPr>
                <w:t>, MTK</w:t>
              </w:r>
            </w:ins>
            <w:ins w:id="211"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212" w:author="Yushu Zhang" w:date="2021-08-11T09:09:00Z">
              <w:r w:rsidR="009E70E9">
                <w:rPr>
                  <w:sz w:val="18"/>
                  <w:szCs w:val="20"/>
                </w:rPr>
                <w:t>, Apple</w:t>
              </w:r>
            </w:ins>
            <w:ins w:id="213"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0E4410AF"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214" w:author="Alex Liou" w:date="2021-08-12T15:28:00Z">
              <w:r w:rsidDel="00E92BB3">
                <w:rPr>
                  <w:sz w:val="18"/>
                  <w:szCs w:val="20"/>
                </w:rPr>
                <w:delText>[</w:delText>
              </w:r>
            </w:del>
            <w:r>
              <w:rPr>
                <w:sz w:val="18"/>
                <w:szCs w:val="20"/>
              </w:rPr>
              <w:t>FGI/APT</w:t>
            </w:r>
            <w:del w:id="215"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ins w:id="216" w:author="Intel" w:date="2021-08-12T17:33:00Z">
              <w:r w:rsidR="001326F0">
                <w:rPr>
                  <w:sz w:val="18"/>
                  <w:szCs w:val="20"/>
                </w:rPr>
                <w:t>, Intel</w:t>
              </w:r>
            </w:ins>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ins w:id="217" w:author="Intel" w:date="2021-08-12T17:33:00Z">
              <w:r w:rsidR="001326F0">
                <w:rPr>
                  <w:sz w:val="18"/>
                  <w:szCs w:val="20"/>
                </w:rPr>
                <w:t>, Intel</w:t>
              </w:r>
            </w:ins>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218" w:author="Sun Weiqi" w:date="2021-08-11T17:13:00Z">
              <w:r w:rsidR="00565AA5">
                <w:rPr>
                  <w:sz w:val="18"/>
                  <w:szCs w:val="20"/>
                </w:rPr>
                <w:t>, NTT Docomo</w:t>
              </w:r>
            </w:ins>
            <w:ins w:id="219"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220" w:author="Yushu Zhang" w:date="2021-08-11T09:09:00Z">
              <w:r w:rsidR="009E70E9">
                <w:rPr>
                  <w:rFonts w:ascii="Arial" w:eastAsia="Times New Roman" w:hAnsi="Arial" w:cs="Arial"/>
                  <w:sz w:val="16"/>
                  <w:szCs w:val="16"/>
                </w:rPr>
                <w:t>, Apple</w:t>
              </w:r>
            </w:ins>
            <w:ins w:id="221" w:author="Claes Tidestav" w:date="2021-08-12T10:36:00Z">
              <w:r w:rsidR="00DF1577">
                <w:rPr>
                  <w:rFonts w:ascii="Arial" w:eastAsia="Times New Roman" w:hAnsi="Arial" w:cs="Arial"/>
                  <w:sz w:val="16"/>
                  <w:szCs w:val="16"/>
                </w:rPr>
                <w:t>, Ericsson</w:t>
              </w:r>
            </w:ins>
            <w:ins w:id="222" w:author="Jonghyun Park" w:date="2021-08-12T14:25:00Z">
              <w:r w:rsidR="007E145E" w:rsidRPr="007E145E">
                <w:rPr>
                  <w:rFonts w:eastAsia="Times New Roman"/>
                  <w:sz w:val="18"/>
                  <w:szCs w:val="18"/>
                </w:rPr>
                <w:t>, IDC (if Opt 1A+2A)</w:t>
              </w:r>
            </w:ins>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ins w:id="223" w:author="Jaehoon Chung (LGE)" w:date="2021-08-13T11:18:00Z">
              <w:r w:rsidR="00930863">
                <w:rPr>
                  <w:sz w:val="18"/>
                  <w:szCs w:val="20"/>
                </w:rPr>
                <w:t>, LG</w:t>
              </w:r>
            </w:ins>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224" w:author="Claes Tidestav" w:date="2021-08-12T10:17:00Z">
                  <w:rPr>
                    <w:sz w:val="18"/>
                  </w:rPr>
                </w:rPrChange>
              </w:rPr>
            </w:pPr>
            <w:r w:rsidRPr="00C778AA">
              <w:rPr>
                <w:b/>
                <w:sz w:val="18"/>
                <w:szCs w:val="20"/>
                <w:lang w:val="sv-SE"/>
                <w:rPrChange w:id="225" w:author="Claes Tidestav" w:date="2021-08-12T10:17:00Z">
                  <w:rPr>
                    <w:b/>
                    <w:sz w:val="18"/>
                    <w:szCs w:val="20"/>
                  </w:rPr>
                </w:rPrChange>
              </w:rPr>
              <w:t>Alt1</w:t>
            </w:r>
            <w:r w:rsidRPr="00C778AA">
              <w:rPr>
                <w:sz w:val="18"/>
                <w:szCs w:val="20"/>
                <w:lang w:val="sv-SE"/>
                <w:rPrChange w:id="226" w:author="Claes Tidestav" w:date="2021-08-12T10:17:00Z">
                  <w:rPr>
                    <w:sz w:val="18"/>
                    <w:szCs w:val="20"/>
                  </w:rPr>
                </w:rPrChange>
              </w:rPr>
              <w:t>: IDC</w:t>
            </w:r>
            <w:ins w:id="227" w:author="Jonghyun Park" w:date="2021-08-12T14:25:00Z">
              <w:r w:rsidR="007E145E">
                <w:rPr>
                  <w:sz w:val="18"/>
                  <w:szCs w:val="20"/>
                  <w:lang w:val="sv-SE"/>
                </w:rPr>
                <w:t>,</w:t>
              </w:r>
            </w:ins>
            <w:ins w:id="228" w:author="Cao, Jeffrey" w:date="2021-08-12T13:08:00Z">
              <w:r w:rsidR="005801F8" w:rsidRPr="00C778AA">
                <w:rPr>
                  <w:sz w:val="18"/>
                  <w:szCs w:val="20"/>
                  <w:lang w:val="sv-SE"/>
                  <w:rPrChange w:id="229" w:author="Claes Tidestav" w:date="2021-08-12T10:17:00Z">
                    <w:rPr>
                      <w:sz w:val="18"/>
                      <w:szCs w:val="20"/>
                    </w:rPr>
                  </w:rPrChange>
                </w:rPr>
                <w:t xml:space="preserve"> Sony</w:t>
              </w:r>
            </w:ins>
            <w:ins w:id="230" w:author="Claes Tidestav" w:date="2021-08-12T10:36:00Z">
              <w:r w:rsidR="00DF1577">
                <w:rPr>
                  <w:sz w:val="18"/>
                  <w:szCs w:val="20"/>
                  <w:lang w:val="sv-SE"/>
                </w:rPr>
                <w:t>,</w:t>
              </w:r>
            </w:ins>
            <w:ins w:id="231"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232" w:author="Claes Tidestav" w:date="2021-08-12T10:17:00Z">
                  <w:rPr>
                    <w:sz w:val="18"/>
                    <w:szCs w:val="20"/>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233" w:author="Claes Tidestav" w:date="2021-08-12T10:17:00Z">
                  <w:rPr>
                    <w:sz w:val="18"/>
                    <w:szCs w:val="20"/>
                  </w:rPr>
                </w:rPrChange>
              </w:rPr>
              <w:t>Nokia/NSB</w:t>
            </w:r>
            <w:ins w:id="234" w:author="Jaehoon Chung (LGE)" w:date="2021-08-13T11:18:00Z">
              <w:r w:rsidR="00930863">
                <w:rPr>
                  <w:sz w:val="18"/>
                  <w:szCs w:val="20"/>
                  <w:lang w:val="sv-SE"/>
                </w:rPr>
                <w:t>, LG</w:t>
              </w:r>
            </w:ins>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235"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236"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237"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238"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lastRenderedPageBreak/>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239" w:author="Sun Weiqi" w:date="2021-08-11T17:15:00Z"/>
                <w:rFonts w:eastAsiaTheme="minorEastAsia"/>
                <w:sz w:val="18"/>
                <w:szCs w:val="18"/>
                <w:lang w:eastAsia="zh-CN"/>
                <w:rPrChange w:id="240" w:author="Sun Weiqi" w:date="2021-08-11T17:15:00Z">
                  <w:rPr>
                    <w:del w:id="241" w:author="Sun Weiqi" w:date="2021-08-11T17:15:00Z"/>
                    <w:rFonts w:eastAsia="Times New Roman"/>
                    <w:sz w:val="20"/>
                    <w:szCs w:val="20"/>
                  </w:rPr>
                </w:rPrChange>
              </w:rPr>
            </w:pPr>
            <w:del w:id="242"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243" w:author="Sun Weiqi" w:date="2021-08-11T17:15:00Z"/>
                <w:rFonts w:eastAsiaTheme="minorEastAsia"/>
                <w:sz w:val="18"/>
                <w:szCs w:val="18"/>
                <w:lang w:eastAsia="zh-CN"/>
              </w:rPr>
            </w:pPr>
            <w:ins w:id="244"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sz w:val="18"/>
                <w:szCs w:val="18"/>
                <w:lang w:eastAsia="zh-CN"/>
              </w:rPr>
            </w:pPr>
            <w:ins w:id="245"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xml:space="preserve">, the PC parameters (P0, </w:t>
            </w:r>
            <w:r w:rsidR="00EF4282">
              <w:rPr>
                <w:sz w:val="18"/>
                <w:szCs w:val="18"/>
                <w:lang w:eastAsia="zh-CN"/>
              </w:rPr>
              <w:lastRenderedPageBreak/>
              <w:t>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宋体"/>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rPr>
          <w:ins w:id="246" w:author="Administrator" w:date="2021-08-13T10:4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ins w:id="247" w:author="Administrator" w:date="2021-08-13T10:43:00Z"/>
                <w:rFonts w:eastAsia="Malgun Gothic" w:hint="eastAsia"/>
                <w:sz w:val="18"/>
                <w:szCs w:val="18"/>
              </w:rPr>
            </w:pPr>
            <w:ins w:id="248" w:author="Administrator" w:date="2021-08-13T10:43:00Z">
              <w:r>
                <w:rPr>
                  <w:rFonts w:eastAsia="宋体" w:hint="eastAsia"/>
                  <w:sz w:val="18"/>
                  <w:szCs w:val="18"/>
                  <w:lang w:eastAsia="zh-CN"/>
                </w:rPr>
                <w:t>Xiaomi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ins w:id="249" w:author="Administrator" w:date="2021-08-13T10:43:00Z"/>
                <w:rFonts w:eastAsia="Malgun Gothic" w:hint="eastAsia"/>
                <w:sz w:val="18"/>
                <w:szCs w:val="18"/>
              </w:rPr>
            </w:pPr>
            <w:ins w:id="250" w:author="Administrator" w:date="2021-08-13T10:43:00Z">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ins>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251" w:author="Jonghyun Park" w:date="2021-08-11T23:54:00Z">
              <w:r w:rsidR="00A35D9C">
                <w:rPr>
                  <w:sz w:val="18"/>
                  <w:szCs w:val="18"/>
                </w:rPr>
                <w:t>, IDC (only within an indicated TCI state group</w:t>
              </w:r>
            </w:ins>
            <w:ins w:id="252" w:author="Jonghyun Park" w:date="2021-08-12T00:06:00Z">
              <w:r w:rsidR="000634BB">
                <w:rPr>
                  <w:sz w:val="18"/>
                  <w:szCs w:val="18"/>
                </w:rPr>
                <w:t xml:space="preserve">, e.g., </w:t>
              </w:r>
            </w:ins>
            <w:ins w:id="253" w:author="Jonghyun Park" w:date="2021-08-12T00:07:00Z">
              <w:r w:rsidR="000634BB">
                <w:rPr>
                  <w:sz w:val="18"/>
                  <w:szCs w:val="18"/>
                </w:rPr>
                <w:t xml:space="preserve">by a </w:t>
              </w:r>
            </w:ins>
            <w:ins w:id="254" w:author="Jonghyun Park" w:date="2021-08-12T00:06:00Z">
              <w:r w:rsidR="000634BB">
                <w:rPr>
                  <w:sz w:val="18"/>
                  <w:szCs w:val="18"/>
                </w:rPr>
                <w:t>group-ID</w:t>
              </w:r>
            </w:ins>
            <w:ins w:id="255"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lastRenderedPageBreak/>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宋体"/>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bookmarkStart w:id="256" w:name="_GoBack"/>
            <w:r w:rsidRPr="00545B27">
              <w:rPr>
                <w:sz w:val="18"/>
                <w:szCs w:val="18"/>
              </w:rPr>
              <w:t>Xiaomi</w:t>
            </w:r>
            <w:bookmarkEnd w:id="256"/>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D059" w14:textId="77777777" w:rsidR="00340A52" w:rsidRDefault="00340A52">
      <w:r>
        <w:separator/>
      </w:r>
    </w:p>
  </w:endnote>
  <w:endnote w:type="continuationSeparator" w:id="0">
    <w:p w14:paraId="37F17DB0" w14:textId="77777777" w:rsidR="00340A52" w:rsidRDefault="0034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宋体"/>
    <w:charset w:val="86"/>
    <w:family w:val="auto"/>
    <w:pitch w:val="default"/>
    <w:sig w:usb0="00000000" w:usb1="00000000"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C3D87" w14:textId="77777777" w:rsidR="00340A52" w:rsidRDefault="00340A52">
      <w:r>
        <w:rPr>
          <w:color w:val="000000"/>
        </w:rPr>
        <w:separator/>
      </w:r>
    </w:p>
  </w:footnote>
  <w:footnote w:type="continuationSeparator" w:id="0">
    <w:p w14:paraId="123DF7D1" w14:textId="77777777" w:rsidR="00340A52" w:rsidRDefault="00340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Liou">
    <w15:presenceInfo w15:providerId="None" w15:userId="Alex Liou"/>
  </w15:person>
  <w15:person w15:author="Administrator">
    <w15:presenceInfo w15:providerId="None" w15:userId="Administrator"/>
  </w15:person>
  <w15:person w15:author="Darcy Tsai">
    <w15:presenceInfo w15:providerId="None" w15:userId="Darcy Tsai"/>
  </w15:person>
  <w15:person w15:author="Cao, Jeffrey">
    <w15:presenceInfo w15:providerId="AD" w15:userId="S::Jeffrey.Cao@sony.com::aad88078-dc25-4c71-904b-7838239e21a3"/>
  </w15:person>
  <w15:person w15:author="Jaehoon Chung (LGE)">
    <w15:presenceInfo w15:providerId="None" w15:userId="Jaehoon Chung (LGE)"/>
  </w15:person>
  <w15:person w15:author="Intel">
    <w15:presenceInfo w15:providerId="None" w15:userId="Intel"/>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4E9C-6238-40F2-AF3F-25EC1D66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11360</Words>
  <Characters>64753</Characters>
  <Application>Microsoft Office Word</Application>
  <DocSecurity>0</DocSecurity>
  <Lines>539</Lines>
  <Paragraphs>151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Administrator</cp:lastModifiedBy>
  <cp:revision>2</cp:revision>
  <dcterms:created xsi:type="dcterms:W3CDTF">2021-08-13T02:44:00Z</dcterms:created>
  <dcterms:modified xsi:type="dcterms:W3CDTF">2021-08-13T02:44:00Z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