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4F72A8">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1FE6B88E"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Lenovo/MotM, Spreadtrum, Sony, Samsung, OPPO (with changes), </w:t>
            </w:r>
            <w:ins w:id="2" w:author="Alex Liou" w:date="2021-08-12T15:28:00Z">
              <w:r w:rsidR="00DF7B06">
                <w:rPr>
                  <w:sz w:val="18"/>
                  <w:szCs w:val="18"/>
                </w:rPr>
                <w:t>FGI/</w:t>
              </w:r>
            </w:ins>
            <w:r>
              <w:rPr>
                <w:sz w:val="18"/>
                <w:szCs w:val="18"/>
              </w:rPr>
              <w:t xml:space="preserve">APT, </w:t>
            </w:r>
            <w:r w:rsidR="0016316F">
              <w:rPr>
                <w:sz w:val="18"/>
                <w:szCs w:val="18"/>
              </w:rPr>
              <w:t>MTK</w:t>
            </w:r>
            <w:r>
              <w:rPr>
                <w:sz w:val="18"/>
                <w:szCs w:val="18"/>
              </w:rPr>
              <w:t xml:space="preserve"> (with changes), Ericsson (with changes), Apple (with changes), NTT Docomo (with changes)</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ins w:id="3" w:author="Darcy Tsai" w:date="2021-08-11T15:08:00Z">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ins>
            <w:ins w:id="4" w:author="Darcy Tsai" w:date="2021-08-11T16:54:00Z">
              <w:r w:rsidR="007A1FDC">
                <w:rPr>
                  <w:rFonts w:eastAsia="PMingLiU"/>
                  <w:sz w:val="18"/>
                  <w:szCs w:val="18"/>
                  <w:lang w:eastAsia="zh-TW"/>
                </w:rPr>
                <w:t>“</w:t>
              </w:r>
            </w:ins>
            <w:ins w:id="5" w:author="Darcy Tsai" w:date="2021-08-11T15:08:00Z">
              <w:r w:rsidR="009B53D9">
                <w:rPr>
                  <w:rFonts w:eastAsia="PMingLiU"/>
                  <w:sz w:val="18"/>
                  <w:szCs w:val="18"/>
                  <w:lang w:eastAsia="zh-TW"/>
                </w:rPr>
                <w:t>common TCI indication and activation</w:t>
              </w:r>
            </w:ins>
            <w:ins w:id="6" w:author="Darcy Tsai" w:date="2021-08-11T16:54:00Z">
              <w:r w:rsidR="007A1FDC">
                <w:rPr>
                  <w:rFonts w:eastAsia="PMingLiU"/>
                  <w:sz w:val="18"/>
                  <w:szCs w:val="18"/>
                  <w:lang w:eastAsia="zh-TW"/>
                </w:rPr>
                <w:t>”</w:t>
              </w:r>
            </w:ins>
            <w:ins w:id="7" w:author="Darcy Tsai" w:date="2021-08-11T15:08:00Z">
              <w:r w:rsidR="009B53D9">
                <w:rPr>
                  <w:rFonts w:eastAsia="PMingLiU"/>
                  <w:sz w:val="18"/>
                  <w:szCs w:val="18"/>
                  <w:lang w:eastAsia="zh-TW"/>
                </w:rPr>
                <w:t xml:space="preserve"> is removed as well</w:t>
              </w:r>
              <w:r w:rsidR="009B53D9">
                <w:rPr>
                  <w:rFonts w:eastAsia="PMingLiU" w:hint="eastAsia"/>
                  <w:sz w:val="18"/>
                  <w:szCs w:val="18"/>
                  <w:lang w:eastAsia="zh-TW"/>
                </w:rPr>
                <w:t>)</w:t>
              </w:r>
            </w:ins>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5C649B61"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(21)</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ins w:id="8" w:author="Cao, Jeffrey" w:date="2021-08-12T13:06:00Z">
              <w:r w:rsidR="005801F8" w:rsidRPr="00F75AF9">
                <w:rPr>
                  <w:sz w:val="18"/>
                  <w:szCs w:val="20"/>
                </w:rPr>
                <w:t>, Sony</w:t>
              </w:r>
            </w:ins>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39A7EFC2"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(14)</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 xml:space="preserve">Fraunhofer IIS/HHI, Intel, AT&amp;T, </w:t>
            </w:r>
            <w:r w:rsidR="00DE07B2" w:rsidRPr="00F75AF9">
              <w:rPr>
                <w:sz w:val="18"/>
                <w:szCs w:val="20"/>
              </w:rPr>
              <w:t xml:space="preserve">ZTE,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p>
          <w:p w14:paraId="3DC96062" w14:textId="2DA046B2"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2F0A71A8"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del w:id="9" w:author="Darcy Tsai" w:date="2021-08-11T15:11:00Z">
              <w:r w:rsidR="004F6AF9" w:rsidDel="009B53D9">
                <w:rPr>
                  <w:rFonts w:eastAsia="Batang"/>
                  <w:sz w:val="18"/>
                  <w:szCs w:val="20"/>
                </w:rPr>
                <w:delText>5</w:delText>
              </w:r>
            </w:del>
            <w:ins w:id="10" w:author="Darcy Tsai" w:date="2021-08-11T15:11:00Z">
              <w:r w:rsidR="009B53D9">
                <w:rPr>
                  <w:rFonts w:eastAsia="Batang"/>
                  <w:sz w:val="18"/>
                  <w:szCs w:val="20"/>
                </w:rPr>
                <w:t>6</w:t>
              </w:r>
            </w:ins>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ins w:id="11" w:author="Darcy Tsai" w:date="2021-08-11T15:10:00Z">
              <w:r w:rsidR="009B53D9">
                <w:rPr>
                  <w:rFonts w:eastAsia="Batang"/>
                  <w:sz w:val="18"/>
                  <w:szCs w:val="20"/>
                </w:rPr>
                <w:t>, MTK</w:t>
              </w:r>
            </w:ins>
          </w:p>
          <w:p w14:paraId="7B11C1C1" w14:textId="3EB7060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ins w:id="12" w:author="Darcy Tsai" w:date="2021-08-11T15:11:00Z">
              <w:r w:rsidR="009B53D9">
                <w:rPr>
                  <w:rFonts w:eastAsia="Batang"/>
                  <w:sz w:val="18"/>
                  <w:szCs w:val="20"/>
                </w:rPr>
                <w:t>3</w:t>
              </w:r>
            </w:ins>
            <w:del w:id="13" w:author="Darcy Tsai" w:date="2021-08-11T15:11:00Z">
              <w:r w:rsidR="004F6AF9" w:rsidDel="009B53D9">
                <w:rPr>
                  <w:rFonts w:eastAsia="Batang"/>
                  <w:sz w:val="18"/>
                  <w:szCs w:val="20"/>
                </w:rPr>
                <w:delText>4</w:delText>
              </w:r>
            </w:del>
            <w:r w:rsidR="004F6AF9">
              <w:rPr>
                <w:rFonts w:eastAsia="Batang"/>
                <w:sz w:val="18"/>
                <w:szCs w:val="20"/>
              </w:rPr>
              <w:t>)</w:t>
            </w:r>
            <w:r>
              <w:rPr>
                <w:rFonts w:eastAsia="Batang"/>
                <w:sz w:val="18"/>
                <w:szCs w:val="20"/>
              </w:rPr>
              <w:t>:</w:t>
            </w:r>
            <w:del w:id="14" w:author="Darcy Tsai" w:date="2021-08-11T15:10:00Z">
              <w:r w:rsidDel="009B53D9">
                <w:rPr>
                  <w:rFonts w:eastAsia="Batang"/>
                  <w:sz w:val="18"/>
                  <w:szCs w:val="20"/>
                </w:rPr>
                <w:delText xml:space="preserve"> </w:delText>
              </w:r>
              <w:r w:rsidR="0016316F" w:rsidDel="009B53D9">
                <w:rPr>
                  <w:rFonts w:eastAsia="Batang"/>
                  <w:sz w:val="18"/>
                  <w:szCs w:val="20"/>
                </w:rPr>
                <w:delText>MTK</w:delText>
              </w:r>
            </w:del>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49A72F99"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(10</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p>
          <w:p w14:paraId="68B46A9E" w14:textId="2DF1221E"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ins w:id="15" w:author="Jonghyun Park" w:date="2021-08-12T00:14:00Z">
              <w:r w:rsidR="00FE1977">
                <w:rPr>
                  <w:rFonts w:eastAsia="Batang"/>
                  <w:sz w:val="18"/>
                  <w:szCs w:val="20"/>
                </w:rPr>
                <w:t>, IDC</w:t>
              </w:r>
            </w:ins>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5BFA97F4"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(19)</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43A055DE"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ins w:id="16" w:author="Darcy Tsai" w:date="2021-08-11T15:13:00Z">
              <w:r w:rsidR="009B53D9">
                <w:rPr>
                  <w:sz w:val="18"/>
                  <w:szCs w:val="18"/>
                </w:rPr>
                <w:t>, MTK</w:t>
              </w:r>
            </w:ins>
            <w:ins w:id="17" w:author="Jonghyun Park" w:date="2021-08-12T00:14:00Z">
              <w:r w:rsidR="00FE1977">
                <w:rPr>
                  <w:sz w:val="18"/>
                  <w:szCs w:val="18"/>
                </w:rPr>
                <w:t>, IDC</w:t>
              </w:r>
            </w:ins>
            <w:ins w:id="18" w:author="Cao, Jeffrey" w:date="2021-08-12T13:06:00Z">
              <w:r w:rsidR="005801F8">
                <w:rPr>
                  <w:sz w:val="18"/>
                  <w:szCs w:val="18"/>
                </w:rPr>
                <w:t>, Sony</w:t>
              </w:r>
            </w:ins>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5441AE5F"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ins w:id="19" w:author="Jonghyun Park" w:date="2021-08-12T00:14:00Z">
              <w:r w:rsidR="00FE1977">
                <w:rPr>
                  <w:sz w:val="18"/>
                  <w:szCs w:val="18"/>
                </w:rPr>
                <w:t>, IDC</w:t>
              </w:r>
            </w:ins>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083CA37E"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p>
          <w:p w14:paraId="19EE201A" w14:textId="790AED47"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del w:id="20" w:author="Cao, Jeffrey" w:date="2021-08-12T13:06:00Z">
              <w:r w:rsidR="00D61218" w:rsidDel="005801F8">
                <w:rPr>
                  <w:sz w:val="18"/>
                  <w:szCs w:val="20"/>
                  <w:lang w:val="de-DE"/>
                </w:rPr>
                <w:delText xml:space="preserve">Sony </w:delText>
              </w:r>
            </w:del>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r>
              <w:rPr>
                <w:sz w:val="18"/>
                <w:szCs w:val="18"/>
              </w:rPr>
              <w:t xml:space="preserve">sTRP: </w:t>
            </w:r>
          </w:p>
          <w:p w14:paraId="24186BD3" w14:textId="10BC9B8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(other target DL RS), AT&amp;T</w:t>
            </w:r>
            <w:r w:rsidR="00D61218">
              <w:rPr>
                <w:sz w:val="18"/>
                <w:szCs w:val="18"/>
              </w:rPr>
              <w:t>, IDC, vivo</w:t>
            </w:r>
            <w:r w:rsidR="00252D4C">
              <w:rPr>
                <w:sz w:val="18"/>
                <w:szCs w:val="18"/>
              </w:rPr>
              <w:t>, IDC</w:t>
            </w:r>
          </w:p>
          <w:p w14:paraId="341422F6" w14:textId="09EDE173"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ins w:id="21" w:author="Darcy Tsai" w:date="2021-08-11T15:13:00Z">
              <w:r w:rsidR="009B53D9">
                <w:rPr>
                  <w:sz w:val="18"/>
                  <w:szCs w:val="18"/>
                </w:rPr>
                <w:t>MTK</w:t>
              </w:r>
            </w:ins>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7A6D249B"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ins w:id="22" w:author="Jonghyun Park" w:date="2021-08-12T00:13:00Z">
              <w:r w:rsidR="00FE1977">
                <w:rPr>
                  <w:sz w:val="18"/>
                  <w:szCs w:val="18"/>
                </w:rPr>
                <w:t>, IDC</w:t>
              </w:r>
            </w:ins>
          </w:p>
          <w:p w14:paraId="269AB2AB" w14:textId="3ABD443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ins w:id="23" w:author="Darcy Tsai" w:date="2021-08-11T15:13:00Z">
              <w:r w:rsidR="009B53D9">
                <w:rPr>
                  <w:sz w:val="18"/>
                  <w:szCs w:val="18"/>
                </w:rPr>
                <w:t>MTK</w:t>
              </w:r>
            </w:ins>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4977ED5" w:rsidR="0063260F" w:rsidRDefault="0063260F" w:rsidP="0063260F">
            <w:pPr>
              <w:pStyle w:val="ListParagraph"/>
              <w:numPr>
                <w:ilvl w:val="0"/>
                <w:numId w:val="35"/>
              </w:numPr>
              <w:snapToGrid w:val="0"/>
              <w:spacing w:after="0" w:line="240" w:lineRule="auto"/>
              <w:rPr>
                <w:sz w:val="18"/>
                <w:szCs w:val="18"/>
              </w:rPr>
            </w:pPr>
            <w:r w:rsidRPr="006D14FE">
              <w:rPr>
                <w:sz w:val="18"/>
                <w:szCs w:val="18"/>
              </w:rPr>
              <w:lastRenderedPageBreak/>
              <w:t xml:space="preserve">M=2, N=2: vivo, Samsung, NEC, </w:t>
            </w:r>
            <w:r w:rsidR="00252D4C">
              <w:rPr>
                <w:sz w:val="18"/>
                <w:szCs w:val="18"/>
              </w:rPr>
              <w:t>OPPO</w:t>
            </w:r>
            <w:r w:rsidRPr="006D14FE">
              <w:rPr>
                <w:sz w:val="18"/>
                <w:szCs w:val="18"/>
              </w:rPr>
              <w:t>, Nokia</w:t>
            </w:r>
            <w:r>
              <w:rPr>
                <w:sz w:val="18"/>
                <w:szCs w:val="18"/>
              </w:rPr>
              <w:t>/NSB</w:t>
            </w:r>
            <w:ins w:id="24" w:author="Darcy Tsai" w:date="2021-08-11T15:14:00Z">
              <w:r w:rsidR="009B53D9">
                <w:rPr>
                  <w:sz w:val="18"/>
                  <w:szCs w:val="18"/>
                </w:rPr>
                <w:t>, MTK</w:t>
              </w:r>
            </w:ins>
            <w:ins w:id="25" w:author="Jonghyun Park" w:date="2021-08-12T00:13:00Z">
              <w:r w:rsidR="00FE1977">
                <w:rPr>
                  <w:sz w:val="18"/>
                  <w:szCs w:val="18"/>
                </w:rPr>
                <w:t>, IDC</w:t>
              </w:r>
            </w:ins>
            <w:ins w:id="26" w:author="Cao, Jeffrey" w:date="2021-08-12T13:06:00Z">
              <w:r w:rsidR="005801F8">
                <w:rPr>
                  <w:sz w:val="18"/>
                  <w:szCs w:val="18"/>
                </w:rPr>
                <w:t>, Sony</w:t>
              </w:r>
            </w:ins>
            <w:ins w:id="27" w:author="Alex Liou" w:date="2021-08-12T15:29:00Z">
              <w:r w:rsidR="00CC7601">
                <w:rPr>
                  <w:sz w:val="18"/>
                  <w:szCs w:val="18"/>
                </w:rPr>
                <w:t>, FGI/APT</w:t>
              </w:r>
            </w:ins>
          </w:p>
          <w:p w14:paraId="0EECDFBC" w14:textId="392E60D1" w:rsidR="0063260F" w:rsidRPr="006D14FE" w:rsidRDefault="0063260F" w:rsidP="0063260F">
            <w:pPr>
              <w:pStyle w:val="ListParagraph"/>
              <w:numPr>
                <w:ilvl w:val="0"/>
                <w:numId w:val="35"/>
              </w:numPr>
              <w:snapToGrid w:val="0"/>
              <w:spacing w:after="0" w:line="240" w:lineRule="auto"/>
              <w:rPr>
                <w:sz w:val="18"/>
                <w:szCs w:val="18"/>
              </w:rPr>
            </w:pPr>
            <w:r w:rsidRPr="006D14FE">
              <w:rPr>
                <w:sz w:val="18"/>
                <w:szCs w:val="18"/>
              </w:rPr>
              <w:t>M=1, N=1: Convida</w:t>
            </w:r>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7D22419F" w:rsidR="0063260F" w:rsidRDefault="0063260F" w:rsidP="0063260F">
            <w:pPr>
              <w:pStyle w:val="ListParagraph"/>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p>
          <w:p w14:paraId="216F5A05" w14:textId="59F4E3A0"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ins w:id="28" w:author="Alex Liou" w:date="2021-08-12T15:29:00Z">
              <w:r w:rsidR="000561DC">
                <w:rPr>
                  <w:sz w:val="18"/>
                  <w:szCs w:val="18"/>
                </w:rPr>
                <w:t>FGI/</w:t>
              </w:r>
            </w:ins>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ins w:id="29" w:author="Cao, Jeffrey" w:date="2021-08-12T13:07:00Z">
              <w:r w:rsidR="005801F8" w:rsidRPr="00F75AF9">
                <w:rPr>
                  <w:sz w:val="18"/>
                  <w:szCs w:val="20"/>
                </w:rPr>
                <w:t xml:space="preserve">, </w:t>
              </w:r>
              <w:r w:rsidR="005801F8">
                <w:rPr>
                  <w:sz w:val="18"/>
                  <w:szCs w:val="18"/>
                </w:rPr>
                <w:t>Sony</w:t>
              </w:r>
            </w:ins>
          </w:p>
          <w:p w14:paraId="461670F6" w14:textId="6F6DB05D" w:rsidR="0063260F" w:rsidRPr="00012087" w:rsidRDefault="00252D4C" w:rsidP="00252D4C">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ZTE, IDC</w:t>
            </w:r>
            <w:r>
              <w:rPr>
                <w:sz w:val="18"/>
                <w:szCs w:val="18"/>
              </w:rPr>
              <w:t>, Fujitsu, LGE, CATT</w:t>
            </w:r>
            <w:ins w:id="30" w:author="Alex Liou" w:date="2021-08-12T15:30:00Z">
              <w:r w:rsidR="00661B15">
                <w:rPr>
                  <w:sz w:val="18"/>
                  <w:szCs w:val="18"/>
                </w:rPr>
                <w:t>, FGI/APT</w:t>
              </w:r>
            </w:ins>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3183A1C9" w:rsidR="0063260F" w:rsidRPr="00F75AF9" w:rsidRDefault="0063260F" w:rsidP="0063260F">
            <w:pPr>
              <w:snapToGrid w:val="0"/>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xml:space="preserve">, Convida, NTT Docomo  </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ins w:id="31" w:author="Jonghyun Park" w:date="2021-08-12T00:13:00Z">
              <w:r w:rsidR="00FE1977" w:rsidRPr="00F75AF9">
                <w:rPr>
                  <w:sz w:val="18"/>
                  <w:szCs w:val="20"/>
                </w:rPr>
                <w:t>, IDC</w:t>
              </w:r>
            </w:ins>
            <w:ins w:id="32" w:author="Cao, Jeffrey" w:date="2021-08-12T13:07:00Z">
              <w:r w:rsidR="005801F8" w:rsidRPr="00F75AF9">
                <w:rPr>
                  <w:sz w:val="18"/>
                  <w:szCs w:val="20"/>
                </w:rPr>
                <w:t xml:space="preserve">, </w:t>
              </w:r>
              <w:r w:rsidR="005801F8" w:rsidRPr="00F75AF9">
                <w:rPr>
                  <w:sz w:val="18"/>
                  <w:szCs w:val="18"/>
                </w:rPr>
                <w:t>Sony</w:t>
              </w:r>
            </w:ins>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ins w:id="33" w:author="Yushu Zhang" w:date="2021-08-11T08:53:00Z">
              <w:r w:rsidR="000C43F6">
                <w:rPr>
                  <w:sz w:val="18"/>
                  <w:szCs w:val="18"/>
                </w:rPr>
                <w:t>, Apple</w:t>
              </w:r>
            </w:ins>
            <w:ins w:id="34" w:author="Cao, Jeffrey" w:date="2021-08-12T13:07:00Z">
              <w:r w:rsidR="005801F8">
                <w:rPr>
                  <w:sz w:val="18"/>
                  <w:szCs w:val="18"/>
                </w:rPr>
                <w:t>, Sony</w:t>
              </w:r>
            </w:ins>
            <w:r w:rsidR="00DF1577">
              <w:rPr>
                <w:sz w:val="18"/>
                <w:szCs w:val="18"/>
              </w:rPr>
              <w:t xml:space="preserve">, </w:t>
            </w:r>
            <w:ins w:id="35" w:author="Claes Tidestav" w:date="2021-08-12T10:31:00Z">
              <w:r w:rsidR="00DF1577">
                <w:rPr>
                  <w:sz w:val="18"/>
                  <w:szCs w:val="18"/>
                </w:rPr>
                <w:t>Ericsson</w:t>
              </w:r>
            </w:ins>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9D94EF2"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ins w:id="36" w:author="Claes Tidestav" w:date="2021-08-12T10:31:00Z">
              <w:r w:rsidR="00DF1577">
                <w:rPr>
                  <w:sz w:val="18"/>
                  <w:szCs w:val="18"/>
                </w:rPr>
                <w:t>, Ericsson</w:t>
              </w:r>
            </w:ins>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ins w:id="37" w:author="Yushu Zhang" w:date="2021-08-11T08:54:00Z">
              <w:r w:rsidR="000C43F6">
                <w:rPr>
                  <w:sz w:val="18"/>
                  <w:szCs w:val="18"/>
                </w:rPr>
                <w:t>, Apple</w:t>
              </w:r>
            </w:ins>
            <w:ins w:id="38" w:author="Jonghyun Park" w:date="2021-08-12T00:13:00Z">
              <w:r w:rsidR="00FE1977">
                <w:rPr>
                  <w:sz w:val="18"/>
                  <w:szCs w:val="18"/>
                </w:rPr>
                <w:t>, IDC</w:t>
              </w:r>
            </w:ins>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0A7EF0AD"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with the following refinement (highlighted in </w:t>
      </w:r>
      <w:r w:rsidR="0077683B" w:rsidRPr="00012D37">
        <w:rPr>
          <w:color w:val="FF0000"/>
          <w:sz w:val="20"/>
          <w:szCs w:val="20"/>
          <w:lang w:eastAsia="ja-JP"/>
        </w:rPr>
        <w:t>red</w:t>
      </w:r>
      <w:r w:rsidR="0077683B">
        <w:rPr>
          <w:sz w:val="20"/>
          <w:szCs w:val="20"/>
          <w:lang w:eastAsia="ja-JP"/>
        </w:rPr>
        <w:t>)</w:t>
      </w:r>
      <w:r w:rsidR="00B60550">
        <w:rPr>
          <w:sz w:val="20"/>
          <w:szCs w:val="20"/>
          <w:lang w:eastAsia="ja-JP"/>
        </w:rPr>
        <w:t xml:space="preserve">: </w:t>
      </w:r>
    </w:p>
    <w:p w14:paraId="2E327376" w14:textId="3F668501" w:rsidR="00B60550" w:rsidRPr="00B60550" w:rsidRDefault="00B60550" w:rsidP="00B60550">
      <w:pPr>
        <w:snapToGrid w:val="0"/>
        <w:rPr>
          <w:sz w:val="20"/>
          <w:szCs w:val="20"/>
          <w:lang w:eastAsia="ja-JP"/>
        </w:rPr>
      </w:pPr>
      <w:r w:rsidRPr="00B60550">
        <w:rPr>
          <w:rFonts w:eastAsia="Malgun Gothic"/>
          <w:sz w:val="20"/>
        </w:rPr>
        <w:lastRenderedPageBreak/>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705424">
        <w:rPr>
          <w:rFonts w:eastAsia="Malgun Gothic"/>
          <w:strike/>
          <w:color w:val="FF0000"/>
          <w:sz w:val="20"/>
        </w:rPr>
        <w:t>[configured]</w:t>
      </w:r>
      <w:r w:rsidRPr="00B60550">
        <w:rPr>
          <w:rFonts w:eastAsia="Malgun Gothic"/>
          <w:sz w:val="20"/>
        </w:rPr>
        <w:t xml:space="preserve"> CCs/BWPs</w:t>
      </w:r>
      <w:r w:rsidR="00012D37">
        <w:rPr>
          <w:rFonts w:eastAsia="Malgun Gothic"/>
          <w:sz w:val="20"/>
        </w:rPr>
        <w:t xml:space="preserve"> </w:t>
      </w:r>
      <w:r w:rsidR="00012D37" w:rsidRPr="00C778AA">
        <w:rPr>
          <w:color w:val="FF0000"/>
          <w:sz w:val="20"/>
          <w:szCs w:val="20"/>
          <w:lang w:eastAsia="ja-JP"/>
          <w:rPrChange w:id="39" w:author="Claes Tidestav" w:date="2021-08-12T10:17:00Z">
            <w:rPr>
              <w:color w:val="FF0000"/>
              <w:sz w:val="20"/>
              <w:szCs w:val="20"/>
              <w:lang w:val="sv-SE" w:eastAsia="ja-JP"/>
            </w:rPr>
          </w:rPrChange>
        </w:rPr>
        <w:t>at least within a band</w:t>
      </w:r>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35E0D7F1"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CSI-RS resources for CSI</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3FB0F351"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28650B93"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77777777" w:rsidR="00337F33" w:rsidRDefault="00387A06" w:rsidP="001B50C3">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00D5F8E7" w14:textId="75849438" w:rsidR="00337F33" w:rsidRPr="006F373A" w:rsidRDefault="006F373A" w:rsidP="001B50C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If the PL-</w:t>
      </w:r>
      <w:r w:rsidR="00337F33" w:rsidRPr="00337F33">
        <w:rPr>
          <w:rFonts w:eastAsia="Batang"/>
          <w:sz w:val="20"/>
          <w:szCs w:val="20"/>
          <w:lang w:val="en-GB"/>
        </w:rPr>
        <w:t xml:space="preserve">RS has </w:t>
      </w:r>
      <w:r w:rsidR="00337F33">
        <w:rPr>
          <w:rFonts w:eastAsia="Batang"/>
          <w:sz w:val="20"/>
          <w:szCs w:val="20"/>
          <w:lang w:val="en-GB"/>
        </w:rPr>
        <w:t xml:space="preserve">a </w:t>
      </w:r>
      <w:r w:rsidR="00337F33" w:rsidRPr="00337F33">
        <w:rPr>
          <w:rFonts w:eastAsia="Batang"/>
          <w:sz w:val="20"/>
          <w:szCs w:val="20"/>
          <w:lang w:val="en-GB"/>
        </w:rPr>
        <w:t>QCL TypeD source RS, beam misalignment is defined as the event that the spatial relation RS in the UL or</w:t>
      </w:r>
      <w:r w:rsidR="00C917EE">
        <w:rPr>
          <w:rFonts w:eastAsia="Batang"/>
          <w:sz w:val="20"/>
          <w:szCs w:val="20"/>
          <w:lang w:val="en-GB"/>
        </w:rPr>
        <w:t xml:space="preserve"> (if applicable)</w:t>
      </w:r>
      <w:r>
        <w:rPr>
          <w:rFonts w:eastAsia="Batang"/>
          <w:sz w:val="20"/>
          <w:szCs w:val="20"/>
          <w:lang w:val="en-GB"/>
        </w:rPr>
        <w:t xml:space="preserve"> </w:t>
      </w:r>
      <w:r w:rsidR="00337F33" w:rsidRPr="006F373A">
        <w:rPr>
          <w:rFonts w:eastAsia="Batang"/>
          <w:sz w:val="20"/>
          <w:szCs w:val="20"/>
          <w:lang w:val="en-GB"/>
        </w:rPr>
        <w:t xml:space="preserve">joint TCI state is the </w:t>
      </w:r>
      <w:r>
        <w:rPr>
          <w:rFonts w:eastAsia="Batang"/>
          <w:sz w:val="20"/>
          <w:szCs w:val="20"/>
          <w:lang w:val="en-GB"/>
        </w:rPr>
        <w:t>same as the QCL TypeD RS of the PL-</w:t>
      </w:r>
      <w:r w:rsidR="00337F33" w:rsidRPr="006F373A">
        <w:rPr>
          <w:rFonts w:eastAsia="Batang"/>
          <w:sz w:val="20"/>
          <w:szCs w:val="20"/>
          <w:lang w:val="en-GB"/>
        </w:rPr>
        <w:t>RS.</w:t>
      </w:r>
      <w:r>
        <w:rPr>
          <w:rFonts w:eastAsia="Batang"/>
          <w:sz w:val="20"/>
          <w:szCs w:val="20"/>
          <w:lang w:val="en-GB"/>
        </w:rPr>
        <w:t xml:space="preserve"> Else, </w:t>
      </w:r>
      <w:r w:rsidR="00337F33" w:rsidRPr="006F373A">
        <w:rPr>
          <w:rFonts w:eastAsia="Batang"/>
          <w:sz w:val="20"/>
          <w:szCs w:val="20"/>
          <w:lang w:val="en-GB"/>
        </w:rPr>
        <w:t>the PL</w:t>
      </w:r>
      <w:r>
        <w:rPr>
          <w:rFonts w:eastAsia="Batang"/>
          <w:sz w:val="20"/>
          <w:szCs w:val="20"/>
          <w:lang w:val="en-GB"/>
        </w:rPr>
        <w:t>-</w:t>
      </w:r>
      <w:r w:rsidR="00337F33" w:rsidRPr="006F373A">
        <w:rPr>
          <w:rFonts w:eastAsia="Batang"/>
          <w:sz w:val="20"/>
          <w:szCs w:val="20"/>
          <w:lang w:val="en-GB"/>
        </w:rPr>
        <w:t xml:space="preserve">RS </w:t>
      </w:r>
      <w:r>
        <w:rPr>
          <w:rFonts w:eastAsia="Batang"/>
          <w:sz w:val="20"/>
          <w:szCs w:val="20"/>
          <w:lang w:val="en-GB"/>
        </w:rPr>
        <w:t>is identical to the t</w:t>
      </w:r>
      <w:r w:rsidRPr="006F373A">
        <w:rPr>
          <w:rFonts w:eastAsia="Batang"/>
          <w:sz w:val="20"/>
          <w:szCs w:val="20"/>
          <w:lang w:val="en-GB"/>
        </w:rPr>
        <w:t>he spatial relation RS in the UL or</w:t>
      </w:r>
      <w:r w:rsidR="00C917EE">
        <w:rPr>
          <w:rFonts w:eastAsia="Batang"/>
          <w:sz w:val="20"/>
          <w:szCs w:val="20"/>
          <w:lang w:val="en-GB"/>
        </w:rPr>
        <w:t xml:space="preserve"> (</w:t>
      </w:r>
      <w:r>
        <w:rPr>
          <w:rFonts w:eastAsia="Batang"/>
          <w:sz w:val="20"/>
          <w:szCs w:val="20"/>
          <w:lang w:val="en-GB"/>
        </w:rPr>
        <w:t>if applicable</w:t>
      </w:r>
      <w:r w:rsidR="00C917EE">
        <w:rPr>
          <w:rFonts w:eastAsia="Batang"/>
          <w:sz w:val="20"/>
          <w:szCs w:val="20"/>
          <w:lang w:val="en-GB"/>
        </w:rPr>
        <w:t>)</w:t>
      </w:r>
      <w:r>
        <w:rPr>
          <w:rFonts w:eastAsia="Batang"/>
          <w:sz w:val="20"/>
          <w:szCs w:val="20"/>
          <w:lang w:val="en-GB"/>
        </w:rPr>
        <w:t xml:space="preserve"> joint TCI state</w:t>
      </w:r>
    </w:p>
    <w:p w14:paraId="305981DA" w14:textId="5FF2FB0F" w:rsidR="00387A06" w:rsidRPr="00387A06" w:rsidRDefault="00C917EE" w:rsidP="001B50C3">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w:t>
      </w:r>
      <w:r w:rsidR="00387A06">
        <w:rPr>
          <w:rFonts w:eastAsia="Batang"/>
          <w:sz w:val="20"/>
          <w:szCs w:val="20"/>
          <w:lang w:val="en-GB"/>
        </w:rPr>
        <w:t xml:space="preserve"> </w:t>
      </w:r>
      <w:r>
        <w:rPr>
          <w:rFonts w:eastAsia="Batang"/>
          <w:sz w:val="20"/>
          <w:szCs w:val="20"/>
          <w:lang w:val="en-GB"/>
        </w:rPr>
        <w:t>does not occur</w:t>
      </w:r>
    </w:p>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29612954" w:rsidR="00394DFF" w:rsidRPr="009D32ED" w:rsidRDefault="00394DFF" w:rsidP="009D32ED">
      <w:pPr>
        <w:snapToGrid w:val="0"/>
        <w:ind w:left="720"/>
        <w:jc w:val="both"/>
        <w:rPr>
          <w:rFonts w:eastAsia="Batang"/>
          <w:sz w:val="20"/>
          <w:szCs w:val="20"/>
          <w:lang w:eastAsia="en-US"/>
        </w:rPr>
      </w:pPr>
    </w:p>
    <w:p w14:paraId="0D00F78A" w14:textId="77777777" w:rsidR="00394DFF" w:rsidRDefault="00394DFF" w:rsidP="00C917EE">
      <w:pPr>
        <w:snapToGrid w:val="0"/>
        <w:jc w:val="both"/>
        <w:rPr>
          <w:rFonts w:eastAsia="Batang"/>
          <w:sz w:val="20"/>
          <w:szCs w:val="20"/>
          <w:lang w:val="en-GB" w:eastAsia="en-US"/>
        </w:rPr>
      </w:pPr>
    </w:p>
    <w:p w14:paraId="215215E4" w14:textId="6C4C7220"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p>
    <w:p w14:paraId="02C6D350" w14:textId="66D7697F"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lastRenderedPageBreak/>
        <w:t>For discussion purposes, focus on the mTRP use case</w:t>
      </w:r>
    </w:p>
    <w:p w14:paraId="70F70E51" w14:textId="04EFE360"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01F294C6" w14:textId="76E50676" w:rsidR="00544654"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mDCI-based: </w:t>
      </w:r>
      <w:r w:rsidRPr="00544654">
        <w:rPr>
          <w:sz w:val="20"/>
          <w:szCs w:val="20"/>
        </w:rPr>
        <w:t>One beam indication instance updates only one of the M and/or N TCI states</w:t>
      </w:r>
    </w:p>
    <w:p w14:paraId="1B581645" w14:textId="1000B230" w:rsidR="001D6A62"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sDCI-based: </w:t>
      </w:r>
      <w:r w:rsidRPr="00544654">
        <w:rPr>
          <w:sz w:val="20"/>
          <w:szCs w:val="20"/>
        </w:rPr>
        <w:t xml:space="preserve">One beam indication instance can update all the M and/or N TCI states, where one codepoint can be associated with M and/or N TCI states </w:t>
      </w:r>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409DB20E" w14:textId="11128318"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778AA">
              <w:rPr>
                <w:color w:val="FF0000"/>
                <w:sz w:val="20"/>
                <w:szCs w:val="20"/>
                <w:lang w:eastAsia="ja-JP"/>
                <w:rPrChange w:id="40" w:author="Claes Tidestav" w:date="2021-08-12T10:17:00Z">
                  <w:rPr>
                    <w:color w:val="FF0000"/>
                    <w:sz w:val="20"/>
                    <w:szCs w:val="20"/>
                    <w:lang w:val="sv-SE" w:eastAsia="ja-JP"/>
                  </w:rPr>
                </w:rPrChange>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77777777" w:rsidR="00820635" w:rsidRDefault="0082063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lastRenderedPageBreak/>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7777777" w:rsidR="0065147E" w:rsidRDefault="0065147E"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28A60FC3" w:rsidR="0065147E" w:rsidRPr="0065147E" w:rsidRDefault="0065147E" w:rsidP="0065147E">
            <w:pPr>
              <w:snapToGrid w:val="0"/>
              <w:ind w:left="360"/>
              <w:rPr>
                <w:sz w:val="18"/>
                <w:szCs w:val="18"/>
                <w:lang w:val="en-GB"/>
              </w:rPr>
            </w:pP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77777777" w:rsidR="0057004D" w:rsidRDefault="0057004D" w:rsidP="0057004D">
            <w:pPr>
              <w:snapToGrid w:val="0"/>
              <w:rPr>
                <w:rFonts w:eastAsia="Malgun Gothic"/>
                <w:sz w:val="18"/>
                <w:szCs w:val="18"/>
              </w:rPr>
            </w:pP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77777777" w:rsidR="00081CC5" w:rsidRDefault="00081CC5"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ins w:id="41" w:author="Darcy Tsai" w:date="2021-08-11T15:44:00Z">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ins>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ins w:id="42" w:author="Darcy Tsai" w:date="2021-08-11T15:44:00Z">
              <w:r>
                <w:rPr>
                  <w:rFonts w:eastAsia="Batang"/>
                  <w:sz w:val="18"/>
                  <w:szCs w:val="20"/>
                  <w:lang w:eastAsia="en-US"/>
                </w:rPr>
                <w:t xml:space="preserve">, </w:t>
              </w:r>
            </w:ins>
            <w:ins w:id="43" w:author="Darcy Tsai" w:date="2021-08-11T16:55:00Z">
              <w:r w:rsidR="00921CD1">
                <w:rPr>
                  <w:rFonts w:eastAsia="Batang"/>
                  <w:sz w:val="18"/>
                  <w:szCs w:val="20"/>
                  <w:lang w:eastAsia="en-US"/>
                </w:rPr>
                <w:t xml:space="preserve">apply to </w:t>
              </w:r>
            </w:ins>
            <w:ins w:id="44" w:author="Darcy Tsai" w:date="2021-08-11T15:44:00Z">
              <w:r>
                <w:rPr>
                  <w:rFonts w:eastAsia="Batang"/>
                  <w:sz w:val="18"/>
                  <w:szCs w:val="20"/>
                  <w:lang w:eastAsia="en-US"/>
                </w:rPr>
                <w:t xml:space="preserve">all resources in </w:t>
              </w:r>
            </w:ins>
            <w:ins w:id="45" w:author="Darcy Tsai" w:date="2021-08-11T15:48:00Z">
              <w:r>
                <w:rPr>
                  <w:rFonts w:eastAsia="Batang"/>
                  <w:sz w:val="18"/>
                  <w:szCs w:val="20"/>
                  <w:lang w:eastAsia="en-US"/>
                </w:rPr>
                <w:t>a</w:t>
              </w:r>
            </w:ins>
            <w:ins w:id="46" w:author="Darcy Tsai" w:date="2021-08-11T15:44:00Z">
              <w:r>
                <w:rPr>
                  <w:rFonts w:eastAsia="Batang"/>
                  <w:sz w:val="18"/>
                  <w:szCs w:val="20"/>
                  <w:lang w:eastAsia="en-US"/>
                </w:rPr>
                <w:t xml:space="preserve"> set</w:t>
              </w:r>
            </w:ins>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48223CAE"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del w:id="47" w:author="Darcy Tsai" w:date="2021-08-11T15:47:00Z">
              <w:r w:rsidRPr="00BA525F" w:rsidDel="00BA525F">
                <w:rPr>
                  <w:rFonts w:eastAsia="Batang"/>
                  <w:sz w:val="18"/>
                  <w:szCs w:val="20"/>
                  <w:lang w:eastAsia="en-US"/>
                </w:rPr>
                <w:delText>, repetition ‘ON’</w:delText>
              </w:r>
            </w:del>
            <w:ins w:id="48" w:author="Darcy Tsai" w:date="2021-08-11T15:47:00Z">
              <w:r>
                <w:rPr>
                  <w:rFonts w:eastAsia="Batang"/>
                  <w:sz w:val="18"/>
                  <w:szCs w:val="20"/>
                  <w:lang w:eastAsia="en-US"/>
                </w:rPr>
                <w:t xml:space="preserve"> , </w:t>
              </w:r>
            </w:ins>
            <w:ins w:id="49" w:author="Darcy Tsai" w:date="2021-08-11T16:55:00Z">
              <w:r w:rsidR="00921CD1">
                <w:rPr>
                  <w:rFonts w:eastAsia="Batang"/>
                  <w:sz w:val="18"/>
                  <w:szCs w:val="20"/>
                  <w:lang w:eastAsia="en-US"/>
                </w:rPr>
                <w:t xml:space="preserve">apply to </w:t>
              </w:r>
            </w:ins>
            <w:ins w:id="50" w:author="Darcy Tsai" w:date="2021-08-11T15:48:00Z">
              <w:r>
                <w:rPr>
                  <w:rFonts w:eastAsia="Batang"/>
                  <w:sz w:val="18"/>
                  <w:szCs w:val="20"/>
                  <w:lang w:eastAsia="en-US"/>
                </w:rPr>
                <w:t>all resources in a set</w:t>
              </w:r>
            </w:ins>
          </w:p>
          <w:p w14:paraId="61E5459B" w14:textId="77777777" w:rsidR="00081CC5" w:rsidRDefault="00081CC5"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7C970DDE"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TypeD source RS, beam </w:t>
            </w:r>
            <w:del w:id="51" w:author="Darcy Tsai" w:date="2021-08-11T16:01:00Z">
              <w:r w:rsidRPr="00062640" w:rsidDel="00062640">
                <w:rPr>
                  <w:rFonts w:eastAsia="Batang"/>
                  <w:sz w:val="18"/>
                  <w:szCs w:val="18"/>
                  <w:lang w:val="en-GB"/>
                </w:rPr>
                <w:delText>mis</w:delText>
              </w:r>
            </w:del>
            <w:r w:rsidRPr="00062640">
              <w:rPr>
                <w:rFonts w:eastAsia="Batang"/>
                <w:sz w:val="18"/>
                <w:szCs w:val="18"/>
                <w:lang w:val="en-GB"/>
              </w:rPr>
              <w:t>alignment is defined as the event that the spatial relation RS in the UL or (if applicable) joint TCI state is the same as the QCL TypeD RS of the PL-RS. Else</w:t>
            </w:r>
            <w:ins w:id="52" w:author="Darcy Tsai" w:date="2021-08-11T16:01:00Z">
              <w:r>
                <w:rPr>
                  <w:rFonts w:eastAsia="Batang"/>
                  <w:sz w:val="18"/>
                  <w:szCs w:val="18"/>
                  <w:lang w:val="en-GB"/>
                </w:rPr>
                <w:t xml:space="preserve"> (i.e., </w:t>
              </w:r>
            </w:ins>
            <w:ins w:id="53" w:author="Darcy Tsai" w:date="2021-08-11T16:02:00Z">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ins>
            <w:ins w:id="54" w:author="Darcy Tsai" w:date="2021-08-11T16:01:00Z">
              <w:r>
                <w:rPr>
                  <w:rFonts w:eastAsia="Batang"/>
                  <w:sz w:val="18"/>
                  <w:szCs w:val="18"/>
                  <w:lang w:val="en-GB"/>
                </w:rPr>
                <w:t>)</w:t>
              </w:r>
            </w:ins>
            <w:r w:rsidRPr="00062640">
              <w:rPr>
                <w:rFonts w:eastAsia="Batang"/>
                <w:sz w:val="18"/>
                <w:szCs w:val="18"/>
                <w:lang w:val="en-GB"/>
              </w:rPr>
              <w:t xml:space="preserve">, the PL-RS is identical to the </w:t>
            </w:r>
            <w:del w:id="55" w:author="Darcy Tsai" w:date="2021-08-11T16:03:00Z">
              <w:r w:rsidRPr="00062640" w:rsidDel="008C5D86">
                <w:rPr>
                  <w:rFonts w:eastAsia="Batang"/>
                  <w:sz w:val="18"/>
                  <w:szCs w:val="18"/>
                  <w:lang w:val="en-GB"/>
                </w:rPr>
                <w:delText xml:space="preserve">the </w:delText>
              </w:r>
            </w:del>
            <w:r w:rsidRPr="00062640">
              <w:rPr>
                <w:rFonts w:eastAsia="Batang"/>
                <w:sz w:val="18"/>
                <w:szCs w:val="18"/>
                <w:lang w:val="en-GB"/>
              </w:rPr>
              <w:t>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77777777" w:rsidR="00062640" w:rsidRDefault="00062640"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1E26C80E" w14:textId="660CD6AD" w:rsidR="00492980"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70EC8030" w14:textId="2B52428B" w:rsidR="008C5D86" w:rsidRPr="00BA525F" w:rsidRDefault="00492980" w:rsidP="0057004D">
            <w:pPr>
              <w:snapToGrid w:val="0"/>
              <w:rPr>
                <w:rFonts w:eastAsia="Malgun Gothic"/>
                <w:sz w:val="18"/>
                <w:szCs w:val="18"/>
                <w:lang w:val="en-GB"/>
              </w:rPr>
            </w:pPr>
            <w:r>
              <w:rPr>
                <w:rFonts w:eastAsia="Batang"/>
                <w:sz w:val="20"/>
                <w:szCs w:val="20"/>
                <w:lang w:val="en-GB"/>
              </w:rPr>
              <w:t xml:space="preserve"> </w:t>
            </w: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0E59205A"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77777777" w:rsidR="00B62CE6" w:rsidRDefault="00B62CE6" w:rsidP="00D64C1D">
            <w:pPr>
              <w:snapToGrid w:val="0"/>
              <w:rPr>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49A7CF0" w14:textId="722696D6" w:rsidR="005C1E5D" w:rsidRPr="00E044AF"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67CC2C6C" w14:textId="77777777" w:rsidR="008D6AA5" w:rsidRPr="009C2F35" w:rsidRDefault="008D6AA5" w:rsidP="008D6AA5">
            <w:pPr>
              <w:snapToGrid w:val="0"/>
              <w:jc w:val="both"/>
              <w:rPr>
                <w:rFonts w:eastAsia="Batang"/>
                <w:sz w:val="20"/>
                <w:szCs w:val="20"/>
                <w:lang w:eastAsia="en-US"/>
              </w:rPr>
            </w:pPr>
          </w:p>
          <w:p w14:paraId="1ED11064" w14:textId="77777777" w:rsidR="008D6AA5" w:rsidRDefault="008D6AA5" w:rsidP="008D6AA5">
            <w:pPr>
              <w:snapToGrid w:val="0"/>
              <w:rPr>
                <w:rFonts w:eastAsia="SimSun"/>
                <w:sz w:val="18"/>
                <w:szCs w:val="18"/>
                <w:lang w:eastAsia="zh-CN"/>
              </w:rPr>
            </w:pPr>
          </w:p>
          <w:p w14:paraId="556E880C" w14:textId="77777777" w:rsidR="008D6AA5" w:rsidRDefault="008D6AA5" w:rsidP="008D6AA5">
            <w:pPr>
              <w:snapToGrid w:val="0"/>
              <w:rPr>
                <w:rFonts w:eastAsia="SimSun"/>
                <w:sz w:val="18"/>
                <w:szCs w:val="18"/>
                <w:lang w:eastAsia="zh-CN"/>
              </w:rPr>
            </w:pPr>
          </w:p>
          <w:p w14:paraId="1FB64981" w14:textId="00BD38AE" w:rsidR="008D6AA5" w:rsidRPr="00E044AF" w:rsidRDefault="008D6AA5" w:rsidP="008D6AA5">
            <w:pPr>
              <w:snapToGrid w:val="0"/>
              <w:rPr>
                <w:sz w:val="18"/>
                <w:szCs w:val="18"/>
                <w:lang w:eastAsia="zh-CN"/>
              </w:rPr>
            </w:pP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9A8A9D1" w14:textId="7FACC147" w:rsidR="00954342" w:rsidRPr="00E044AF" w:rsidRDefault="00954342" w:rsidP="00954342">
            <w:pPr>
              <w:snapToGrid w:val="0"/>
              <w:rPr>
                <w:rFonts w:eastAsia="DengXian"/>
                <w:sz w:val="18"/>
                <w:szCs w:val="18"/>
                <w:lang w:eastAsia="zh-CN"/>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lastRenderedPageBreak/>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77777777" w:rsidR="00AC6310" w:rsidRDefault="00AC6310"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lastRenderedPageBreak/>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77777777" w:rsidR="005801F8" w:rsidRDefault="005801F8" w:rsidP="005801F8">
            <w:pPr>
              <w:snapToGrid w:val="0"/>
              <w:rPr>
                <w:rFonts w:eastAsia="Yu Mincho"/>
                <w:sz w:val="18"/>
                <w:szCs w:val="18"/>
                <w:lang w:eastAsia="ja-JP"/>
              </w:rPr>
            </w:pP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00CE8A8" w14:textId="10502E31" w:rsidR="00AE6279" w:rsidRPr="00EA3793" w:rsidRDefault="00AE6279" w:rsidP="00AE6279">
            <w:pPr>
              <w:snapToGrid w:val="0"/>
              <w:rPr>
                <w:rFonts w:eastAsia="DengXian"/>
                <w:b/>
                <w:bCs/>
                <w:sz w:val="18"/>
                <w:szCs w:val="18"/>
                <w:lang w:eastAsia="zh-CN"/>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77777777" w:rsidR="00DF1577" w:rsidRDefault="00DF1577" w:rsidP="00DF1577">
            <w:pPr>
              <w:snapToGrid w:val="0"/>
              <w:rPr>
                <w:rFonts w:eastAsia="DengXian"/>
                <w:sz w:val="18"/>
                <w:szCs w:val="18"/>
                <w:lang w:eastAsia="zh-CN"/>
              </w:rPr>
            </w:pP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ins w:id="56" w:author="Claes Tidestav" w:date="2021-08-12T10:41:00Z"/>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DF1577" w:rsidRDefault="00DF1577">
            <w:pPr>
              <w:pStyle w:val="ListParagraph"/>
              <w:numPr>
                <w:ilvl w:val="1"/>
                <w:numId w:val="39"/>
              </w:numPr>
              <w:snapToGrid w:val="0"/>
              <w:spacing w:after="0" w:line="240" w:lineRule="auto"/>
              <w:jc w:val="both"/>
              <w:rPr>
                <w:rFonts w:eastAsia="Batang"/>
                <w:sz w:val="20"/>
                <w:szCs w:val="20"/>
                <w:lang w:val="en-GB"/>
                <w:rPrChange w:id="57" w:author="Claes Tidestav" w:date="2021-08-12T10:41:00Z">
                  <w:rPr>
                    <w:lang w:val="en-GB"/>
                  </w:rPr>
                </w:rPrChange>
              </w:rPr>
              <w:pPrChange w:id="58" w:author="Claes Tidestav" w:date="2021-08-12T10:41:00Z">
                <w:pPr>
                  <w:pStyle w:val="ListParagraph"/>
                  <w:numPr>
                    <w:numId w:val="39"/>
                  </w:numPr>
                  <w:snapToGrid w:val="0"/>
                  <w:spacing w:after="0" w:line="240" w:lineRule="auto"/>
                  <w:ind w:hanging="360"/>
                  <w:jc w:val="both"/>
                </w:pPr>
              </w:pPrChange>
            </w:pPr>
            <w:ins w:id="59" w:author="Claes Tidestav" w:date="2021-08-12T10:41:00Z">
              <w:r>
                <w:rPr>
                  <w:rFonts w:eastAsia="Batang"/>
                  <w:sz w:val="20"/>
                  <w:szCs w:val="20"/>
                  <w:lang w:val="en-GB"/>
                </w:rPr>
                <w:t>Beam alignment occurs if the QCL Type D properties of the PL-RS and the RS that provides the spatial Tx filter in the UL or (if applicable) joint TCI state are the same.</w:t>
              </w:r>
            </w:ins>
          </w:p>
          <w:p w14:paraId="61A77840" w14:textId="3FA77A61" w:rsidR="00DF1577" w:rsidRPr="006F373A" w:rsidDel="00DF1577" w:rsidRDefault="00DF1577" w:rsidP="00DF1577">
            <w:pPr>
              <w:pStyle w:val="ListParagraph"/>
              <w:numPr>
                <w:ilvl w:val="1"/>
                <w:numId w:val="39"/>
              </w:numPr>
              <w:snapToGrid w:val="0"/>
              <w:spacing w:after="0" w:line="240" w:lineRule="auto"/>
              <w:jc w:val="both"/>
              <w:rPr>
                <w:del w:id="60" w:author="Claes Tidestav" w:date="2021-08-12T10:42:00Z"/>
                <w:rFonts w:eastAsia="Batang"/>
                <w:sz w:val="20"/>
                <w:szCs w:val="20"/>
                <w:lang w:val="en-GB"/>
              </w:rPr>
            </w:pPr>
            <w:del w:id="61" w:author="Claes Tidestav" w:date="2021-08-12T10:42:00Z">
              <w:r w:rsidDel="00DF1577">
                <w:rPr>
                  <w:rFonts w:eastAsia="Batang"/>
                  <w:sz w:val="20"/>
                  <w:szCs w:val="20"/>
                  <w:lang w:val="en-GB"/>
                </w:rPr>
                <w:delText>If the PL-</w:delText>
              </w:r>
              <w:r w:rsidRPr="00337F33" w:rsidDel="00DF1577">
                <w:rPr>
                  <w:rFonts w:eastAsia="Batang"/>
                  <w:sz w:val="20"/>
                  <w:szCs w:val="20"/>
                  <w:lang w:val="en-GB"/>
                </w:rPr>
                <w:delText xml:space="preserve">RS has </w:delText>
              </w:r>
              <w:r w:rsidDel="00DF1577">
                <w:rPr>
                  <w:rFonts w:eastAsia="Batang"/>
                  <w:sz w:val="20"/>
                  <w:szCs w:val="20"/>
                  <w:lang w:val="en-GB"/>
                </w:rPr>
                <w:delText xml:space="preserve">a </w:delText>
              </w:r>
              <w:r w:rsidRPr="00337F33" w:rsidDel="00DF1577">
                <w:rPr>
                  <w:rFonts w:eastAsia="Batang"/>
                  <w:sz w:val="20"/>
                  <w:szCs w:val="20"/>
                  <w:lang w:val="en-GB"/>
                </w:rPr>
                <w:delText>QCL TypeD source RS, beam misalignment is defined as the event that the spatial relation RS in the UL or</w:delText>
              </w:r>
              <w:r w:rsidDel="00DF1577">
                <w:rPr>
                  <w:rFonts w:eastAsia="Batang"/>
                  <w:sz w:val="20"/>
                  <w:szCs w:val="20"/>
                  <w:lang w:val="en-GB"/>
                </w:rPr>
                <w:delText xml:space="preserve"> (if applicable) </w:delText>
              </w:r>
              <w:r w:rsidRPr="006F373A" w:rsidDel="00DF1577">
                <w:rPr>
                  <w:rFonts w:eastAsia="Batang"/>
                  <w:sz w:val="20"/>
                  <w:szCs w:val="20"/>
                  <w:lang w:val="en-GB"/>
                </w:rPr>
                <w:delText xml:space="preserve">joint TCI state is the </w:delText>
              </w:r>
              <w:r w:rsidDel="00DF1577">
                <w:rPr>
                  <w:rFonts w:eastAsia="Batang"/>
                  <w:sz w:val="20"/>
                  <w:szCs w:val="20"/>
                  <w:lang w:val="en-GB"/>
                </w:rPr>
                <w:delText>same as the QCL TypeD RS of the PL-</w:delText>
              </w:r>
              <w:r w:rsidRPr="006F373A" w:rsidDel="00DF1577">
                <w:rPr>
                  <w:rFonts w:eastAsia="Batang"/>
                  <w:sz w:val="20"/>
                  <w:szCs w:val="20"/>
                  <w:lang w:val="en-GB"/>
                </w:rPr>
                <w:delText>RS.</w:delText>
              </w:r>
              <w:r w:rsidDel="00DF1577">
                <w:rPr>
                  <w:rFonts w:eastAsia="Batang"/>
                  <w:sz w:val="20"/>
                  <w:szCs w:val="20"/>
                  <w:lang w:val="en-GB"/>
                </w:rPr>
                <w:delText xml:space="preserve"> Else, </w:delText>
              </w:r>
              <w:r w:rsidRPr="006F373A" w:rsidDel="00DF1577">
                <w:rPr>
                  <w:rFonts w:eastAsia="Batang"/>
                  <w:sz w:val="20"/>
                  <w:szCs w:val="20"/>
                  <w:lang w:val="en-GB"/>
                </w:rPr>
                <w:delText>the PL</w:delText>
              </w:r>
              <w:r w:rsidDel="00DF1577">
                <w:rPr>
                  <w:rFonts w:eastAsia="Batang"/>
                  <w:sz w:val="20"/>
                  <w:szCs w:val="20"/>
                  <w:lang w:val="en-GB"/>
                </w:rPr>
                <w:delText>-</w:delText>
              </w:r>
              <w:r w:rsidRPr="006F373A" w:rsidDel="00DF1577">
                <w:rPr>
                  <w:rFonts w:eastAsia="Batang"/>
                  <w:sz w:val="20"/>
                  <w:szCs w:val="20"/>
                  <w:lang w:val="en-GB"/>
                </w:rPr>
                <w:delText xml:space="preserve">RS </w:delText>
              </w:r>
              <w:r w:rsidDel="00DF1577">
                <w:rPr>
                  <w:rFonts w:eastAsia="Batang"/>
                  <w:sz w:val="20"/>
                  <w:szCs w:val="20"/>
                  <w:lang w:val="en-GB"/>
                </w:rPr>
                <w:delText>is identical to the t</w:delText>
              </w:r>
              <w:r w:rsidRPr="006F373A" w:rsidDel="00DF1577">
                <w:rPr>
                  <w:rFonts w:eastAsia="Batang"/>
                  <w:sz w:val="20"/>
                  <w:szCs w:val="20"/>
                  <w:lang w:val="en-GB"/>
                </w:rPr>
                <w:delText>he spatial relation RS in the UL or</w:delText>
              </w:r>
              <w:r w:rsidDel="00DF1577">
                <w:rPr>
                  <w:rFonts w:eastAsia="Batang"/>
                  <w:sz w:val="20"/>
                  <w:szCs w:val="20"/>
                  <w:lang w:val="en-GB"/>
                </w:rPr>
                <w:delText xml:space="preserve"> (if applicable) joint TCI state</w:delText>
              </w:r>
            </w:del>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2A7D05E3" w:rsidR="00DF1577" w:rsidRDefault="00DF1577" w:rsidP="00DF1577">
            <w:pPr>
              <w:snapToGrid w:val="0"/>
              <w:rPr>
                <w:rFonts w:eastAsia="DengXian"/>
                <w:b/>
                <w:bCs/>
                <w:sz w:val="18"/>
                <w:szCs w:val="18"/>
                <w:lang w:val="en-GB" w:eastAsia="zh-CN"/>
              </w:rPr>
            </w:pP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5473E750" w14:textId="6F83B328" w:rsidR="00DF1577" w:rsidRDefault="00DF1577" w:rsidP="00DF1577">
            <w:pPr>
              <w:snapToGrid w:val="0"/>
              <w:rPr>
                <w:rFonts w:eastAsia="PMingLiU"/>
                <w:sz w:val="18"/>
                <w:szCs w:val="18"/>
                <w:lang w:eastAsia="zh-TW"/>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tc>
      </w:tr>
      <w:tr w:rsidR="00F75AF9" w14:paraId="1921A080" w14:textId="77777777" w:rsidTr="0046227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462274">
            <w:pPr>
              <w:snapToGrid w:val="0"/>
              <w:rPr>
                <w:rFonts w:eastAsia="DengXian"/>
                <w:sz w:val="18"/>
                <w:szCs w:val="18"/>
                <w:lang w:eastAsia="zh-CN"/>
              </w:rPr>
            </w:pPr>
            <w:r>
              <w:rPr>
                <w:rFonts w:eastAsia="DengXian"/>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462274">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462274">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462274">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77777777" w:rsidR="00F75AF9" w:rsidRPr="00462274" w:rsidRDefault="00F75AF9" w:rsidP="00462274">
            <w:pPr>
              <w:snapToGrid w:val="0"/>
              <w:rPr>
                <w:rFonts w:eastAsia="DengXian"/>
                <w:bCs/>
                <w:sz w:val="18"/>
                <w:szCs w:val="18"/>
                <w:lang w:eastAsia="zh-CN"/>
              </w:rPr>
            </w:pPr>
            <w:r w:rsidRPr="00462274">
              <w:rPr>
                <w:rFonts w:eastAsia="DengXian"/>
                <w:bCs/>
                <w:sz w:val="18"/>
                <w:szCs w:val="18"/>
                <w:lang w:eastAsia="zh-CN"/>
              </w:rPr>
              <w:lastRenderedPageBreak/>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7666270F" w14:textId="77777777" w:rsidR="00F75AF9" w:rsidRPr="00462274" w:rsidRDefault="00F75AF9" w:rsidP="00462274">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462274">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462274">
            <w:pPr>
              <w:snapToGrid w:val="0"/>
              <w:rPr>
                <w:rFonts w:eastAsia="DengXian"/>
                <w:bCs/>
                <w:sz w:val="18"/>
                <w:szCs w:val="18"/>
                <w:lang w:eastAsia="zh-CN"/>
              </w:rPr>
            </w:pPr>
          </w:p>
          <w:p w14:paraId="6372EDF9" w14:textId="77777777" w:rsidR="00F75AF9" w:rsidRPr="00462274" w:rsidRDefault="00F75AF9" w:rsidP="00462274">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462274">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462274">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462274">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462274">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462274">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77777777" w:rsidR="00F75AF9" w:rsidRPr="00462274" w:rsidRDefault="00F75AF9" w:rsidP="00462274">
            <w:pPr>
              <w:snapToGrid w:val="0"/>
              <w:rPr>
                <w:rFonts w:eastAsia="Batang"/>
                <w:sz w:val="18"/>
                <w:szCs w:val="18"/>
                <w:lang w:val="en-GB"/>
              </w:rPr>
            </w:pPr>
          </w:p>
          <w:p w14:paraId="373C2343" w14:textId="77777777" w:rsidR="00F75AF9" w:rsidRPr="00462274" w:rsidRDefault="00F75AF9" w:rsidP="00462274">
            <w:pPr>
              <w:snapToGrid w:val="0"/>
              <w:rPr>
                <w:rFonts w:eastAsia="DengXian"/>
                <w:bCs/>
                <w:sz w:val="18"/>
                <w:szCs w:val="18"/>
                <w:lang w:eastAsia="zh-CN"/>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tc>
      </w:tr>
      <w:tr w:rsidR="006B3782" w14:paraId="05669BF9" w14:textId="77777777" w:rsidTr="0046227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462274">
            <w:pPr>
              <w:snapToGrid w:val="0"/>
              <w:rPr>
                <w:rFonts w:eastAsia="DengXian"/>
                <w:sz w:val="18"/>
                <w:szCs w:val="18"/>
                <w:lang w:eastAsia="zh-CN"/>
              </w:rPr>
            </w:pPr>
            <w:r>
              <w:rPr>
                <w:rFonts w:eastAsia="DengXia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DengXian"/>
                <w:bCs/>
                <w:sz w:val="18"/>
                <w:szCs w:val="18"/>
                <w:lang w:eastAsia="zh-CN"/>
              </w:rPr>
              <w:t>, where one sDCI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548174B1" w14:textId="4CE74693" w:rsidR="006B3782" w:rsidRPr="00462274" w:rsidRDefault="006B3782" w:rsidP="006B3782">
            <w:pPr>
              <w:snapToGrid w:val="0"/>
              <w:rPr>
                <w:rFonts w:eastAsia="DengXian"/>
                <w:b/>
                <w:bCs/>
                <w:sz w:val="18"/>
                <w:szCs w:val="18"/>
                <w:lang w:eastAsia="zh-CN"/>
              </w:rPr>
            </w:pPr>
            <w:r>
              <w:rPr>
                <w:rFonts w:eastAsia="DengXian"/>
                <w:bCs/>
                <w:sz w:val="18"/>
                <w:szCs w:val="18"/>
                <w:lang w:eastAsia="zh-CN"/>
              </w:rPr>
              <w:t>sDCI with TCI state code points signaled for one TRP at a time, can be considered in Rel-17.</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lastRenderedPageBreak/>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E4725C4"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Pr="00855662">
              <w:rPr>
                <w:sz w:val="18"/>
                <w:szCs w:val="20"/>
              </w:rPr>
              <w:t xml:space="preserve"> </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1107E831"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p>
          <w:p w14:paraId="0132E520" w14:textId="497DA2EF"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1ADC39CC"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ins w:id="62" w:author="Yushu Zhang" w:date="2021-08-11T09:05:00Z">
              <w:r w:rsidR="000C43F6">
                <w:rPr>
                  <w:sz w:val="18"/>
                  <w:szCs w:val="20"/>
                </w:rPr>
                <w:t>, Apple</w:t>
              </w:r>
            </w:ins>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lastRenderedPageBreak/>
              <w:t>MAC-CE only: Huawei/HiSi</w:t>
            </w:r>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0433630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xml:space="preserve">, ZTE, MTK, Qualcomm </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15764595"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ins w:id="63" w:author="Yushu Zhang" w:date="2021-08-11T09:01:00Z">
              <w:r w:rsidR="000C43F6">
                <w:rPr>
                  <w:sz w:val="18"/>
                  <w:szCs w:val="20"/>
                </w:rPr>
                <w:t>, Apple</w:t>
              </w:r>
            </w:ins>
          </w:p>
          <w:p w14:paraId="647E0CBD" w14:textId="6E049041"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Lenovo/MoM, Fujitsu, </w:t>
            </w:r>
            <w:r w:rsidRPr="00911AD2">
              <w:rPr>
                <w:sz w:val="18"/>
                <w:szCs w:val="18"/>
              </w:rPr>
              <w:t>Sony</w:t>
            </w:r>
            <w:r w:rsidRPr="00A45B4E">
              <w:rPr>
                <w:sz w:val="18"/>
                <w:szCs w:val="18"/>
              </w:rPr>
              <w:t>, LG</w:t>
            </w:r>
            <w:r>
              <w:rPr>
                <w:sz w:val="18"/>
                <w:szCs w:val="18"/>
              </w:rPr>
              <w:t>, ZTE, Spreadtrum</w:t>
            </w:r>
          </w:p>
          <w:p w14:paraId="7D991075" w14:textId="6C663700"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ins w:id="64" w:author="Jonghyun Park" w:date="2021-08-12T00:12:00Z">
              <w:r w:rsidR="00FE1977">
                <w:rPr>
                  <w:sz w:val="18"/>
                  <w:szCs w:val="18"/>
                </w:rPr>
                <w:t>, IDC</w:t>
              </w:r>
            </w:ins>
            <w:ins w:id="65" w:author="Claes Tidestav" w:date="2021-08-12T10:32:00Z">
              <w:r w:rsidR="00DF1577">
                <w:rPr>
                  <w:sz w:val="18"/>
                  <w:szCs w:val="18"/>
                </w:rPr>
                <w:t>, Ericsson</w:t>
              </w:r>
            </w:ins>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ins w:id="66" w:author="Jonghyun Park" w:date="2021-08-12T00:12:00Z">
              <w:r w:rsidR="00FE1977">
                <w:rPr>
                  <w:sz w:val="18"/>
                  <w:szCs w:val="18"/>
                </w:rPr>
                <w:t>, IDC</w:t>
              </w:r>
            </w:ins>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Lenovo/MoM</w:t>
            </w:r>
          </w:p>
          <w:p w14:paraId="30A6781F" w14:textId="47A4B892"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ins w:id="67" w:author="Jonghyun Park" w:date="2021-08-12T00:12:00Z">
              <w:r w:rsidR="00FE1977">
                <w:rPr>
                  <w:sz w:val="18"/>
                  <w:szCs w:val="18"/>
                </w:rPr>
                <w:t>, IDC</w:t>
              </w:r>
            </w:ins>
            <w:ins w:id="68" w:author="Claes Tidestav" w:date="2021-08-12T10:32:00Z">
              <w:r w:rsidR="00DF1577">
                <w:rPr>
                  <w:sz w:val="18"/>
                  <w:szCs w:val="18"/>
                </w:rPr>
                <w:t>, Ericsson</w:t>
              </w:r>
            </w:ins>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77777777" w:rsidR="0016316F" w:rsidRDefault="0016316F" w:rsidP="0016316F">
            <w:pPr>
              <w:snapToGrid w:val="0"/>
              <w:rPr>
                <w:sz w:val="18"/>
                <w:szCs w:val="18"/>
              </w:rPr>
            </w:pPr>
            <w:r>
              <w:rPr>
                <w:b/>
                <w:sz w:val="18"/>
                <w:szCs w:val="18"/>
              </w:rPr>
              <w:t>16</w:t>
            </w:r>
            <w:r>
              <w:rPr>
                <w:sz w:val="18"/>
                <w:szCs w:val="18"/>
              </w:rPr>
              <w:t>: Samsung, Huawei/HiSi, CATT</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2B02F635"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Lenovo/MotM</w:t>
            </w:r>
            <w:ins w:id="69" w:author="Claes Tidestav" w:date="2021-08-12T10:33:00Z">
              <w:r w:rsidR="00DF1577">
                <w:rPr>
                  <w:sz w:val="18"/>
                  <w:szCs w:val="18"/>
                  <w:lang w:val="de-DE"/>
                </w:rPr>
                <w:t>, Ericsson</w:t>
              </w:r>
            </w:ins>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1E725063"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ins w:id="70" w:author="Claes Tidestav" w:date="2021-08-12T10:33:00Z">
              <w:r w:rsidR="00DF1577">
                <w:rPr>
                  <w:sz w:val="18"/>
                  <w:szCs w:val="18"/>
                </w:rPr>
                <w:t>, Ericsson (KMAX)</w:t>
              </w:r>
            </w:ins>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3D902229" w:rsidR="004045D4" w:rsidRPr="0016316F" w:rsidRDefault="0016316F" w:rsidP="0016316F">
            <w:pPr>
              <w:snapToGrid w:val="0"/>
              <w:rPr>
                <w:sz w:val="18"/>
                <w:szCs w:val="18"/>
              </w:rPr>
            </w:pPr>
            <w:r>
              <w:rPr>
                <w:b/>
                <w:sz w:val="18"/>
                <w:szCs w:val="18"/>
              </w:rPr>
              <w:t xml:space="preserve">Yes: </w:t>
            </w:r>
            <w:r w:rsidRPr="0016316F">
              <w:rPr>
                <w:sz w:val="18"/>
                <w:szCs w:val="18"/>
              </w:rPr>
              <w:t>Apple, vivo</w:t>
            </w:r>
          </w:p>
          <w:p w14:paraId="5B208198" w14:textId="77777777" w:rsidR="0016316F" w:rsidRDefault="0016316F" w:rsidP="0016316F">
            <w:pPr>
              <w:snapToGrid w:val="0"/>
              <w:rPr>
                <w:b/>
                <w:sz w:val="18"/>
                <w:szCs w:val="18"/>
              </w:rPr>
            </w:pPr>
          </w:p>
          <w:p w14:paraId="5060579B" w14:textId="77777777" w:rsidR="0016316F" w:rsidRDefault="0016316F" w:rsidP="0016316F">
            <w:pPr>
              <w:snapToGrid w:val="0"/>
              <w:rPr>
                <w:ins w:id="71" w:author="Claes Tidestav" w:date="2021-08-12T10:34:00Z"/>
                <w:b/>
                <w:sz w:val="18"/>
                <w:szCs w:val="18"/>
              </w:rPr>
            </w:pPr>
            <w:r>
              <w:rPr>
                <w:b/>
                <w:sz w:val="18"/>
                <w:szCs w:val="18"/>
              </w:rPr>
              <w:t xml:space="preserve">No: </w:t>
            </w:r>
          </w:p>
          <w:p w14:paraId="78276969" w14:textId="77777777" w:rsidR="00DF1577" w:rsidRDefault="00DF1577" w:rsidP="0016316F">
            <w:pPr>
              <w:snapToGrid w:val="0"/>
              <w:rPr>
                <w:ins w:id="72" w:author="Claes Tidestav" w:date="2021-08-12T10:34:00Z"/>
                <w:b/>
                <w:sz w:val="18"/>
                <w:szCs w:val="18"/>
              </w:rPr>
            </w:pPr>
          </w:p>
          <w:p w14:paraId="019773D7" w14:textId="1B03E6AB" w:rsidR="00DF1577" w:rsidRPr="0096773A" w:rsidRDefault="00DF1577" w:rsidP="0016316F">
            <w:pPr>
              <w:snapToGrid w:val="0"/>
              <w:rPr>
                <w:b/>
                <w:sz w:val="18"/>
                <w:szCs w:val="18"/>
              </w:rPr>
            </w:pPr>
            <w:ins w:id="73" w:author="Claes Tidestav" w:date="2021-08-12T10:34:00Z">
              <w:r>
                <w:rPr>
                  <w:sz w:val="18"/>
                  <w:szCs w:val="18"/>
                </w:rPr>
                <w:t>Ericsson: this is supported from Rel-15 for aperiodic and semi-persistent reporting.</w:t>
              </w:r>
            </w:ins>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lastRenderedPageBreak/>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77777777"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37EA8F93" w:rsidR="0016316F" w:rsidRDefault="0016316F" w:rsidP="0016316F">
            <w:pPr>
              <w:snapToGrid w:val="0"/>
              <w:rPr>
                <w:sz w:val="18"/>
                <w:szCs w:val="20"/>
              </w:rPr>
            </w:pPr>
            <w:r>
              <w:rPr>
                <w:sz w:val="18"/>
                <w:szCs w:val="20"/>
              </w:rPr>
              <w:t>Multiple TA values across cells: vivo, Futurewei, Qualcomm, Intel, [Ericsson], Apple, NTT Docomo</w:t>
            </w:r>
            <w:ins w:id="74" w:author="Cao, Jeffrey" w:date="2021-08-12T13:08:00Z">
              <w:r w:rsidR="005801F8">
                <w:rPr>
                  <w:sz w:val="18"/>
                  <w:szCs w:val="20"/>
                </w:rPr>
                <w:t xml:space="preserve">, </w:t>
              </w:r>
              <w:r w:rsidR="005801F8">
                <w:rPr>
                  <w:sz w:val="18"/>
                  <w:szCs w:val="18"/>
                </w:rPr>
                <w:t>Sony</w:t>
              </w:r>
            </w:ins>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127A553F" w:rsidR="004045D4" w:rsidRPr="008B5534" w:rsidRDefault="0016316F" w:rsidP="004045D4">
            <w:pPr>
              <w:snapToGrid w:val="0"/>
              <w:rPr>
                <w:sz w:val="18"/>
                <w:szCs w:val="20"/>
              </w:rPr>
            </w:pPr>
            <w:r>
              <w:rPr>
                <w:sz w:val="18"/>
                <w:szCs w:val="20"/>
              </w:rPr>
              <w:t>PRACH for TA measurement: Apple, NTT Docomo</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DCA849C" w:rsidR="004045D4" w:rsidRDefault="0016316F" w:rsidP="004045D4">
            <w:pPr>
              <w:snapToGrid w:val="0"/>
              <w:rPr>
                <w:ins w:id="75" w:author="Yushu Zhang" w:date="2021-08-11T09:02:00Z"/>
                <w:sz w:val="18"/>
                <w:szCs w:val="20"/>
              </w:rPr>
            </w:pPr>
            <w:r>
              <w:rPr>
                <w:sz w:val="18"/>
                <w:szCs w:val="20"/>
              </w:rPr>
              <w:t>UE-specific channels: [Huawei/HiSi], Samsung, Futurewei</w:t>
            </w:r>
            <w:ins w:id="76" w:author="Claes Tidestav" w:date="2021-08-12T10:34:00Z">
              <w:r w:rsidR="00DF1577">
                <w:rPr>
                  <w:sz w:val="18"/>
                  <w:szCs w:val="20"/>
                </w:rPr>
                <w:t>, Ericsson</w:t>
              </w:r>
            </w:ins>
          </w:p>
          <w:p w14:paraId="2DF3AE25" w14:textId="484CC581" w:rsidR="000C43F6" w:rsidRDefault="000C43F6" w:rsidP="004045D4">
            <w:pPr>
              <w:snapToGrid w:val="0"/>
              <w:rPr>
                <w:sz w:val="18"/>
                <w:szCs w:val="20"/>
              </w:rPr>
            </w:pPr>
            <w:ins w:id="77" w:author="Yushu Zhang" w:date="2021-08-11T09:02:00Z">
              <w:r>
                <w:rPr>
                  <w:sz w:val="18"/>
                  <w:szCs w:val="20"/>
                </w:rPr>
                <w:t>All data a</w:t>
              </w:r>
            </w:ins>
            <w:ins w:id="78" w:author="Yushu Zhang" w:date="2021-08-11T09:03:00Z">
              <w:r>
                <w:rPr>
                  <w:sz w:val="18"/>
                  <w:szCs w:val="20"/>
                </w:rPr>
                <w:t>nd control channels: Apple</w:t>
              </w:r>
            </w:ins>
            <w:r w:rsidR="00AB4240">
              <w:rPr>
                <w:sz w:val="18"/>
                <w:szCs w:val="20"/>
              </w:rPr>
              <w:t>,</w:t>
            </w:r>
            <w:ins w:id="79" w:author="Darcy Tsai" w:date="2021-08-11T16:35:00Z">
              <w:r w:rsidR="007D02CE">
                <w:rPr>
                  <w:sz w:val="18"/>
                  <w:szCs w:val="20"/>
                </w:rPr>
                <w:t xml:space="preserve"> MTK</w:t>
              </w:r>
            </w:ins>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049BBB12" w14:textId="0B11C19E"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002040D6" w:rsidRPr="002040D6">
        <w:rPr>
          <w:rFonts w:eastAsia="Times New Roman"/>
          <w:color w:val="FF0000"/>
          <w:sz w:val="20"/>
          <w:szCs w:val="18"/>
        </w:rPr>
        <w:t xml:space="preserve">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65645E87" w14:textId="1C4ED5D8"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lastRenderedPageBreak/>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04CE2BD7" w:rsidR="000C43F6" w:rsidRDefault="000C43F6"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3E12D786" w:rsidR="00671EBB" w:rsidRDefault="00671EBB" w:rsidP="0078373D">
            <w:pPr>
              <w:snapToGrid w:val="0"/>
              <w:rPr>
                <w:rFonts w:eastAsia="SimSun"/>
                <w:sz w:val="18"/>
                <w:szCs w:val="18"/>
                <w:lang w:eastAsia="zh-CN"/>
              </w:rPr>
            </w:pPr>
          </w:p>
        </w:tc>
      </w:tr>
      <w:tr w:rsidR="006A6F99" w14:paraId="729F15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6A6F99">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15FC8C57" w:rsidR="00881005" w:rsidRDefault="00881005" w:rsidP="00881005">
            <w:pPr>
              <w:pStyle w:val="ListParagraph"/>
              <w:numPr>
                <w:ilvl w:val="0"/>
                <w:numId w:val="54"/>
              </w:numPr>
              <w:snapToGrid w:val="0"/>
              <w:spacing w:after="0"/>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018199C6" w14:textId="0DCEB885" w:rsidR="00881005" w:rsidRPr="00881005" w:rsidRDefault="00881005" w:rsidP="006A6F99">
            <w:pPr>
              <w:pStyle w:val="ListParagraph"/>
              <w:numPr>
                <w:ilvl w:val="0"/>
                <w:numId w:val="54"/>
              </w:numPr>
              <w:snapToGrid w:val="0"/>
              <w:jc w:val="both"/>
              <w:rPr>
                <w:sz w:val="18"/>
                <w:szCs w:val="18"/>
                <w:lang w:eastAsia="ko-KR"/>
              </w:rPr>
            </w:pPr>
            <w:r w:rsidRPr="00881005">
              <w:rPr>
                <w:rFonts w:hint="eastAsia"/>
                <w:sz w:val="18"/>
                <w:szCs w:val="18"/>
                <w:lang w:eastAsia="ko-KR"/>
              </w:rPr>
              <w:lastRenderedPageBreak/>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7BB0D6B7" w14:textId="29172DDA" w:rsidR="00AB4240" w:rsidRDefault="00881005" w:rsidP="006A6F99">
            <w:pPr>
              <w:snapToGrid w:val="0"/>
              <w:jc w:val="both"/>
              <w:rPr>
                <w:rFonts w:eastAsia="SimSun"/>
                <w:sz w:val="18"/>
                <w:szCs w:val="18"/>
              </w:rPr>
            </w:pPr>
            <w:r>
              <w:rPr>
                <w:rFonts w:eastAsia="SimSun"/>
                <w:sz w:val="18"/>
                <w:szCs w:val="18"/>
              </w:rPr>
              <w:t>Proposal 2.B: Support the proposal</w:t>
            </w:r>
          </w:p>
          <w:p w14:paraId="7EADF50E" w14:textId="2DAE8022" w:rsidR="00AB4240" w:rsidRPr="004C3E1C" w:rsidRDefault="00AB4240" w:rsidP="007D02CE">
            <w:pPr>
              <w:snapToGrid w:val="0"/>
              <w:jc w:val="center"/>
              <w:rPr>
                <w:rFonts w:eastAsia="Malgun Gothic"/>
                <w:sz w:val="18"/>
                <w:szCs w:val="20"/>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77777777" w:rsidR="006A6F99" w:rsidRDefault="009C78C4" w:rsidP="006A6F99">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5A83AFE6" w14:textId="1D1CF3FF" w:rsidR="009C78C4" w:rsidRDefault="00540BB4" w:rsidP="006A6F99">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51D7405C" w:rsidR="008D6AA5" w:rsidRDefault="008D6AA5" w:rsidP="008D6AA5">
            <w:pPr>
              <w:snapToGrid w:val="0"/>
              <w:rPr>
                <w:rFonts w:eastAsia="DengXian"/>
                <w:sz w:val="18"/>
                <w:szCs w:val="18"/>
              </w:rPr>
            </w:pP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16EA" w14:textId="2136A5E5" w:rsidR="005801F8" w:rsidRDefault="005801F8" w:rsidP="005801F8">
            <w:pPr>
              <w:snapToGrid w:val="0"/>
              <w:rPr>
                <w:rFonts w:eastAsia="DengXian"/>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462274">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A1FE5"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462274">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77777777"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ListParagraph"/>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ins w:id="80" w:author="Yuki Matsumura" w:date="2021-08-12T13:58:00Z">
              <w:r w:rsidR="00AC6310">
                <w:rPr>
                  <w:sz w:val="18"/>
                  <w:szCs w:val="18"/>
                </w:rPr>
                <w:t>, NTT Docomo</w:t>
              </w:r>
            </w:ins>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ins w:id="81" w:author="Yuki Matsumura" w:date="2021-08-12T13:58:00Z">
              <w:r w:rsidR="00AC6310">
                <w:rPr>
                  <w:sz w:val="18"/>
                  <w:szCs w:val="18"/>
                </w:rPr>
                <w:t>, NTT Docomo (if BAT is SCS dependent value, and if CA in different SCS)</w:t>
              </w:r>
            </w:ins>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ins w:id="82" w:author="Alex Liou" w:date="2021-08-12T15:26:00Z">
              <w:r w:rsidR="00696DAE">
                <w:rPr>
                  <w:sz w:val="18"/>
                  <w:szCs w:val="18"/>
                </w:rPr>
                <w:t>, FGI/APT</w:t>
              </w:r>
            </w:ins>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5C5EEC97"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 xml:space="preserve">CATT, Apple, Xiaomi, Samsung, Intel </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4441B4B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del w:id="83" w:author="Darcy Tsai" w:date="2021-08-11T16:36:00Z">
              <w:r w:rsidR="00AB4240" w:rsidDel="007D02CE">
                <w:rPr>
                  <w:sz w:val="18"/>
                  <w:szCs w:val="18"/>
                  <w:lang w:val="en-GB"/>
                </w:rPr>
                <w:delText>MTK</w:delText>
              </w:r>
            </w:del>
          </w:p>
          <w:p w14:paraId="3C68C073" w14:textId="77777777" w:rsidR="00D23DDD" w:rsidRPr="003470EF" w:rsidRDefault="00D23DDD" w:rsidP="00D23DDD">
            <w:pPr>
              <w:snapToGrid w:val="0"/>
              <w:rPr>
                <w:sz w:val="18"/>
                <w:szCs w:val="18"/>
                <w:lang w:val="en-GB"/>
              </w:rPr>
            </w:pPr>
          </w:p>
          <w:p w14:paraId="03A256D7" w14:textId="2AB63162" w:rsidR="00D23DDD" w:rsidRDefault="00D23DDD" w:rsidP="00D23DDD">
            <w:pPr>
              <w:snapToGrid w:val="0"/>
              <w:rPr>
                <w:rFonts w:eastAsia="Yu Mincho"/>
                <w:sz w:val="18"/>
                <w:szCs w:val="18"/>
                <w:lang w:eastAsia="ja-JP"/>
              </w:rPr>
            </w:pPr>
            <w:r w:rsidRPr="00FB0752">
              <w:rPr>
                <w:rFonts w:eastAsia="Yu Mincho"/>
                <w:b/>
                <w:sz w:val="18"/>
                <w:szCs w:val="18"/>
                <w:lang w:eastAsia="ja-JP"/>
              </w:rPr>
              <w:lastRenderedPageBreak/>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del w:id="84" w:author="Yushu Zhang" w:date="2021-08-11T09:07:00Z">
              <w:r w:rsidR="00CC3817" w:rsidDel="009E70E9">
                <w:rPr>
                  <w:rFonts w:eastAsia="Yu Mincho"/>
                  <w:sz w:val="18"/>
                  <w:szCs w:val="18"/>
                  <w:lang w:eastAsia="ja-JP"/>
                </w:rPr>
                <w:delText>, Apple</w:delText>
              </w:r>
            </w:del>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/HiSi</w:t>
            </w:r>
            <w:r>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the channels involved. The same principle can apply to the BAT</w:t>
            </w:r>
            <w:r>
              <w:rPr>
                <w:rFonts w:eastAsia="DengXian"/>
                <w:sz w:val="18"/>
                <w:szCs w:val="18"/>
                <w:lang w:eastAsia="zh-CN"/>
              </w:rPr>
              <w:t xml:space="preserve"> in Rel-17</w:t>
            </w:r>
            <w:r>
              <w:rPr>
                <w:rFonts w:eastAsia="DengXian"/>
                <w:sz w:val="18"/>
                <w:szCs w:val="18"/>
                <w:lang w:eastAsia="zh-CN"/>
              </w:rPr>
              <w:t xml:space="preserve">.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AC6310"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747270C4"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36C9BD5D" w:rsidR="00AC6310" w:rsidRPr="00A54B16" w:rsidRDefault="00AC6310" w:rsidP="00AC6310">
            <w:pPr>
              <w:snapToGrid w:val="0"/>
              <w:rPr>
                <w:sz w:val="18"/>
                <w:szCs w:val="18"/>
              </w:rPr>
            </w:pPr>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3E6137BD" w:rsidR="00AC6310" w:rsidRPr="004C3E1C" w:rsidRDefault="00AC6310" w:rsidP="00AC631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655D10FA" w:rsidR="00AC6310" w:rsidRPr="00F75AF9" w:rsidRDefault="00AC6310" w:rsidP="00AC6310">
            <w:pPr>
              <w:snapToGrid w:val="0"/>
              <w:rPr>
                <w:rFonts w:eastAsia="Malgun Gothic"/>
                <w:sz w:val="18"/>
                <w:szCs w:val="18"/>
              </w:rPr>
            </w:pPr>
          </w:p>
        </w:tc>
      </w:tr>
      <w:tr w:rsidR="00AC631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AC6310" w:rsidRDefault="00AC6310" w:rsidP="00AC6310">
            <w:pPr>
              <w:snapToGrid w:val="0"/>
              <w:rPr>
                <w:rFonts w:eastAsia="DengXian"/>
                <w:sz w:val="18"/>
                <w:szCs w:val="18"/>
              </w:rPr>
            </w:pP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AC6310" w:rsidRDefault="00AC6310" w:rsidP="00AC6310">
            <w:pPr>
              <w:snapToGrid w:val="0"/>
              <w:rPr>
                <w:rFonts w:eastAsia="DengXian"/>
                <w:sz w:val="18"/>
                <w:szCs w:val="18"/>
              </w:rPr>
            </w:pP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DengXian"/>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lastRenderedPageBreak/>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ins w:id="85" w:author="Jonghyun Park" w:date="2021-08-11T23:37:00Z">
              <w:r w:rsidR="00DB3E5E">
                <w:rPr>
                  <w:sz w:val="18"/>
                  <w:szCs w:val="20"/>
                </w:rPr>
                <w:t>, IDC</w:t>
              </w:r>
            </w:ins>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ins w:id="86" w:author="Jonghyun Park" w:date="2021-08-11T23:31:00Z">
              <w:r w:rsidR="00DB3E5E">
                <w:rPr>
                  <w:sz w:val="18"/>
                  <w:szCs w:val="20"/>
                </w:rPr>
                <w:t>, IDC</w:t>
              </w:r>
            </w:ins>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ins w:id="87" w:author="Yushu Zhang" w:date="2021-08-11T09:08:00Z">
              <w:r w:rsidR="009E70E9">
                <w:rPr>
                  <w:sz w:val="18"/>
                  <w:szCs w:val="20"/>
                </w:rPr>
                <w:t xml:space="preserve"> (only the SRS set aligned with UE selected panel can be indicated)</w:t>
              </w:r>
            </w:ins>
            <w:r>
              <w:rPr>
                <w:sz w:val="18"/>
                <w:szCs w:val="20"/>
              </w:rPr>
              <w:t>, LGE, NTT Docomo</w:t>
            </w:r>
            <w:r w:rsidR="0047558C">
              <w:rPr>
                <w:sz w:val="18"/>
                <w:szCs w:val="20"/>
              </w:rPr>
              <w:t>, MTK</w:t>
            </w:r>
            <w:ins w:id="88" w:author="Jonghyun Park" w:date="2021-08-11T23:37:00Z">
              <w:r w:rsidR="00DB3E5E">
                <w:rPr>
                  <w:sz w:val="18"/>
                  <w:szCs w:val="20"/>
                </w:rPr>
                <w:t>, IDC</w:t>
              </w:r>
            </w:ins>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ins w:id="89" w:author="Claes Tidestav" w:date="2021-08-12T10:35:00Z">
              <w:r w:rsidR="00DF1577">
                <w:rPr>
                  <w:sz w:val="18"/>
                  <w:szCs w:val="20"/>
                </w:rPr>
                <w:t>, Ericsson</w:t>
              </w:r>
            </w:ins>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75427E25" w:rsidR="00555114" w:rsidRDefault="00555114" w:rsidP="00555114">
            <w:pPr>
              <w:snapToGrid w:val="0"/>
              <w:rPr>
                <w:sz w:val="18"/>
                <w:szCs w:val="20"/>
              </w:rPr>
            </w:pPr>
            <w:r w:rsidRPr="00795A1D">
              <w:rPr>
                <w:b/>
                <w:sz w:val="18"/>
                <w:szCs w:val="20"/>
              </w:rPr>
              <w:t>Yes</w:t>
            </w:r>
            <w:r>
              <w:rPr>
                <w:sz w:val="18"/>
                <w:szCs w:val="20"/>
              </w:rPr>
              <w:t>: ZTE, LGE, Apple</w:t>
            </w:r>
            <w:ins w:id="90" w:author="Yushu Zhang" w:date="2021-08-11T09:09:00Z">
              <w:r w:rsidR="009E70E9">
                <w:rPr>
                  <w:sz w:val="18"/>
                  <w:szCs w:val="20"/>
                </w:rPr>
                <w:t>(only the SRS set aligned with UE selected panel can be indicated)</w:t>
              </w:r>
            </w:ins>
            <w:ins w:id="91" w:author="Jonghyun Park" w:date="2021-08-11T23:38:00Z">
              <w:r w:rsidR="00DB3E5E">
                <w:rPr>
                  <w:sz w:val="18"/>
                  <w:szCs w:val="20"/>
                </w:rPr>
                <w:t>, IDC</w:t>
              </w:r>
            </w:ins>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ins w:id="92" w:author="Claes Tidestav" w:date="2021-08-12T10:35:00Z">
              <w:r w:rsidR="00DF1577">
                <w:rPr>
                  <w:sz w:val="18"/>
                  <w:szCs w:val="20"/>
                </w:rPr>
                <w:t>, Ericsson</w:t>
              </w:r>
            </w:ins>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704ED516"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ins w:id="93" w:author="Yushu Zhang" w:date="2021-08-11T09:09:00Z">
              <w:r w:rsidR="009E70E9">
                <w:rPr>
                  <w:sz w:val="18"/>
                  <w:szCs w:val="20"/>
                </w:rPr>
                <w:t>, Apple</w:t>
              </w:r>
            </w:ins>
            <w:ins w:id="94" w:author="Darcy Tsai" w:date="2021-08-11T16:37:00Z">
              <w:r w:rsidR="007D02CE">
                <w:rPr>
                  <w:sz w:val="18"/>
                  <w:szCs w:val="20"/>
                </w:rPr>
                <w:t>, MTK</w:t>
              </w:r>
            </w:ins>
            <w:ins w:id="95" w:author="Claes Tidestav" w:date="2021-08-12T10:35:00Z">
              <w:r w:rsidR="00DF1577">
                <w:rPr>
                  <w:sz w:val="18"/>
                  <w:szCs w:val="20"/>
                </w:rPr>
                <w:t>, Ericsson</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lastRenderedPageBreak/>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ins w:id="96" w:author="Yushu Zhang" w:date="2021-08-11T09:09:00Z">
              <w:r w:rsidR="009E70E9">
                <w:rPr>
                  <w:sz w:val="18"/>
                  <w:szCs w:val="20"/>
                </w:rPr>
                <w:t>, Apple</w:t>
              </w:r>
            </w:ins>
            <w:ins w:id="97" w:author="Sun Weiqi" w:date="2021-08-11T17:12:00Z">
              <w:r w:rsidR="008D2855">
                <w:rPr>
                  <w:rFonts w:hint="eastAsia"/>
                  <w:sz w:val="18"/>
                  <w:szCs w:val="20"/>
                  <w:lang w:eastAsia="zh-CN"/>
                </w:rPr>
                <w:t>,</w:t>
              </w:r>
              <w:r w:rsidR="008D2855">
                <w:rPr>
                  <w:sz w:val="18"/>
                  <w:szCs w:val="20"/>
                  <w:lang w:eastAsia="zh-CN"/>
                </w:rPr>
                <w:t xml:space="preserve"> NTT Docomo</w:t>
              </w:r>
            </w:ins>
          </w:p>
          <w:p w14:paraId="7415BD1D" w14:textId="77777777" w:rsidR="0067686B" w:rsidRPr="00A615C3" w:rsidRDefault="0067686B" w:rsidP="0067686B">
            <w:pPr>
              <w:snapToGrid w:val="0"/>
              <w:rPr>
                <w:sz w:val="18"/>
              </w:rPr>
            </w:pPr>
          </w:p>
          <w:p w14:paraId="01050111" w14:textId="3C9730E8" w:rsidR="0067686B" w:rsidRPr="00F75AF9" w:rsidRDefault="0067686B" w:rsidP="0067686B">
            <w:pPr>
              <w:snapToGrid w:val="0"/>
              <w:rPr>
                <w:sz w:val="18"/>
              </w:rPr>
            </w:pPr>
            <w:r w:rsidRPr="00F75AF9">
              <w:rPr>
                <w:b/>
                <w:sz w:val="18"/>
              </w:rPr>
              <w:t>Option 1D</w:t>
            </w:r>
            <w:r w:rsidRPr="00F75AF9">
              <w:rPr>
                <w:sz w:val="18"/>
              </w:rPr>
              <w:t>: Huawei/HiSi, vivo</w:t>
            </w:r>
            <w:r>
              <w:rPr>
                <w:sz w:val="18"/>
                <w:szCs w:val="20"/>
              </w:rPr>
              <w:t xml:space="preserve">, Spreadturm, Sony, </w:t>
            </w:r>
            <w:del w:id="98" w:author="Alex Liou" w:date="2021-08-12T15:28:00Z">
              <w:r w:rsidDel="00E92BB3">
                <w:rPr>
                  <w:sz w:val="18"/>
                  <w:szCs w:val="20"/>
                </w:rPr>
                <w:delText>[</w:delText>
              </w:r>
            </w:del>
            <w:r>
              <w:rPr>
                <w:sz w:val="18"/>
                <w:szCs w:val="20"/>
              </w:rPr>
              <w:t>FGI/APT</w:t>
            </w:r>
            <w:del w:id="99" w:author="Alex Liou" w:date="2021-08-12T15:28:00Z">
              <w:r w:rsidDel="00E92BB3">
                <w:rPr>
                  <w:sz w:val="18"/>
                  <w:szCs w:val="20"/>
                </w:rPr>
                <w:delText>]</w:delText>
              </w:r>
            </w:del>
            <w:r>
              <w:rPr>
                <w:sz w:val="18"/>
                <w:szCs w:val="20"/>
              </w:rPr>
              <w:t xml:space="preserve"> ,</w:t>
            </w:r>
            <w:r>
              <w:t xml:space="preserve"> </w:t>
            </w:r>
            <w:r w:rsidRPr="00D25ACF">
              <w:rPr>
                <w:sz w:val="18"/>
                <w:szCs w:val="20"/>
              </w:rPr>
              <w:t>Xiaomi</w:t>
            </w:r>
          </w:p>
          <w:p w14:paraId="3806A2A6" w14:textId="77777777" w:rsidR="0067686B" w:rsidRPr="00F75AF9" w:rsidRDefault="0067686B" w:rsidP="0067686B">
            <w:pPr>
              <w:snapToGrid w:val="0"/>
              <w:rPr>
                <w:sz w:val="18"/>
              </w:rPr>
            </w:pPr>
          </w:p>
          <w:p w14:paraId="719A79FE" w14:textId="5401C38C" w:rsidR="0067686B" w:rsidRPr="00F75AF9" w:rsidRDefault="0067686B" w:rsidP="0067686B">
            <w:pPr>
              <w:snapToGrid w:val="0"/>
              <w:rPr>
                <w:sz w:val="18"/>
                <w:szCs w:val="20"/>
              </w:rPr>
            </w:pPr>
            <w:r w:rsidRPr="00F75AF9">
              <w:rPr>
                <w:b/>
                <w:sz w:val="18"/>
              </w:rPr>
              <w:t>Option 2A</w:t>
            </w:r>
            <w:r w:rsidRPr="00F75AF9">
              <w:rPr>
                <w:sz w:val="18"/>
              </w:rPr>
              <w:t>: IDC, Sony, Samsung, Qualcomm, [CATT, ZTE], CMCC</w:t>
            </w:r>
            <w:r w:rsidRPr="00F75AF9">
              <w:rPr>
                <w:sz w:val="18"/>
                <w:szCs w:val="20"/>
              </w:rPr>
              <w:t>, MTK, Ericsson, LGE, NTT Docomo, Nokia/NSB</w:t>
            </w:r>
          </w:p>
          <w:p w14:paraId="4E46F9B6" w14:textId="77777777" w:rsidR="0067686B" w:rsidRPr="00F75AF9"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ins w:id="100" w:author="Sun Weiqi" w:date="2021-08-11T17:13:00Z">
              <w:r w:rsidR="00565AA5">
                <w:rPr>
                  <w:sz w:val="18"/>
                  <w:szCs w:val="20"/>
                </w:rPr>
                <w:t>, NTT Docomo</w:t>
              </w:r>
            </w:ins>
            <w:ins w:id="101" w:author="Jonghyun Park" w:date="2021-08-12T14:25:00Z">
              <w:r w:rsidR="007E145E">
                <w:rPr>
                  <w:sz w:val="18"/>
                  <w:szCs w:val="20"/>
                </w:rPr>
                <w:t>, IDC (2</w:t>
              </w:r>
              <w:r w:rsidR="007E145E" w:rsidRPr="007E145E">
                <w:rPr>
                  <w:sz w:val="18"/>
                  <w:szCs w:val="20"/>
                  <w:vertAlign w:val="superscript"/>
                </w:rPr>
                <w:t>nd</w:t>
              </w:r>
              <w:r w:rsidR="007E145E">
                <w:rPr>
                  <w:sz w:val="18"/>
                  <w:szCs w:val="20"/>
                </w:rPr>
                <w:t xml:space="preserve"> preference)</w:t>
              </w:r>
            </w:ins>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Convida</w:t>
            </w:r>
            <w:ins w:id="102" w:author="Yushu Zhang" w:date="2021-08-11T09:09:00Z">
              <w:r w:rsidR="009E70E9">
                <w:rPr>
                  <w:rFonts w:ascii="Arial" w:eastAsia="Times New Roman" w:hAnsi="Arial" w:cs="Arial"/>
                  <w:sz w:val="16"/>
                  <w:szCs w:val="16"/>
                </w:rPr>
                <w:t>, Apple</w:t>
              </w:r>
            </w:ins>
            <w:ins w:id="103" w:author="Claes Tidestav" w:date="2021-08-12T10:36:00Z">
              <w:r w:rsidR="00DF1577">
                <w:rPr>
                  <w:rFonts w:ascii="Arial" w:eastAsia="Times New Roman" w:hAnsi="Arial" w:cs="Arial"/>
                  <w:sz w:val="16"/>
                  <w:szCs w:val="16"/>
                </w:rPr>
                <w:t>, Ericsson</w:t>
              </w:r>
            </w:ins>
            <w:ins w:id="104" w:author="Jonghyun Park" w:date="2021-08-12T14:25:00Z">
              <w:r w:rsidR="007E145E" w:rsidRPr="007E145E">
                <w:rPr>
                  <w:rFonts w:eastAsia="Times New Roman"/>
                  <w:sz w:val="18"/>
                  <w:szCs w:val="18"/>
                </w:rPr>
                <w:t>, IDC (if Opt 1A+2A)</w:t>
              </w:r>
            </w:ins>
          </w:p>
          <w:p w14:paraId="02F6C026" w14:textId="77777777" w:rsidR="00B6221C" w:rsidRDefault="00B6221C" w:rsidP="00B6221C">
            <w:pPr>
              <w:snapToGrid w:val="0"/>
              <w:rPr>
                <w:sz w:val="18"/>
                <w:szCs w:val="20"/>
              </w:rPr>
            </w:pPr>
          </w:p>
          <w:p w14:paraId="450A90BC" w14:textId="5B74A72D"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442B9EE" w:rsidR="00B6221C" w:rsidRPr="00C778AA" w:rsidRDefault="00B6221C" w:rsidP="00B6221C">
            <w:pPr>
              <w:snapToGrid w:val="0"/>
              <w:rPr>
                <w:sz w:val="18"/>
                <w:lang w:val="sv-SE"/>
                <w:rPrChange w:id="105" w:author="Claes Tidestav" w:date="2021-08-12T10:17:00Z">
                  <w:rPr>
                    <w:sz w:val="18"/>
                  </w:rPr>
                </w:rPrChange>
              </w:rPr>
            </w:pPr>
            <w:r w:rsidRPr="00C778AA">
              <w:rPr>
                <w:b/>
                <w:sz w:val="18"/>
                <w:szCs w:val="20"/>
                <w:lang w:val="sv-SE"/>
                <w:rPrChange w:id="106" w:author="Claes Tidestav" w:date="2021-08-12T10:17:00Z">
                  <w:rPr>
                    <w:b/>
                    <w:sz w:val="18"/>
                    <w:szCs w:val="20"/>
                  </w:rPr>
                </w:rPrChange>
              </w:rPr>
              <w:t>Alt1</w:t>
            </w:r>
            <w:r w:rsidRPr="00C778AA">
              <w:rPr>
                <w:sz w:val="18"/>
                <w:szCs w:val="20"/>
                <w:lang w:val="sv-SE"/>
                <w:rPrChange w:id="107" w:author="Claes Tidestav" w:date="2021-08-12T10:17:00Z">
                  <w:rPr>
                    <w:sz w:val="18"/>
                    <w:szCs w:val="20"/>
                  </w:rPr>
                </w:rPrChange>
              </w:rPr>
              <w:t>: IDC</w:t>
            </w:r>
            <w:ins w:id="108" w:author="Jonghyun Park" w:date="2021-08-12T14:25:00Z">
              <w:r w:rsidR="007E145E">
                <w:rPr>
                  <w:sz w:val="18"/>
                  <w:szCs w:val="20"/>
                  <w:lang w:val="sv-SE"/>
                </w:rPr>
                <w:t>,</w:t>
              </w:r>
            </w:ins>
            <w:ins w:id="109" w:author="Cao, Jeffrey" w:date="2021-08-12T13:08:00Z">
              <w:r w:rsidR="005801F8" w:rsidRPr="00C778AA">
                <w:rPr>
                  <w:sz w:val="18"/>
                  <w:szCs w:val="20"/>
                  <w:lang w:val="sv-SE"/>
                  <w:rPrChange w:id="110" w:author="Claes Tidestav" w:date="2021-08-12T10:17:00Z">
                    <w:rPr>
                      <w:sz w:val="18"/>
                      <w:szCs w:val="20"/>
                    </w:rPr>
                  </w:rPrChange>
                </w:rPr>
                <w:t xml:space="preserve"> Sony</w:t>
              </w:r>
            </w:ins>
            <w:ins w:id="111" w:author="Claes Tidestav" w:date="2021-08-12T10:36:00Z">
              <w:r w:rsidR="00DF1577">
                <w:rPr>
                  <w:sz w:val="18"/>
                  <w:szCs w:val="20"/>
                  <w:lang w:val="sv-SE"/>
                </w:rPr>
                <w:t>,</w:t>
              </w:r>
            </w:ins>
            <w:ins w:id="112" w:author="Claes Tidestav" w:date="2021-08-12T10:37:00Z">
              <w:r w:rsidR="00DF1577">
                <w:rPr>
                  <w:sz w:val="18"/>
                  <w:szCs w:val="20"/>
                  <w:lang w:val="sv-SE"/>
                </w:rPr>
                <w:t xml:space="preserve"> Ericsson</w:t>
              </w:r>
            </w:ins>
          </w:p>
          <w:p w14:paraId="2751075A" w14:textId="77777777" w:rsidR="00B6221C" w:rsidRPr="00C778AA" w:rsidRDefault="00B6221C" w:rsidP="00B6221C">
            <w:pPr>
              <w:snapToGrid w:val="0"/>
              <w:rPr>
                <w:sz w:val="18"/>
                <w:szCs w:val="20"/>
                <w:lang w:val="sv-SE"/>
                <w:rPrChange w:id="113" w:author="Claes Tidestav" w:date="2021-08-12T10:17:00Z">
                  <w:rPr>
                    <w:sz w:val="18"/>
                    <w:szCs w:val="20"/>
                  </w:rPr>
                </w:rPrChange>
              </w:rPr>
            </w:pPr>
          </w:p>
          <w:p w14:paraId="0B9B7C2C" w14:textId="318C620A"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C778AA">
              <w:rPr>
                <w:sz w:val="18"/>
                <w:szCs w:val="20"/>
                <w:lang w:val="sv-SE"/>
                <w:rPrChange w:id="114" w:author="Claes Tidestav" w:date="2021-08-12T10:17:00Z">
                  <w:rPr>
                    <w:sz w:val="18"/>
                    <w:szCs w:val="20"/>
                  </w:rPr>
                </w:rPrChange>
              </w:rPr>
              <w:t>Nokia/NSB</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C778AA" w:rsidRDefault="00DA0BA3">
            <w:pPr>
              <w:snapToGrid w:val="0"/>
              <w:rPr>
                <w:sz w:val="18"/>
                <w:szCs w:val="20"/>
                <w:lang w:val="sv-SE"/>
                <w:rPrChange w:id="115" w:author="Claes Tidestav" w:date="2021-08-12T10:17:00Z">
                  <w:rPr>
                    <w:sz w:val="18"/>
                    <w:szCs w:val="20"/>
                  </w:rPr>
                </w:rPrChang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C778AA" w:rsidRDefault="00DA0BA3" w:rsidP="00DA0BA3">
            <w:pPr>
              <w:snapToGrid w:val="0"/>
              <w:rPr>
                <w:rFonts w:ascii="Times" w:eastAsia="Batang" w:hAnsi="Times" w:cs="Times"/>
                <w:sz w:val="18"/>
                <w:szCs w:val="18"/>
                <w:lang w:val="sv-SE"/>
                <w:rPrChange w:id="116" w:author="Claes Tidestav" w:date="2021-08-12T10:17:00Z">
                  <w:rPr>
                    <w:rFonts w:ascii="Times" w:eastAsia="Batang" w:hAnsi="Times" w:cs="Times"/>
                    <w:sz w:val="18"/>
                    <w:szCs w:val="18"/>
                    <w:lang w:val="en-GB"/>
                  </w:rPr>
                </w:rPrChang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C778AA" w:rsidRDefault="00DA0BA3" w:rsidP="00CA6726">
            <w:pPr>
              <w:snapToGrid w:val="0"/>
              <w:rPr>
                <w:b/>
                <w:sz w:val="18"/>
                <w:szCs w:val="20"/>
                <w:lang w:val="sv-SE"/>
                <w:rPrChange w:id="117" w:author="Claes Tidestav" w:date="2021-08-12T10:17:00Z">
                  <w:rPr>
                    <w:b/>
                    <w:sz w:val="18"/>
                    <w:szCs w:val="20"/>
                    <w:lang w:val="en-GB"/>
                  </w:rPr>
                </w:rPrChange>
              </w:rPr>
            </w:pPr>
          </w:p>
        </w:tc>
      </w:tr>
    </w:tbl>
    <w:p w14:paraId="11DEB551" w14:textId="4EEEBE25" w:rsidR="00DE37B1" w:rsidRPr="00C778AA" w:rsidRDefault="00DE37B1">
      <w:pPr>
        <w:rPr>
          <w:sz w:val="20"/>
          <w:szCs w:val="20"/>
          <w:lang w:val="sv-SE"/>
          <w:rPrChange w:id="118" w:author="Claes Tidestav" w:date="2021-08-12T10:17:00Z">
            <w:rPr>
              <w:sz w:val="20"/>
              <w:szCs w:val="20"/>
            </w:rPr>
          </w:rPrChang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37226306" w14:textId="31E5C9B5"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lastRenderedPageBreak/>
        <w:t>The CSI report can be initialized by a UE triggered-event, i.e.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N can be configured in CSI -reportConfig and the maximum value of N is 4 </w:t>
            </w:r>
          </w:p>
          <w:p w14:paraId="5724AD8F" w14:textId="385F7E1C" w:rsidR="00105FC6" w:rsidRPr="002C64FA" w:rsidDel="005566B4" w:rsidRDefault="00105FC6" w:rsidP="00105FC6">
            <w:pPr>
              <w:pStyle w:val="ListParagraph"/>
              <w:numPr>
                <w:ilvl w:val="0"/>
                <w:numId w:val="19"/>
              </w:numPr>
              <w:snapToGrid w:val="0"/>
              <w:spacing w:after="0" w:line="240" w:lineRule="auto"/>
              <w:jc w:val="both"/>
              <w:rPr>
                <w:del w:id="119" w:author="Sun Weiqi" w:date="2021-08-11T17:15:00Z"/>
                <w:rFonts w:eastAsiaTheme="minorEastAsia"/>
                <w:sz w:val="18"/>
                <w:szCs w:val="18"/>
                <w:lang w:eastAsia="zh-CN"/>
                <w:rPrChange w:id="120" w:author="Sun Weiqi" w:date="2021-08-11T17:15:00Z">
                  <w:rPr>
                    <w:del w:id="121" w:author="Sun Weiqi" w:date="2021-08-11T17:15:00Z"/>
                    <w:rFonts w:eastAsia="Times New Roman"/>
                    <w:sz w:val="20"/>
                    <w:szCs w:val="20"/>
                  </w:rPr>
                </w:rPrChange>
              </w:rPr>
            </w:pPr>
            <w:del w:id="122" w:author="Sun Weiqi" w:date="2021-08-11T17:15:00Z">
              <w:r w:rsidRPr="002C64FA" w:rsidDel="006E1337">
                <w:rPr>
                  <w:rFonts w:eastAsia="Times New Roman"/>
                  <w:sz w:val="18"/>
                  <w:szCs w:val="18"/>
                </w:rPr>
                <w:delText>The CSI report can be initialized by a UE triggered-event, i.e. based on the event for Rel-16 MPE mitigation scheme.</w:delText>
              </w:r>
            </w:del>
          </w:p>
          <w:p w14:paraId="4275C80C" w14:textId="4DEFC23A" w:rsidR="005566B4" w:rsidRPr="002C64FA" w:rsidRDefault="005566B4" w:rsidP="005566B4">
            <w:pPr>
              <w:pStyle w:val="ListParagraph"/>
              <w:numPr>
                <w:ilvl w:val="0"/>
                <w:numId w:val="19"/>
              </w:numPr>
              <w:snapToGrid w:val="0"/>
              <w:spacing w:after="0" w:line="240" w:lineRule="auto"/>
              <w:jc w:val="both"/>
              <w:rPr>
                <w:ins w:id="123" w:author="Sun Weiqi" w:date="2021-08-11T17:15:00Z"/>
                <w:rFonts w:eastAsiaTheme="minorEastAsia"/>
                <w:sz w:val="18"/>
                <w:szCs w:val="18"/>
                <w:lang w:eastAsia="zh-CN"/>
              </w:rPr>
            </w:pPr>
            <w:ins w:id="124" w:author="Sun Weiqi" w:date="2021-08-11T17:15:00Z">
              <w:r w:rsidRPr="002C64FA">
                <w:rPr>
                  <w:rFonts w:eastAsiaTheme="minorEastAsia"/>
                  <w:sz w:val="18"/>
                  <w:szCs w:val="18"/>
                  <w:lang w:eastAsia="zh-CN"/>
                </w:rPr>
                <w:t>Existing NW initiated CSI report framework can be reused for the CSI report.</w:t>
              </w:r>
            </w:ins>
          </w:p>
          <w:p w14:paraId="54D215E1" w14:textId="53812E5C" w:rsidR="00105FC6" w:rsidRPr="002C64FA" w:rsidRDefault="00BE488C" w:rsidP="00BE488C">
            <w:pPr>
              <w:pStyle w:val="ListParagraph"/>
              <w:numPr>
                <w:ilvl w:val="0"/>
                <w:numId w:val="19"/>
              </w:numPr>
              <w:snapToGrid w:val="0"/>
              <w:spacing w:after="0" w:line="240" w:lineRule="auto"/>
              <w:jc w:val="both"/>
              <w:rPr>
                <w:rFonts w:eastAsiaTheme="minorEastAsia"/>
                <w:sz w:val="18"/>
                <w:szCs w:val="18"/>
                <w:lang w:eastAsia="zh-CN"/>
              </w:rPr>
            </w:pPr>
            <w:ins w:id="125" w:author="Sun Weiqi" w:date="2021-08-11T17:15:00Z">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ins>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is able to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w:t>
            </w:r>
            <w:r w:rsidR="00EF4282">
              <w:rPr>
                <w:sz w:val="18"/>
                <w:szCs w:val="18"/>
                <w:lang w:eastAsia="zh-CN"/>
              </w:rPr>
              <w:lastRenderedPageBreak/>
              <w:t>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0DDCCF2E" w14:textId="61757619" w:rsidR="00EF4282" w:rsidRPr="00EF4282"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5A5597E2" w:rsidR="0015701F" w:rsidRDefault="0015701F" w:rsidP="00105FC6">
            <w:pPr>
              <w:snapToGrid w:val="0"/>
              <w:rPr>
                <w:rFonts w:eastAsia="SimSun"/>
                <w:sz w:val="18"/>
                <w:szCs w:val="18"/>
                <w:lang w:eastAsia="zh-CN"/>
              </w:rPr>
            </w:pP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22E8" w14:textId="6EAB9039"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lang w:eastAsia="en-US"/>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8"/>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lastRenderedPageBreak/>
              <w:t>In our view, the NW can determine a suitable UL beam for MPE mitigation if beam report includes both link quality (L1-RSRP) and PHR. Based on the reported N (L1-RSRP, PHR) pairs, the NW can estimate UL link quality (UL-RSRP), and use to determine UL beam.</w:t>
            </w:r>
            <w:bookmarkStart w:id="126" w:name="_GoBack"/>
            <w:bookmarkEnd w:id="126"/>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ins w:id="127" w:author="Jonghyun Park" w:date="2021-08-11T23:54:00Z">
              <w:r w:rsidR="00A35D9C">
                <w:rPr>
                  <w:sz w:val="18"/>
                  <w:szCs w:val="18"/>
                </w:rPr>
                <w:t>, IDC (only within an indicated TCI state group</w:t>
              </w:r>
            </w:ins>
            <w:ins w:id="128" w:author="Jonghyun Park" w:date="2021-08-12T00:06:00Z">
              <w:r w:rsidR="000634BB">
                <w:rPr>
                  <w:sz w:val="18"/>
                  <w:szCs w:val="18"/>
                </w:rPr>
                <w:t xml:space="preserve">, e.g., </w:t>
              </w:r>
            </w:ins>
            <w:ins w:id="129" w:author="Jonghyun Park" w:date="2021-08-12T00:07:00Z">
              <w:r w:rsidR="000634BB">
                <w:rPr>
                  <w:sz w:val="18"/>
                  <w:szCs w:val="18"/>
                </w:rPr>
                <w:t xml:space="preserve">by a </w:t>
              </w:r>
            </w:ins>
            <w:ins w:id="130" w:author="Jonghyun Park" w:date="2021-08-12T00:06:00Z">
              <w:r w:rsidR="000634BB">
                <w:rPr>
                  <w:sz w:val="18"/>
                  <w:szCs w:val="18"/>
                </w:rPr>
                <w:t>group-ID</w:t>
              </w:r>
            </w:ins>
            <w:ins w:id="131" w:author="Jonghyun Park" w:date="2021-08-11T23:54:00Z">
              <w:r w:rsidR="00A35D9C">
                <w:rPr>
                  <w:sz w:val="18"/>
                  <w:szCs w:val="18"/>
                </w:rPr>
                <w:t>)</w:t>
              </w:r>
            </w:ins>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DF1577"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49A4C14E"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64D7E623" w:rsidR="00DF1577" w:rsidRDefault="00DF1577" w:rsidP="00DF1577">
            <w:pPr>
              <w:snapToGrid w:val="0"/>
              <w:rPr>
                <w:rFonts w:eastAsia="DengXian"/>
                <w:sz w:val="18"/>
                <w:szCs w:val="18"/>
              </w:rPr>
            </w:pPr>
          </w:p>
        </w:tc>
      </w:tr>
      <w:tr w:rsidR="00DF1577"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DF1577" w:rsidRDefault="00DF1577" w:rsidP="00DF1577">
            <w:pPr>
              <w:snapToGrid w:val="0"/>
              <w:rPr>
                <w:rFonts w:eastAsia="SimSun"/>
                <w:sz w:val="18"/>
                <w:szCs w:val="18"/>
                <w:lang w:eastAsia="zh-CN"/>
              </w:rPr>
            </w:pPr>
          </w:p>
        </w:tc>
      </w:tr>
      <w:tr w:rsidR="00DF1577"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DF1577" w:rsidRDefault="00DF1577" w:rsidP="00DF1577">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91CCD" w14:textId="77777777" w:rsidR="00F02170" w:rsidRDefault="00F02170">
      <w:r>
        <w:separator/>
      </w:r>
    </w:p>
  </w:endnote>
  <w:endnote w:type="continuationSeparator" w:id="0">
    <w:p w14:paraId="3212A3F1" w14:textId="77777777" w:rsidR="00F02170" w:rsidRDefault="00F0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00000000"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EF237" w14:textId="77777777" w:rsidR="00F02170" w:rsidRDefault="00F02170">
      <w:r>
        <w:rPr>
          <w:color w:val="000000"/>
        </w:rPr>
        <w:separator/>
      </w:r>
    </w:p>
  </w:footnote>
  <w:footnote w:type="continuationSeparator" w:id="0">
    <w:p w14:paraId="6F848718" w14:textId="77777777" w:rsidR="00F02170" w:rsidRDefault="00F02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1D5FC1"/>
    <w:multiLevelType w:val="multilevel"/>
    <w:tmpl w:val="99EEC56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4"/>
  </w:num>
  <w:num w:numId="2">
    <w:abstractNumId w:val="11"/>
  </w:num>
  <w:num w:numId="3">
    <w:abstractNumId w:val="7"/>
  </w:num>
  <w:num w:numId="4">
    <w:abstractNumId w:val="24"/>
  </w:num>
  <w:num w:numId="5">
    <w:abstractNumId w:val="44"/>
  </w:num>
  <w:num w:numId="6">
    <w:abstractNumId w:val="12"/>
  </w:num>
  <w:num w:numId="7">
    <w:abstractNumId w:val="37"/>
  </w:num>
  <w:num w:numId="8">
    <w:abstractNumId w:val="10"/>
  </w:num>
  <w:num w:numId="9">
    <w:abstractNumId w:val="23"/>
  </w:num>
  <w:num w:numId="10">
    <w:abstractNumId w:val="33"/>
  </w:num>
  <w:num w:numId="11">
    <w:abstractNumId w:val="14"/>
  </w:num>
  <w:num w:numId="12">
    <w:abstractNumId w:val="22"/>
  </w:num>
  <w:num w:numId="13">
    <w:abstractNumId w:val="3"/>
  </w:num>
  <w:num w:numId="14">
    <w:abstractNumId w:val="39"/>
  </w:num>
  <w:num w:numId="15">
    <w:abstractNumId w:val="29"/>
  </w:num>
  <w:num w:numId="16">
    <w:abstractNumId w:val="49"/>
  </w:num>
  <w:num w:numId="17">
    <w:abstractNumId w:val="27"/>
  </w:num>
  <w:num w:numId="18">
    <w:abstractNumId w:val="26"/>
  </w:num>
  <w:num w:numId="19">
    <w:abstractNumId w:val="40"/>
  </w:num>
  <w:num w:numId="20">
    <w:abstractNumId w:val="48"/>
  </w:num>
  <w:num w:numId="21">
    <w:abstractNumId w:val="42"/>
  </w:num>
  <w:num w:numId="22">
    <w:abstractNumId w:val="58"/>
  </w:num>
  <w:num w:numId="23">
    <w:abstractNumId w:val="30"/>
  </w:num>
  <w:num w:numId="24">
    <w:abstractNumId w:val="8"/>
  </w:num>
  <w:num w:numId="25">
    <w:abstractNumId w:val="9"/>
  </w:num>
  <w:num w:numId="26">
    <w:abstractNumId w:val="1"/>
  </w:num>
  <w:num w:numId="27">
    <w:abstractNumId w:val="4"/>
  </w:num>
  <w:num w:numId="28">
    <w:abstractNumId w:val="45"/>
  </w:num>
  <w:num w:numId="29">
    <w:abstractNumId w:val="20"/>
  </w:num>
  <w:num w:numId="30">
    <w:abstractNumId w:val="6"/>
  </w:num>
  <w:num w:numId="31">
    <w:abstractNumId w:val="16"/>
  </w:num>
  <w:num w:numId="32">
    <w:abstractNumId w:val="32"/>
  </w:num>
  <w:num w:numId="33">
    <w:abstractNumId w:val="50"/>
  </w:num>
  <w:num w:numId="34">
    <w:abstractNumId w:val="56"/>
  </w:num>
  <w:num w:numId="35">
    <w:abstractNumId w:val="41"/>
  </w:num>
  <w:num w:numId="36">
    <w:abstractNumId w:val="35"/>
  </w:num>
  <w:num w:numId="37">
    <w:abstractNumId w:val="25"/>
  </w:num>
  <w:num w:numId="38">
    <w:abstractNumId w:val="43"/>
  </w:num>
  <w:num w:numId="39">
    <w:abstractNumId w:val="5"/>
  </w:num>
  <w:num w:numId="40">
    <w:abstractNumId w:val="13"/>
  </w:num>
  <w:num w:numId="41">
    <w:abstractNumId w:val="46"/>
  </w:num>
  <w:num w:numId="42">
    <w:abstractNumId w:val="18"/>
  </w:num>
  <w:num w:numId="43">
    <w:abstractNumId w:val="53"/>
  </w:num>
  <w:num w:numId="44">
    <w:abstractNumId w:val="17"/>
  </w:num>
  <w:num w:numId="45">
    <w:abstractNumId w:val="51"/>
  </w:num>
  <w:num w:numId="46">
    <w:abstractNumId w:val="36"/>
  </w:num>
  <w:num w:numId="47">
    <w:abstractNumId w:val="34"/>
  </w:num>
  <w:num w:numId="48">
    <w:abstractNumId w:val="52"/>
  </w:num>
  <w:num w:numId="49">
    <w:abstractNumId w:val="0"/>
  </w:num>
  <w:num w:numId="50">
    <w:abstractNumId w:val="21"/>
  </w:num>
  <w:num w:numId="51">
    <w:abstractNumId w:val="28"/>
  </w:num>
  <w:num w:numId="52">
    <w:abstractNumId w:val="31"/>
  </w:num>
  <w:num w:numId="53">
    <w:abstractNumId w:val="38"/>
  </w:num>
  <w:num w:numId="54">
    <w:abstractNumId w:val="19"/>
  </w:num>
  <w:num w:numId="55">
    <w:abstractNumId w:val="55"/>
  </w:num>
  <w:num w:numId="56">
    <w:abstractNumId w:val="15"/>
  </w:num>
  <w:num w:numId="57">
    <w:abstractNumId w:val="2"/>
  </w:num>
  <w:num w:numId="58">
    <w:abstractNumId w:val="47"/>
  </w:num>
  <w:num w:numId="59">
    <w:abstractNumId w:val="5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 Liou">
    <w15:presenceInfo w15:providerId="None" w15:userId="Alex Liou"/>
  </w15:person>
  <w15:person w15:author="Darcy Tsai">
    <w15:presenceInfo w15:providerId="None" w15:userId="Darcy Tsai"/>
  </w15:person>
  <w15:person w15:author="Cao, Jeffrey">
    <w15:presenceInfo w15:providerId="AD" w15:userId="S::Jeffrey.Cao@sony.com::aad88078-dc25-4c71-904b-7838239e21a3"/>
  </w15:person>
  <w15:person w15:author="Jonghyun Park">
    <w15:presenceInfo w15:providerId="AD" w15:userId="S::jonghyun.park@interdigital.com::1b1eaf38-10bb-482a-a758-727e522f736a"/>
  </w15:person>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Yuki Matsumura">
    <w15:presenceInfo w15:providerId="None" w15:userId="Yuki Matsumura"/>
  </w15:person>
  <w15:person w15:author="Sun Weiqi">
    <w15:presenceInfo w15:providerId="AD" w15:userId="S::sunwq@docomolabs-beijing.com.cn::2813135f-a739-4c8d-b6c6-f3630d932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0"/>
  <w:doNotDisplayPageBoundaries/>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2087"/>
    <w:rsid w:val="000121CD"/>
    <w:rsid w:val="00012D37"/>
    <w:rsid w:val="00015A92"/>
    <w:rsid w:val="00016721"/>
    <w:rsid w:val="0001783A"/>
    <w:rsid w:val="0002173F"/>
    <w:rsid w:val="00021986"/>
    <w:rsid w:val="000226C2"/>
    <w:rsid w:val="00022713"/>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6429"/>
    <w:rsid w:val="00070AA9"/>
    <w:rsid w:val="00070B6E"/>
    <w:rsid w:val="00071B43"/>
    <w:rsid w:val="0007253B"/>
    <w:rsid w:val="00072EAE"/>
    <w:rsid w:val="000747A9"/>
    <w:rsid w:val="00074F5D"/>
    <w:rsid w:val="000754C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FA6"/>
    <w:rsid w:val="000B2670"/>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7BD1"/>
    <w:rsid w:val="00130C6C"/>
    <w:rsid w:val="00130D0A"/>
    <w:rsid w:val="00132654"/>
    <w:rsid w:val="00135D9D"/>
    <w:rsid w:val="00136FC9"/>
    <w:rsid w:val="00137A10"/>
    <w:rsid w:val="00137F33"/>
    <w:rsid w:val="00137F82"/>
    <w:rsid w:val="00142195"/>
    <w:rsid w:val="00143365"/>
    <w:rsid w:val="001478BC"/>
    <w:rsid w:val="00150478"/>
    <w:rsid w:val="00150727"/>
    <w:rsid w:val="00150734"/>
    <w:rsid w:val="00155574"/>
    <w:rsid w:val="00155887"/>
    <w:rsid w:val="00155A46"/>
    <w:rsid w:val="0015701F"/>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4B4E"/>
    <w:rsid w:val="001F4FAF"/>
    <w:rsid w:val="001F6B71"/>
    <w:rsid w:val="002004F6"/>
    <w:rsid w:val="00201DFF"/>
    <w:rsid w:val="002040D6"/>
    <w:rsid w:val="00205366"/>
    <w:rsid w:val="0020657A"/>
    <w:rsid w:val="002070BB"/>
    <w:rsid w:val="0020766E"/>
    <w:rsid w:val="002103F6"/>
    <w:rsid w:val="00210957"/>
    <w:rsid w:val="002115F1"/>
    <w:rsid w:val="00213CFA"/>
    <w:rsid w:val="002161CD"/>
    <w:rsid w:val="00216956"/>
    <w:rsid w:val="00220C32"/>
    <w:rsid w:val="0022143A"/>
    <w:rsid w:val="00224378"/>
    <w:rsid w:val="00227627"/>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CE8"/>
    <w:rsid w:val="00252629"/>
    <w:rsid w:val="00252D4C"/>
    <w:rsid w:val="00254C97"/>
    <w:rsid w:val="00254DCE"/>
    <w:rsid w:val="00256E27"/>
    <w:rsid w:val="0026028D"/>
    <w:rsid w:val="00261E49"/>
    <w:rsid w:val="0026304A"/>
    <w:rsid w:val="0026412D"/>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51E1"/>
    <w:rsid w:val="00307410"/>
    <w:rsid w:val="0031173E"/>
    <w:rsid w:val="0031177A"/>
    <w:rsid w:val="00311C46"/>
    <w:rsid w:val="00314017"/>
    <w:rsid w:val="00315531"/>
    <w:rsid w:val="00316B60"/>
    <w:rsid w:val="00317756"/>
    <w:rsid w:val="00321F3B"/>
    <w:rsid w:val="003246E8"/>
    <w:rsid w:val="00330003"/>
    <w:rsid w:val="003315C3"/>
    <w:rsid w:val="003322CD"/>
    <w:rsid w:val="00334108"/>
    <w:rsid w:val="00334F64"/>
    <w:rsid w:val="00336B12"/>
    <w:rsid w:val="0033738F"/>
    <w:rsid w:val="00337F33"/>
    <w:rsid w:val="003400ED"/>
    <w:rsid w:val="00341416"/>
    <w:rsid w:val="00341B7D"/>
    <w:rsid w:val="003428A0"/>
    <w:rsid w:val="00342D40"/>
    <w:rsid w:val="003470EF"/>
    <w:rsid w:val="003507A5"/>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F0726"/>
    <w:rsid w:val="003F0729"/>
    <w:rsid w:val="003F0BFA"/>
    <w:rsid w:val="003F1B00"/>
    <w:rsid w:val="003F1CF9"/>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DD6"/>
    <w:rsid w:val="00467133"/>
    <w:rsid w:val="00470E02"/>
    <w:rsid w:val="00470F2D"/>
    <w:rsid w:val="00472194"/>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B0150"/>
    <w:rsid w:val="004B13B3"/>
    <w:rsid w:val="004B1A2A"/>
    <w:rsid w:val="004B2071"/>
    <w:rsid w:val="004B2A3E"/>
    <w:rsid w:val="004B39CB"/>
    <w:rsid w:val="004B537B"/>
    <w:rsid w:val="004B5E0B"/>
    <w:rsid w:val="004B66D0"/>
    <w:rsid w:val="004B79E8"/>
    <w:rsid w:val="004C00D8"/>
    <w:rsid w:val="004C36EC"/>
    <w:rsid w:val="004C3E1C"/>
    <w:rsid w:val="004C62F4"/>
    <w:rsid w:val="004C75CB"/>
    <w:rsid w:val="004C78A2"/>
    <w:rsid w:val="004D1BFB"/>
    <w:rsid w:val="004D1D18"/>
    <w:rsid w:val="004D4EF1"/>
    <w:rsid w:val="004D5C10"/>
    <w:rsid w:val="004D6AB6"/>
    <w:rsid w:val="004E1B59"/>
    <w:rsid w:val="004E20ED"/>
    <w:rsid w:val="004E32E6"/>
    <w:rsid w:val="004E3942"/>
    <w:rsid w:val="004E44D8"/>
    <w:rsid w:val="004E4817"/>
    <w:rsid w:val="004E6D02"/>
    <w:rsid w:val="004F1559"/>
    <w:rsid w:val="004F30A1"/>
    <w:rsid w:val="004F4498"/>
    <w:rsid w:val="004F5174"/>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C05"/>
    <w:rsid w:val="00551F2F"/>
    <w:rsid w:val="0055344D"/>
    <w:rsid w:val="00553C0F"/>
    <w:rsid w:val="00555114"/>
    <w:rsid w:val="00555487"/>
    <w:rsid w:val="00555681"/>
    <w:rsid w:val="005566B4"/>
    <w:rsid w:val="005600C6"/>
    <w:rsid w:val="005603D2"/>
    <w:rsid w:val="00562510"/>
    <w:rsid w:val="005625E2"/>
    <w:rsid w:val="00562E3F"/>
    <w:rsid w:val="00565AA5"/>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1E5D"/>
    <w:rsid w:val="005C2E58"/>
    <w:rsid w:val="005C46A0"/>
    <w:rsid w:val="005C4742"/>
    <w:rsid w:val="005C4A4F"/>
    <w:rsid w:val="005C638F"/>
    <w:rsid w:val="005D00AA"/>
    <w:rsid w:val="005D1106"/>
    <w:rsid w:val="005D1F5B"/>
    <w:rsid w:val="005D2173"/>
    <w:rsid w:val="005D243B"/>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917"/>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1B15"/>
    <w:rsid w:val="0066239D"/>
    <w:rsid w:val="00664A8E"/>
    <w:rsid w:val="006652D1"/>
    <w:rsid w:val="00667F41"/>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76C7"/>
    <w:rsid w:val="006D14FE"/>
    <w:rsid w:val="006D5018"/>
    <w:rsid w:val="006E1337"/>
    <w:rsid w:val="006E1D79"/>
    <w:rsid w:val="006E23CA"/>
    <w:rsid w:val="006F00C6"/>
    <w:rsid w:val="006F06DB"/>
    <w:rsid w:val="006F1B3B"/>
    <w:rsid w:val="006F373A"/>
    <w:rsid w:val="006F5ED6"/>
    <w:rsid w:val="006F6008"/>
    <w:rsid w:val="007020FC"/>
    <w:rsid w:val="007030F7"/>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716"/>
    <w:rsid w:val="0075088F"/>
    <w:rsid w:val="00750C4D"/>
    <w:rsid w:val="0075149D"/>
    <w:rsid w:val="007536A5"/>
    <w:rsid w:val="00754629"/>
    <w:rsid w:val="007546AC"/>
    <w:rsid w:val="00754B5E"/>
    <w:rsid w:val="00754D53"/>
    <w:rsid w:val="00754E73"/>
    <w:rsid w:val="0075546D"/>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933AB"/>
    <w:rsid w:val="0079517E"/>
    <w:rsid w:val="0079531B"/>
    <w:rsid w:val="007955C4"/>
    <w:rsid w:val="00795A1D"/>
    <w:rsid w:val="00796141"/>
    <w:rsid w:val="00796152"/>
    <w:rsid w:val="00796CE8"/>
    <w:rsid w:val="00796D6C"/>
    <w:rsid w:val="007A1FDC"/>
    <w:rsid w:val="007A4042"/>
    <w:rsid w:val="007A5683"/>
    <w:rsid w:val="007A62EA"/>
    <w:rsid w:val="007A6D2E"/>
    <w:rsid w:val="007A7A51"/>
    <w:rsid w:val="007B0B68"/>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8EF"/>
    <w:rsid w:val="007E6BA3"/>
    <w:rsid w:val="007E7117"/>
    <w:rsid w:val="007E7776"/>
    <w:rsid w:val="007F0EC6"/>
    <w:rsid w:val="007F1860"/>
    <w:rsid w:val="007F3969"/>
    <w:rsid w:val="007F5A62"/>
    <w:rsid w:val="007F74A0"/>
    <w:rsid w:val="008035F2"/>
    <w:rsid w:val="008055B9"/>
    <w:rsid w:val="00805AF3"/>
    <w:rsid w:val="00805FA1"/>
    <w:rsid w:val="008077AE"/>
    <w:rsid w:val="00807F22"/>
    <w:rsid w:val="008102FD"/>
    <w:rsid w:val="00810354"/>
    <w:rsid w:val="008104CE"/>
    <w:rsid w:val="008111B4"/>
    <w:rsid w:val="008116B1"/>
    <w:rsid w:val="00816E08"/>
    <w:rsid w:val="00820635"/>
    <w:rsid w:val="00821A64"/>
    <w:rsid w:val="00822221"/>
    <w:rsid w:val="008238B1"/>
    <w:rsid w:val="008276B4"/>
    <w:rsid w:val="00830703"/>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9D5"/>
    <w:rsid w:val="008647AD"/>
    <w:rsid w:val="0086662A"/>
    <w:rsid w:val="0087187C"/>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D86"/>
    <w:rsid w:val="008C7E60"/>
    <w:rsid w:val="008D2855"/>
    <w:rsid w:val="008D2EB6"/>
    <w:rsid w:val="008D51B0"/>
    <w:rsid w:val="008D6AA5"/>
    <w:rsid w:val="008D7A40"/>
    <w:rsid w:val="008E208F"/>
    <w:rsid w:val="008E3462"/>
    <w:rsid w:val="008E3D04"/>
    <w:rsid w:val="008E45C6"/>
    <w:rsid w:val="008E49E0"/>
    <w:rsid w:val="008E60A4"/>
    <w:rsid w:val="008E77F5"/>
    <w:rsid w:val="008E7929"/>
    <w:rsid w:val="008F1AE3"/>
    <w:rsid w:val="008F2426"/>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67B8"/>
    <w:rsid w:val="00916AE1"/>
    <w:rsid w:val="00916D28"/>
    <w:rsid w:val="00920D77"/>
    <w:rsid w:val="009214E4"/>
    <w:rsid w:val="009216DA"/>
    <w:rsid w:val="00921CD1"/>
    <w:rsid w:val="00924DCA"/>
    <w:rsid w:val="00925598"/>
    <w:rsid w:val="009256B0"/>
    <w:rsid w:val="00925D97"/>
    <w:rsid w:val="00927F86"/>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9F4"/>
    <w:rsid w:val="00957A3B"/>
    <w:rsid w:val="00957C64"/>
    <w:rsid w:val="00960C0E"/>
    <w:rsid w:val="00963C93"/>
    <w:rsid w:val="0096773A"/>
    <w:rsid w:val="009706AA"/>
    <w:rsid w:val="00971EF4"/>
    <w:rsid w:val="00974031"/>
    <w:rsid w:val="0097526D"/>
    <w:rsid w:val="009769A4"/>
    <w:rsid w:val="00977133"/>
    <w:rsid w:val="00977514"/>
    <w:rsid w:val="00980E67"/>
    <w:rsid w:val="009822EF"/>
    <w:rsid w:val="009834E8"/>
    <w:rsid w:val="009835DB"/>
    <w:rsid w:val="009943EE"/>
    <w:rsid w:val="00994F72"/>
    <w:rsid w:val="00995373"/>
    <w:rsid w:val="009975A8"/>
    <w:rsid w:val="009A2DF3"/>
    <w:rsid w:val="009A3F1F"/>
    <w:rsid w:val="009A426F"/>
    <w:rsid w:val="009A44AD"/>
    <w:rsid w:val="009A5315"/>
    <w:rsid w:val="009A621F"/>
    <w:rsid w:val="009A6442"/>
    <w:rsid w:val="009B1836"/>
    <w:rsid w:val="009B4121"/>
    <w:rsid w:val="009B4D2F"/>
    <w:rsid w:val="009B53D9"/>
    <w:rsid w:val="009B6D7E"/>
    <w:rsid w:val="009C3914"/>
    <w:rsid w:val="009C3AC5"/>
    <w:rsid w:val="009C3D08"/>
    <w:rsid w:val="009C50AE"/>
    <w:rsid w:val="009C623F"/>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7954"/>
    <w:rsid w:val="00A22549"/>
    <w:rsid w:val="00A23DAD"/>
    <w:rsid w:val="00A24374"/>
    <w:rsid w:val="00A245B9"/>
    <w:rsid w:val="00A246EB"/>
    <w:rsid w:val="00A25ED2"/>
    <w:rsid w:val="00A278A2"/>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534A"/>
    <w:rsid w:val="00A557D3"/>
    <w:rsid w:val="00A55ED6"/>
    <w:rsid w:val="00A563A7"/>
    <w:rsid w:val="00A601CB"/>
    <w:rsid w:val="00A615C3"/>
    <w:rsid w:val="00A618E3"/>
    <w:rsid w:val="00A633BE"/>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7765"/>
    <w:rsid w:val="00A90058"/>
    <w:rsid w:val="00A90DAE"/>
    <w:rsid w:val="00A95BF1"/>
    <w:rsid w:val="00A9608F"/>
    <w:rsid w:val="00AA2411"/>
    <w:rsid w:val="00AA2F1C"/>
    <w:rsid w:val="00AA3F0E"/>
    <w:rsid w:val="00AB057F"/>
    <w:rsid w:val="00AB232C"/>
    <w:rsid w:val="00AB3DD7"/>
    <w:rsid w:val="00AB4240"/>
    <w:rsid w:val="00AB5158"/>
    <w:rsid w:val="00AB5A92"/>
    <w:rsid w:val="00AB7A23"/>
    <w:rsid w:val="00AC6310"/>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6279"/>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41C7A"/>
    <w:rsid w:val="00B45B37"/>
    <w:rsid w:val="00B4620E"/>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909DC"/>
    <w:rsid w:val="00B92001"/>
    <w:rsid w:val="00B92CF1"/>
    <w:rsid w:val="00B9340C"/>
    <w:rsid w:val="00B9352C"/>
    <w:rsid w:val="00B93ADC"/>
    <w:rsid w:val="00B93C44"/>
    <w:rsid w:val="00B95093"/>
    <w:rsid w:val="00B95B34"/>
    <w:rsid w:val="00B96990"/>
    <w:rsid w:val="00B96A98"/>
    <w:rsid w:val="00B97165"/>
    <w:rsid w:val="00B97A22"/>
    <w:rsid w:val="00BA30C4"/>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8D"/>
    <w:rsid w:val="00C43DBD"/>
    <w:rsid w:val="00C4475F"/>
    <w:rsid w:val="00C44B01"/>
    <w:rsid w:val="00C44EF8"/>
    <w:rsid w:val="00C46217"/>
    <w:rsid w:val="00C52506"/>
    <w:rsid w:val="00C5368A"/>
    <w:rsid w:val="00C539BB"/>
    <w:rsid w:val="00C54C12"/>
    <w:rsid w:val="00C5521D"/>
    <w:rsid w:val="00C56093"/>
    <w:rsid w:val="00C57E98"/>
    <w:rsid w:val="00C57F58"/>
    <w:rsid w:val="00C62625"/>
    <w:rsid w:val="00C63C09"/>
    <w:rsid w:val="00C64067"/>
    <w:rsid w:val="00C640ED"/>
    <w:rsid w:val="00C65C7F"/>
    <w:rsid w:val="00C70802"/>
    <w:rsid w:val="00C71891"/>
    <w:rsid w:val="00C74AEB"/>
    <w:rsid w:val="00C755A5"/>
    <w:rsid w:val="00C76D0B"/>
    <w:rsid w:val="00C778AA"/>
    <w:rsid w:val="00C806C0"/>
    <w:rsid w:val="00C8082D"/>
    <w:rsid w:val="00C80E37"/>
    <w:rsid w:val="00C81524"/>
    <w:rsid w:val="00C840A4"/>
    <w:rsid w:val="00C85386"/>
    <w:rsid w:val="00C85EB1"/>
    <w:rsid w:val="00C87CA8"/>
    <w:rsid w:val="00C917EE"/>
    <w:rsid w:val="00C965FE"/>
    <w:rsid w:val="00C96925"/>
    <w:rsid w:val="00C9745C"/>
    <w:rsid w:val="00C9771E"/>
    <w:rsid w:val="00C978A5"/>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32F8"/>
    <w:rsid w:val="00CC3817"/>
    <w:rsid w:val="00CC4EE7"/>
    <w:rsid w:val="00CC5C5A"/>
    <w:rsid w:val="00CC5D13"/>
    <w:rsid w:val="00CC74BC"/>
    <w:rsid w:val="00CC7601"/>
    <w:rsid w:val="00CC7BD9"/>
    <w:rsid w:val="00CD0B69"/>
    <w:rsid w:val="00CD194A"/>
    <w:rsid w:val="00CD3A3A"/>
    <w:rsid w:val="00CD3B02"/>
    <w:rsid w:val="00CD3C76"/>
    <w:rsid w:val="00CD5653"/>
    <w:rsid w:val="00CE0221"/>
    <w:rsid w:val="00CE3ABC"/>
    <w:rsid w:val="00CE539D"/>
    <w:rsid w:val="00CE6F95"/>
    <w:rsid w:val="00CE7C3E"/>
    <w:rsid w:val="00CF01A3"/>
    <w:rsid w:val="00CF14EB"/>
    <w:rsid w:val="00CF2465"/>
    <w:rsid w:val="00CF3013"/>
    <w:rsid w:val="00CF4643"/>
    <w:rsid w:val="00CF71DC"/>
    <w:rsid w:val="00D0253A"/>
    <w:rsid w:val="00D02D0B"/>
    <w:rsid w:val="00D06C40"/>
    <w:rsid w:val="00D10814"/>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6682"/>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6BAB"/>
    <w:rsid w:val="00DF7B06"/>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1E7D"/>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35F6"/>
    <w:rsid w:val="00E64539"/>
    <w:rsid w:val="00E661C2"/>
    <w:rsid w:val="00E679BF"/>
    <w:rsid w:val="00E71551"/>
    <w:rsid w:val="00E729E1"/>
    <w:rsid w:val="00E72CF0"/>
    <w:rsid w:val="00E74C49"/>
    <w:rsid w:val="00E74EF7"/>
    <w:rsid w:val="00E75104"/>
    <w:rsid w:val="00E760DF"/>
    <w:rsid w:val="00E77258"/>
    <w:rsid w:val="00E823D9"/>
    <w:rsid w:val="00E8282A"/>
    <w:rsid w:val="00E83619"/>
    <w:rsid w:val="00E8645B"/>
    <w:rsid w:val="00E86CDB"/>
    <w:rsid w:val="00E87818"/>
    <w:rsid w:val="00E9128E"/>
    <w:rsid w:val="00E92BB3"/>
    <w:rsid w:val="00E931CE"/>
    <w:rsid w:val="00E967C2"/>
    <w:rsid w:val="00EA206A"/>
    <w:rsid w:val="00EA2714"/>
    <w:rsid w:val="00EA4F4F"/>
    <w:rsid w:val="00EA500A"/>
    <w:rsid w:val="00EA64DE"/>
    <w:rsid w:val="00EB09CF"/>
    <w:rsid w:val="00EB19CC"/>
    <w:rsid w:val="00EB327E"/>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E0096"/>
    <w:rsid w:val="00EE014E"/>
    <w:rsid w:val="00EE10DB"/>
    <w:rsid w:val="00EE201A"/>
    <w:rsid w:val="00EE2B34"/>
    <w:rsid w:val="00EE3B7E"/>
    <w:rsid w:val="00EE5BC7"/>
    <w:rsid w:val="00EF0041"/>
    <w:rsid w:val="00EF071E"/>
    <w:rsid w:val="00EF08C6"/>
    <w:rsid w:val="00EF0EB3"/>
    <w:rsid w:val="00EF15CD"/>
    <w:rsid w:val="00EF1954"/>
    <w:rsid w:val="00EF2713"/>
    <w:rsid w:val="00EF34D5"/>
    <w:rsid w:val="00EF3BF2"/>
    <w:rsid w:val="00EF40A8"/>
    <w:rsid w:val="00EF41A5"/>
    <w:rsid w:val="00EF4282"/>
    <w:rsid w:val="00EF52B1"/>
    <w:rsid w:val="00EF6109"/>
    <w:rsid w:val="00F008A3"/>
    <w:rsid w:val="00F01AB9"/>
    <w:rsid w:val="00F02170"/>
    <w:rsid w:val="00F0305D"/>
    <w:rsid w:val="00F03714"/>
    <w:rsid w:val="00F038F4"/>
    <w:rsid w:val="00F049C4"/>
    <w:rsid w:val="00F0582A"/>
    <w:rsid w:val="00F05E8D"/>
    <w:rsid w:val="00F06BAF"/>
    <w:rsid w:val="00F07B7B"/>
    <w:rsid w:val="00F1001D"/>
    <w:rsid w:val="00F112EC"/>
    <w:rsid w:val="00F1736B"/>
    <w:rsid w:val="00F20047"/>
    <w:rsid w:val="00F214B5"/>
    <w:rsid w:val="00F22248"/>
    <w:rsid w:val="00F25110"/>
    <w:rsid w:val="00F25858"/>
    <w:rsid w:val="00F25DEA"/>
    <w:rsid w:val="00F32857"/>
    <w:rsid w:val="00F34C02"/>
    <w:rsid w:val="00F35831"/>
    <w:rsid w:val="00F35F5D"/>
    <w:rsid w:val="00F42CDC"/>
    <w:rsid w:val="00F43A6A"/>
    <w:rsid w:val="00F43CE4"/>
    <w:rsid w:val="00F44A49"/>
    <w:rsid w:val="00F450B5"/>
    <w:rsid w:val="00F4583B"/>
    <w:rsid w:val="00F523DD"/>
    <w:rsid w:val="00F5241B"/>
    <w:rsid w:val="00F53153"/>
    <w:rsid w:val="00F555DA"/>
    <w:rsid w:val="00F5587B"/>
    <w:rsid w:val="00F60684"/>
    <w:rsid w:val="00F613D9"/>
    <w:rsid w:val="00F61A9F"/>
    <w:rsid w:val="00F62683"/>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D3D"/>
    <w:rsid w:val="00F819CA"/>
    <w:rsid w:val="00F81F81"/>
    <w:rsid w:val="00F8355F"/>
    <w:rsid w:val="00F855B4"/>
    <w:rsid w:val="00F85BB5"/>
    <w:rsid w:val="00F86B4C"/>
    <w:rsid w:val="00F87A7C"/>
    <w:rsid w:val="00F90EBE"/>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07634-A7BB-4030-8918-1F83DEE3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10294</Words>
  <Characters>58677</Characters>
  <Application>Microsoft Office Word</Application>
  <DocSecurity>0</DocSecurity>
  <Lines>488</Lines>
  <Paragraphs>137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Emad</cp:lastModifiedBy>
  <cp:revision>4</cp:revision>
  <dcterms:created xsi:type="dcterms:W3CDTF">2021-08-12T18:33:00Z</dcterms:created>
  <dcterms:modified xsi:type="dcterms:W3CDTF">2021-08-12T22:03:00Z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