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1FE6B88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3"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4" w:author="Darcy Tsai" w:date="2021-08-11T16:54:00Z">
              <w:r w:rsidR="007A1FDC">
                <w:rPr>
                  <w:rFonts w:eastAsia="PMingLiU"/>
                  <w:sz w:val="18"/>
                  <w:szCs w:val="18"/>
                  <w:lang w:eastAsia="zh-TW"/>
                </w:rPr>
                <w:t>“</w:t>
              </w:r>
            </w:ins>
            <w:ins w:id="5" w:author="Darcy Tsai" w:date="2021-08-11T15:08:00Z">
              <w:r w:rsidR="009B53D9">
                <w:rPr>
                  <w:rFonts w:eastAsia="PMingLiU"/>
                  <w:sz w:val="18"/>
                  <w:szCs w:val="18"/>
                  <w:lang w:eastAsia="zh-TW"/>
                </w:rPr>
                <w:t>common TCI indication and activation</w:t>
              </w:r>
            </w:ins>
            <w:ins w:id="6" w:author="Darcy Tsai" w:date="2021-08-11T16:54:00Z">
              <w:r w:rsidR="007A1FDC">
                <w:rPr>
                  <w:rFonts w:eastAsia="PMingLiU"/>
                  <w:sz w:val="18"/>
                  <w:szCs w:val="18"/>
                  <w:lang w:eastAsia="zh-TW"/>
                </w:rPr>
                <w:t>”</w:t>
              </w:r>
            </w:ins>
            <w:ins w:id="7"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 xml:space="preserve">Fraunhofer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ins w:id="8" w:author="Cao, Jeffrey" w:date="2021-08-12T13:06:00Z">
              <w:r w:rsidR="005801F8" w:rsidRPr="00F75AF9">
                <w:rPr>
                  <w:sz w:val="18"/>
                  <w:szCs w:val="20"/>
                </w:rPr>
                <w:t>, Sony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39A7EFC2"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 xml:space="preserve">Fraunhofer IIS/HHI, Intel, AT&amp;T, </w:t>
            </w:r>
            <w:r w:rsidR="00DE07B2" w:rsidRPr="00F75AF9">
              <w:rPr>
                <w:sz w:val="18"/>
                <w:szCs w:val="20"/>
              </w:rPr>
              <w:t xml:space="preserve">ZTE,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9" w:author="Darcy Tsai" w:date="2021-08-11T15:11:00Z">
              <w:r w:rsidR="004F6AF9" w:rsidDel="009B53D9">
                <w:rPr>
                  <w:rFonts w:eastAsia="Batang"/>
                  <w:sz w:val="18"/>
                  <w:szCs w:val="20"/>
                </w:rPr>
                <w:delText>5</w:delText>
              </w:r>
            </w:del>
            <w:ins w:id="10"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1" w:author="Darcy Tsai" w:date="2021-08-11T15:10:00Z">
              <w:r w:rsidR="009B53D9">
                <w:rPr>
                  <w:rFonts w:eastAsia="Batang"/>
                  <w:sz w:val="18"/>
                  <w:szCs w:val="20"/>
                </w:rPr>
                <w:t>, MTK</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2" w:author="Darcy Tsai" w:date="2021-08-11T15:11:00Z">
              <w:r w:rsidR="009B53D9">
                <w:rPr>
                  <w:rFonts w:eastAsia="Batang"/>
                  <w:sz w:val="18"/>
                  <w:szCs w:val="20"/>
                </w:rPr>
                <w:t>3</w:t>
              </w:r>
            </w:ins>
            <w:del w:id="13"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4"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p>
          <w:p w14:paraId="68B46A9E" w14:textId="2DF1221E"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ins w:id="15"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Xiaomi,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w:t>
            </w:r>
            <w:proofErr w:type="spellStart"/>
            <w:r w:rsidRPr="00F75AF9">
              <w:rPr>
                <w:sz w:val="18"/>
                <w:szCs w:val="18"/>
                <w:lang w:val="de-DE"/>
              </w:rPr>
              <w:t>spatial</w:t>
            </w:r>
            <w:proofErr w:type="spellEnd"/>
            <w:r w:rsidRPr="00F75AF9">
              <w:rPr>
                <w:sz w:val="18"/>
                <w:szCs w:val="18"/>
                <w:lang w:val="de-DE"/>
              </w:rPr>
              <w:t xml:space="preserve"> </w:t>
            </w:r>
            <w:proofErr w:type="spellStart"/>
            <w:r w:rsidRPr="00F75AF9">
              <w:rPr>
                <w:sz w:val="18"/>
                <w:szCs w:val="18"/>
                <w:lang w:val="de-DE"/>
              </w:rPr>
              <w:t>ref</w:t>
            </w:r>
            <w:proofErr w:type="spellEnd"/>
            <w:r w:rsidRPr="00F75AF9">
              <w:rPr>
                <w:sz w:val="18"/>
                <w:szCs w:val="18"/>
                <w:lang w:val="de-DE"/>
              </w:rPr>
              <w:t xml:space="preserve">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43A055DE"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ins w:id="16" w:author="Darcy Tsai" w:date="2021-08-11T15:13:00Z">
              <w:r w:rsidR="009B53D9">
                <w:rPr>
                  <w:sz w:val="18"/>
                  <w:szCs w:val="18"/>
                </w:rPr>
                <w:t>, MTK</w:t>
              </w:r>
            </w:ins>
            <w:ins w:id="17" w:author="Jonghyun Park" w:date="2021-08-12T00:14:00Z">
              <w:r w:rsidR="00FE1977">
                <w:rPr>
                  <w:sz w:val="18"/>
                  <w:szCs w:val="18"/>
                </w:rPr>
                <w:t>, IDC</w:t>
              </w:r>
            </w:ins>
            <w:ins w:id="18" w:author="Cao, Jeffrey" w:date="2021-08-12T13:06:00Z">
              <w:r w:rsidR="005801F8">
                <w:rPr>
                  <w:sz w:val="18"/>
                  <w:szCs w:val="18"/>
                </w:rPr>
                <w:t>, Sony</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19"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83CA37E"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p>
          <w:p w14:paraId="19EE201A" w14:textId="790AED47" w:rsidR="0063260F" w:rsidRDefault="0063260F" w:rsidP="0063260F">
            <w:pPr>
              <w:pStyle w:val="ListParagraph"/>
              <w:numPr>
                <w:ilvl w:val="1"/>
                <w:numId w:val="30"/>
              </w:numPr>
              <w:snapToGrid w:val="0"/>
              <w:spacing w:after="0" w:line="240" w:lineRule="auto"/>
              <w:rPr>
                <w:sz w:val="18"/>
                <w:szCs w:val="18"/>
              </w:rPr>
            </w:pPr>
            <w:proofErr w:type="spellStart"/>
            <w:r w:rsidRPr="00137F33">
              <w:rPr>
                <w:b/>
                <w:sz w:val="18"/>
                <w:szCs w:val="20"/>
                <w:lang w:val="de-DE"/>
              </w:rPr>
              <w:t>No</w:t>
            </w:r>
            <w:proofErr w:type="spellEnd"/>
            <w:r>
              <w:rPr>
                <w:sz w:val="18"/>
                <w:szCs w:val="20"/>
                <w:lang w:val="de-DE"/>
              </w:rPr>
              <w:t>: Ericsson</w:t>
            </w:r>
            <w:r w:rsidR="00D61218">
              <w:rPr>
                <w:sz w:val="18"/>
                <w:szCs w:val="20"/>
                <w:lang w:val="de-DE"/>
              </w:rPr>
              <w:t xml:space="preserve">, </w:t>
            </w:r>
            <w:del w:id="20" w:author="Cao, Jeffrey" w:date="2021-08-12T13:06:00Z">
              <w:r w:rsidR="00D61218" w:rsidDel="005801F8">
                <w:rPr>
                  <w:sz w:val="18"/>
                  <w:szCs w:val="20"/>
                  <w:lang w:val="de-DE"/>
                </w:rPr>
                <w:delText xml:space="preserve">Sony </w:delText>
              </w:r>
            </w:del>
            <w:r w:rsidR="00252D4C">
              <w:rPr>
                <w:sz w:val="18"/>
                <w:szCs w:val="20"/>
                <w:lang w:val="de-DE"/>
              </w:rPr>
              <w:t xml:space="preserve">, </w:t>
            </w:r>
            <w:proofErr w:type="spellStart"/>
            <w:r w:rsidR="00252D4C">
              <w:rPr>
                <w:sz w:val="18"/>
                <w:szCs w:val="20"/>
                <w:lang w:val="de-DE"/>
              </w:rPr>
              <w:t>Convida</w:t>
            </w:r>
            <w:proofErr w:type="spellEnd"/>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p>
          <w:p w14:paraId="341422F6" w14:textId="09EDE173"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21" w:author="Darcy Tsai" w:date="2021-08-11T15:13:00Z">
              <w:r w:rsidR="009B53D9">
                <w:rPr>
                  <w:sz w:val="18"/>
                  <w:szCs w:val="18"/>
                </w:rPr>
                <w:t>MTK</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7A6D249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ins w:id="22" w:author="Jonghyun Park" w:date="2021-08-12T00:13:00Z">
              <w:r w:rsidR="00FE1977">
                <w:rPr>
                  <w:sz w:val="18"/>
                  <w:szCs w:val="18"/>
                </w:rPr>
                <w:t>, IDC</w:t>
              </w:r>
            </w:ins>
          </w:p>
          <w:p w14:paraId="269AB2AB" w14:textId="3ABD443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23"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4977ED5"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24" w:author="Darcy Tsai" w:date="2021-08-11T15:14:00Z">
              <w:r w:rsidR="009B53D9">
                <w:rPr>
                  <w:sz w:val="18"/>
                  <w:szCs w:val="18"/>
                </w:rPr>
                <w:t>, MTK</w:t>
              </w:r>
            </w:ins>
            <w:ins w:id="25" w:author="Jonghyun Park" w:date="2021-08-12T00:13:00Z">
              <w:r w:rsidR="00FE1977">
                <w:rPr>
                  <w:sz w:val="18"/>
                  <w:szCs w:val="18"/>
                </w:rPr>
                <w:t>, IDC</w:t>
              </w:r>
            </w:ins>
            <w:ins w:id="26" w:author="Cao, Jeffrey" w:date="2021-08-12T13:06:00Z">
              <w:r w:rsidR="005801F8">
                <w:rPr>
                  <w:sz w:val="18"/>
                  <w:szCs w:val="18"/>
                </w:rPr>
                <w:t>, Sony</w:t>
              </w:r>
            </w:ins>
            <w:ins w:id="27" w:author="Alex Liou" w:date="2021-08-12T15:29:00Z">
              <w:r w:rsidR="00CC7601">
                <w:rPr>
                  <w:sz w:val="18"/>
                  <w:szCs w:val="18"/>
                </w:rPr>
                <w:t>, FGI/APT</w:t>
              </w:r>
            </w:ins>
          </w:p>
          <w:p w14:paraId="0EECDFBC" w14:textId="392E60D1"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M=1, N=1: </w:t>
            </w:r>
            <w:proofErr w:type="spellStart"/>
            <w:r w:rsidRPr="006D14FE">
              <w:rPr>
                <w:sz w:val="18"/>
                <w:szCs w:val="18"/>
              </w:rPr>
              <w:t>Convida</w:t>
            </w:r>
            <w:proofErr w:type="spellEnd"/>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ins w:id="28" w:author="Alex Liou" w:date="2021-08-12T15:29:00Z">
              <w:r w:rsidR="000561DC">
                <w:rPr>
                  <w:sz w:val="18"/>
                  <w:szCs w:val="18"/>
                </w:rPr>
                <w:t>FGI/</w:t>
              </w:r>
            </w:ins>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xml:space="preserve">, AT&amp;T, </w:t>
            </w:r>
            <w:proofErr w:type="spellStart"/>
            <w:r w:rsidR="008C7E60" w:rsidRPr="00F75AF9">
              <w:rPr>
                <w:sz w:val="18"/>
                <w:szCs w:val="20"/>
              </w:rPr>
              <w:t>Futurewei</w:t>
            </w:r>
            <w:proofErr w:type="spellEnd"/>
            <w:ins w:id="29" w:author="Cao, Jeffrey" w:date="2021-08-12T13:07:00Z">
              <w:r w:rsidR="005801F8" w:rsidRPr="00F75AF9">
                <w:rPr>
                  <w:sz w:val="18"/>
                  <w:szCs w:val="20"/>
                </w:rPr>
                <w:t xml:space="preserve">, </w:t>
              </w:r>
              <w:r w:rsidR="005801F8">
                <w:rPr>
                  <w:sz w:val="18"/>
                  <w:szCs w:val="18"/>
                </w:rPr>
                <w:t>Sony</w:t>
              </w:r>
            </w:ins>
          </w:p>
          <w:p w14:paraId="461670F6" w14:textId="6F6DB05D"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30" w:author="Alex Liou" w:date="2021-08-12T15:30:00Z">
              <w:r w:rsidR="00661B15">
                <w:rPr>
                  <w:sz w:val="18"/>
                  <w:szCs w:val="18"/>
                </w:rPr>
                <w:t>, FGI/APT</w:t>
              </w:r>
            </w:ins>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F75AF9" w:rsidRDefault="0063260F" w:rsidP="0063260F">
            <w:pPr>
              <w:snapToGrid w:val="0"/>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xml:space="preserve">, NTT Docomo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w:t>
            </w:r>
            <w:proofErr w:type="spellStart"/>
            <w:r w:rsidRPr="00F75AF9">
              <w:rPr>
                <w:sz w:val="18"/>
                <w:szCs w:val="20"/>
              </w:rPr>
              <w:t>Futurewei</w:t>
            </w:r>
            <w:proofErr w:type="spellEnd"/>
            <w:r w:rsidRPr="00F75AF9">
              <w:rPr>
                <w:sz w:val="18"/>
                <w:szCs w:val="20"/>
              </w:rPr>
              <w:t xml:space="preserve">,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ins w:id="31" w:author="Jonghyun Park" w:date="2021-08-12T00:13:00Z">
              <w:r w:rsidR="00FE1977" w:rsidRPr="00F75AF9">
                <w:rPr>
                  <w:sz w:val="18"/>
                  <w:szCs w:val="20"/>
                </w:rPr>
                <w:t>, IDC</w:t>
              </w:r>
            </w:ins>
            <w:ins w:id="32" w:author="Cao, Jeffrey" w:date="2021-08-12T13:07:00Z">
              <w:r w:rsidR="005801F8" w:rsidRPr="00F75AF9">
                <w:rPr>
                  <w:sz w:val="18"/>
                  <w:szCs w:val="20"/>
                </w:rPr>
                <w:t xml:space="preserve">, </w:t>
              </w:r>
              <w:r w:rsidR="005801F8" w:rsidRPr="00F75AF9">
                <w:rPr>
                  <w:sz w:val="18"/>
                  <w:szCs w:val="18"/>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ins w:id="33" w:author="Yushu Zhang" w:date="2021-08-11T08:53:00Z">
              <w:r w:rsidR="000C43F6">
                <w:rPr>
                  <w:sz w:val="18"/>
                  <w:szCs w:val="18"/>
                </w:rPr>
                <w:t>, Apple</w:t>
              </w:r>
            </w:ins>
            <w:ins w:id="34" w:author="Cao, Jeffrey" w:date="2021-08-12T13:07:00Z">
              <w:r w:rsidR="005801F8">
                <w:rPr>
                  <w:sz w:val="18"/>
                  <w:szCs w:val="18"/>
                </w:rPr>
                <w:t>, Sony</w:t>
              </w:r>
            </w:ins>
            <w:r w:rsidR="00DF1577">
              <w:rPr>
                <w:sz w:val="18"/>
                <w:szCs w:val="18"/>
              </w:rPr>
              <w:t xml:space="preserve">, </w:t>
            </w:r>
            <w:ins w:id="35" w:author="Claes Tidestav" w:date="2021-08-12T10:31:00Z">
              <w:r w:rsidR="00DF1577">
                <w:rPr>
                  <w:sz w:val="18"/>
                  <w:szCs w:val="18"/>
                </w:rPr>
                <w:t>Ericsson</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ins w:id="36" w:author="Claes Tidestav" w:date="2021-08-12T10:31:00Z">
              <w:r w:rsidR="00DF1577">
                <w:rPr>
                  <w:sz w:val="18"/>
                  <w:szCs w:val="18"/>
                </w:rPr>
                <w:t>, Ericsson</w:t>
              </w:r>
            </w:ins>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ins w:id="37" w:author="Yushu Zhang" w:date="2021-08-11T08:54:00Z">
              <w:r w:rsidR="000C43F6">
                <w:rPr>
                  <w:sz w:val="18"/>
                  <w:szCs w:val="18"/>
                </w:rPr>
                <w:t>, Apple</w:t>
              </w:r>
            </w:ins>
            <w:ins w:id="38"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C778AA">
        <w:rPr>
          <w:color w:val="FF0000"/>
          <w:sz w:val="20"/>
          <w:szCs w:val="20"/>
          <w:lang w:eastAsia="ja-JP"/>
          <w:rPrChange w:id="39"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 xml:space="preserve">QCL </w:t>
      </w:r>
      <w:proofErr w:type="spellStart"/>
      <w:r w:rsidR="00337F33" w:rsidRPr="00337F33">
        <w:rPr>
          <w:rFonts w:eastAsia="Batang"/>
          <w:sz w:val="20"/>
          <w:szCs w:val="20"/>
          <w:lang w:val="en-GB"/>
        </w:rPr>
        <w:t>TypeD</w:t>
      </w:r>
      <w:proofErr w:type="spellEnd"/>
      <w:r w:rsidR="00337F33" w:rsidRPr="00337F33">
        <w:rPr>
          <w:rFonts w:eastAsia="Batang"/>
          <w:sz w:val="20"/>
          <w:szCs w:val="20"/>
          <w:lang w:val="en-GB"/>
        </w:rPr>
        <w:t xml:space="preserve">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 xml:space="preserve">same as the QCL </w:t>
      </w:r>
      <w:proofErr w:type="spellStart"/>
      <w:r>
        <w:rPr>
          <w:rFonts w:eastAsia="Batang"/>
          <w:sz w:val="20"/>
          <w:szCs w:val="20"/>
          <w:lang w:val="en-GB"/>
        </w:rPr>
        <w:t>TypeD</w:t>
      </w:r>
      <w:proofErr w:type="spellEnd"/>
      <w:r>
        <w:rPr>
          <w:rFonts w:eastAsia="Batang"/>
          <w:sz w:val="20"/>
          <w:szCs w:val="20"/>
          <w:lang w:val="en-GB"/>
        </w:rPr>
        <w:t xml:space="preserve">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 xml:space="preserve">is identical to the </w:t>
      </w:r>
      <w:proofErr w:type="spellStart"/>
      <w:r>
        <w:rPr>
          <w:rFonts w:eastAsia="Batang"/>
          <w:sz w:val="20"/>
          <w:szCs w:val="20"/>
          <w:lang w:val="en-GB"/>
        </w:rPr>
        <w:t>t</w:t>
      </w:r>
      <w:r w:rsidRPr="006F373A">
        <w:rPr>
          <w:rFonts w:eastAsia="Batang"/>
          <w:sz w:val="20"/>
          <w:szCs w:val="20"/>
          <w:lang w:val="en-GB"/>
        </w:rPr>
        <w:t>he</w:t>
      </w:r>
      <w:proofErr w:type="spellEnd"/>
      <w:r w:rsidRPr="006F373A">
        <w:rPr>
          <w:rFonts w:eastAsia="Batang"/>
          <w:sz w:val="20"/>
          <w:szCs w:val="20"/>
          <w:lang w:val="en-GB"/>
        </w:rPr>
        <w:t xml:space="preserv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For discussion purposes, focus on the </w:t>
      </w:r>
      <w:proofErr w:type="spellStart"/>
      <w:r w:rsidRPr="00544654">
        <w:rPr>
          <w:rFonts w:eastAsia="Batang"/>
          <w:sz w:val="20"/>
          <w:szCs w:val="20"/>
          <w:lang w:val="en-GB"/>
        </w:rPr>
        <w:t>mTRP</w:t>
      </w:r>
      <w:proofErr w:type="spellEnd"/>
      <w:r w:rsidRPr="00544654">
        <w:rPr>
          <w:rFonts w:eastAsia="Batang"/>
          <w:sz w:val="20"/>
          <w:szCs w:val="20"/>
          <w:lang w:val="en-GB"/>
        </w:rPr>
        <w:t xml:space="preserve">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544654">
        <w:rPr>
          <w:rFonts w:eastAsia="Batang"/>
          <w:sz w:val="20"/>
          <w:szCs w:val="20"/>
          <w:lang w:val="en-GB"/>
        </w:rPr>
        <w:t>mDCI</w:t>
      </w:r>
      <w:proofErr w:type="spellEnd"/>
      <w:r w:rsidRPr="00544654">
        <w:rPr>
          <w:rFonts w:eastAsia="Batang"/>
          <w:sz w:val="20"/>
          <w:szCs w:val="20"/>
          <w:lang w:val="en-GB"/>
        </w:rPr>
        <w:t xml:space="preserve">-based: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544654">
        <w:rPr>
          <w:rFonts w:eastAsia="Batang"/>
          <w:sz w:val="20"/>
          <w:szCs w:val="20"/>
          <w:lang w:val="en-GB"/>
        </w:rPr>
        <w:t>sDCI</w:t>
      </w:r>
      <w:proofErr w:type="spellEnd"/>
      <w:r w:rsidRPr="00544654">
        <w:rPr>
          <w:rFonts w:eastAsia="Batang"/>
          <w:sz w:val="20"/>
          <w:szCs w:val="20"/>
          <w:lang w:val="en-GB"/>
        </w:rPr>
        <w:t xml:space="preserve">-based: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778AA">
              <w:rPr>
                <w:color w:val="FF0000"/>
                <w:sz w:val="20"/>
                <w:szCs w:val="20"/>
                <w:lang w:eastAsia="ja-JP"/>
                <w:rPrChange w:id="40"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lastRenderedPageBreak/>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41" w:author="Darcy Tsai" w:date="2021-08-11T15:44:00Z">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ins w:id="42" w:author="Darcy Tsai" w:date="2021-08-11T15:44:00Z">
              <w:r>
                <w:rPr>
                  <w:rFonts w:eastAsia="Batang"/>
                  <w:sz w:val="18"/>
                  <w:szCs w:val="20"/>
                  <w:lang w:eastAsia="en-US"/>
                </w:rPr>
                <w:t xml:space="preserve">, </w:t>
              </w:r>
            </w:ins>
            <w:ins w:id="43" w:author="Darcy Tsai" w:date="2021-08-11T16:55:00Z">
              <w:r w:rsidR="00921CD1">
                <w:rPr>
                  <w:rFonts w:eastAsia="Batang"/>
                  <w:sz w:val="18"/>
                  <w:szCs w:val="20"/>
                  <w:lang w:eastAsia="en-US"/>
                </w:rPr>
                <w:t xml:space="preserve">apply to </w:t>
              </w:r>
            </w:ins>
            <w:ins w:id="44" w:author="Darcy Tsai" w:date="2021-08-11T15:44:00Z">
              <w:r>
                <w:rPr>
                  <w:rFonts w:eastAsia="Batang"/>
                  <w:sz w:val="18"/>
                  <w:szCs w:val="20"/>
                  <w:lang w:eastAsia="en-US"/>
                </w:rPr>
                <w:t xml:space="preserve">all resources in </w:t>
              </w:r>
            </w:ins>
            <w:ins w:id="45" w:author="Darcy Tsai" w:date="2021-08-11T15:48:00Z">
              <w:r>
                <w:rPr>
                  <w:rFonts w:eastAsia="Batang"/>
                  <w:sz w:val="18"/>
                  <w:szCs w:val="20"/>
                  <w:lang w:eastAsia="en-US"/>
                </w:rPr>
                <w:t>a</w:t>
              </w:r>
            </w:ins>
            <w:ins w:id="46"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w:t>
            </w:r>
            <w:del w:id="47" w:author="Darcy Tsai" w:date="2021-08-11T15:47:00Z">
              <w:r w:rsidRPr="00BA525F" w:rsidDel="00BA525F">
                <w:rPr>
                  <w:rFonts w:eastAsia="Batang"/>
                  <w:sz w:val="18"/>
                  <w:szCs w:val="20"/>
                  <w:lang w:eastAsia="en-US"/>
                </w:rPr>
                <w:delText>, repetition ‘ON’</w:delText>
              </w:r>
            </w:del>
            <w:ins w:id="48" w:author="Darcy Tsai" w:date="2021-08-11T15:47:00Z">
              <w:r>
                <w:rPr>
                  <w:rFonts w:eastAsia="Batang"/>
                  <w:sz w:val="18"/>
                  <w:szCs w:val="20"/>
                  <w:lang w:eastAsia="en-US"/>
                </w:rPr>
                <w:t xml:space="preserve"> , </w:t>
              </w:r>
            </w:ins>
            <w:ins w:id="49" w:author="Darcy Tsai" w:date="2021-08-11T16:55:00Z">
              <w:r w:rsidR="00921CD1">
                <w:rPr>
                  <w:rFonts w:eastAsia="Batang"/>
                  <w:sz w:val="18"/>
                  <w:szCs w:val="20"/>
                  <w:lang w:eastAsia="en-US"/>
                </w:rPr>
                <w:t xml:space="preserve">apply to </w:t>
              </w:r>
            </w:ins>
            <w:ins w:id="50"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w:t>
            </w:r>
            <w:del w:id="51" w:author="Darcy Tsai" w:date="2021-08-11T16:01:00Z">
              <w:r w:rsidRPr="00062640" w:rsidDel="00062640">
                <w:rPr>
                  <w:rFonts w:eastAsia="Batang"/>
                  <w:sz w:val="18"/>
                  <w:szCs w:val="18"/>
                  <w:lang w:val="en-GB"/>
                </w:rPr>
                <w:delText>mis</w:delText>
              </w:r>
            </w:del>
            <w:r w:rsidRPr="00062640">
              <w:rPr>
                <w:rFonts w:eastAsia="Batang"/>
                <w:sz w:val="18"/>
                <w:szCs w:val="18"/>
                <w:lang w:val="en-GB"/>
              </w:rPr>
              <w:t xml:space="preserve">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ins w:id="52" w:author="Darcy Tsai" w:date="2021-08-11T16:01:00Z">
              <w:r>
                <w:rPr>
                  <w:rFonts w:eastAsia="Batang"/>
                  <w:sz w:val="18"/>
                  <w:szCs w:val="18"/>
                  <w:lang w:val="en-GB"/>
                </w:rPr>
                <w:t xml:space="preserve"> (i.e., </w:t>
              </w:r>
            </w:ins>
            <w:ins w:id="53"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ins>
            <w:ins w:id="54"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55"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 xml:space="preserve">Without such definition in spec, </w:t>
            </w:r>
            <w:proofErr w:type="spellStart"/>
            <w:r w:rsidR="005C1E5D">
              <w:rPr>
                <w:rFonts w:eastAsia="SimSun"/>
                <w:sz w:val="18"/>
                <w:szCs w:val="18"/>
                <w:lang w:eastAsia="zh-CN"/>
              </w:rPr>
              <w:t>gNB</w:t>
            </w:r>
            <w:proofErr w:type="spellEnd"/>
            <w:r w:rsidR="005C1E5D">
              <w:rPr>
                <w:rFonts w:eastAsia="SimSun"/>
                <w:sz w:val="18"/>
                <w:szCs w:val="18"/>
                <w:lang w:eastAsia="zh-CN"/>
              </w:rPr>
              <w:t xml:space="preserve">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w:t>
            </w:r>
            <w:proofErr w:type="spellStart"/>
            <w:r>
              <w:rPr>
                <w:sz w:val="18"/>
              </w:rPr>
              <w:t>gNB</w:t>
            </w:r>
            <w:proofErr w:type="spellEnd"/>
            <w:r>
              <w:rPr>
                <w:sz w:val="18"/>
              </w:rPr>
              <w:t xml:space="preserve">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xml:space="preserve">”. It is up to </w:t>
            </w:r>
            <w:proofErr w:type="spellStart"/>
            <w:r>
              <w:rPr>
                <w:rFonts w:eastAsia="Yu Mincho"/>
                <w:sz w:val="18"/>
                <w:szCs w:val="18"/>
                <w:lang w:eastAsia="ja-JP"/>
              </w:rPr>
              <w:t>gNB</w:t>
            </w:r>
            <w:proofErr w:type="spellEnd"/>
            <w:r>
              <w:rPr>
                <w:rFonts w:eastAsia="Yu Mincho"/>
                <w:sz w:val="18"/>
                <w:szCs w:val="18"/>
                <w:lang w:eastAsia="ja-JP"/>
              </w:rPr>
              <w:t xml:space="preserve">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w:t>
            </w:r>
            <w:proofErr w:type="gramStart"/>
            <w:r w:rsidRPr="00475C58">
              <w:rPr>
                <w:rFonts w:eastAsia="DengXian"/>
                <w:sz w:val="18"/>
                <w:szCs w:val="18"/>
                <w:lang w:eastAsia="zh-CN"/>
              </w:rPr>
              <w:t>Multi-CC</w:t>
            </w:r>
            <w:proofErr w:type="gramEnd"/>
            <w:r w:rsidRPr="00475C58">
              <w:rPr>
                <w:rFonts w:eastAsia="DengXian"/>
                <w:sz w:val="18"/>
                <w:szCs w:val="18"/>
                <w:lang w:eastAsia="zh-CN"/>
              </w:rPr>
              <w:t xml:space="preserve">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00CE8A8" w14:textId="10502E31" w:rsidR="00AE6279" w:rsidRPr="00EA3793" w:rsidRDefault="00AE6279" w:rsidP="00AE6279">
            <w:pPr>
              <w:snapToGrid w:val="0"/>
              <w:rPr>
                <w:rFonts w:eastAsia="DengXian"/>
                <w:b/>
                <w:bCs/>
                <w:sz w:val="18"/>
                <w:szCs w:val="18"/>
                <w:lang w:eastAsia="zh-CN"/>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77777777" w:rsidR="00DF1577" w:rsidRDefault="00DF1577" w:rsidP="00DF1577">
            <w:pPr>
              <w:snapToGrid w:val="0"/>
              <w:rPr>
                <w:rFonts w:eastAsia="DengXian"/>
                <w:sz w:val="18"/>
                <w:szCs w:val="18"/>
                <w:lang w:eastAsia="zh-CN"/>
              </w:rPr>
            </w:pP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ins w:id="56" w:author="Claes Tidestav" w:date="2021-08-12T10:41:00Z"/>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DF1577" w:rsidRDefault="00DF1577">
            <w:pPr>
              <w:pStyle w:val="ListParagraph"/>
              <w:numPr>
                <w:ilvl w:val="1"/>
                <w:numId w:val="39"/>
              </w:numPr>
              <w:snapToGrid w:val="0"/>
              <w:spacing w:after="0" w:line="240" w:lineRule="auto"/>
              <w:jc w:val="both"/>
              <w:rPr>
                <w:rFonts w:eastAsia="Batang"/>
                <w:sz w:val="20"/>
                <w:szCs w:val="20"/>
                <w:lang w:val="en-GB"/>
                <w:rPrChange w:id="57" w:author="Claes Tidestav" w:date="2021-08-12T10:41:00Z">
                  <w:rPr>
                    <w:lang w:val="en-GB"/>
                  </w:rPr>
                </w:rPrChange>
              </w:rPr>
              <w:pPrChange w:id="58" w:author="Claes Tidestav" w:date="2021-08-12T10:41:00Z">
                <w:pPr>
                  <w:pStyle w:val="ListParagraph"/>
                  <w:numPr>
                    <w:numId w:val="39"/>
                  </w:numPr>
                  <w:snapToGrid w:val="0"/>
                  <w:spacing w:after="0" w:line="240" w:lineRule="auto"/>
                  <w:ind w:hanging="360"/>
                  <w:jc w:val="both"/>
                </w:pPr>
              </w:pPrChange>
            </w:pPr>
            <w:ins w:id="59" w:author="Claes Tidestav" w:date="2021-08-12T10:41:00Z">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ins>
          </w:p>
          <w:p w14:paraId="61A77840" w14:textId="3FA77A61" w:rsidR="00DF1577" w:rsidRPr="006F373A" w:rsidDel="00DF1577" w:rsidRDefault="00DF1577" w:rsidP="00DF1577">
            <w:pPr>
              <w:pStyle w:val="ListParagraph"/>
              <w:numPr>
                <w:ilvl w:val="1"/>
                <w:numId w:val="39"/>
              </w:numPr>
              <w:snapToGrid w:val="0"/>
              <w:spacing w:after="0" w:line="240" w:lineRule="auto"/>
              <w:jc w:val="both"/>
              <w:rPr>
                <w:del w:id="60" w:author="Claes Tidestav" w:date="2021-08-12T10:42:00Z"/>
                <w:rFonts w:eastAsia="Batang"/>
                <w:sz w:val="20"/>
                <w:szCs w:val="20"/>
                <w:lang w:val="en-GB"/>
              </w:rPr>
            </w:pPr>
            <w:del w:id="61" w:author="Claes Tidestav" w:date="2021-08-12T10:42:00Z">
              <w:r w:rsidDel="00DF1577">
                <w:rPr>
                  <w:rFonts w:eastAsia="Batang"/>
                  <w:sz w:val="20"/>
                  <w:szCs w:val="20"/>
                  <w:lang w:val="en-GB"/>
                </w:rPr>
                <w:delText>If the PL-</w:delText>
              </w:r>
              <w:r w:rsidRPr="00337F33" w:rsidDel="00DF1577">
                <w:rPr>
                  <w:rFonts w:eastAsia="Batang"/>
                  <w:sz w:val="20"/>
                  <w:szCs w:val="20"/>
                  <w:lang w:val="en-GB"/>
                </w:rPr>
                <w:delText xml:space="preserve">RS has </w:delText>
              </w:r>
              <w:r w:rsidDel="00DF1577">
                <w:rPr>
                  <w:rFonts w:eastAsia="Batang"/>
                  <w:sz w:val="20"/>
                  <w:szCs w:val="20"/>
                  <w:lang w:val="en-GB"/>
                </w:rPr>
                <w:delText xml:space="preserve">a </w:delText>
              </w:r>
              <w:r w:rsidRPr="00337F33" w:rsidDel="00DF1577">
                <w:rPr>
                  <w:rFonts w:eastAsia="Batang"/>
                  <w:sz w:val="20"/>
                  <w:szCs w:val="20"/>
                  <w:lang w:val="en-GB"/>
                </w:rPr>
                <w:delText>QCL TypeD source RS, beam misalignment is defined as the event that the spatial relation RS in the UL or</w:delText>
              </w:r>
              <w:r w:rsidDel="00DF1577">
                <w:rPr>
                  <w:rFonts w:eastAsia="Batang"/>
                  <w:sz w:val="20"/>
                  <w:szCs w:val="20"/>
                  <w:lang w:val="en-GB"/>
                </w:rPr>
                <w:delText xml:space="preserve"> (if applicable) </w:delText>
              </w:r>
              <w:r w:rsidRPr="006F373A" w:rsidDel="00DF1577">
                <w:rPr>
                  <w:rFonts w:eastAsia="Batang"/>
                  <w:sz w:val="20"/>
                  <w:szCs w:val="20"/>
                  <w:lang w:val="en-GB"/>
                </w:rPr>
                <w:delText xml:space="preserve">joint TCI state is the </w:delText>
              </w:r>
              <w:r w:rsidDel="00DF1577">
                <w:rPr>
                  <w:rFonts w:eastAsia="Batang"/>
                  <w:sz w:val="20"/>
                  <w:szCs w:val="20"/>
                  <w:lang w:val="en-GB"/>
                </w:rPr>
                <w:delText>same as the QCL TypeD RS of the PL-</w:delText>
              </w:r>
              <w:r w:rsidRPr="006F373A" w:rsidDel="00DF1577">
                <w:rPr>
                  <w:rFonts w:eastAsia="Batang"/>
                  <w:sz w:val="20"/>
                  <w:szCs w:val="20"/>
                  <w:lang w:val="en-GB"/>
                </w:rPr>
                <w:delText>RS.</w:delText>
              </w:r>
              <w:r w:rsidDel="00DF1577">
                <w:rPr>
                  <w:rFonts w:eastAsia="Batang"/>
                  <w:sz w:val="20"/>
                  <w:szCs w:val="20"/>
                  <w:lang w:val="en-GB"/>
                </w:rPr>
                <w:delText xml:space="preserve"> Else, </w:delText>
              </w:r>
              <w:r w:rsidRPr="006F373A" w:rsidDel="00DF1577">
                <w:rPr>
                  <w:rFonts w:eastAsia="Batang"/>
                  <w:sz w:val="20"/>
                  <w:szCs w:val="20"/>
                  <w:lang w:val="en-GB"/>
                </w:rPr>
                <w:delText>the PL</w:delText>
              </w:r>
              <w:r w:rsidDel="00DF1577">
                <w:rPr>
                  <w:rFonts w:eastAsia="Batang"/>
                  <w:sz w:val="20"/>
                  <w:szCs w:val="20"/>
                  <w:lang w:val="en-GB"/>
                </w:rPr>
                <w:delText>-</w:delText>
              </w:r>
              <w:r w:rsidRPr="006F373A" w:rsidDel="00DF1577">
                <w:rPr>
                  <w:rFonts w:eastAsia="Batang"/>
                  <w:sz w:val="20"/>
                  <w:szCs w:val="20"/>
                  <w:lang w:val="en-GB"/>
                </w:rPr>
                <w:delText xml:space="preserve">RS </w:delText>
              </w:r>
              <w:r w:rsidDel="00DF1577">
                <w:rPr>
                  <w:rFonts w:eastAsia="Batang"/>
                  <w:sz w:val="20"/>
                  <w:szCs w:val="20"/>
                  <w:lang w:val="en-GB"/>
                </w:rPr>
                <w:delText>is identical to the t</w:delText>
              </w:r>
              <w:r w:rsidRPr="006F373A" w:rsidDel="00DF1577">
                <w:rPr>
                  <w:rFonts w:eastAsia="Batang"/>
                  <w:sz w:val="20"/>
                  <w:szCs w:val="20"/>
                  <w:lang w:val="en-GB"/>
                </w:rPr>
                <w:delText>he spatial relation RS in the UL or</w:delText>
              </w:r>
              <w:r w:rsidDel="00DF1577">
                <w:rPr>
                  <w:rFonts w:eastAsia="Batang"/>
                  <w:sz w:val="20"/>
                  <w:szCs w:val="20"/>
                  <w:lang w:val="en-GB"/>
                </w:rPr>
                <w:delText xml:space="preserve"> (if applicable) joint TCI state</w:delText>
              </w:r>
            </w:del>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2A7D05E3" w:rsidR="00DF1577" w:rsidRDefault="00DF1577" w:rsidP="00DF1577">
            <w:pPr>
              <w:snapToGrid w:val="0"/>
              <w:rPr>
                <w:rFonts w:eastAsia="DengXian"/>
                <w:b/>
                <w:bCs/>
                <w:sz w:val="18"/>
                <w:szCs w:val="18"/>
                <w:lang w:val="en-GB" w:eastAsia="zh-CN"/>
              </w:rPr>
            </w:pP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5473E750" w14:textId="6F83B328" w:rsidR="00DF1577" w:rsidRDefault="00DF1577" w:rsidP="00DF1577">
            <w:pPr>
              <w:snapToGrid w:val="0"/>
              <w:rPr>
                <w:rFonts w:eastAsia="PMingLiU"/>
                <w:sz w:val="18"/>
                <w:szCs w:val="18"/>
                <w:lang w:eastAsia="zh-TW"/>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tc>
      </w:tr>
      <w:tr w:rsidR="00F75AF9" w14:paraId="1921A080" w14:textId="77777777" w:rsidTr="0046227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462274">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 xml:space="preserve">In both the case of CSI-RS for BM and SRS for BM, we believe that the unified TCI cannot be applied to all resources or resource </w:t>
            </w:r>
            <w:proofErr w:type="gramStart"/>
            <w:r w:rsidRPr="00462274">
              <w:rPr>
                <w:rFonts w:eastAsia="DengXian"/>
                <w:bCs/>
                <w:sz w:val="18"/>
                <w:szCs w:val="18"/>
                <w:lang w:eastAsia="zh-CN"/>
              </w:rPr>
              <w:t>sets</w:t>
            </w:r>
            <w:proofErr w:type="gramEnd"/>
            <w:r w:rsidRPr="00462274">
              <w:rPr>
                <w:rFonts w:eastAsia="DengXian"/>
                <w:bCs/>
                <w:sz w:val="18"/>
                <w:szCs w:val="18"/>
                <w:lang w:eastAsia="zh-CN"/>
              </w:rPr>
              <w:t xml:space="preserve"> and they have to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lastRenderedPageBreak/>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7666270F"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462274">
            <w:pPr>
              <w:snapToGrid w:val="0"/>
              <w:rPr>
                <w:rFonts w:eastAsia="DengXian"/>
                <w:bCs/>
                <w:sz w:val="18"/>
                <w:szCs w:val="18"/>
                <w:lang w:eastAsia="zh-CN"/>
              </w:rPr>
            </w:pPr>
          </w:p>
          <w:p w14:paraId="6372EDF9" w14:textId="77777777" w:rsidR="00F75AF9" w:rsidRPr="00462274" w:rsidRDefault="00F75AF9" w:rsidP="00462274">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462274">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462274">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462274">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462274">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462274">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77777777" w:rsidR="00F75AF9" w:rsidRPr="00462274" w:rsidRDefault="00F75AF9" w:rsidP="00462274">
            <w:pPr>
              <w:snapToGrid w:val="0"/>
              <w:rPr>
                <w:rFonts w:eastAsia="Batang"/>
                <w:sz w:val="18"/>
                <w:szCs w:val="18"/>
                <w:lang w:val="en-GB"/>
              </w:rPr>
            </w:pPr>
          </w:p>
          <w:p w14:paraId="373C2343" w14:textId="77777777" w:rsidR="00F75AF9" w:rsidRPr="00462274" w:rsidRDefault="00F75AF9" w:rsidP="00462274">
            <w:pPr>
              <w:snapToGrid w:val="0"/>
              <w:rPr>
                <w:rFonts w:eastAsia="DengXian"/>
                <w:bCs/>
                <w:sz w:val="18"/>
                <w:szCs w:val="18"/>
                <w:lang w:eastAsia="zh-CN"/>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Note: When RS X is an indirect QCL reference of a target channel, there exists at least one other source </w:t>
            </w:r>
            <w:r w:rsidRPr="00DE63CE">
              <w:rPr>
                <w:rFonts w:eastAsia="SimSun"/>
                <w:sz w:val="18"/>
                <w:szCs w:val="18"/>
              </w:rPr>
              <w:lastRenderedPageBreak/>
              <w:t>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62"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63" w:author="Yushu Zhang" w:date="2021-08-11T09:01:00Z">
              <w:r w:rsidR="000C43F6">
                <w:rPr>
                  <w:sz w:val="18"/>
                  <w:szCs w:val="20"/>
                </w:rPr>
                <w:t>, Apple</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6C663700"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64" w:author="Jonghyun Park" w:date="2021-08-12T00:12:00Z">
              <w:r w:rsidR="00FE1977">
                <w:rPr>
                  <w:sz w:val="18"/>
                  <w:szCs w:val="18"/>
                </w:rPr>
                <w:t>, IDC</w:t>
              </w:r>
            </w:ins>
            <w:ins w:id="65" w:author="Claes Tidestav" w:date="2021-08-12T10:32:00Z">
              <w:r w:rsidR="00DF1577">
                <w:rPr>
                  <w:sz w:val="18"/>
                  <w:szCs w:val="18"/>
                </w:rPr>
                <w:t>, Ericsson</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ins w:id="66" w:author="Jonghyun Park" w:date="2021-08-12T00:12:00Z">
              <w:r w:rsidR="00FE1977">
                <w:rPr>
                  <w:sz w:val="18"/>
                  <w:szCs w:val="18"/>
                </w:rPr>
                <w:t>, IDC</w:t>
              </w:r>
            </w:ins>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47A4B892"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ins w:id="67" w:author="Jonghyun Park" w:date="2021-08-12T00:12:00Z">
              <w:r w:rsidR="00FE1977">
                <w:rPr>
                  <w:sz w:val="18"/>
                  <w:szCs w:val="18"/>
                </w:rPr>
                <w:t>, IDC</w:t>
              </w:r>
            </w:ins>
            <w:ins w:id="68" w:author="Claes Tidestav" w:date="2021-08-12T10:32:00Z">
              <w:r w:rsidR="00DF1577">
                <w:rPr>
                  <w:sz w:val="18"/>
                  <w:szCs w:val="18"/>
                </w:rPr>
                <w:t>, Ericsson</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w:t>
            </w:r>
            <w:proofErr w:type="spellStart"/>
            <w:r>
              <w:rPr>
                <w:sz w:val="18"/>
                <w:szCs w:val="18"/>
                <w:lang w:val="de-DE"/>
              </w:rPr>
              <w:t>MotM</w:t>
            </w:r>
            <w:proofErr w:type="spellEnd"/>
            <w:ins w:id="69" w:author="Claes Tidestav" w:date="2021-08-12T10:33:00Z">
              <w:r w:rsidR="00DF1577">
                <w:rPr>
                  <w:sz w:val="18"/>
                  <w:szCs w:val="18"/>
                  <w:lang w:val="de-DE"/>
                </w:rPr>
                <w:t>, Ericsson</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ins w:id="70" w:author="Claes Tidestav" w:date="2021-08-12T10:33:00Z">
              <w:r w:rsidR="00DF1577">
                <w:rPr>
                  <w:sz w:val="18"/>
                  <w:szCs w:val="18"/>
                </w:rPr>
                <w:t>, Ericsson (KMAX)</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77777777" w:rsidR="0016316F" w:rsidRDefault="0016316F" w:rsidP="0016316F">
            <w:pPr>
              <w:snapToGrid w:val="0"/>
              <w:rPr>
                <w:ins w:id="71" w:author="Claes Tidestav" w:date="2021-08-12T10:34:00Z"/>
                <w:b/>
                <w:sz w:val="18"/>
                <w:szCs w:val="18"/>
              </w:rPr>
            </w:pPr>
            <w:r>
              <w:rPr>
                <w:b/>
                <w:sz w:val="18"/>
                <w:szCs w:val="18"/>
              </w:rPr>
              <w:t xml:space="preserve">No: </w:t>
            </w:r>
          </w:p>
          <w:p w14:paraId="78276969" w14:textId="77777777" w:rsidR="00DF1577" w:rsidRDefault="00DF1577" w:rsidP="0016316F">
            <w:pPr>
              <w:snapToGrid w:val="0"/>
              <w:rPr>
                <w:ins w:id="72" w:author="Claes Tidestav" w:date="2021-08-12T10:34:00Z"/>
                <w:b/>
                <w:sz w:val="18"/>
                <w:szCs w:val="18"/>
              </w:rPr>
            </w:pPr>
          </w:p>
          <w:p w14:paraId="019773D7" w14:textId="1B03E6AB" w:rsidR="00DF1577" w:rsidRPr="0096773A" w:rsidRDefault="00DF1577" w:rsidP="0016316F">
            <w:pPr>
              <w:snapToGrid w:val="0"/>
              <w:rPr>
                <w:b/>
                <w:sz w:val="18"/>
                <w:szCs w:val="18"/>
              </w:rPr>
            </w:pPr>
            <w:ins w:id="73" w:author="Claes Tidestav" w:date="2021-08-12T10:34:00Z">
              <w:r>
                <w:rPr>
                  <w:sz w:val="18"/>
                  <w:szCs w:val="18"/>
                </w:rPr>
                <w:t>Ericsson: this is supported from Rel-15 for aperiodic and semi-persistent reporting.</w:t>
              </w:r>
            </w:ins>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ins w:id="74"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DCA849C" w:rsidR="004045D4" w:rsidRDefault="0016316F" w:rsidP="004045D4">
            <w:pPr>
              <w:snapToGrid w:val="0"/>
              <w:rPr>
                <w:ins w:id="75" w:author="Yushu Zhang" w:date="2021-08-11T09:02:00Z"/>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ins w:id="76" w:author="Claes Tidestav" w:date="2021-08-12T10:34:00Z">
              <w:r w:rsidR="00DF1577">
                <w:rPr>
                  <w:sz w:val="18"/>
                  <w:szCs w:val="20"/>
                </w:rPr>
                <w:t>, Ericsson</w:t>
              </w:r>
            </w:ins>
          </w:p>
          <w:p w14:paraId="2DF3AE25" w14:textId="484CC581" w:rsidR="000C43F6" w:rsidRDefault="000C43F6" w:rsidP="004045D4">
            <w:pPr>
              <w:snapToGrid w:val="0"/>
              <w:rPr>
                <w:sz w:val="18"/>
                <w:szCs w:val="20"/>
              </w:rPr>
            </w:pPr>
            <w:ins w:id="77" w:author="Yushu Zhang" w:date="2021-08-11T09:02:00Z">
              <w:r>
                <w:rPr>
                  <w:sz w:val="18"/>
                  <w:szCs w:val="20"/>
                </w:rPr>
                <w:t>All data a</w:t>
              </w:r>
            </w:ins>
            <w:ins w:id="78" w:author="Yushu Zhang" w:date="2021-08-11T09:03:00Z">
              <w:r>
                <w:rPr>
                  <w:sz w:val="18"/>
                  <w:szCs w:val="20"/>
                </w:rPr>
                <w:t>nd control channels: Apple</w:t>
              </w:r>
            </w:ins>
            <w:r w:rsidR="00AB4240">
              <w:rPr>
                <w:sz w:val="18"/>
                <w:szCs w:val="20"/>
              </w:rPr>
              <w:t>,</w:t>
            </w:r>
            <w:ins w:id="7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w:t>
      </w:r>
      <w:proofErr w:type="gramStart"/>
      <w:r w:rsidR="002040D6">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lastRenderedPageBreak/>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462274">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1FE5"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80" w:author="Yuki Matsumura" w:date="2021-08-12T13:58:00Z">
              <w:r w:rsidR="00AC6310">
                <w:rPr>
                  <w:sz w:val="18"/>
                  <w:szCs w:val="18"/>
                </w:rPr>
                <w:t>, NTT Docomo</w:t>
              </w:r>
            </w:ins>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81"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82"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83"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84"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AC6310" w:rsidRDefault="00AC6310" w:rsidP="00AC6310">
            <w:pPr>
              <w:snapToGrid w:val="0"/>
              <w:rPr>
                <w:rFonts w:eastAsia="DengXian"/>
                <w:sz w:val="18"/>
                <w:szCs w:val="18"/>
                <w:lang w:eastAsia="zh-CN"/>
              </w:rPr>
            </w:pP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ins w:id="85"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ins w:id="86" w:author="Jonghyun Park" w:date="2021-08-11T23:31:00Z">
              <w:r w:rsidR="00DB3E5E">
                <w:rPr>
                  <w:sz w:val="18"/>
                  <w:szCs w:val="20"/>
                </w:rPr>
                <w:t>, IDC</w:t>
              </w:r>
            </w:ins>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ins w:id="87"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88"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ins w:id="89" w:author="Claes Tidestav" w:date="2021-08-12T10:35:00Z">
              <w:r w:rsidR="00DF1577">
                <w:rPr>
                  <w:sz w:val="18"/>
                  <w:szCs w:val="20"/>
                </w:rPr>
                <w:t>, Ericsson</w:t>
              </w:r>
            </w:ins>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ins w:id="90" w:author="Yushu Zhang" w:date="2021-08-11T09:09:00Z">
              <w:r w:rsidR="009E70E9">
                <w:rPr>
                  <w:sz w:val="18"/>
                  <w:szCs w:val="20"/>
                </w:rPr>
                <w:t>(</w:t>
              </w:r>
              <w:proofErr w:type="gramEnd"/>
              <w:r w:rsidR="009E70E9">
                <w:rPr>
                  <w:sz w:val="18"/>
                  <w:szCs w:val="20"/>
                </w:rPr>
                <w:t>only the SRS set aligned with UE selected panel can be indicated)</w:t>
              </w:r>
            </w:ins>
            <w:ins w:id="91"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ins w:id="92" w:author="Claes Tidestav" w:date="2021-08-12T10:35:00Z">
              <w:r w:rsidR="00DF1577">
                <w:rPr>
                  <w:sz w:val="18"/>
                  <w:szCs w:val="20"/>
                </w:rPr>
                <w:t>, Ericsson</w:t>
              </w:r>
            </w:ins>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lastRenderedPageBreak/>
              <w:t>No</w:t>
            </w:r>
            <w:r>
              <w:rPr>
                <w:sz w:val="18"/>
              </w:rPr>
              <w:t>: Sony</w:t>
            </w:r>
            <w:r>
              <w:rPr>
                <w:sz w:val="18"/>
                <w:szCs w:val="20"/>
              </w:rPr>
              <w:t>, [Fraunhofer IIS/HHI],</w:t>
            </w:r>
            <w:r>
              <w:t xml:space="preserve"> </w:t>
            </w:r>
            <w:r w:rsidRPr="00D25ACF">
              <w:rPr>
                <w:sz w:val="18"/>
                <w:szCs w:val="20"/>
              </w:rPr>
              <w:t>Xiaomi</w:t>
            </w:r>
            <w:ins w:id="93" w:author="Yushu Zhang" w:date="2021-08-11T09:09:00Z">
              <w:r w:rsidR="009E70E9">
                <w:rPr>
                  <w:sz w:val="18"/>
                  <w:szCs w:val="20"/>
                </w:rPr>
                <w:t>, Apple</w:t>
              </w:r>
            </w:ins>
            <w:ins w:id="94" w:author="Darcy Tsai" w:date="2021-08-11T16:37:00Z">
              <w:r w:rsidR="007D02CE">
                <w:rPr>
                  <w:sz w:val="18"/>
                  <w:szCs w:val="20"/>
                </w:rPr>
                <w:t>, MTK</w:t>
              </w:r>
            </w:ins>
            <w:ins w:id="95" w:author="Claes Tidestav" w:date="2021-08-12T10:35:00Z">
              <w:r w:rsidR="00DF1577">
                <w:rPr>
                  <w:sz w:val="18"/>
                  <w:szCs w:val="20"/>
                </w:rPr>
                <w:t>, Ericsson</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ins w:id="96" w:author="Yushu Zhang" w:date="2021-08-11T09:09:00Z">
              <w:r w:rsidR="009E70E9">
                <w:rPr>
                  <w:sz w:val="18"/>
                  <w:szCs w:val="20"/>
                </w:rPr>
                <w:t>, Apple</w:t>
              </w:r>
            </w:ins>
            <w:ins w:id="97"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9730E8"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Pr>
                <w:sz w:val="18"/>
                <w:szCs w:val="20"/>
              </w:rPr>
              <w:t xml:space="preserve">, </w:t>
            </w:r>
            <w:proofErr w:type="spellStart"/>
            <w:r>
              <w:rPr>
                <w:sz w:val="18"/>
                <w:szCs w:val="20"/>
              </w:rPr>
              <w:t>Spreadturm</w:t>
            </w:r>
            <w:proofErr w:type="spellEnd"/>
            <w:r>
              <w:rPr>
                <w:sz w:val="18"/>
                <w:szCs w:val="20"/>
              </w:rPr>
              <w:t xml:space="preserve">, Sony, </w:t>
            </w:r>
            <w:del w:id="98" w:author="Alex Liou" w:date="2021-08-12T15:28:00Z">
              <w:r w:rsidDel="00E92BB3">
                <w:rPr>
                  <w:sz w:val="18"/>
                  <w:szCs w:val="20"/>
                </w:rPr>
                <w:delText>[</w:delText>
              </w:r>
            </w:del>
            <w:r>
              <w:rPr>
                <w:sz w:val="18"/>
                <w:szCs w:val="20"/>
              </w:rPr>
              <w:t>FGI/APT</w:t>
            </w:r>
            <w:del w:id="99"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p>
          <w:p w14:paraId="3806A2A6" w14:textId="77777777" w:rsidR="0067686B" w:rsidRPr="00F75AF9" w:rsidRDefault="0067686B" w:rsidP="0067686B">
            <w:pPr>
              <w:snapToGrid w:val="0"/>
              <w:rPr>
                <w:sz w:val="18"/>
              </w:rPr>
            </w:pPr>
          </w:p>
          <w:p w14:paraId="719A79FE" w14:textId="5401C38C"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100" w:author="Sun Weiqi" w:date="2021-08-11T17:13:00Z">
              <w:r w:rsidR="00565AA5">
                <w:rPr>
                  <w:sz w:val="18"/>
                  <w:szCs w:val="20"/>
                </w:rPr>
                <w:t>, NTT Docomo</w:t>
              </w:r>
            </w:ins>
            <w:ins w:id="101" w:author="Jonghyun Park" w:date="2021-08-12T14:25:00Z">
              <w:r w:rsidR="007E145E">
                <w:rPr>
                  <w:sz w:val="18"/>
                  <w:szCs w:val="20"/>
                </w:rPr>
                <w:t>, IDC (2</w:t>
              </w:r>
              <w:r w:rsidR="007E145E" w:rsidRPr="007E145E">
                <w:rPr>
                  <w:sz w:val="18"/>
                  <w:szCs w:val="20"/>
                  <w:vertAlign w:val="superscript"/>
                </w:rPr>
                <w:t>nd</w:t>
              </w:r>
              <w:r w:rsidR="007E145E">
                <w:rPr>
                  <w:sz w:val="18"/>
                  <w:szCs w:val="20"/>
                </w:rPr>
                <w:t xml:space="preserve"> preference)</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ins w:id="102" w:author="Yushu Zhang" w:date="2021-08-11T09:09:00Z">
              <w:r w:rsidR="009E70E9">
                <w:rPr>
                  <w:rFonts w:ascii="Arial" w:eastAsia="Times New Roman" w:hAnsi="Arial" w:cs="Arial"/>
                  <w:sz w:val="16"/>
                  <w:szCs w:val="16"/>
                </w:rPr>
                <w:t>, Apple</w:t>
              </w:r>
            </w:ins>
            <w:ins w:id="103" w:author="Claes Tidestav" w:date="2021-08-12T10:36:00Z">
              <w:r w:rsidR="00DF1577">
                <w:rPr>
                  <w:rFonts w:ascii="Arial" w:eastAsia="Times New Roman" w:hAnsi="Arial" w:cs="Arial"/>
                  <w:sz w:val="16"/>
                  <w:szCs w:val="16"/>
                </w:rPr>
                <w:t>, Ericsson</w:t>
              </w:r>
            </w:ins>
            <w:ins w:id="104" w:author="Jonghyun Park" w:date="2021-08-12T14:25:00Z">
              <w:r w:rsidR="007E145E" w:rsidRPr="007E145E">
                <w:rPr>
                  <w:rFonts w:eastAsia="Times New Roman"/>
                  <w:sz w:val="18"/>
                  <w:szCs w:val="18"/>
                </w:rPr>
                <w:t xml:space="preserve">, IDC (if </w:t>
              </w:r>
              <w:proofErr w:type="spellStart"/>
              <w:r w:rsidR="007E145E" w:rsidRPr="007E145E">
                <w:rPr>
                  <w:rFonts w:eastAsia="Times New Roman"/>
                  <w:sz w:val="18"/>
                  <w:szCs w:val="18"/>
                </w:rPr>
                <w:t>Opt</w:t>
              </w:r>
              <w:proofErr w:type="spellEnd"/>
              <w:r w:rsidR="007E145E" w:rsidRPr="007E145E">
                <w:rPr>
                  <w:rFonts w:eastAsia="Times New Roman"/>
                  <w:sz w:val="18"/>
                  <w:szCs w:val="18"/>
                </w:rPr>
                <w:t xml:space="preserve"> 1A+2A)</w:t>
              </w:r>
            </w:ins>
          </w:p>
          <w:p w14:paraId="02F6C026" w14:textId="77777777" w:rsidR="00B6221C" w:rsidRDefault="00B6221C" w:rsidP="00B6221C">
            <w:pPr>
              <w:snapToGrid w:val="0"/>
              <w:rPr>
                <w:sz w:val="18"/>
                <w:szCs w:val="20"/>
              </w:rPr>
            </w:pPr>
          </w:p>
          <w:p w14:paraId="450A90BC" w14:textId="5B74A72D"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lastRenderedPageBreak/>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778AA" w:rsidRDefault="00B6221C" w:rsidP="00B6221C">
            <w:pPr>
              <w:snapToGrid w:val="0"/>
              <w:rPr>
                <w:sz w:val="18"/>
                <w:lang w:val="sv-SE"/>
                <w:rPrChange w:id="105" w:author="Claes Tidestav" w:date="2021-08-12T10:17:00Z">
                  <w:rPr>
                    <w:sz w:val="18"/>
                  </w:rPr>
                </w:rPrChange>
              </w:rPr>
            </w:pPr>
            <w:r w:rsidRPr="00C778AA">
              <w:rPr>
                <w:b/>
                <w:sz w:val="18"/>
                <w:szCs w:val="20"/>
                <w:lang w:val="sv-SE"/>
                <w:rPrChange w:id="106" w:author="Claes Tidestav" w:date="2021-08-12T10:17:00Z">
                  <w:rPr>
                    <w:b/>
                    <w:sz w:val="18"/>
                    <w:szCs w:val="20"/>
                  </w:rPr>
                </w:rPrChange>
              </w:rPr>
              <w:lastRenderedPageBreak/>
              <w:t>Alt1</w:t>
            </w:r>
            <w:r w:rsidRPr="00C778AA">
              <w:rPr>
                <w:sz w:val="18"/>
                <w:szCs w:val="20"/>
                <w:lang w:val="sv-SE"/>
                <w:rPrChange w:id="107" w:author="Claes Tidestav" w:date="2021-08-12T10:17:00Z">
                  <w:rPr>
                    <w:sz w:val="18"/>
                    <w:szCs w:val="20"/>
                  </w:rPr>
                </w:rPrChange>
              </w:rPr>
              <w:t>: IDC</w:t>
            </w:r>
            <w:ins w:id="108" w:author="Jonghyun Park" w:date="2021-08-12T14:25:00Z">
              <w:r w:rsidR="007E145E">
                <w:rPr>
                  <w:sz w:val="18"/>
                  <w:szCs w:val="20"/>
                  <w:lang w:val="sv-SE"/>
                </w:rPr>
                <w:t>,</w:t>
              </w:r>
            </w:ins>
            <w:ins w:id="109" w:author="Cao, Jeffrey" w:date="2021-08-12T13:08:00Z">
              <w:r w:rsidR="005801F8" w:rsidRPr="00C778AA">
                <w:rPr>
                  <w:sz w:val="18"/>
                  <w:szCs w:val="20"/>
                  <w:lang w:val="sv-SE"/>
                  <w:rPrChange w:id="110" w:author="Claes Tidestav" w:date="2021-08-12T10:17:00Z">
                    <w:rPr>
                      <w:sz w:val="18"/>
                      <w:szCs w:val="20"/>
                    </w:rPr>
                  </w:rPrChange>
                </w:rPr>
                <w:t xml:space="preserve"> Sony</w:t>
              </w:r>
            </w:ins>
            <w:ins w:id="111" w:author="Claes Tidestav" w:date="2021-08-12T10:36:00Z">
              <w:r w:rsidR="00DF1577">
                <w:rPr>
                  <w:sz w:val="18"/>
                  <w:szCs w:val="20"/>
                  <w:lang w:val="sv-SE"/>
                </w:rPr>
                <w:t>,</w:t>
              </w:r>
            </w:ins>
            <w:ins w:id="112" w:author="Claes Tidestav" w:date="2021-08-12T10:37:00Z">
              <w:r w:rsidR="00DF1577">
                <w:rPr>
                  <w:sz w:val="18"/>
                  <w:szCs w:val="20"/>
                  <w:lang w:val="sv-SE"/>
                </w:rPr>
                <w:t xml:space="preserve"> Ericsson</w:t>
              </w:r>
            </w:ins>
          </w:p>
          <w:p w14:paraId="2751075A" w14:textId="77777777" w:rsidR="00B6221C" w:rsidRPr="00C778AA" w:rsidRDefault="00B6221C" w:rsidP="00B6221C">
            <w:pPr>
              <w:snapToGrid w:val="0"/>
              <w:rPr>
                <w:sz w:val="18"/>
                <w:szCs w:val="20"/>
                <w:lang w:val="sv-SE"/>
                <w:rPrChange w:id="113" w:author="Claes Tidestav" w:date="2021-08-12T10:17:00Z">
                  <w:rPr>
                    <w:sz w:val="18"/>
                    <w:szCs w:val="20"/>
                  </w:rPr>
                </w:rPrChange>
              </w:rPr>
            </w:pPr>
          </w:p>
          <w:p w14:paraId="0B9B7C2C" w14:textId="318C620A"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778AA">
              <w:rPr>
                <w:sz w:val="18"/>
                <w:szCs w:val="20"/>
                <w:lang w:val="sv-SE"/>
                <w:rPrChange w:id="114" w:author="Claes Tidestav" w:date="2021-08-12T10:17:00Z">
                  <w:rPr>
                    <w:sz w:val="18"/>
                    <w:szCs w:val="20"/>
                  </w:rPr>
                </w:rPrChange>
              </w:rPr>
              <w:t>Nokia/NSB</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778AA" w:rsidRDefault="00DA0BA3">
            <w:pPr>
              <w:snapToGrid w:val="0"/>
              <w:rPr>
                <w:sz w:val="18"/>
                <w:szCs w:val="20"/>
                <w:lang w:val="sv-SE"/>
                <w:rPrChange w:id="115" w:author="Claes Tidestav" w:date="2021-08-12T10:17:00Z">
                  <w:rPr>
                    <w:sz w:val="18"/>
                    <w:szCs w:val="20"/>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778AA" w:rsidRDefault="00DA0BA3" w:rsidP="00DA0BA3">
            <w:pPr>
              <w:snapToGrid w:val="0"/>
              <w:rPr>
                <w:rFonts w:ascii="Times" w:eastAsia="Batang" w:hAnsi="Times" w:cs="Times"/>
                <w:sz w:val="18"/>
                <w:szCs w:val="18"/>
                <w:lang w:val="sv-SE"/>
                <w:rPrChange w:id="116" w:author="Claes Tidestav" w:date="2021-08-12T10:17:00Z">
                  <w:rPr>
                    <w:rFonts w:ascii="Times" w:eastAsia="Batang" w:hAnsi="Times" w:cs="Times"/>
                    <w:sz w:val="18"/>
                    <w:szCs w:val="18"/>
                    <w:lang w:val="en-GB"/>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778AA" w:rsidRDefault="00DA0BA3" w:rsidP="00CA6726">
            <w:pPr>
              <w:snapToGrid w:val="0"/>
              <w:rPr>
                <w:b/>
                <w:sz w:val="18"/>
                <w:szCs w:val="20"/>
                <w:lang w:val="sv-SE"/>
                <w:rPrChange w:id="117" w:author="Claes Tidestav" w:date="2021-08-12T10:17:00Z">
                  <w:rPr>
                    <w:b/>
                    <w:sz w:val="18"/>
                    <w:szCs w:val="20"/>
                    <w:lang w:val="en-GB"/>
                  </w:rPr>
                </w:rPrChange>
              </w:rPr>
            </w:pPr>
          </w:p>
        </w:tc>
      </w:tr>
    </w:tbl>
    <w:p w14:paraId="11DEB551" w14:textId="4EEEBE25" w:rsidR="00DE37B1" w:rsidRPr="00C778AA" w:rsidRDefault="00DE37B1">
      <w:pPr>
        <w:rPr>
          <w:sz w:val="20"/>
          <w:szCs w:val="20"/>
          <w:lang w:val="sv-SE"/>
          <w:rPrChange w:id="118" w:author="Claes Tidestav" w:date="2021-08-12T10:17:00Z">
            <w:rPr>
              <w:sz w:val="20"/>
              <w:szCs w:val="20"/>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w:t>
      </w:r>
      <w:proofErr w:type="gramStart"/>
      <w:r w:rsidR="002F5947">
        <w:rPr>
          <w:sz w:val="20"/>
          <w:szCs w:val="20"/>
        </w:rPr>
        <w:t>in particular including</w:t>
      </w:r>
      <w:proofErr w:type="gramEnd"/>
      <w:r w:rsidR="002F5947">
        <w:rPr>
          <w:sz w:val="20"/>
          <w:szCs w:val="20"/>
        </w:rPr>
        <w:t xml:space="preserve">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119" w:author="Sun Weiqi" w:date="2021-08-11T17:15:00Z"/>
                <w:rFonts w:eastAsiaTheme="minorEastAsia"/>
                <w:sz w:val="18"/>
                <w:szCs w:val="18"/>
                <w:lang w:eastAsia="zh-CN"/>
                <w:rPrChange w:id="120" w:author="Sun Weiqi" w:date="2021-08-11T17:15:00Z">
                  <w:rPr>
                    <w:del w:id="121" w:author="Sun Weiqi" w:date="2021-08-11T17:15:00Z"/>
                    <w:rFonts w:eastAsia="Times New Roman"/>
                    <w:sz w:val="20"/>
                    <w:szCs w:val="20"/>
                  </w:rPr>
                </w:rPrChange>
              </w:rPr>
            </w:pPr>
            <w:del w:id="122" w:author="Sun Weiqi" w:date="2021-08-11T17:15:00Z">
              <w:r w:rsidRPr="002C64FA" w:rsidDel="006E1337">
                <w:rPr>
                  <w:rFonts w:eastAsia="Times New Roman"/>
                  <w:sz w:val="18"/>
                  <w:szCs w:val="18"/>
                </w:rPr>
                <w:lastRenderedPageBreak/>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123" w:author="Sun Weiqi" w:date="2021-08-11T17:15:00Z"/>
                <w:rFonts w:eastAsiaTheme="minorEastAsia"/>
                <w:sz w:val="18"/>
                <w:szCs w:val="18"/>
                <w:lang w:eastAsia="zh-CN"/>
              </w:rPr>
            </w:pPr>
            <w:ins w:id="124"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125"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w:t>
            </w:r>
            <w:proofErr w:type="gramStart"/>
            <w:r>
              <w:rPr>
                <w:sz w:val="18"/>
                <w:szCs w:val="18"/>
                <w:lang w:eastAsia="zh-CN"/>
              </w:rPr>
              <w:t>according</w:t>
            </w:r>
            <w:proofErr w:type="gramEnd"/>
            <w:r>
              <w:rPr>
                <w:sz w:val="18"/>
                <w:szCs w:val="18"/>
                <w:lang w:eastAsia="zh-CN"/>
              </w:rPr>
              <w:t xml:space="preserve">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N can be configured in CSI -</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val="de-DE" w:eastAsia="de-DE"/>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ins w:id="126" w:author="Jonghyun Park" w:date="2021-08-11T23:54:00Z">
              <w:r w:rsidR="00A35D9C">
                <w:rPr>
                  <w:sz w:val="18"/>
                  <w:szCs w:val="18"/>
                </w:rPr>
                <w:t>, IDC (only within an indicated TCI state group</w:t>
              </w:r>
            </w:ins>
            <w:ins w:id="127" w:author="Jonghyun Park" w:date="2021-08-12T00:06:00Z">
              <w:r w:rsidR="000634BB">
                <w:rPr>
                  <w:sz w:val="18"/>
                  <w:szCs w:val="18"/>
                </w:rPr>
                <w:t xml:space="preserve">, e.g., </w:t>
              </w:r>
            </w:ins>
            <w:ins w:id="128" w:author="Jonghyun Park" w:date="2021-08-12T00:07:00Z">
              <w:r w:rsidR="000634BB">
                <w:rPr>
                  <w:sz w:val="18"/>
                  <w:szCs w:val="18"/>
                </w:rPr>
                <w:t xml:space="preserve">by a </w:t>
              </w:r>
            </w:ins>
            <w:ins w:id="129" w:author="Jonghyun Park" w:date="2021-08-12T00:06:00Z">
              <w:r w:rsidR="000634BB">
                <w:rPr>
                  <w:sz w:val="18"/>
                  <w:szCs w:val="18"/>
                </w:rPr>
                <w:t>group-ID</w:t>
              </w:r>
            </w:ins>
            <w:ins w:id="130"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proofErr w:type="spellStart"/>
            <w:r w:rsidRPr="00F75AF9">
              <w:rPr>
                <w:b/>
                <w:sz w:val="18"/>
                <w:szCs w:val="18"/>
                <w:lang w:val="de-DE"/>
              </w:rPr>
              <w:t>Opt</w:t>
            </w:r>
            <w:proofErr w:type="spellEnd"/>
            <w:r w:rsidRPr="00F75AF9">
              <w:rPr>
                <w:b/>
                <w:sz w:val="18"/>
                <w:szCs w:val="18"/>
                <w:lang w:val="de-DE"/>
              </w:rPr>
              <w:t xml:space="preserve">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0D11" w14:textId="77777777" w:rsidR="00A9608F" w:rsidRDefault="00A9608F">
      <w:r>
        <w:separator/>
      </w:r>
    </w:p>
  </w:endnote>
  <w:endnote w:type="continuationSeparator" w:id="0">
    <w:p w14:paraId="1A237319" w14:textId="77777777" w:rsidR="00A9608F" w:rsidRDefault="00A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BB79" w14:textId="77777777" w:rsidR="00A9608F" w:rsidRDefault="00A9608F">
      <w:r>
        <w:rPr>
          <w:color w:val="000000"/>
        </w:rPr>
        <w:separator/>
      </w:r>
    </w:p>
  </w:footnote>
  <w:footnote w:type="continuationSeparator" w:id="0">
    <w:p w14:paraId="2441E747" w14:textId="77777777" w:rsidR="00A9608F" w:rsidRDefault="00A9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Liou">
    <w15:presenceInfo w15:providerId="None" w15:userId="Alex Liou"/>
  </w15:person>
  <w15:person w15:author="Darcy Tsai">
    <w15:presenceInfo w15:providerId="None" w15:userId="Darcy Tsai"/>
  </w15:person>
  <w15:person w15:author="Cao, Jeffrey">
    <w15:presenceInfo w15:providerId="AD" w15:userId="S::Jeffrey.Cao@sony.com::aad88078-dc25-4c71-904b-7838239e21a3"/>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DFCA-2CB1-4950-A4E2-6AE0DD36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9835</Words>
  <Characters>56065</Characters>
  <Application>Microsoft Office Word</Application>
  <DocSecurity>0</DocSecurity>
  <Lines>467</Lines>
  <Paragraphs>131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Jonghyun Park</cp:lastModifiedBy>
  <cp:revision>2</cp:revision>
  <dcterms:created xsi:type="dcterms:W3CDTF">2021-08-12T18:33:00Z</dcterms:created>
  <dcterms:modified xsi:type="dcterms:W3CDTF">2021-08-12T18:33:00Z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