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1B35" w14:textId="1E943EA2"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462B79">
        <w:rPr>
          <w:rFonts w:ascii="Arial" w:hAnsi="Arial" w:cs="Arial"/>
          <w:b/>
          <w:bCs/>
          <w:lang w:val="de-DE"/>
        </w:rPr>
        <w:t>6864</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527DF08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for multi-beam enhancement</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4F72A8">
            <w:pPr>
              <w:pStyle w:val="ListParagraph"/>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4F72A8">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3C92C3A5" w14:textId="77777777" w:rsidR="00DE37B1" w:rsidRDefault="000A5239">
      <w:pPr>
        <w:pStyle w:val="Caption"/>
        <w:jc w:val="center"/>
      </w:pPr>
      <w:r>
        <w:t>Table 1</w:t>
      </w:r>
      <w:r w:rsidR="00D75400">
        <w:t xml:space="preserve"> Summary: issue 1 </w:t>
      </w:r>
    </w:p>
    <w:tbl>
      <w:tblPr>
        <w:tblW w:w="9985" w:type="dxa"/>
        <w:tblCellMar>
          <w:left w:w="10" w:type="dxa"/>
          <w:right w:w="10" w:type="dxa"/>
        </w:tblCellMar>
        <w:tblLook w:val="04A0" w:firstRow="1" w:lastRow="0" w:firstColumn="1" w:lastColumn="0" w:noHBand="0" w:noVBand="1"/>
      </w:tblPr>
      <w:tblGrid>
        <w:gridCol w:w="531"/>
        <w:gridCol w:w="5314"/>
        <w:gridCol w:w="4140"/>
      </w:tblGrid>
      <w:tr w:rsidR="00194772" w14:paraId="4F7FDA77"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68623D" w14:textId="77777777" w:rsidR="00194772" w:rsidRDefault="00194772" w:rsidP="00127BD1">
            <w:pPr>
              <w:snapToGrid w:val="0"/>
              <w:jc w:val="both"/>
              <w:rPr>
                <w:b/>
                <w:sz w:val="18"/>
                <w:szCs w:val="20"/>
              </w:rPr>
            </w:pPr>
            <w:r>
              <w:rPr>
                <w:b/>
                <w:sz w:val="18"/>
                <w:szCs w:val="20"/>
              </w:rPr>
              <w:t>#</w:t>
            </w:r>
          </w:p>
        </w:tc>
        <w:tc>
          <w:tcPr>
            <w:tcW w:w="5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77777777" w:rsidR="00194772" w:rsidRDefault="00194772" w:rsidP="00127BD1">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194772" w:rsidRDefault="00194772" w:rsidP="00127BD1">
            <w:pPr>
              <w:snapToGrid w:val="0"/>
              <w:jc w:val="both"/>
              <w:rPr>
                <w:b/>
                <w:sz w:val="18"/>
                <w:szCs w:val="20"/>
              </w:rPr>
            </w:pPr>
            <w:r>
              <w:rPr>
                <w:b/>
                <w:sz w:val="18"/>
                <w:szCs w:val="20"/>
              </w:rPr>
              <w:t>Companies’ views</w:t>
            </w:r>
          </w:p>
        </w:tc>
      </w:tr>
      <w:tr w:rsidR="00194772" w14:paraId="52634776"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EBC8" w14:textId="7B82A599" w:rsidR="00194772" w:rsidRDefault="003813AE" w:rsidP="00127BD1">
            <w:pPr>
              <w:snapToGrid w:val="0"/>
              <w:rPr>
                <w:sz w:val="18"/>
                <w:szCs w:val="20"/>
              </w:rPr>
            </w:pPr>
            <w:r>
              <w:rPr>
                <w:sz w:val="18"/>
                <w:szCs w:val="20"/>
              </w:rPr>
              <w:t>1.1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CB19" w14:textId="02E17899" w:rsidR="00194772" w:rsidRDefault="00673FEB" w:rsidP="00673FEB">
            <w:pPr>
              <w:snapToGrid w:val="0"/>
              <w:rPr>
                <w:sz w:val="18"/>
                <w:szCs w:val="20"/>
              </w:rPr>
            </w:pPr>
            <w:r>
              <w:rPr>
                <w:sz w:val="18"/>
                <w:szCs w:val="20"/>
              </w:rPr>
              <w:t>Confirm WA on CA and potential refinement</w:t>
            </w:r>
          </w:p>
          <w:p w14:paraId="51560E99" w14:textId="3CB8A893" w:rsidR="00673FEB" w:rsidRPr="00673FEB" w:rsidRDefault="00673FEB" w:rsidP="00673FEB">
            <w:pPr>
              <w:snapToGrid w:val="0"/>
              <w:jc w:val="both"/>
              <w:rPr>
                <w:rFonts w:eastAsia="Malgun Gothic"/>
                <w:b/>
                <w:bCs/>
                <w:sz w:val="18"/>
                <w:highlight w:val="darkYellow"/>
              </w:rPr>
            </w:pPr>
            <w:r w:rsidRPr="00673FEB">
              <w:rPr>
                <w:rFonts w:eastAsia="Malgun Gothic"/>
                <w:b/>
                <w:bCs/>
                <w:sz w:val="18"/>
                <w:highlight w:val="darkYellow"/>
              </w:rPr>
              <w:t xml:space="preserve">Working Assumption </w:t>
            </w:r>
          </w:p>
          <w:p w14:paraId="02ADD8CF" w14:textId="153C9CBF" w:rsidR="00673FEB" w:rsidRPr="00673FEB" w:rsidRDefault="00673FEB" w:rsidP="00673FEB">
            <w:pPr>
              <w:snapToGrid w:val="0"/>
              <w:jc w:val="both"/>
              <w:rPr>
                <w:rFonts w:eastAsia="Malgun Gothic"/>
                <w:sz w:val="18"/>
              </w:rPr>
            </w:pPr>
            <w:r w:rsidRPr="00673FEB">
              <w:rPr>
                <w:rFonts w:eastAsia="Malgun Gothic"/>
                <w:sz w:val="18"/>
              </w:rPr>
              <w:t xml:space="preserve">For common TCI state ID update and activation to provide common QCL information </w:t>
            </w:r>
            <w:r w:rsidRPr="00673FEB">
              <w:rPr>
                <w:rFonts w:eastAsia="Malgun Gothic"/>
                <w:sz w:val="18"/>
                <w:lang w:eastAsia="ja-JP"/>
              </w:rPr>
              <w:t xml:space="preserve">at least for UE-dedicated PDCCH/PDSCH </w:t>
            </w:r>
            <w:r w:rsidRPr="00673FEB">
              <w:rPr>
                <w:rFonts w:eastAsia="Malgun Gothic"/>
                <w:sz w:val="18"/>
              </w:rPr>
              <w:t xml:space="preserve">and/or </w:t>
            </w:r>
            <w:r w:rsidRPr="00673FEB">
              <w:rPr>
                <w:rFonts w:eastAsia="Malgun Gothic"/>
                <w:sz w:val="18"/>
              </w:rPr>
              <w:lastRenderedPageBreak/>
              <w:t xml:space="preserve">common UL TX spatial filter(s) </w:t>
            </w:r>
            <w:r w:rsidRPr="00673FEB">
              <w:rPr>
                <w:rFonts w:eastAsia="Malgun Gothic"/>
                <w:sz w:val="18"/>
                <w:lang w:eastAsia="ja-JP"/>
              </w:rPr>
              <w:t xml:space="preserve">at least for UE-dedicated PUSCH/PUCCH </w:t>
            </w:r>
            <w:r w:rsidRPr="00673FEB">
              <w:rPr>
                <w:rFonts w:eastAsia="Malgun Gothic"/>
                <w:sz w:val="18"/>
              </w:rPr>
              <w:t xml:space="preserve">across a set of [configured] CCs/BWPs: </w:t>
            </w:r>
          </w:p>
          <w:p w14:paraId="62631E64"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configured in the PDSCH configuration (</w:t>
            </w:r>
            <w:r w:rsidRPr="00673FEB">
              <w:rPr>
                <w:rFonts w:eastAsia="Malgun Gothic"/>
                <w:i/>
                <w:iCs/>
                <w:sz w:val="18"/>
              </w:rPr>
              <w:t>PDSCH-Config</w:t>
            </w:r>
            <w:r w:rsidRPr="00673FEB">
              <w:rPr>
                <w:rFonts w:eastAsia="Malgun Gothic"/>
                <w:sz w:val="18"/>
              </w:rPr>
              <w:t>) for each BWP /CC as in Rel-15/16</w:t>
            </w:r>
          </w:p>
          <w:p w14:paraId="0F91CE15" w14:textId="77777777" w:rsidR="00673FEB" w:rsidRPr="00673FEB" w:rsidRDefault="00673FEB" w:rsidP="004F72A8">
            <w:pPr>
              <w:numPr>
                <w:ilvl w:val="1"/>
                <w:numId w:val="25"/>
              </w:numPr>
              <w:snapToGrid w:val="0"/>
              <w:jc w:val="both"/>
              <w:rPr>
                <w:rFonts w:eastAsia="Malgun Gothic"/>
                <w:sz w:val="18"/>
              </w:rPr>
            </w:pPr>
            <w:r w:rsidRPr="00673FEB">
              <w:rPr>
                <w:sz w:val="18"/>
                <w:lang w:eastAsia="zh-CN"/>
              </w:rPr>
              <w:t xml:space="preserve">Note: Such </w:t>
            </w:r>
            <w:r w:rsidRPr="00673FEB">
              <w:rPr>
                <w:rFonts w:eastAsia="Malgun Gothic"/>
                <w:sz w:val="18"/>
              </w:rPr>
              <w:t>RRC-configured</w:t>
            </w:r>
            <w:r w:rsidRPr="00673FEB">
              <w:rPr>
                <w:sz w:val="18"/>
                <w:lang w:eastAsia="zh-CN"/>
              </w:rPr>
              <w:t xml:space="preserve"> TCI state pool(s) configuration doesn’t imply that separate DL/UL TCI state pool is excluded or supported</w:t>
            </w:r>
          </w:p>
          <w:p w14:paraId="679BA763"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absent in the PDSCH configuration (</w:t>
            </w:r>
            <w:r w:rsidRPr="00673FEB">
              <w:rPr>
                <w:rFonts w:eastAsia="Malgun Gothic"/>
                <w:i/>
                <w:iCs/>
                <w:sz w:val="18"/>
              </w:rPr>
              <w:t>PDSCH-Config</w:t>
            </w:r>
            <w:r w:rsidRPr="00673FEB">
              <w:rPr>
                <w:rFonts w:eastAsia="Malgun Gothic"/>
                <w:sz w:val="18"/>
              </w:rPr>
              <w:t>) for each BWP/CC, and replaced with a reference to RRC-configured TCI state pool(s) in a reference BWP/CC</w:t>
            </w:r>
          </w:p>
          <w:p w14:paraId="59715DCD"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In the PDSCH configuration (</w:t>
            </w:r>
            <w:r w:rsidRPr="00673FEB">
              <w:rPr>
                <w:rFonts w:eastAsia="Malgun Gothic"/>
                <w:i/>
                <w:iCs/>
                <w:sz w:val="18"/>
              </w:rPr>
              <w:t>PDSCH-Config</w:t>
            </w:r>
            <w:r w:rsidRPr="00673FEB">
              <w:rPr>
                <w:rFonts w:eastAsia="Malgun Gothic"/>
                <w:sz w:val="18"/>
              </w:rPr>
              <w:t>) of the reference BWP/CC, RRC-configured TCI state pool(s) shall be configured</w:t>
            </w:r>
          </w:p>
          <w:p w14:paraId="6D285D55"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For a BWP/CC where the PDSCH configuration contains a reference to the RRC-configured TCI state pool(s) in a reference BWP/CC, the UE applies the RRC-configured TCI state pool(s) in the reference BWP/CC</w:t>
            </w:r>
          </w:p>
          <w:p w14:paraId="40917A3E" w14:textId="77777777" w:rsidR="00673FEB" w:rsidRPr="00673FEB" w:rsidRDefault="00673FEB" w:rsidP="004F72A8">
            <w:pPr>
              <w:numPr>
                <w:ilvl w:val="0"/>
                <w:numId w:val="25"/>
              </w:numPr>
              <w:snapToGrid w:val="0"/>
              <w:jc w:val="both"/>
              <w:rPr>
                <w:rFonts w:eastAsia="Malgun Gothic"/>
                <w:sz w:val="18"/>
              </w:rPr>
            </w:pPr>
            <w:r w:rsidRPr="00673FEB">
              <w:rPr>
                <w:sz w:val="18"/>
              </w:rPr>
              <w:t>When the BWP/CC ID (</w:t>
            </w:r>
            <w:r w:rsidRPr="00673FEB">
              <w:rPr>
                <w:i/>
                <w:iCs/>
                <w:sz w:val="18"/>
              </w:rPr>
              <w:t>cell</w:t>
            </w:r>
            <w:r w:rsidRPr="00673FEB">
              <w:rPr>
                <w:sz w:val="18"/>
              </w:rPr>
              <w:t>) for QCL-Type A/D source RS in a </w:t>
            </w:r>
            <w:r w:rsidRPr="00673FEB">
              <w:rPr>
                <w:i/>
                <w:iCs/>
                <w:sz w:val="18"/>
              </w:rPr>
              <w:t>QCL-Info</w:t>
            </w:r>
            <w:r w:rsidRPr="00673FEB">
              <w:rPr>
                <w:sz w:val="18"/>
              </w:rPr>
              <w:t> of the TCI state is absent, the UE assumes that QCL-Type A/D source RS is in the BWP/CC to which the TCI state applies</w:t>
            </w:r>
          </w:p>
          <w:p w14:paraId="280B79D0"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Introduce a UE capability to report maximum number of TCI state pools it can support across BWPs and CCs in a band, and the candidate value at least includes 1</w:t>
            </w:r>
          </w:p>
          <w:p w14:paraId="5B4CD982"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Introduce a UE capability to report maximum number of configured TCI states that it can support across BWPs and CCs in a band</w:t>
            </w:r>
          </w:p>
          <w:p w14:paraId="5AE28441" w14:textId="3E4014CF"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How to define reference BWP/CC</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9C6F" w14:textId="1FE6B88E" w:rsidR="00BF0E35" w:rsidRDefault="00BF0E35" w:rsidP="00BF0E35">
            <w:pPr>
              <w:snapToGrid w:val="0"/>
              <w:rPr>
                <w:sz w:val="18"/>
                <w:szCs w:val="18"/>
              </w:rPr>
            </w:pPr>
            <w:r w:rsidRPr="00972637">
              <w:rPr>
                <w:b/>
                <w:sz w:val="18"/>
                <w:szCs w:val="18"/>
              </w:rPr>
              <w:lastRenderedPageBreak/>
              <w:t>Confirm WA:</w:t>
            </w:r>
            <w:r>
              <w:rPr>
                <w:sz w:val="18"/>
                <w:szCs w:val="18"/>
              </w:rPr>
              <w:t xml:space="preserve"> ZTE, vivo, Lenovo/</w:t>
            </w:r>
            <w:proofErr w:type="spellStart"/>
            <w:r>
              <w:rPr>
                <w:sz w:val="18"/>
                <w:szCs w:val="18"/>
              </w:rPr>
              <w:t>MotM</w:t>
            </w:r>
            <w:proofErr w:type="spellEnd"/>
            <w:r>
              <w:rPr>
                <w:sz w:val="18"/>
                <w:szCs w:val="18"/>
              </w:rPr>
              <w:t xml:space="preserve">, </w:t>
            </w:r>
            <w:proofErr w:type="spellStart"/>
            <w:r>
              <w:rPr>
                <w:sz w:val="18"/>
                <w:szCs w:val="18"/>
              </w:rPr>
              <w:t>Spreadtrum</w:t>
            </w:r>
            <w:proofErr w:type="spellEnd"/>
            <w:r>
              <w:rPr>
                <w:sz w:val="18"/>
                <w:szCs w:val="18"/>
              </w:rPr>
              <w:t xml:space="preserve">, Sony, Samsung, OPPO (with changes), </w:t>
            </w:r>
            <w:ins w:id="2" w:author="Alex Liou" w:date="2021-08-12T15:28:00Z">
              <w:r w:rsidR="00DF7B06">
                <w:rPr>
                  <w:sz w:val="18"/>
                  <w:szCs w:val="18"/>
                </w:rPr>
                <w:t>FGI/</w:t>
              </w:r>
            </w:ins>
            <w:r>
              <w:rPr>
                <w:sz w:val="18"/>
                <w:szCs w:val="18"/>
              </w:rPr>
              <w:t xml:space="preserve">APT, </w:t>
            </w:r>
            <w:r w:rsidR="0016316F">
              <w:rPr>
                <w:sz w:val="18"/>
                <w:szCs w:val="18"/>
              </w:rPr>
              <w:t>MTK</w:t>
            </w:r>
            <w:r>
              <w:rPr>
                <w:sz w:val="18"/>
                <w:szCs w:val="18"/>
              </w:rPr>
              <w:t xml:space="preserve"> (with changes), Ericsson (with changes), Apple (with changes), NTT Docomo (with changes)</w:t>
            </w:r>
          </w:p>
          <w:p w14:paraId="71B71521" w14:textId="790A1DEC" w:rsidR="00BF0E35" w:rsidRDefault="00BF0E35" w:rsidP="00BF0E35">
            <w:pPr>
              <w:snapToGrid w:val="0"/>
              <w:rPr>
                <w:sz w:val="18"/>
                <w:szCs w:val="18"/>
              </w:rPr>
            </w:pPr>
          </w:p>
          <w:p w14:paraId="142AEBE3" w14:textId="3C536CF1" w:rsidR="004B1A2A" w:rsidRDefault="004B1A2A" w:rsidP="004B1A2A">
            <w:pPr>
              <w:snapToGrid w:val="0"/>
              <w:rPr>
                <w:sz w:val="18"/>
                <w:szCs w:val="18"/>
              </w:rPr>
            </w:pPr>
            <w:r>
              <w:rPr>
                <w:sz w:val="18"/>
                <w:szCs w:val="18"/>
              </w:rPr>
              <w:t>Changes:</w:t>
            </w:r>
          </w:p>
          <w:p w14:paraId="31931421" w14:textId="77777777" w:rsidR="004B1A2A" w:rsidRPr="004B1A2A" w:rsidRDefault="00BF0E35" w:rsidP="004B1A2A">
            <w:pPr>
              <w:pStyle w:val="ListParagraph"/>
              <w:numPr>
                <w:ilvl w:val="0"/>
                <w:numId w:val="33"/>
              </w:numPr>
              <w:snapToGrid w:val="0"/>
              <w:spacing w:after="0" w:line="240" w:lineRule="auto"/>
              <w:rPr>
                <w:sz w:val="18"/>
                <w:szCs w:val="18"/>
              </w:rPr>
            </w:pPr>
            <w:r w:rsidRPr="004B1A2A">
              <w:rPr>
                <w:sz w:val="18"/>
                <w:szCs w:val="18"/>
              </w:rPr>
              <w:t>[configured]</w:t>
            </w:r>
          </w:p>
          <w:p w14:paraId="7C7C10A5" w14:textId="1B06E166" w:rsidR="004B1A2A" w:rsidRPr="004B1A2A" w:rsidRDefault="00BF0E35" w:rsidP="004B1A2A">
            <w:pPr>
              <w:pStyle w:val="ListParagraph"/>
              <w:numPr>
                <w:ilvl w:val="1"/>
                <w:numId w:val="33"/>
              </w:numPr>
              <w:snapToGrid w:val="0"/>
              <w:spacing w:after="0" w:line="240" w:lineRule="auto"/>
              <w:rPr>
                <w:b/>
                <w:sz w:val="18"/>
                <w:szCs w:val="18"/>
              </w:rPr>
            </w:pPr>
            <w:r w:rsidRPr="004B1A2A">
              <w:rPr>
                <w:b/>
                <w:sz w:val="18"/>
                <w:szCs w:val="18"/>
              </w:rPr>
              <w:t>Keep</w:t>
            </w:r>
            <w:r w:rsidRPr="004B1A2A">
              <w:rPr>
                <w:sz w:val="18"/>
                <w:szCs w:val="18"/>
              </w:rPr>
              <w:t xml:space="preserve">: </w:t>
            </w:r>
            <w:r w:rsidR="0016316F">
              <w:rPr>
                <w:sz w:val="18"/>
                <w:szCs w:val="18"/>
              </w:rPr>
              <w:t>MTK</w:t>
            </w:r>
          </w:p>
          <w:p w14:paraId="47D1B03F" w14:textId="050A9A82" w:rsidR="007A1FDC" w:rsidRDefault="00BF0E35" w:rsidP="004B1A2A">
            <w:pPr>
              <w:pStyle w:val="ListParagraph"/>
              <w:numPr>
                <w:ilvl w:val="1"/>
                <w:numId w:val="33"/>
              </w:numPr>
              <w:snapToGrid w:val="0"/>
              <w:spacing w:after="0" w:line="240" w:lineRule="auto"/>
              <w:rPr>
                <w:b/>
                <w:sz w:val="18"/>
                <w:szCs w:val="18"/>
              </w:rPr>
            </w:pPr>
            <w:r w:rsidRPr="004B1A2A">
              <w:rPr>
                <w:b/>
                <w:sz w:val="18"/>
                <w:szCs w:val="18"/>
              </w:rPr>
              <w:t>Remove</w:t>
            </w:r>
            <w:r w:rsidRPr="004B1A2A">
              <w:rPr>
                <w:sz w:val="18"/>
                <w:szCs w:val="18"/>
              </w:rPr>
              <w:t>: ZTE, Samsung, Apple</w:t>
            </w:r>
            <w:ins w:id="3" w:author="Darcy Tsai" w:date="2021-08-11T15:08:00Z">
              <w:r w:rsidR="009B53D9">
                <w:rPr>
                  <w:rFonts w:eastAsia="PMingLiU" w:hint="eastAsia"/>
                  <w:sz w:val="18"/>
                  <w:szCs w:val="18"/>
                  <w:lang w:eastAsia="zh-TW"/>
                </w:rPr>
                <w:t>, MTK (</w:t>
              </w:r>
              <w:r w:rsidR="009B53D9">
                <w:rPr>
                  <w:rFonts w:eastAsia="PMingLiU"/>
                  <w:sz w:val="18"/>
                  <w:szCs w:val="18"/>
                  <w:lang w:eastAsia="zh-TW"/>
                </w:rPr>
                <w:t xml:space="preserve">if the whole sentence related to </w:t>
              </w:r>
            </w:ins>
            <w:ins w:id="4" w:author="Darcy Tsai" w:date="2021-08-11T16:54:00Z">
              <w:r w:rsidR="007A1FDC">
                <w:rPr>
                  <w:rFonts w:eastAsia="PMingLiU"/>
                  <w:sz w:val="18"/>
                  <w:szCs w:val="18"/>
                  <w:lang w:eastAsia="zh-TW"/>
                </w:rPr>
                <w:t>“</w:t>
              </w:r>
            </w:ins>
            <w:ins w:id="5" w:author="Darcy Tsai" w:date="2021-08-11T15:08:00Z">
              <w:r w:rsidR="009B53D9">
                <w:rPr>
                  <w:rFonts w:eastAsia="PMingLiU"/>
                  <w:sz w:val="18"/>
                  <w:szCs w:val="18"/>
                  <w:lang w:eastAsia="zh-TW"/>
                </w:rPr>
                <w:t>common TCI indication and activation</w:t>
              </w:r>
            </w:ins>
            <w:ins w:id="6" w:author="Darcy Tsai" w:date="2021-08-11T16:54:00Z">
              <w:r w:rsidR="007A1FDC">
                <w:rPr>
                  <w:rFonts w:eastAsia="PMingLiU"/>
                  <w:sz w:val="18"/>
                  <w:szCs w:val="18"/>
                  <w:lang w:eastAsia="zh-TW"/>
                </w:rPr>
                <w:t>”</w:t>
              </w:r>
            </w:ins>
            <w:ins w:id="7" w:author="Darcy Tsai" w:date="2021-08-11T15:08:00Z">
              <w:r w:rsidR="009B53D9">
                <w:rPr>
                  <w:rFonts w:eastAsia="PMingLiU"/>
                  <w:sz w:val="18"/>
                  <w:szCs w:val="18"/>
                  <w:lang w:eastAsia="zh-TW"/>
                </w:rPr>
                <w:t xml:space="preserve"> is removed as well</w:t>
              </w:r>
              <w:r w:rsidR="009B53D9">
                <w:rPr>
                  <w:rFonts w:eastAsia="PMingLiU" w:hint="eastAsia"/>
                  <w:sz w:val="18"/>
                  <w:szCs w:val="18"/>
                  <w:lang w:eastAsia="zh-TW"/>
                </w:rPr>
                <w:t>)</w:t>
              </w:r>
            </w:ins>
          </w:p>
          <w:p w14:paraId="5789B0DB" w14:textId="77777777" w:rsidR="007A1FDC" w:rsidRPr="007A1FDC" w:rsidRDefault="007A1FDC" w:rsidP="007A1FDC">
            <w:pPr>
              <w:rPr>
                <w:lang w:eastAsia="en-US"/>
              </w:rPr>
            </w:pPr>
          </w:p>
          <w:p w14:paraId="740F2A80" w14:textId="77777777" w:rsidR="007A1FDC" w:rsidRPr="007A1FDC" w:rsidRDefault="007A1FDC" w:rsidP="007A1FDC">
            <w:pPr>
              <w:rPr>
                <w:lang w:eastAsia="en-US"/>
              </w:rPr>
            </w:pPr>
          </w:p>
          <w:p w14:paraId="627A1373" w14:textId="77777777" w:rsidR="007A1FDC" w:rsidRPr="007A1FDC" w:rsidRDefault="007A1FDC" w:rsidP="007A1FDC">
            <w:pPr>
              <w:rPr>
                <w:lang w:eastAsia="en-US"/>
              </w:rPr>
            </w:pPr>
          </w:p>
          <w:p w14:paraId="0D2992E4" w14:textId="77777777" w:rsidR="007A1FDC" w:rsidRPr="007A1FDC" w:rsidRDefault="007A1FDC" w:rsidP="007A1FDC">
            <w:pPr>
              <w:rPr>
                <w:lang w:eastAsia="en-US"/>
              </w:rPr>
            </w:pPr>
          </w:p>
          <w:p w14:paraId="63EE3EFA" w14:textId="77777777" w:rsidR="007A1FDC" w:rsidRPr="007A1FDC" w:rsidRDefault="007A1FDC" w:rsidP="007A1FDC">
            <w:pPr>
              <w:rPr>
                <w:lang w:eastAsia="en-US"/>
              </w:rPr>
            </w:pPr>
          </w:p>
          <w:p w14:paraId="158FB494" w14:textId="77777777" w:rsidR="007A1FDC" w:rsidRPr="007A1FDC" w:rsidRDefault="007A1FDC" w:rsidP="007A1FDC">
            <w:pPr>
              <w:rPr>
                <w:lang w:eastAsia="en-US"/>
              </w:rPr>
            </w:pPr>
          </w:p>
          <w:p w14:paraId="76AF23E1" w14:textId="77777777" w:rsidR="007A1FDC" w:rsidRPr="007A1FDC" w:rsidRDefault="007A1FDC" w:rsidP="007A1FDC">
            <w:pPr>
              <w:rPr>
                <w:lang w:eastAsia="en-US"/>
              </w:rPr>
            </w:pPr>
          </w:p>
          <w:p w14:paraId="0522947D" w14:textId="77777777" w:rsidR="007A1FDC" w:rsidRPr="007A1FDC" w:rsidRDefault="007A1FDC" w:rsidP="007A1FDC">
            <w:pPr>
              <w:rPr>
                <w:lang w:eastAsia="en-US"/>
              </w:rPr>
            </w:pPr>
          </w:p>
          <w:p w14:paraId="1C85D28F" w14:textId="77777777" w:rsidR="007A1FDC" w:rsidRPr="007A1FDC" w:rsidRDefault="007A1FDC" w:rsidP="007A1FDC">
            <w:pPr>
              <w:rPr>
                <w:lang w:eastAsia="en-US"/>
              </w:rPr>
            </w:pPr>
          </w:p>
          <w:p w14:paraId="6A987752" w14:textId="77777777" w:rsidR="007A1FDC" w:rsidRPr="007A1FDC" w:rsidRDefault="007A1FDC" w:rsidP="007A1FDC">
            <w:pPr>
              <w:rPr>
                <w:lang w:eastAsia="en-US"/>
              </w:rPr>
            </w:pPr>
          </w:p>
          <w:p w14:paraId="3EC03655" w14:textId="77777777" w:rsidR="007A1FDC" w:rsidRPr="007A1FDC" w:rsidRDefault="007A1FDC" w:rsidP="007A1FDC">
            <w:pPr>
              <w:rPr>
                <w:lang w:eastAsia="en-US"/>
              </w:rPr>
            </w:pPr>
          </w:p>
          <w:p w14:paraId="384C33D3" w14:textId="77777777" w:rsidR="007A1FDC" w:rsidRPr="007A1FDC" w:rsidRDefault="007A1FDC" w:rsidP="007A1FDC">
            <w:pPr>
              <w:rPr>
                <w:lang w:eastAsia="en-US"/>
              </w:rPr>
            </w:pPr>
          </w:p>
          <w:p w14:paraId="02D616AA" w14:textId="5E6CF7FF" w:rsidR="007A1FDC" w:rsidRDefault="007A1FDC" w:rsidP="007A1FDC">
            <w:pPr>
              <w:rPr>
                <w:lang w:eastAsia="en-US"/>
              </w:rPr>
            </w:pPr>
          </w:p>
          <w:p w14:paraId="1572E361" w14:textId="7389CFBC" w:rsidR="007A1FDC" w:rsidRDefault="007A1FDC" w:rsidP="007A1FDC">
            <w:pPr>
              <w:rPr>
                <w:lang w:eastAsia="en-US"/>
              </w:rPr>
            </w:pPr>
          </w:p>
          <w:p w14:paraId="08F354CA" w14:textId="7A0875AA" w:rsidR="00284984" w:rsidRPr="007A1FDC" w:rsidRDefault="007A1FDC" w:rsidP="007A1FDC">
            <w:pPr>
              <w:tabs>
                <w:tab w:val="left" w:pos="2715"/>
              </w:tabs>
              <w:rPr>
                <w:lang w:eastAsia="en-US"/>
              </w:rPr>
            </w:pPr>
            <w:r>
              <w:rPr>
                <w:lang w:eastAsia="en-US"/>
              </w:rPr>
              <w:tab/>
            </w:r>
          </w:p>
        </w:tc>
      </w:tr>
      <w:tr w:rsidR="00673FEB" w14:paraId="6C6B151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EC5E" w14:textId="15DC91D5" w:rsidR="00673FEB" w:rsidRDefault="00673FEB" w:rsidP="00127BD1">
            <w:pPr>
              <w:snapToGrid w:val="0"/>
              <w:rPr>
                <w:sz w:val="18"/>
                <w:szCs w:val="20"/>
              </w:rPr>
            </w:pPr>
            <w:r>
              <w:rPr>
                <w:sz w:val="18"/>
                <w:szCs w:val="20"/>
              </w:rPr>
              <w:lastRenderedPageBreak/>
              <w:t>1.2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6735" w14:textId="77777777" w:rsidR="00673FEB" w:rsidRPr="002A6333" w:rsidRDefault="00673FEB" w:rsidP="00673FEB">
            <w:pPr>
              <w:snapToGrid w:val="0"/>
              <w:rPr>
                <w:bCs/>
                <w:sz w:val="18"/>
                <w:szCs w:val="22"/>
                <w:lang w:eastAsia="ja-JP"/>
              </w:rPr>
            </w:pPr>
            <w:r w:rsidRPr="002A6333">
              <w:rPr>
                <w:bCs/>
                <w:sz w:val="18"/>
                <w:szCs w:val="22"/>
                <w:lang w:eastAsia="ja-JP"/>
              </w:rPr>
              <w:t>Additional type(s) of target RS sharing the same TCI state as UE-dedicated PDSCH/CORESET or UE-dedicated PUSCH/PUCCH</w:t>
            </w:r>
          </w:p>
          <w:p w14:paraId="3ECF4474"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each of the following DL RSs can share the same indicated Rel-17 TCI state as </w:t>
            </w:r>
            <w:r w:rsidRPr="00673FEB">
              <w:rPr>
                <w:rFonts w:eastAsia="Batang"/>
                <w:sz w:val="18"/>
                <w:szCs w:val="20"/>
                <w:lang w:val="en-GB" w:eastAsia="en-US"/>
              </w:rPr>
              <w:t>UE-dedicated reception on PDSCH and for UE-dedicated reception on all or subset of CORESETs in a CC</w:t>
            </w:r>
          </w:p>
          <w:p w14:paraId="3081FB72"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resources for CSI</w:t>
            </w:r>
          </w:p>
          <w:p w14:paraId="05980E13"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Some CSI-RS resources for BM, if so, which ones (</w:t>
            </w:r>
            <w:proofErr w:type="gramStart"/>
            <w:r w:rsidRPr="00673FEB">
              <w:rPr>
                <w:rFonts w:eastAsia="Batang"/>
                <w:sz w:val="18"/>
                <w:szCs w:val="20"/>
                <w:lang w:eastAsia="en-US"/>
              </w:rPr>
              <w:t>e.g.</w:t>
            </w:r>
            <w:proofErr w:type="gramEnd"/>
            <w:r w:rsidRPr="00673FEB">
              <w:rPr>
                <w:rFonts w:eastAsia="Batang"/>
                <w:sz w:val="18"/>
                <w:szCs w:val="20"/>
                <w:lang w:eastAsia="en-US"/>
              </w:rPr>
              <w:t xml:space="preserve"> aperiodic, repetition ‘ON’)</w:t>
            </w:r>
          </w:p>
          <w:p w14:paraId="35609138"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for tracking</w:t>
            </w:r>
          </w:p>
          <w:p w14:paraId="54AFF286"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7CF7EF12"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some SRS resources or resource sets for BM can share the same indicated Rel-17 TCI state as </w:t>
            </w:r>
            <w:r w:rsidRPr="00673FEB">
              <w:rPr>
                <w:rFonts w:eastAsia="Batang"/>
                <w:sz w:val="18"/>
                <w:szCs w:val="20"/>
                <w:lang w:val="en-GB" w:eastAsia="en-US"/>
              </w:rPr>
              <w:t>dynamic-grant/configured-grant based PUSCH, all or subset of dedicated PUCCH resources in a CC</w:t>
            </w:r>
          </w:p>
          <w:p w14:paraId="7B47DB33" w14:textId="77777777" w:rsidR="00673FEB" w:rsidRDefault="00673FEB" w:rsidP="00673FEB">
            <w:pPr>
              <w:snapToGrid w:val="0"/>
              <w:rPr>
                <w:sz w:val="18"/>
                <w:szCs w:val="20"/>
              </w:rPr>
            </w:pPr>
          </w:p>
          <w:p w14:paraId="69FEA2B2" w14:textId="3846A88F" w:rsidR="002A6333" w:rsidRPr="00D7483A" w:rsidRDefault="002A6333" w:rsidP="0084546E">
            <w:pPr>
              <w:snapToGrid w:val="0"/>
              <w:rPr>
                <w:b/>
                <w:sz w:val="18"/>
                <w:szCs w:val="20"/>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0F40" w14:textId="0EFEAFED" w:rsidR="00673FEB" w:rsidRDefault="00673FEB" w:rsidP="00130D0A">
            <w:pPr>
              <w:snapToGrid w:val="0"/>
              <w:rPr>
                <w:rFonts w:eastAsia="Batang"/>
                <w:sz w:val="18"/>
                <w:szCs w:val="20"/>
                <w:lang w:eastAsia="en-US"/>
              </w:rPr>
            </w:pPr>
            <w:r w:rsidRPr="00673FEB">
              <w:rPr>
                <w:rFonts w:eastAsia="Batang"/>
                <w:sz w:val="18"/>
                <w:szCs w:val="20"/>
                <w:lang w:eastAsia="en-US"/>
              </w:rPr>
              <w:t>CSI-RS resources for CSI</w:t>
            </w:r>
          </w:p>
          <w:p w14:paraId="5A264BBB" w14:textId="5C649B61" w:rsidR="004B1A2A" w:rsidRPr="004B1A2A"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(21)</w:t>
            </w:r>
            <w:r>
              <w:rPr>
                <w:rFonts w:eastAsia="Batang"/>
                <w:sz w:val="18"/>
                <w:szCs w:val="20"/>
              </w:rPr>
              <w:t>:</w:t>
            </w:r>
            <w:r w:rsidR="004B1A2A">
              <w:rPr>
                <w:rFonts w:eastAsia="Batang"/>
                <w:sz w:val="18"/>
                <w:szCs w:val="20"/>
              </w:rPr>
              <w:t xml:space="preserve"> </w:t>
            </w:r>
            <w:r w:rsidR="004B1A2A" w:rsidRPr="004B1A2A">
              <w:rPr>
                <w:rFonts w:eastAsia="Batang"/>
                <w:sz w:val="18"/>
                <w:szCs w:val="20"/>
              </w:rPr>
              <w:t>Lenovo</w:t>
            </w:r>
            <w:r w:rsidR="004B1A2A">
              <w:rPr>
                <w:rFonts w:eastAsia="Batang"/>
                <w:sz w:val="18"/>
                <w:szCs w:val="20"/>
              </w:rPr>
              <w:t>/</w:t>
            </w:r>
            <w:proofErr w:type="spellStart"/>
            <w:r w:rsidR="004B1A2A">
              <w:rPr>
                <w:rFonts w:eastAsia="Batang"/>
                <w:sz w:val="18"/>
                <w:szCs w:val="20"/>
              </w:rPr>
              <w:t>MotM</w:t>
            </w:r>
            <w:proofErr w:type="spellEnd"/>
            <w:r w:rsidR="004B1A2A" w:rsidRPr="004B1A2A">
              <w:rPr>
                <w:rFonts w:eastAsia="Batang"/>
                <w:sz w:val="18"/>
                <w:szCs w:val="20"/>
              </w:rPr>
              <w:t xml:space="preserve">, </w:t>
            </w:r>
            <w:proofErr w:type="spellStart"/>
            <w:r w:rsidR="004B1A2A" w:rsidRPr="004B1A2A">
              <w:rPr>
                <w:sz w:val="18"/>
                <w:szCs w:val="18"/>
              </w:rPr>
              <w:t>Spreadtrum</w:t>
            </w:r>
            <w:proofErr w:type="spellEnd"/>
            <w:r w:rsidR="004B1A2A" w:rsidRPr="004B1A2A">
              <w:rPr>
                <w:sz w:val="18"/>
                <w:szCs w:val="18"/>
              </w:rPr>
              <w:t>, Samsung, NEC,</w:t>
            </w:r>
            <w:r w:rsidR="00594312">
              <w:rPr>
                <w:sz w:val="18"/>
                <w:szCs w:val="18"/>
              </w:rPr>
              <w:t xml:space="preserve"> OPPO</w:t>
            </w:r>
            <w:r w:rsidR="004B1A2A" w:rsidRPr="004B1A2A">
              <w:rPr>
                <w:sz w:val="18"/>
                <w:szCs w:val="18"/>
              </w:rPr>
              <w:t xml:space="preserve">, </w:t>
            </w:r>
            <w:r w:rsidR="00E71551">
              <w:rPr>
                <w:sz w:val="18"/>
                <w:szCs w:val="18"/>
              </w:rPr>
              <w:t>FGI/</w:t>
            </w:r>
            <w:r w:rsidR="004B1A2A" w:rsidRPr="004B1A2A">
              <w:rPr>
                <w:sz w:val="18"/>
                <w:szCs w:val="18"/>
              </w:rPr>
              <w:t xml:space="preserve">APT, CMCC, </w:t>
            </w:r>
            <w:r w:rsidR="004B1A2A" w:rsidRPr="004B1A2A">
              <w:rPr>
                <w:sz w:val="18"/>
                <w:szCs w:val="20"/>
                <w:lang w:val="de-DE"/>
              </w:rPr>
              <w:t>Fraunhofer IIS/HHI, Intel, AT</w:t>
            </w:r>
            <w:r w:rsidR="004B1A2A">
              <w:rPr>
                <w:sz w:val="18"/>
                <w:szCs w:val="20"/>
                <w:lang w:val="de-DE"/>
              </w:rPr>
              <w:t>&amp;</w:t>
            </w:r>
            <w:r w:rsidR="004B1A2A" w:rsidRPr="004B1A2A">
              <w:rPr>
                <w:sz w:val="18"/>
                <w:szCs w:val="20"/>
                <w:lang w:val="de-DE"/>
              </w:rPr>
              <w:t>T, Convida, Nokia</w:t>
            </w:r>
            <w:r w:rsidR="004B1A2A">
              <w:rPr>
                <w:sz w:val="18"/>
                <w:szCs w:val="20"/>
                <w:lang w:val="de-DE"/>
              </w:rPr>
              <w:t>/NSB</w:t>
            </w:r>
            <w:r w:rsidR="00594312">
              <w:rPr>
                <w:sz w:val="18"/>
                <w:szCs w:val="20"/>
                <w:lang w:val="de-DE"/>
              </w:rPr>
              <w:t>, Ericsson</w:t>
            </w:r>
            <w:r w:rsidR="00E71551">
              <w:rPr>
                <w:sz w:val="18"/>
                <w:szCs w:val="20"/>
                <w:lang w:val="de-DE"/>
              </w:rPr>
              <w:t>, Qualcomm, IDC</w:t>
            </w:r>
            <w:r w:rsidR="007E29F4">
              <w:rPr>
                <w:sz w:val="18"/>
                <w:szCs w:val="20"/>
                <w:lang w:val="de-DE"/>
              </w:rPr>
              <w:t>, Xiaomi, CATT</w:t>
            </w:r>
            <w:ins w:id="8" w:author="Cao, Jeffrey" w:date="2021-08-12T13:06:00Z">
              <w:r w:rsidR="005801F8">
                <w:rPr>
                  <w:sz w:val="18"/>
                  <w:szCs w:val="20"/>
                  <w:lang w:val="de-DE"/>
                </w:rPr>
                <w:t>, Sony</w:t>
              </w:r>
            </w:ins>
          </w:p>
          <w:p w14:paraId="573A2552" w14:textId="34390A4B"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w:t>
            </w:r>
            <w:r w:rsidR="00594312">
              <w:rPr>
                <w:rFonts w:eastAsia="Batang"/>
                <w:sz w:val="18"/>
                <w:szCs w:val="20"/>
              </w:rPr>
              <w:t xml:space="preserve"> vivo, </w:t>
            </w:r>
            <w:r w:rsidR="0016316F">
              <w:rPr>
                <w:rFonts w:eastAsia="Batang"/>
                <w:sz w:val="18"/>
                <w:szCs w:val="20"/>
              </w:rPr>
              <w:t>MTK</w:t>
            </w:r>
            <w:r w:rsidR="007E29F4">
              <w:rPr>
                <w:rFonts w:eastAsia="Batang"/>
                <w:sz w:val="18"/>
                <w:szCs w:val="20"/>
              </w:rPr>
              <w:t>, 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4FD1FEDB" w14:textId="77777777" w:rsidR="00673FEB" w:rsidRDefault="00673FEB" w:rsidP="00130D0A">
            <w:pPr>
              <w:snapToGrid w:val="0"/>
              <w:rPr>
                <w:rFonts w:eastAsia="Batang"/>
                <w:sz w:val="18"/>
                <w:szCs w:val="20"/>
                <w:lang w:eastAsia="en-US"/>
              </w:rPr>
            </w:pPr>
          </w:p>
          <w:p w14:paraId="7715E2F6" w14:textId="560D1B02" w:rsidR="00673FEB" w:rsidRPr="00673FEB" w:rsidRDefault="00673FEB" w:rsidP="00130D0A">
            <w:pPr>
              <w:snapToGrid w:val="0"/>
              <w:rPr>
                <w:rFonts w:eastAsia="Batang"/>
                <w:sz w:val="18"/>
                <w:szCs w:val="20"/>
                <w:lang w:eastAsia="en-US"/>
              </w:rPr>
            </w:pPr>
            <w:r w:rsidRPr="007E29F4">
              <w:rPr>
                <w:rFonts w:eastAsia="Batang"/>
                <w:b/>
                <w:color w:val="3333FF"/>
                <w:sz w:val="18"/>
                <w:szCs w:val="20"/>
                <w:lang w:eastAsia="en-US"/>
              </w:rPr>
              <w:t>Some</w:t>
            </w:r>
            <w:r w:rsidRPr="007E29F4">
              <w:rPr>
                <w:rFonts w:eastAsia="Batang"/>
                <w:color w:val="3333FF"/>
                <w:sz w:val="18"/>
                <w:szCs w:val="20"/>
                <w:lang w:eastAsia="en-US"/>
              </w:rPr>
              <w:t xml:space="preserve"> </w:t>
            </w:r>
            <w:r w:rsidRPr="00673FEB">
              <w:rPr>
                <w:rFonts w:eastAsia="Batang"/>
                <w:sz w:val="18"/>
                <w:szCs w:val="20"/>
                <w:lang w:eastAsia="en-US"/>
              </w:rPr>
              <w:t>CSI-RS resources for BM, if so, which ones (</w:t>
            </w:r>
            <w:proofErr w:type="gramStart"/>
            <w:r w:rsidRPr="00673FEB">
              <w:rPr>
                <w:rFonts w:eastAsia="Batang"/>
                <w:sz w:val="18"/>
                <w:szCs w:val="20"/>
                <w:lang w:eastAsia="en-US"/>
              </w:rPr>
              <w:t>e.g.</w:t>
            </w:r>
            <w:proofErr w:type="gramEnd"/>
            <w:r w:rsidRPr="00673FEB">
              <w:rPr>
                <w:rFonts w:eastAsia="Batang"/>
                <w:sz w:val="18"/>
                <w:szCs w:val="20"/>
                <w:lang w:eastAsia="en-US"/>
              </w:rPr>
              <w:t xml:space="preserve"> aperiodic, repetition ‘ON’)</w:t>
            </w:r>
          </w:p>
          <w:p w14:paraId="06CB3BFF" w14:textId="39A7EFC2" w:rsid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Yes</w:t>
            </w:r>
            <w:r w:rsidR="004F6AF9">
              <w:rPr>
                <w:rFonts w:eastAsia="Batang"/>
                <w:sz w:val="18"/>
                <w:szCs w:val="20"/>
              </w:rPr>
              <w:t xml:space="preserve"> (14)</w:t>
            </w:r>
            <w:r>
              <w:rPr>
                <w:rFonts w:eastAsia="Batang"/>
                <w:sz w:val="18"/>
                <w:szCs w:val="20"/>
              </w:rPr>
              <w:t>:</w:t>
            </w:r>
            <w:r w:rsidR="00594312">
              <w:rPr>
                <w:rFonts w:eastAsia="Batang"/>
                <w:sz w:val="18"/>
                <w:szCs w:val="20"/>
              </w:rPr>
              <w:t xml:space="preserve"> Sony</w:t>
            </w:r>
            <w:r w:rsidR="007E29F4">
              <w:rPr>
                <w:rFonts w:eastAsia="Batang"/>
                <w:sz w:val="18"/>
                <w:szCs w:val="20"/>
              </w:rPr>
              <w:t xml:space="preserve"> (rep ON</w:t>
            </w:r>
            <w:r w:rsidR="00E71551">
              <w:rPr>
                <w:rFonts w:eastAsia="Batang"/>
                <w:sz w:val="18"/>
                <w:szCs w:val="20"/>
              </w:rPr>
              <w:t>)</w:t>
            </w:r>
            <w:r w:rsidR="00594312">
              <w:rPr>
                <w:rFonts w:eastAsia="Batang"/>
                <w:sz w:val="18"/>
                <w:szCs w:val="20"/>
              </w:rPr>
              <w:t>, Samsung</w:t>
            </w:r>
            <w:r w:rsidR="007E29F4">
              <w:rPr>
                <w:rFonts w:eastAsia="Batang"/>
                <w:sz w:val="18"/>
                <w:szCs w:val="20"/>
              </w:rPr>
              <w:t xml:space="preserve"> (rep ON</w:t>
            </w:r>
            <w:r w:rsidR="00E71551">
              <w:rPr>
                <w:rFonts w:eastAsia="Batang"/>
                <w:sz w:val="18"/>
                <w:szCs w:val="20"/>
              </w:rPr>
              <w:t>)</w:t>
            </w:r>
            <w:r w:rsidR="00594312">
              <w:rPr>
                <w:rFonts w:eastAsia="Batang"/>
                <w:sz w:val="18"/>
                <w:szCs w:val="20"/>
              </w:rPr>
              <w:t>, OPPO</w:t>
            </w:r>
            <w:r w:rsidR="00E679BF">
              <w:rPr>
                <w:rFonts w:eastAsia="Batang"/>
                <w:sz w:val="18"/>
                <w:szCs w:val="20"/>
              </w:rPr>
              <w:t xml:space="preserve"> (</w:t>
            </w:r>
            <w:r w:rsidR="00E71551">
              <w:rPr>
                <w:rFonts w:eastAsia="Batang"/>
                <w:sz w:val="18"/>
                <w:szCs w:val="20"/>
              </w:rPr>
              <w:t>rep</w:t>
            </w:r>
            <w:r w:rsidR="007E29F4">
              <w:rPr>
                <w:rFonts w:eastAsia="Batang"/>
                <w:sz w:val="18"/>
                <w:szCs w:val="20"/>
              </w:rPr>
              <w:t xml:space="preserve"> </w:t>
            </w:r>
            <w:r w:rsidR="00E679BF">
              <w:rPr>
                <w:rFonts w:eastAsia="Batang"/>
                <w:sz w:val="18"/>
                <w:szCs w:val="20"/>
              </w:rPr>
              <w:t>ON)</w:t>
            </w:r>
            <w:r w:rsidR="00594312">
              <w:rPr>
                <w:rFonts w:eastAsia="Batang"/>
                <w:sz w:val="18"/>
                <w:szCs w:val="20"/>
              </w:rPr>
              <w:t xml:space="preserve">, </w:t>
            </w:r>
            <w:r w:rsidR="00E71551">
              <w:rPr>
                <w:rFonts w:eastAsia="Batang"/>
                <w:sz w:val="18"/>
                <w:szCs w:val="20"/>
              </w:rPr>
              <w:t>FGI/</w:t>
            </w:r>
            <w:r w:rsidR="00594312">
              <w:rPr>
                <w:rFonts w:eastAsia="Batang"/>
                <w:sz w:val="18"/>
                <w:szCs w:val="20"/>
              </w:rPr>
              <w:t>APT, CMCC</w:t>
            </w:r>
            <w:r w:rsidR="007E29F4">
              <w:rPr>
                <w:rFonts w:eastAsia="Batang"/>
                <w:sz w:val="18"/>
                <w:szCs w:val="20"/>
              </w:rPr>
              <w:t xml:space="preserve"> (rep ON)</w:t>
            </w:r>
            <w:r w:rsidR="00594312">
              <w:rPr>
                <w:rFonts w:eastAsia="Batang"/>
                <w:sz w:val="18"/>
                <w:szCs w:val="20"/>
              </w:rPr>
              <w:t xml:space="preserve">, </w:t>
            </w:r>
            <w:r w:rsidR="00594312" w:rsidRPr="002D1D58">
              <w:rPr>
                <w:sz w:val="18"/>
                <w:szCs w:val="20"/>
                <w:lang w:val="de-DE"/>
              </w:rPr>
              <w:t>Fraunhofer</w:t>
            </w:r>
            <w:r w:rsidR="00594312">
              <w:rPr>
                <w:sz w:val="18"/>
                <w:szCs w:val="20"/>
                <w:lang w:val="de-DE"/>
              </w:rPr>
              <w:t xml:space="preserve"> IIS/HHI, Intel, AT&amp;T, </w:t>
            </w:r>
            <w:r w:rsidR="00DE07B2">
              <w:rPr>
                <w:sz w:val="18"/>
                <w:szCs w:val="20"/>
                <w:lang w:val="de-DE"/>
              </w:rPr>
              <w:t xml:space="preserve">ZTE, </w:t>
            </w:r>
            <w:r w:rsidR="00594312">
              <w:rPr>
                <w:sz w:val="18"/>
                <w:szCs w:val="20"/>
                <w:lang w:val="de-DE"/>
              </w:rPr>
              <w:t>Ericsson</w:t>
            </w:r>
            <w:r w:rsidR="00DE07B2">
              <w:rPr>
                <w:sz w:val="18"/>
                <w:szCs w:val="20"/>
                <w:lang w:val="de-DE"/>
              </w:rPr>
              <w:t xml:space="preserve"> (if TCI state is not configured)</w:t>
            </w:r>
            <w:r w:rsidR="007E29F4">
              <w:rPr>
                <w:sz w:val="18"/>
                <w:szCs w:val="20"/>
                <w:lang w:val="de-DE"/>
              </w:rPr>
              <w:t>, Xiaomi (rep ON), Fujitsu</w:t>
            </w:r>
          </w:p>
          <w:p w14:paraId="3DC96062" w14:textId="2DA046B2" w:rsidR="00673FEB" w:rsidRP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No</w:t>
            </w:r>
            <w:r w:rsidR="004F6AF9">
              <w:rPr>
                <w:rFonts w:eastAsia="Batang"/>
                <w:sz w:val="18"/>
                <w:szCs w:val="20"/>
              </w:rPr>
              <w:t xml:space="preserve"> (7)</w:t>
            </w:r>
            <w:r>
              <w:rPr>
                <w:rFonts w:eastAsia="Batang"/>
                <w:sz w:val="18"/>
                <w:szCs w:val="20"/>
              </w:rPr>
              <w:t>:</w:t>
            </w:r>
            <w:r w:rsidR="00594312">
              <w:rPr>
                <w:rFonts w:eastAsia="Batang"/>
                <w:sz w:val="18"/>
                <w:szCs w:val="20"/>
              </w:rPr>
              <w:t xml:space="preserve"> vivo, </w:t>
            </w:r>
            <w:proofErr w:type="spellStart"/>
            <w:r w:rsidR="00594312">
              <w:rPr>
                <w:sz w:val="18"/>
                <w:szCs w:val="18"/>
              </w:rPr>
              <w:t>Spreadtrum</w:t>
            </w:r>
            <w:proofErr w:type="spellEnd"/>
            <w:r w:rsidR="00594312">
              <w:rPr>
                <w:sz w:val="18"/>
                <w:szCs w:val="18"/>
              </w:rPr>
              <w:t xml:space="preserve">, </w:t>
            </w:r>
            <w:r w:rsidR="0016316F">
              <w:rPr>
                <w:sz w:val="18"/>
                <w:szCs w:val="18"/>
              </w:rPr>
              <w:t>MTK</w:t>
            </w:r>
            <w:r w:rsidR="00E71551">
              <w:rPr>
                <w:sz w:val="18"/>
                <w:szCs w:val="18"/>
              </w:rPr>
              <w:t>, IDC</w:t>
            </w:r>
            <w:r w:rsidR="007E29F4">
              <w:rPr>
                <w:sz w:val="18"/>
                <w:szCs w:val="18"/>
              </w:rPr>
              <w:t xml:space="preserve">,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7A44B329" w14:textId="77777777" w:rsidR="00673FEB" w:rsidRDefault="00673FEB" w:rsidP="00130D0A">
            <w:pPr>
              <w:snapToGrid w:val="0"/>
              <w:rPr>
                <w:rFonts w:eastAsia="Batang"/>
                <w:sz w:val="18"/>
                <w:szCs w:val="20"/>
                <w:lang w:eastAsia="en-US"/>
              </w:rPr>
            </w:pPr>
          </w:p>
          <w:p w14:paraId="1DB0F9F8" w14:textId="462AFD50" w:rsidR="00673FEB" w:rsidRPr="00673FEB" w:rsidRDefault="00673FEB" w:rsidP="00130D0A">
            <w:pPr>
              <w:snapToGrid w:val="0"/>
              <w:rPr>
                <w:rFonts w:eastAsia="Batang"/>
                <w:sz w:val="18"/>
                <w:szCs w:val="20"/>
                <w:lang w:eastAsia="en-US"/>
              </w:rPr>
            </w:pPr>
            <w:r w:rsidRPr="00673FEB">
              <w:rPr>
                <w:rFonts w:eastAsia="Batang"/>
                <w:sz w:val="18"/>
                <w:szCs w:val="20"/>
                <w:lang w:eastAsia="en-US"/>
              </w:rPr>
              <w:t>CSI-RS for tracking</w:t>
            </w:r>
          </w:p>
          <w:p w14:paraId="718352A9" w14:textId="07E57A9D"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(9)</w:t>
            </w:r>
            <w:r>
              <w:rPr>
                <w:rFonts w:eastAsia="Batang"/>
                <w:sz w:val="18"/>
                <w:szCs w:val="20"/>
              </w:rPr>
              <w:t>:</w:t>
            </w:r>
            <w:r w:rsidR="00594312">
              <w:rPr>
                <w:rFonts w:eastAsia="Batang"/>
                <w:sz w:val="18"/>
                <w:szCs w:val="20"/>
              </w:rPr>
              <w:t xml:space="preserve"> Lenovo/</w:t>
            </w:r>
            <w:proofErr w:type="spellStart"/>
            <w:r w:rsidR="00594312">
              <w:rPr>
                <w:rFonts w:eastAsia="Batang"/>
                <w:sz w:val="18"/>
                <w:szCs w:val="20"/>
              </w:rPr>
              <w:t>MotM</w:t>
            </w:r>
            <w:proofErr w:type="spellEnd"/>
            <w:r w:rsidR="00594312">
              <w:rPr>
                <w:rFonts w:eastAsia="Batang"/>
                <w:sz w:val="18"/>
                <w:szCs w:val="20"/>
              </w:rPr>
              <w:t>, Sony, OPPO, Intel, AT&amp;T, Nokia/NSB</w:t>
            </w:r>
            <w:r w:rsidR="00E679BF">
              <w:rPr>
                <w:rFonts w:eastAsia="Batang"/>
                <w:sz w:val="18"/>
                <w:szCs w:val="20"/>
              </w:rPr>
              <w:t>, Qualcomm</w:t>
            </w:r>
            <w:r w:rsidR="007E29F4">
              <w:rPr>
                <w:rFonts w:eastAsia="Batang"/>
                <w:sz w:val="18"/>
                <w:szCs w:val="20"/>
              </w:rPr>
              <w:t>, CATT</w:t>
            </w:r>
            <w:r w:rsidR="00E679BF">
              <w:rPr>
                <w:rFonts w:eastAsia="Batang"/>
                <w:sz w:val="18"/>
                <w:szCs w:val="20"/>
              </w:rPr>
              <w:t xml:space="preserve"> </w:t>
            </w:r>
          </w:p>
          <w:p w14:paraId="56070D09" w14:textId="319F9EE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(6)</w:t>
            </w:r>
            <w:r>
              <w:rPr>
                <w:rFonts w:eastAsia="Batang"/>
                <w:sz w:val="18"/>
                <w:szCs w:val="20"/>
              </w:rPr>
              <w:t>:</w:t>
            </w:r>
            <w:r w:rsidR="00DE07B2">
              <w:rPr>
                <w:rFonts w:eastAsia="Batang"/>
                <w:sz w:val="18"/>
                <w:szCs w:val="20"/>
              </w:rPr>
              <w:t xml:space="preserve"> vivo, </w:t>
            </w:r>
            <w:proofErr w:type="spellStart"/>
            <w:r w:rsidR="00DE07B2">
              <w:rPr>
                <w:sz w:val="18"/>
                <w:szCs w:val="18"/>
              </w:rPr>
              <w:t>Spreadtrum</w:t>
            </w:r>
            <w:proofErr w:type="spellEnd"/>
            <w:r w:rsidR="00DE07B2">
              <w:rPr>
                <w:sz w:val="18"/>
                <w:szCs w:val="18"/>
              </w:rPr>
              <w:t xml:space="preserve">, </w:t>
            </w:r>
            <w:r w:rsidR="0016316F">
              <w:rPr>
                <w:sz w:val="18"/>
                <w:szCs w:val="18"/>
              </w:rPr>
              <w:t>MTK</w:t>
            </w:r>
            <w:r w:rsidR="007E29F4">
              <w:rPr>
                <w:sz w:val="18"/>
                <w:szCs w:val="18"/>
              </w:rPr>
              <w:t xml:space="preserve">,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6E9A2769" w14:textId="1CF167BE" w:rsidR="00E679BF" w:rsidRDefault="00E679BF" w:rsidP="00130D0A">
            <w:pPr>
              <w:snapToGrid w:val="0"/>
              <w:rPr>
                <w:rFonts w:eastAsia="Batang"/>
                <w:sz w:val="18"/>
                <w:szCs w:val="20"/>
                <w:lang w:eastAsia="en-US"/>
              </w:rPr>
            </w:pPr>
          </w:p>
          <w:p w14:paraId="3CBA7F57" w14:textId="7B886E7A" w:rsidR="00130D0A" w:rsidRDefault="00130D0A" w:rsidP="00130D0A">
            <w:pPr>
              <w:snapToGrid w:val="0"/>
              <w:rPr>
                <w:rFonts w:eastAsia="Batang"/>
                <w:sz w:val="18"/>
                <w:szCs w:val="20"/>
                <w:lang w:eastAsia="en-US"/>
              </w:rPr>
            </w:pPr>
            <w:r>
              <w:rPr>
                <w:rFonts w:eastAsia="Batang"/>
                <w:sz w:val="18"/>
                <w:szCs w:val="20"/>
                <w:lang w:eastAsia="en-US"/>
              </w:rPr>
              <w:t>Aperiodic CSI-RS</w:t>
            </w:r>
            <w:r w:rsidR="00E679BF">
              <w:rPr>
                <w:rFonts w:eastAsia="Batang"/>
                <w:sz w:val="18"/>
                <w:szCs w:val="20"/>
                <w:lang w:eastAsia="en-US"/>
              </w:rPr>
              <w:t xml:space="preserve"> (for CSI and BM)</w:t>
            </w:r>
            <w:r>
              <w:rPr>
                <w:rFonts w:eastAsia="Batang"/>
                <w:sz w:val="18"/>
                <w:szCs w:val="20"/>
                <w:lang w:eastAsia="en-US"/>
              </w:rPr>
              <w:t xml:space="preserve">: </w:t>
            </w:r>
          </w:p>
          <w:p w14:paraId="526757CB" w14:textId="2F0A71A8" w:rsidR="00130D0A" w:rsidRDefault="00130D0A" w:rsidP="001B50C3">
            <w:pPr>
              <w:pStyle w:val="ListParagraph"/>
              <w:numPr>
                <w:ilvl w:val="0"/>
                <w:numId w:val="38"/>
              </w:numPr>
              <w:snapToGrid w:val="0"/>
              <w:spacing w:after="0" w:line="240" w:lineRule="auto"/>
              <w:ind w:left="436" w:hanging="270"/>
              <w:rPr>
                <w:rFonts w:eastAsia="Batang"/>
                <w:sz w:val="18"/>
                <w:szCs w:val="20"/>
              </w:rPr>
            </w:pPr>
            <w:r w:rsidRPr="00130D0A">
              <w:rPr>
                <w:rFonts w:eastAsia="Batang"/>
                <w:sz w:val="18"/>
                <w:szCs w:val="20"/>
              </w:rPr>
              <w:t>Yes</w:t>
            </w:r>
            <w:r w:rsidR="004F6AF9">
              <w:rPr>
                <w:rFonts w:eastAsia="Batang"/>
                <w:sz w:val="18"/>
                <w:szCs w:val="20"/>
              </w:rPr>
              <w:t xml:space="preserve"> (</w:t>
            </w:r>
            <w:del w:id="9" w:author="Darcy Tsai" w:date="2021-08-11T15:11:00Z">
              <w:r w:rsidR="004F6AF9" w:rsidDel="009B53D9">
                <w:rPr>
                  <w:rFonts w:eastAsia="Batang"/>
                  <w:sz w:val="18"/>
                  <w:szCs w:val="20"/>
                </w:rPr>
                <w:delText>5</w:delText>
              </w:r>
            </w:del>
            <w:ins w:id="10" w:author="Darcy Tsai" w:date="2021-08-11T15:11:00Z">
              <w:r w:rsidR="009B53D9">
                <w:rPr>
                  <w:rFonts w:eastAsia="Batang"/>
                  <w:sz w:val="18"/>
                  <w:szCs w:val="20"/>
                </w:rPr>
                <w:t>6</w:t>
              </w:r>
            </w:ins>
            <w:r w:rsidR="004F6AF9">
              <w:rPr>
                <w:rFonts w:eastAsia="Batang"/>
                <w:sz w:val="18"/>
                <w:szCs w:val="20"/>
              </w:rPr>
              <w:t>)</w:t>
            </w:r>
            <w:r w:rsidRPr="00130D0A">
              <w:rPr>
                <w:rFonts w:eastAsia="Batang"/>
                <w:sz w:val="18"/>
                <w:szCs w:val="20"/>
              </w:rPr>
              <w:t>: Apple, Ericsson</w:t>
            </w:r>
            <w:r w:rsidR="00E679BF">
              <w:rPr>
                <w:rFonts w:eastAsia="Batang"/>
                <w:sz w:val="18"/>
                <w:szCs w:val="20"/>
              </w:rPr>
              <w:t>, OPPO (but not all)</w:t>
            </w:r>
            <w:r w:rsidR="00E71551">
              <w:rPr>
                <w:rFonts w:eastAsia="Batang"/>
                <w:sz w:val="18"/>
                <w:szCs w:val="20"/>
              </w:rPr>
              <w:t>, Sony, ZTE</w:t>
            </w:r>
            <w:ins w:id="11" w:author="Darcy Tsai" w:date="2021-08-11T15:10:00Z">
              <w:r w:rsidR="009B53D9">
                <w:rPr>
                  <w:rFonts w:eastAsia="Batang"/>
                  <w:sz w:val="18"/>
                  <w:szCs w:val="20"/>
                </w:rPr>
                <w:t>, MTK</w:t>
              </w:r>
            </w:ins>
          </w:p>
          <w:p w14:paraId="7B11C1C1" w14:textId="3EB70602" w:rsidR="00130D0A" w:rsidRPr="00130D0A" w:rsidRDefault="00E679BF" w:rsidP="001B50C3">
            <w:pPr>
              <w:pStyle w:val="ListParagraph"/>
              <w:numPr>
                <w:ilvl w:val="0"/>
                <w:numId w:val="38"/>
              </w:numPr>
              <w:snapToGrid w:val="0"/>
              <w:spacing w:after="0" w:line="240" w:lineRule="auto"/>
              <w:ind w:left="436" w:hanging="270"/>
              <w:rPr>
                <w:rFonts w:eastAsia="Batang"/>
                <w:sz w:val="18"/>
                <w:szCs w:val="20"/>
              </w:rPr>
            </w:pPr>
            <w:r>
              <w:rPr>
                <w:rFonts w:eastAsia="Batang"/>
                <w:sz w:val="18"/>
                <w:szCs w:val="20"/>
              </w:rPr>
              <w:t>No</w:t>
            </w:r>
            <w:r w:rsidR="004F6AF9">
              <w:rPr>
                <w:rFonts w:eastAsia="Batang"/>
                <w:sz w:val="18"/>
                <w:szCs w:val="20"/>
              </w:rPr>
              <w:t xml:space="preserve"> (</w:t>
            </w:r>
            <w:ins w:id="12" w:author="Darcy Tsai" w:date="2021-08-11T15:11:00Z">
              <w:r w:rsidR="009B53D9">
                <w:rPr>
                  <w:rFonts w:eastAsia="Batang"/>
                  <w:sz w:val="18"/>
                  <w:szCs w:val="20"/>
                </w:rPr>
                <w:t>3</w:t>
              </w:r>
            </w:ins>
            <w:del w:id="13" w:author="Darcy Tsai" w:date="2021-08-11T15:11:00Z">
              <w:r w:rsidR="004F6AF9" w:rsidDel="009B53D9">
                <w:rPr>
                  <w:rFonts w:eastAsia="Batang"/>
                  <w:sz w:val="18"/>
                  <w:szCs w:val="20"/>
                </w:rPr>
                <w:delText>4</w:delText>
              </w:r>
            </w:del>
            <w:r w:rsidR="004F6AF9">
              <w:rPr>
                <w:rFonts w:eastAsia="Batang"/>
                <w:sz w:val="18"/>
                <w:szCs w:val="20"/>
              </w:rPr>
              <w:t>)</w:t>
            </w:r>
            <w:r>
              <w:rPr>
                <w:rFonts w:eastAsia="Batang"/>
                <w:sz w:val="18"/>
                <w:szCs w:val="20"/>
              </w:rPr>
              <w:t>:</w:t>
            </w:r>
            <w:del w:id="14" w:author="Darcy Tsai" w:date="2021-08-11T15:10:00Z">
              <w:r w:rsidDel="009B53D9">
                <w:rPr>
                  <w:rFonts w:eastAsia="Batang"/>
                  <w:sz w:val="18"/>
                  <w:szCs w:val="20"/>
                </w:rPr>
                <w:delText xml:space="preserve"> </w:delText>
              </w:r>
              <w:r w:rsidR="0016316F" w:rsidDel="009B53D9">
                <w:rPr>
                  <w:rFonts w:eastAsia="Batang"/>
                  <w:sz w:val="18"/>
                  <w:szCs w:val="20"/>
                </w:rPr>
                <w:delText>MTK</w:delText>
              </w:r>
            </w:del>
            <w:r w:rsidR="007E29F4">
              <w:rPr>
                <w:rFonts w:eastAsia="Batang"/>
                <w:sz w:val="18"/>
                <w:szCs w:val="20"/>
              </w:rPr>
              <w:t>, 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2ED88F73" w14:textId="77777777" w:rsidR="00130D0A" w:rsidRDefault="00130D0A" w:rsidP="00130D0A">
            <w:pPr>
              <w:snapToGrid w:val="0"/>
              <w:rPr>
                <w:rFonts w:eastAsia="Batang"/>
                <w:sz w:val="18"/>
                <w:szCs w:val="20"/>
                <w:lang w:eastAsia="en-US"/>
              </w:rPr>
            </w:pPr>
          </w:p>
          <w:p w14:paraId="297269A6" w14:textId="5CF49A84" w:rsidR="00673FEB" w:rsidRDefault="00673FEB" w:rsidP="00130D0A">
            <w:pPr>
              <w:snapToGrid w:val="0"/>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678C04FC" w14:textId="7CF78389"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lastRenderedPageBreak/>
              <w:t>Yes</w:t>
            </w:r>
            <w:r w:rsidR="004F6AF9">
              <w:rPr>
                <w:rFonts w:eastAsia="Batang"/>
                <w:sz w:val="18"/>
                <w:szCs w:val="20"/>
              </w:rPr>
              <w:t xml:space="preserve"> (10)</w:t>
            </w:r>
            <w:r>
              <w:rPr>
                <w:rFonts w:eastAsia="Batang"/>
                <w:sz w:val="18"/>
                <w:szCs w:val="20"/>
              </w:rPr>
              <w:t>:</w:t>
            </w:r>
            <w:r w:rsidR="00E12026">
              <w:rPr>
                <w:rFonts w:eastAsia="Batang"/>
                <w:sz w:val="18"/>
                <w:szCs w:val="20"/>
              </w:rPr>
              <w:t xml:space="preserve"> ZTE, </w:t>
            </w:r>
            <w:r w:rsidR="00E12026" w:rsidRPr="002D1D58">
              <w:rPr>
                <w:sz w:val="18"/>
                <w:szCs w:val="20"/>
                <w:lang w:val="de-DE"/>
              </w:rPr>
              <w:t>Fraunhofer</w:t>
            </w:r>
            <w:r w:rsidR="00E12026">
              <w:rPr>
                <w:sz w:val="18"/>
                <w:szCs w:val="20"/>
                <w:lang w:val="de-DE"/>
              </w:rPr>
              <w:t xml:space="preserve"> IIS/HHI, AT&amp;T, Nokia/NSB</w:t>
            </w:r>
            <w:r w:rsidR="00E679BF">
              <w:rPr>
                <w:sz w:val="18"/>
                <w:szCs w:val="20"/>
                <w:lang w:val="de-DE"/>
              </w:rPr>
              <w:t xml:space="preserve">, </w:t>
            </w:r>
            <w:r w:rsidR="00E71551">
              <w:rPr>
                <w:sz w:val="18"/>
                <w:szCs w:val="20"/>
                <w:lang w:val="de-DE"/>
              </w:rPr>
              <w:t xml:space="preserve">Apple, </w:t>
            </w:r>
            <w:r w:rsidR="00E679BF">
              <w:rPr>
                <w:sz w:val="18"/>
                <w:szCs w:val="20"/>
                <w:lang w:val="de-DE"/>
              </w:rPr>
              <w:t>Qualcomm</w:t>
            </w:r>
            <w:r w:rsidR="00E71551">
              <w:rPr>
                <w:sz w:val="18"/>
                <w:szCs w:val="20"/>
                <w:lang w:val="de-DE"/>
              </w:rPr>
              <w:t xml:space="preserve">, </w:t>
            </w:r>
            <w:r w:rsidR="0016316F">
              <w:rPr>
                <w:sz w:val="18"/>
                <w:szCs w:val="20"/>
                <w:lang w:val="de-DE"/>
              </w:rPr>
              <w:t>MTK</w:t>
            </w:r>
            <w:r w:rsidR="00E71551">
              <w:rPr>
                <w:sz w:val="18"/>
                <w:szCs w:val="20"/>
                <w:lang w:val="de-DE"/>
              </w:rPr>
              <w:t>, Samsung</w:t>
            </w:r>
          </w:p>
          <w:p w14:paraId="01A814E9" w14:textId="52985FB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(2)</w:t>
            </w:r>
            <w:r>
              <w:rPr>
                <w:rFonts w:eastAsia="Batang"/>
                <w:sz w:val="18"/>
                <w:szCs w:val="20"/>
              </w:rPr>
              <w:t>:</w:t>
            </w:r>
            <w:r w:rsidR="00E12026">
              <w:rPr>
                <w:rFonts w:eastAsia="Batang"/>
                <w:sz w:val="18"/>
                <w:szCs w:val="20"/>
              </w:rPr>
              <w:t xml:space="preserve"> vivo</w:t>
            </w:r>
            <w:r w:rsidR="00732465">
              <w:rPr>
                <w:rFonts w:eastAsia="Batang"/>
                <w:sz w:val="18"/>
                <w:szCs w:val="20"/>
              </w:rPr>
              <w:t xml:space="preserve">, </w:t>
            </w:r>
            <w:proofErr w:type="spellStart"/>
            <w:r w:rsidR="00732465">
              <w:rPr>
                <w:rFonts w:eastAsia="Batang"/>
                <w:sz w:val="18"/>
                <w:szCs w:val="20"/>
              </w:rPr>
              <w:t>Futurewei</w:t>
            </w:r>
            <w:proofErr w:type="spellEnd"/>
          </w:p>
          <w:p w14:paraId="0E08D3C5" w14:textId="03B0DB8D" w:rsidR="00673FEB" w:rsidRDefault="00673FEB" w:rsidP="00130D0A">
            <w:pPr>
              <w:snapToGrid w:val="0"/>
              <w:rPr>
                <w:rFonts w:eastAsia="Batang"/>
                <w:sz w:val="18"/>
                <w:szCs w:val="20"/>
                <w:lang w:eastAsia="en-US"/>
              </w:rPr>
            </w:pPr>
          </w:p>
          <w:p w14:paraId="32E35F6E" w14:textId="4725C4E0" w:rsidR="00673FEB" w:rsidRPr="00673FEB" w:rsidRDefault="00673FEB" w:rsidP="00130D0A">
            <w:pPr>
              <w:snapToGrid w:val="0"/>
              <w:rPr>
                <w:rFonts w:eastAsia="Batang"/>
                <w:sz w:val="18"/>
                <w:szCs w:val="20"/>
                <w:lang w:eastAsia="en-US"/>
              </w:rPr>
            </w:pPr>
            <w:r>
              <w:rPr>
                <w:rFonts w:eastAsia="Batang"/>
                <w:sz w:val="18"/>
                <w:szCs w:val="20"/>
                <w:lang w:eastAsia="en-US"/>
              </w:rPr>
              <w:t>S</w:t>
            </w:r>
            <w:r w:rsidRPr="00673FEB">
              <w:rPr>
                <w:rFonts w:eastAsia="Batang"/>
                <w:sz w:val="18"/>
                <w:szCs w:val="20"/>
                <w:lang w:eastAsia="en-US"/>
              </w:rPr>
              <w:t>ome SRS resources or resource sets for BM</w:t>
            </w:r>
          </w:p>
          <w:p w14:paraId="559DFE04" w14:textId="49A72F99" w:rsidR="00E12026"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174288">
              <w:rPr>
                <w:rFonts w:eastAsia="Batang"/>
                <w:sz w:val="18"/>
                <w:szCs w:val="20"/>
              </w:rPr>
              <w:t xml:space="preserve"> (10</w:t>
            </w:r>
            <w:r w:rsidR="004F6AF9">
              <w:rPr>
                <w:rFonts w:eastAsia="Batang"/>
                <w:sz w:val="18"/>
                <w:szCs w:val="20"/>
              </w:rPr>
              <w:t>)</w:t>
            </w:r>
            <w:r>
              <w:rPr>
                <w:rFonts w:eastAsia="Batang"/>
                <w:sz w:val="18"/>
                <w:szCs w:val="20"/>
              </w:rPr>
              <w:t xml:space="preserve">: </w:t>
            </w:r>
            <w:proofErr w:type="spellStart"/>
            <w:r>
              <w:rPr>
                <w:sz w:val="18"/>
                <w:szCs w:val="18"/>
              </w:rPr>
              <w:t>Spreadtrum</w:t>
            </w:r>
            <w:proofErr w:type="spellEnd"/>
            <w:r>
              <w:rPr>
                <w:sz w:val="18"/>
                <w:szCs w:val="18"/>
              </w:rPr>
              <w:t>, Sony, Intel, Nokia/NSB</w:t>
            </w:r>
            <w:r w:rsidR="00E71551">
              <w:rPr>
                <w:sz w:val="18"/>
                <w:szCs w:val="18"/>
              </w:rPr>
              <w:t>, FGI/APT</w:t>
            </w:r>
            <w:r w:rsidR="007E29F4">
              <w:rPr>
                <w:sz w:val="18"/>
                <w:szCs w:val="18"/>
              </w:rPr>
              <w:t xml:space="preserve">, </w:t>
            </w:r>
            <w:r w:rsidR="007E29F4">
              <w:rPr>
                <w:rFonts w:eastAsia="Malgun Gothic"/>
                <w:sz w:val="18"/>
                <w:szCs w:val="18"/>
                <w:lang w:eastAsia="zh-CN"/>
              </w:rPr>
              <w:t>Lenovo/</w:t>
            </w:r>
            <w:proofErr w:type="spellStart"/>
            <w:r w:rsidR="007E29F4">
              <w:rPr>
                <w:rFonts w:eastAsia="Malgun Gothic"/>
                <w:sz w:val="18"/>
                <w:szCs w:val="18"/>
                <w:lang w:eastAsia="zh-CN"/>
              </w:rPr>
              <w:t>MotM</w:t>
            </w:r>
            <w:proofErr w:type="spellEnd"/>
            <w:r w:rsidR="00174288">
              <w:rPr>
                <w:rFonts w:eastAsia="Malgun Gothic"/>
                <w:sz w:val="18"/>
                <w:szCs w:val="18"/>
                <w:lang w:eastAsia="zh-CN"/>
              </w:rPr>
              <w:t>, Samsung</w:t>
            </w:r>
          </w:p>
          <w:p w14:paraId="68B46A9E" w14:textId="2DF1221E" w:rsidR="00673FEB" w:rsidRPr="00673FEB"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 Huawei/</w:t>
            </w:r>
            <w:proofErr w:type="spellStart"/>
            <w:r>
              <w:rPr>
                <w:rFonts w:eastAsia="Batang"/>
                <w:sz w:val="18"/>
                <w:szCs w:val="20"/>
              </w:rPr>
              <w:t>HiSi</w:t>
            </w:r>
            <w:proofErr w:type="spellEnd"/>
            <w:r>
              <w:rPr>
                <w:rFonts w:eastAsia="Batang"/>
                <w:sz w:val="18"/>
                <w:szCs w:val="20"/>
              </w:rPr>
              <w:t xml:space="preserve">, vivo, </w:t>
            </w:r>
            <w:r w:rsidR="0016316F">
              <w:rPr>
                <w:rFonts w:eastAsia="Batang"/>
                <w:sz w:val="18"/>
                <w:szCs w:val="20"/>
              </w:rPr>
              <w:t>MTK</w:t>
            </w:r>
            <w:r w:rsidR="00732465">
              <w:rPr>
                <w:rFonts w:eastAsia="Batang"/>
                <w:sz w:val="18"/>
                <w:szCs w:val="20"/>
              </w:rPr>
              <w:t xml:space="preserve">, </w:t>
            </w:r>
            <w:proofErr w:type="spellStart"/>
            <w:r w:rsidR="00732465">
              <w:rPr>
                <w:rFonts w:eastAsia="Batang"/>
                <w:sz w:val="18"/>
                <w:szCs w:val="20"/>
              </w:rPr>
              <w:t>Futurewei</w:t>
            </w:r>
            <w:proofErr w:type="spellEnd"/>
            <w:ins w:id="15" w:author="Jonghyun Park" w:date="2021-08-12T00:14:00Z">
              <w:r w:rsidR="00FE1977">
                <w:rPr>
                  <w:rFonts w:eastAsia="Batang"/>
                  <w:sz w:val="18"/>
                  <w:szCs w:val="20"/>
                </w:rPr>
                <w:t>, IDC</w:t>
              </w:r>
            </w:ins>
          </w:p>
        </w:tc>
      </w:tr>
      <w:tr w:rsidR="0063260F" w14:paraId="5F4AD6BB"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DD7C" w14:textId="075CC295" w:rsidR="0063260F" w:rsidRDefault="0063260F" w:rsidP="0063260F">
            <w:pPr>
              <w:snapToGrid w:val="0"/>
              <w:rPr>
                <w:sz w:val="18"/>
                <w:szCs w:val="20"/>
              </w:rPr>
            </w:pPr>
            <w:r>
              <w:rPr>
                <w:sz w:val="18"/>
                <w:szCs w:val="20"/>
              </w:rPr>
              <w:lastRenderedPageBreak/>
              <w:t>1.3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D1C4" w14:textId="191B7A74" w:rsidR="0063260F" w:rsidRPr="002A6333" w:rsidRDefault="003B120D" w:rsidP="0063260F">
            <w:pPr>
              <w:snapToGrid w:val="0"/>
              <w:rPr>
                <w:bCs/>
                <w:sz w:val="18"/>
                <w:szCs w:val="18"/>
                <w:lang w:eastAsia="ja-JP"/>
              </w:rPr>
            </w:pPr>
            <w:r w:rsidRPr="002A6333">
              <w:rPr>
                <w:rFonts w:eastAsia="Batang"/>
                <w:sz w:val="18"/>
                <w:szCs w:val="18"/>
                <w:lang w:eastAsia="en-US"/>
              </w:rPr>
              <w:t xml:space="preserve">TCI signaling/configuration mechanism for DL RS not sharing the same </w:t>
            </w:r>
            <w:r w:rsidRPr="002A6333">
              <w:rPr>
                <w:bCs/>
                <w:sz w:val="18"/>
                <w:szCs w:val="18"/>
                <w:lang w:eastAsia="ja-JP"/>
              </w:rPr>
              <w:t xml:space="preserve">TCI state as UE-dedicated PDSCH/CORESET or UE-dedicated PUSCH/PUCCH </w:t>
            </w:r>
          </w:p>
          <w:p w14:paraId="16E9653B" w14:textId="77777777" w:rsidR="003B120D" w:rsidRPr="003B120D" w:rsidRDefault="003B120D" w:rsidP="003B120D">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Alt1. Rel-15/16 </w:t>
            </w:r>
            <w:r w:rsidRPr="003B120D">
              <w:rPr>
                <w:rFonts w:eastAsia="Batang"/>
                <w:sz w:val="18"/>
                <w:szCs w:val="18"/>
                <w:lang w:eastAsia="en-US"/>
              </w:rPr>
              <w:t xml:space="preserve">TCI state update signaling/configuration mechanism(s) are reused to update/configure the Rel-17 TCI state </w:t>
            </w:r>
          </w:p>
          <w:p w14:paraId="73C633B2" w14:textId="77777777" w:rsidR="003B120D" w:rsidRDefault="003B120D" w:rsidP="0063260F">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Alt2. Rel-17 </w:t>
            </w:r>
            <w:r w:rsidRPr="003B120D">
              <w:rPr>
                <w:rFonts w:eastAsia="Batang"/>
                <w:sz w:val="18"/>
                <w:szCs w:val="18"/>
                <w:lang w:eastAsia="en-US"/>
              </w:rPr>
              <w:t xml:space="preserve">TCI state update signaling/configuration mechanism(s) are used, </w:t>
            </w:r>
            <w:proofErr w:type="gramStart"/>
            <w:r w:rsidRPr="003B120D">
              <w:rPr>
                <w:rFonts w:eastAsia="Batang"/>
                <w:sz w:val="18"/>
                <w:szCs w:val="18"/>
                <w:lang w:eastAsia="en-US"/>
              </w:rPr>
              <w:t>e.g.</w:t>
            </w:r>
            <w:proofErr w:type="gramEnd"/>
            <w:r w:rsidRPr="003B120D">
              <w:rPr>
                <w:rFonts w:eastAsia="Batang"/>
                <w:sz w:val="18"/>
                <w:szCs w:val="18"/>
                <w:lang w:eastAsia="en-US"/>
              </w:rPr>
              <w:t xml:space="preserve"> with Rel-17 MAC-CE/DCI-based beam indication for Rel-17 joint/separate TCI</w:t>
            </w:r>
          </w:p>
          <w:p w14:paraId="756B0A2A" w14:textId="77777777" w:rsidR="002A6333" w:rsidRDefault="002A6333" w:rsidP="002A6333">
            <w:pPr>
              <w:snapToGrid w:val="0"/>
              <w:jc w:val="both"/>
              <w:rPr>
                <w:rFonts w:eastAsia="Batang"/>
                <w:sz w:val="18"/>
                <w:szCs w:val="18"/>
                <w:lang w:eastAsia="en-US"/>
              </w:rPr>
            </w:pPr>
          </w:p>
          <w:p w14:paraId="469082B0" w14:textId="5DEDAFC3" w:rsidR="002A6333" w:rsidRPr="00D7483A" w:rsidRDefault="002A6333" w:rsidP="002A6333">
            <w:pPr>
              <w:snapToGrid w:val="0"/>
              <w:jc w:val="both"/>
              <w:rPr>
                <w:rFonts w:eastAsia="Batang"/>
                <w:b/>
                <w:sz w:val="18"/>
                <w:szCs w:val="18"/>
                <w:lang w:eastAsia="en-US"/>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F19A" w14:textId="5BFA97F4" w:rsidR="0063260F" w:rsidRDefault="0063260F" w:rsidP="007E29F4">
            <w:pPr>
              <w:snapToGrid w:val="0"/>
              <w:rPr>
                <w:sz w:val="18"/>
                <w:szCs w:val="20"/>
              </w:rPr>
            </w:pPr>
            <w:r>
              <w:rPr>
                <w:b/>
                <w:sz w:val="18"/>
                <w:szCs w:val="20"/>
              </w:rPr>
              <w:t>A</w:t>
            </w:r>
            <w:r w:rsidR="00D860FA">
              <w:rPr>
                <w:b/>
                <w:sz w:val="18"/>
                <w:szCs w:val="20"/>
              </w:rPr>
              <w:t>lt</w:t>
            </w:r>
            <w:r w:rsidR="00F01AB9">
              <w:rPr>
                <w:b/>
                <w:sz w:val="18"/>
                <w:szCs w:val="20"/>
              </w:rPr>
              <w:t>1</w:t>
            </w:r>
            <w:r>
              <w:rPr>
                <w:b/>
                <w:sz w:val="18"/>
                <w:szCs w:val="20"/>
              </w:rPr>
              <w:t xml:space="preserve"> Rel-15/16</w:t>
            </w:r>
            <w:r w:rsidR="00F01AB9">
              <w:rPr>
                <w:b/>
                <w:sz w:val="18"/>
                <w:szCs w:val="20"/>
              </w:rPr>
              <w:t xml:space="preserve"> (19)</w:t>
            </w:r>
            <w:r>
              <w:rPr>
                <w:b/>
                <w:sz w:val="18"/>
                <w:szCs w:val="20"/>
              </w:rPr>
              <w:t xml:space="preserve">: </w:t>
            </w:r>
            <w:r w:rsidRPr="002837DC">
              <w:rPr>
                <w:sz w:val="18"/>
                <w:szCs w:val="20"/>
              </w:rPr>
              <w:t>Samsung, Fujitsu</w:t>
            </w:r>
            <w:r>
              <w:rPr>
                <w:sz w:val="18"/>
                <w:szCs w:val="20"/>
              </w:rPr>
              <w:t xml:space="preserve">, NEC, OPPO, Qualcomm, </w:t>
            </w:r>
            <w:r w:rsidRPr="002D1D58">
              <w:rPr>
                <w:sz w:val="18"/>
                <w:szCs w:val="20"/>
                <w:lang w:val="de-DE"/>
              </w:rPr>
              <w:t>Fraunhofer</w:t>
            </w:r>
            <w:r>
              <w:rPr>
                <w:sz w:val="18"/>
                <w:szCs w:val="20"/>
                <w:lang w:val="de-DE"/>
              </w:rPr>
              <w:t xml:space="preserve"> IIS/HHI, </w:t>
            </w:r>
            <w:r w:rsidR="0016316F">
              <w:rPr>
                <w:sz w:val="18"/>
                <w:szCs w:val="20"/>
                <w:lang w:val="de-DE"/>
              </w:rPr>
              <w:t>MTK</w:t>
            </w:r>
            <w:r>
              <w:rPr>
                <w:sz w:val="18"/>
                <w:szCs w:val="20"/>
                <w:lang w:val="de-DE"/>
              </w:rPr>
              <w:t>, Ericsson, Xiaomi, Convida, Nokia/NSB</w:t>
            </w:r>
            <w:r w:rsidR="00E71551">
              <w:rPr>
                <w:sz w:val="18"/>
                <w:szCs w:val="20"/>
                <w:lang w:val="de-DE"/>
              </w:rPr>
              <w:t>, ZTE, IDC</w:t>
            </w:r>
            <w:r w:rsidR="007E29F4">
              <w:rPr>
                <w:sz w:val="18"/>
                <w:szCs w:val="20"/>
                <w:lang w:val="de-DE"/>
              </w:rPr>
              <w:t xml:space="preserve">, CMCC,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AT&amp;T</w:t>
            </w:r>
          </w:p>
          <w:p w14:paraId="271096F6" w14:textId="77777777" w:rsidR="00D860FA" w:rsidRDefault="00D860FA" w:rsidP="007E29F4">
            <w:pPr>
              <w:snapToGrid w:val="0"/>
              <w:rPr>
                <w:b/>
                <w:sz w:val="18"/>
                <w:szCs w:val="20"/>
              </w:rPr>
            </w:pPr>
          </w:p>
          <w:p w14:paraId="427E789A" w14:textId="07FE9D43" w:rsidR="0063260F" w:rsidRDefault="00D860FA" w:rsidP="007E29F4">
            <w:pPr>
              <w:snapToGrid w:val="0"/>
              <w:rPr>
                <w:sz w:val="18"/>
                <w:szCs w:val="20"/>
              </w:rPr>
            </w:pPr>
            <w:r>
              <w:rPr>
                <w:b/>
                <w:sz w:val="18"/>
                <w:szCs w:val="20"/>
              </w:rPr>
              <w:t>Alt</w:t>
            </w:r>
            <w:r w:rsidR="00F01AB9">
              <w:rPr>
                <w:b/>
                <w:sz w:val="18"/>
                <w:szCs w:val="20"/>
              </w:rPr>
              <w:t>2</w:t>
            </w:r>
            <w:r w:rsidR="0063260F">
              <w:rPr>
                <w:b/>
                <w:sz w:val="18"/>
                <w:szCs w:val="20"/>
              </w:rPr>
              <w:t xml:space="preserve"> Rel-17</w:t>
            </w:r>
            <w:r w:rsidR="00F01AB9">
              <w:rPr>
                <w:b/>
                <w:sz w:val="18"/>
                <w:szCs w:val="20"/>
              </w:rPr>
              <w:t xml:space="preserve"> (8)</w:t>
            </w:r>
            <w:r w:rsidR="0063260F">
              <w:rPr>
                <w:b/>
                <w:sz w:val="18"/>
                <w:szCs w:val="20"/>
              </w:rPr>
              <w:t xml:space="preserve">: </w:t>
            </w:r>
            <w:r w:rsidR="0063260F" w:rsidRPr="002837DC">
              <w:rPr>
                <w:sz w:val="18"/>
                <w:szCs w:val="20"/>
              </w:rPr>
              <w:t>CATT</w:t>
            </w:r>
            <w:r w:rsidR="0063260F">
              <w:rPr>
                <w:sz w:val="18"/>
                <w:szCs w:val="20"/>
              </w:rPr>
              <w:t>, Intel, vivo</w:t>
            </w:r>
            <w:r w:rsidR="00E71551">
              <w:rPr>
                <w:sz w:val="18"/>
                <w:szCs w:val="20"/>
              </w:rPr>
              <w:t>, FGI/APT</w:t>
            </w:r>
            <w:r w:rsidR="007E29F4">
              <w:rPr>
                <w:sz w:val="18"/>
                <w:szCs w:val="20"/>
              </w:rPr>
              <w:t xml:space="preserve">, </w:t>
            </w:r>
            <w:r w:rsidR="007E29F4">
              <w:rPr>
                <w:rFonts w:eastAsia="Malgun Gothic"/>
                <w:sz w:val="18"/>
                <w:szCs w:val="18"/>
                <w:lang w:eastAsia="zh-CN"/>
              </w:rPr>
              <w:t>Lenovo/</w:t>
            </w:r>
            <w:proofErr w:type="spellStart"/>
            <w:r w:rsidR="007E29F4">
              <w:rPr>
                <w:rFonts w:eastAsia="Malgun Gothic"/>
                <w:sz w:val="18"/>
                <w:szCs w:val="18"/>
                <w:lang w:eastAsia="zh-CN"/>
              </w:rPr>
              <w:t>MotM</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690AD906" w14:textId="77777777" w:rsidR="00130D0A" w:rsidRDefault="00130D0A" w:rsidP="0063260F">
            <w:pPr>
              <w:snapToGrid w:val="0"/>
              <w:jc w:val="both"/>
              <w:rPr>
                <w:sz w:val="18"/>
                <w:szCs w:val="20"/>
              </w:rPr>
            </w:pPr>
          </w:p>
          <w:p w14:paraId="30F26CF6" w14:textId="01C5F1E0" w:rsidR="00130D0A" w:rsidRPr="00673FEB" w:rsidRDefault="00130D0A" w:rsidP="00130D0A">
            <w:pPr>
              <w:snapToGrid w:val="0"/>
              <w:jc w:val="both"/>
              <w:rPr>
                <w:rFonts w:eastAsia="Batang"/>
                <w:sz w:val="18"/>
                <w:szCs w:val="20"/>
                <w:lang w:eastAsia="en-US"/>
              </w:rPr>
            </w:pPr>
            <w:r w:rsidRPr="00E679BF">
              <w:rPr>
                <w:b/>
                <w:sz w:val="18"/>
                <w:szCs w:val="20"/>
              </w:rPr>
              <w:t>Avoid not sharing the same TCI state</w:t>
            </w:r>
            <w:r>
              <w:rPr>
                <w:sz w:val="18"/>
                <w:szCs w:val="20"/>
              </w:rPr>
              <w:t>: Apple</w:t>
            </w:r>
          </w:p>
        </w:tc>
      </w:tr>
      <w:tr w:rsidR="0063260F" w14:paraId="373ACA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7C42" w14:textId="0CA185F4" w:rsidR="0063260F" w:rsidRDefault="0063260F" w:rsidP="0063260F">
            <w:pPr>
              <w:snapToGrid w:val="0"/>
              <w:rPr>
                <w:sz w:val="18"/>
                <w:szCs w:val="20"/>
              </w:rPr>
            </w:pPr>
            <w:r>
              <w:rPr>
                <w:sz w:val="18"/>
                <w:szCs w:val="20"/>
              </w:rPr>
              <w:t>1.4</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C106" w14:textId="132794CA" w:rsidR="0063260F" w:rsidRPr="008957CF" w:rsidRDefault="0063260F" w:rsidP="0063260F">
            <w:pPr>
              <w:snapToGrid w:val="0"/>
              <w:rPr>
                <w:sz w:val="18"/>
                <w:szCs w:val="18"/>
              </w:rPr>
            </w:pPr>
            <w:r>
              <w:rPr>
                <w:sz w:val="18"/>
                <w:szCs w:val="20"/>
              </w:rPr>
              <w:t xml:space="preserve">Finalizing </w:t>
            </w:r>
            <w:r w:rsidRPr="008957CF">
              <w:rPr>
                <w:sz w:val="18"/>
                <w:szCs w:val="18"/>
              </w:rPr>
              <w:t>PL-RS:</w:t>
            </w:r>
          </w:p>
          <w:p w14:paraId="07CE2417" w14:textId="77777777" w:rsidR="0063260F" w:rsidRPr="008957CF" w:rsidRDefault="0063260F" w:rsidP="0063260F">
            <w:pPr>
              <w:pStyle w:val="ListParagraph"/>
              <w:numPr>
                <w:ilvl w:val="0"/>
                <w:numId w:val="27"/>
              </w:numPr>
              <w:snapToGrid w:val="0"/>
              <w:spacing w:after="0" w:line="240" w:lineRule="auto"/>
              <w:rPr>
                <w:sz w:val="18"/>
                <w:szCs w:val="18"/>
              </w:rPr>
            </w:pPr>
            <w:r w:rsidRPr="008957CF">
              <w:rPr>
                <w:rFonts w:eastAsia="Batang"/>
                <w:sz w:val="18"/>
                <w:szCs w:val="18"/>
                <w:lang w:val="en-GB"/>
              </w:rPr>
              <w:t>Definition of “beam misalignment or not” (between the DL source RS in the UL or (if applicable) joint TCI state to provide spatial relation indication and the PL-RS)</w:t>
            </w:r>
          </w:p>
          <w:p w14:paraId="0FB1DFD9" w14:textId="7D2F7333" w:rsidR="0063260F" w:rsidRPr="008957CF" w:rsidRDefault="0063260F" w:rsidP="0063260F">
            <w:pPr>
              <w:pStyle w:val="ListParagraph"/>
              <w:numPr>
                <w:ilvl w:val="0"/>
                <w:numId w:val="27"/>
              </w:numPr>
              <w:snapToGrid w:val="0"/>
              <w:spacing w:after="0" w:line="240" w:lineRule="auto"/>
              <w:rPr>
                <w:sz w:val="18"/>
                <w:szCs w:val="18"/>
              </w:rPr>
            </w:pPr>
            <w:r w:rsidRPr="008957CF">
              <w:rPr>
                <w:sz w:val="18"/>
                <w:szCs w:val="18"/>
              </w:rPr>
              <w:t xml:space="preserve">Detailed aspects of PL-RS </w:t>
            </w:r>
            <w:proofErr w:type="gramStart"/>
            <w:r w:rsidRPr="008957CF">
              <w:rPr>
                <w:sz w:val="18"/>
                <w:szCs w:val="18"/>
              </w:rPr>
              <w:t>e</w:t>
            </w:r>
            <w:r w:rsidRPr="008957CF">
              <w:rPr>
                <w:rFonts w:eastAsia="Batang"/>
                <w:sz w:val="18"/>
                <w:szCs w:val="18"/>
                <w:lang w:val="en-GB"/>
              </w:rPr>
              <w:t>.g.</w:t>
            </w:r>
            <w:proofErr w:type="gramEnd"/>
            <w:r w:rsidRPr="008957CF">
              <w:rPr>
                <w:rFonts w:eastAsia="Batang"/>
                <w:sz w:val="18"/>
                <w:szCs w:val="18"/>
                <w:lang w:val="en-GB"/>
              </w:rPr>
              <w:t xml:space="preserve"> CSI-RS type(s), restriction on configuration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FD82" w14:textId="77777777" w:rsidR="0063260F" w:rsidRDefault="0063260F" w:rsidP="00302A99">
            <w:pPr>
              <w:snapToGrid w:val="0"/>
              <w:rPr>
                <w:sz w:val="18"/>
                <w:szCs w:val="18"/>
              </w:rPr>
            </w:pPr>
            <w:r>
              <w:rPr>
                <w:sz w:val="18"/>
                <w:szCs w:val="18"/>
              </w:rPr>
              <w:t xml:space="preserve">1.3.1: </w:t>
            </w:r>
          </w:p>
          <w:p w14:paraId="5F52FABB" w14:textId="01CFB463" w:rsidR="0063260F" w:rsidRDefault="0063260F" w:rsidP="00302A99">
            <w:pPr>
              <w:snapToGrid w:val="0"/>
              <w:rPr>
                <w:sz w:val="18"/>
                <w:szCs w:val="18"/>
              </w:rPr>
            </w:pPr>
            <w:r>
              <w:rPr>
                <w:sz w:val="18"/>
                <w:szCs w:val="18"/>
              </w:rPr>
              <w:t xml:space="preserve">When beam alignment is not supported: </w:t>
            </w:r>
          </w:p>
          <w:p w14:paraId="4F971F34" w14:textId="38C47AE9" w:rsidR="0063260F" w:rsidRDefault="0063260F" w:rsidP="00302A99">
            <w:pPr>
              <w:pStyle w:val="ListParagraph"/>
              <w:numPr>
                <w:ilvl w:val="0"/>
                <w:numId w:val="34"/>
              </w:numPr>
              <w:snapToGrid w:val="0"/>
              <w:spacing w:after="0" w:line="240" w:lineRule="auto"/>
              <w:rPr>
                <w:sz w:val="18"/>
                <w:szCs w:val="18"/>
              </w:rPr>
            </w:pPr>
            <w:r>
              <w:rPr>
                <w:sz w:val="18"/>
                <w:szCs w:val="18"/>
              </w:rPr>
              <w:t xml:space="preserve">PL-RS = spatial ref RS: ZTE, vivo, Samsung, </w:t>
            </w:r>
            <w:r w:rsidR="0016316F">
              <w:rPr>
                <w:sz w:val="18"/>
                <w:szCs w:val="18"/>
              </w:rPr>
              <w:t>MTK</w:t>
            </w:r>
            <w:r>
              <w:rPr>
                <w:sz w:val="18"/>
                <w:szCs w:val="18"/>
              </w:rPr>
              <w:t xml:space="preserve"> </w:t>
            </w:r>
          </w:p>
          <w:p w14:paraId="2DC7BAE0" w14:textId="322EFAB0" w:rsidR="0063260F" w:rsidRPr="00137F33" w:rsidRDefault="0063260F" w:rsidP="00302A99">
            <w:pPr>
              <w:pStyle w:val="ListParagraph"/>
              <w:numPr>
                <w:ilvl w:val="0"/>
                <w:numId w:val="34"/>
              </w:numPr>
              <w:snapToGrid w:val="0"/>
              <w:spacing w:after="0" w:line="240" w:lineRule="auto"/>
              <w:rPr>
                <w:sz w:val="18"/>
                <w:szCs w:val="18"/>
              </w:rPr>
            </w:pPr>
            <w:r>
              <w:rPr>
                <w:sz w:val="18"/>
                <w:szCs w:val="18"/>
              </w:rPr>
              <w:t>PL-RS and spatial ref RS share the same QCL-D SSB: Lenovo/</w:t>
            </w:r>
            <w:proofErr w:type="spellStart"/>
            <w:r>
              <w:rPr>
                <w:sz w:val="18"/>
                <w:szCs w:val="18"/>
              </w:rPr>
              <w:t>MotM</w:t>
            </w:r>
            <w:proofErr w:type="spellEnd"/>
          </w:p>
          <w:p w14:paraId="2AE14A16" w14:textId="77777777" w:rsidR="0063260F" w:rsidRDefault="0063260F" w:rsidP="00302A99">
            <w:pPr>
              <w:snapToGrid w:val="0"/>
              <w:rPr>
                <w:sz w:val="18"/>
                <w:szCs w:val="18"/>
              </w:rPr>
            </w:pPr>
          </w:p>
          <w:p w14:paraId="35E542A7" w14:textId="2965C788" w:rsidR="0063260F" w:rsidRDefault="0063260F" w:rsidP="00302A99">
            <w:pPr>
              <w:snapToGrid w:val="0"/>
              <w:rPr>
                <w:sz w:val="18"/>
                <w:szCs w:val="18"/>
              </w:rPr>
            </w:pPr>
            <w:r>
              <w:rPr>
                <w:sz w:val="18"/>
                <w:szCs w:val="18"/>
              </w:rPr>
              <w:t>1.3.2: ...</w:t>
            </w:r>
          </w:p>
        </w:tc>
      </w:tr>
      <w:tr w:rsidR="0063260F" w14:paraId="5F57082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E01" w14:textId="2B9CA17B" w:rsidR="0063260F" w:rsidRDefault="0063260F" w:rsidP="0063260F">
            <w:pPr>
              <w:snapToGrid w:val="0"/>
              <w:rPr>
                <w:sz w:val="18"/>
                <w:szCs w:val="20"/>
              </w:rPr>
            </w:pPr>
            <w:r>
              <w:rPr>
                <w:sz w:val="18"/>
                <w:szCs w:val="20"/>
              </w:rPr>
              <w:t>1.5</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B213" w14:textId="77777777" w:rsidR="0063260F" w:rsidRDefault="0063260F" w:rsidP="0063260F">
            <w:pPr>
              <w:snapToGrid w:val="0"/>
              <w:rPr>
                <w:sz w:val="18"/>
                <w:szCs w:val="20"/>
              </w:rPr>
            </w:pPr>
            <w:r>
              <w:rPr>
                <w:sz w:val="18"/>
                <w:szCs w:val="20"/>
              </w:rPr>
              <w:t>Finalizing UL PC parameters other than PL-RS:</w:t>
            </w:r>
          </w:p>
          <w:p w14:paraId="5A1F093A" w14:textId="6774EF48" w:rsidR="0063260F" w:rsidRPr="00FA1033" w:rsidRDefault="0063260F" w:rsidP="0063260F">
            <w:pPr>
              <w:pStyle w:val="ListParagraph"/>
              <w:numPr>
                <w:ilvl w:val="0"/>
                <w:numId w:val="28"/>
              </w:numPr>
              <w:snapToGrid w:val="0"/>
              <w:spacing w:after="0" w:line="240" w:lineRule="auto"/>
              <w:rPr>
                <w:sz w:val="16"/>
                <w:szCs w:val="20"/>
              </w:rPr>
            </w:pPr>
            <w:r w:rsidRPr="00FA1033">
              <w:rPr>
                <w:sz w:val="18"/>
              </w:rPr>
              <w:t>If the setting of (P0, alpha, closed loop index) for SRS can also be associated with UL or (if applicable) joint TCI state.</w:t>
            </w:r>
          </w:p>
          <w:p w14:paraId="416FE5E7" w14:textId="3A9DFDD1" w:rsidR="0063260F" w:rsidRPr="00FA1033" w:rsidRDefault="0063260F" w:rsidP="0063260F">
            <w:pPr>
              <w:pStyle w:val="ListParagraph"/>
              <w:numPr>
                <w:ilvl w:val="0"/>
                <w:numId w:val="28"/>
              </w:numPr>
              <w:snapToGrid w:val="0"/>
              <w:spacing w:after="0" w:line="240" w:lineRule="auto"/>
              <w:rPr>
                <w:sz w:val="18"/>
                <w:szCs w:val="20"/>
              </w:rPr>
            </w:pPr>
            <w:r w:rsidRPr="00FA1033">
              <w:rPr>
                <w:sz w:val="18"/>
              </w:rPr>
              <w:t>Whether to configure the same setting of (P0, alpha, closed loop index) per TCI state across channels and apply a channel dependent component, or configure a channel dependent setting of (P0, alpha, closed loop index) per TCI state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CEC4" w14:textId="77777777" w:rsidR="0063260F" w:rsidRDefault="0063260F" w:rsidP="0063260F">
            <w:pPr>
              <w:snapToGrid w:val="0"/>
              <w:rPr>
                <w:sz w:val="18"/>
                <w:szCs w:val="18"/>
              </w:rPr>
            </w:pPr>
            <w:r>
              <w:rPr>
                <w:sz w:val="18"/>
                <w:szCs w:val="18"/>
              </w:rPr>
              <w:t>1.4.1:</w:t>
            </w:r>
          </w:p>
          <w:p w14:paraId="1090181D" w14:textId="43A055DE" w:rsidR="0063260F" w:rsidRDefault="0063260F" w:rsidP="0063260F">
            <w:pPr>
              <w:snapToGrid w:val="0"/>
              <w:rPr>
                <w:sz w:val="18"/>
                <w:szCs w:val="18"/>
              </w:rPr>
            </w:pPr>
            <w:r w:rsidRPr="00972637">
              <w:rPr>
                <w:b/>
                <w:sz w:val="18"/>
                <w:szCs w:val="18"/>
              </w:rPr>
              <w:t>Yes:</w:t>
            </w:r>
            <w:r>
              <w:rPr>
                <w:sz w:val="18"/>
                <w:szCs w:val="18"/>
              </w:rPr>
              <w:t xml:space="preserve"> ZTE, Lenovo/</w:t>
            </w:r>
            <w:proofErr w:type="spellStart"/>
            <w:r>
              <w:rPr>
                <w:sz w:val="18"/>
                <w:szCs w:val="18"/>
              </w:rPr>
              <w:t>MotM</w:t>
            </w:r>
            <w:proofErr w:type="spellEnd"/>
            <w:r>
              <w:rPr>
                <w:sz w:val="18"/>
                <w:szCs w:val="18"/>
              </w:rPr>
              <w:t xml:space="preserve"> (else use R15/16 method), Samsung, CATT, Ericsson, LGE, NTT Docomo</w:t>
            </w:r>
            <w:ins w:id="16" w:author="Darcy Tsai" w:date="2021-08-11T15:13:00Z">
              <w:r w:rsidR="009B53D9">
                <w:rPr>
                  <w:sz w:val="18"/>
                  <w:szCs w:val="18"/>
                </w:rPr>
                <w:t>, MTK</w:t>
              </w:r>
            </w:ins>
            <w:ins w:id="17" w:author="Jonghyun Park" w:date="2021-08-12T00:14:00Z">
              <w:r w:rsidR="00FE1977">
                <w:rPr>
                  <w:sz w:val="18"/>
                  <w:szCs w:val="18"/>
                </w:rPr>
                <w:t>, IDC</w:t>
              </w:r>
            </w:ins>
            <w:ins w:id="18" w:author="Cao, Jeffrey" w:date="2021-08-12T13:06:00Z">
              <w:r w:rsidR="005801F8">
                <w:rPr>
                  <w:sz w:val="18"/>
                  <w:szCs w:val="18"/>
                </w:rPr>
                <w:t>, Sony</w:t>
              </w:r>
            </w:ins>
          </w:p>
          <w:p w14:paraId="02F9BB06" w14:textId="20C6AC48" w:rsidR="0063260F" w:rsidRDefault="0063260F" w:rsidP="0063260F">
            <w:pPr>
              <w:snapToGrid w:val="0"/>
              <w:rPr>
                <w:sz w:val="18"/>
                <w:szCs w:val="18"/>
              </w:rPr>
            </w:pPr>
            <w:r w:rsidRPr="00972637">
              <w:rPr>
                <w:b/>
                <w:sz w:val="18"/>
                <w:szCs w:val="18"/>
              </w:rPr>
              <w:t>No:</w:t>
            </w:r>
            <w:r>
              <w:rPr>
                <w:sz w:val="18"/>
                <w:szCs w:val="18"/>
              </w:rPr>
              <w:t xml:space="preserve"> OPPO (configured per SRS resource)</w:t>
            </w:r>
          </w:p>
          <w:p w14:paraId="41888848" w14:textId="77777777" w:rsidR="0063260F" w:rsidRDefault="0063260F" w:rsidP="0063260F">
            <w:pPr>
              <w:snapToGrid w:val="0"/>
              <w:rPr>
                <w:sz w:val="18"/>
                <w:szCs w:val="18"/>
              </w:rPr>
            </w:pPr>
          </w:p>
          <w:p w14:paraId="2DE1075A" w14:textId="77777777" w:rsidR="0063260F" w:rsidRDefault="0063260F" w:rsidP="0063260F">
            <w:pPr>
              <w:snapToGrid w:val="0"/>
              <w:rPr>
                <w:sz w:val="18"/>
                <w:szCs w:val="18"/>
              </w:rPr>
            </w:pPr>
            <w:r>
              <w:rPr>
                <w:sz w:val="18"/>
                <w:szCs w:val="18"/>
              </w:rPr>
              <w:t>1.4.2:</w:t>
            </w:r>
          </w:p>
          <w:p w14:paraId="19EBA8AE" w14:textId="338DB580" w:rsidR="0063260F" w:rsidRDefault="0063260F" w:rsidP="0063260F">
            <w:pPr>
              <w:snapToGrid w:val="0"/>
              <w:rPr>
                <w:sz w:val="18"/>
                <w:szCs w:val="18"/>
              </w:rPr>
            </w:pPr>
            <w:r w:rsidRPr="00137F33">
              <w:rPr>
                <w:b/>
                <w:sz w:val="18"/>
                <w:szCs w:val="18"/>
              </w:rPr>
              <w:t>Yes</w:t>
            </w:r>
            <w:r>
              <w:rPr>
                <w:sz w:val="18"/>
                <w:szCs w:val="18"/>
              </w:rPr>
              <w:t>: Samsung, LGE, NTT Docomo</w:t>
            </w:r>
          </w:p>
          <w:p w14:paraId="7CD3AB14" w14:textId="5441AE5F" w:rsidR="0063260F" w:rsidRDefault="0063260F" w:rsidP="0063260F">
            <w:pPr>
              <w:snapToGrid w:val="0"/>
              <w:rPr>
                <w:sz w:val="18"/>
                <w:szCs w:val="18"/>
              </w:rPr>
            </w:pPr>
            <w:r w:rsidRPr="00972637">
              <w:rPr>
                <w:b/>
                <w:sz w:val="18"/>
                <w:szCs w:val="18"/>
              </w:rPr>
              <w:t>No:</w:t>
            </w:r>
            <w:r>
              <w:rPr>
                <w:sz w:val="18"/>
                <w:szCs w:val="18"/>
              </w:rPr>
              <w:t xml:space="preserve"> ZTE, vivo, OPPO, </w:t>
            </w:r>
            <w:r w:rsidR="0016316F">
              <w:rPr>
                <w:sz w:val="18"/>
                <w:szCs w:val="18"/>
              </w:rPr>
              <w:t>MTK</w:t>
            </w:r>
            <w:r>
              <w:rPr>
                <w:sz w:val="18"/>
                <w:szCs w:val="18"/>
              </w:rPr>
              <w:t>, Intel, Ericsson</w:t>
            </w:r>
            <w:ins w:id="19" w:author="Jonghyun Park" w:date="2021-08-12T00:14:00Z">
              <w:r w:rsidR="00FE1977">
                <w:rPr>
                  <w:sz w:val="18"/>
                  <w:szCs w:val="18"/>
                </w:rPr>
                <w:t>, IDC</w:t>
              </w:r>
            </w:ins>
          </w:p>
        </w:tc>
      </w:tr>
      <w:tr w:rsidR="0063260F" w14:paraId="65F86B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E4B3" w14:textId="4254197A" w:rsidR="0063260F" w:rsidRDefault="0063260F" w:rsidP="0063260F">
            <w:pPr>
              <w:snapToGrid w:val="0"/>
              <w:rPr>
                <w:sz w:val="18"/>
                <w:szCs w:val="20"/>
              </w:rPr>
            </w:pPr>
            <w:r>
              <w:rPr>
                <w:sz w:val="18"/>
                <w:szCs w:val="20"/>
              </w:rPr>
              <w:t>1.6</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6308" w14:textId="7C4F3B86" w:rsidR="0063260F" w:rsidRDefault="0063260F" w:rsidP="0063260F">
            <w:pPr>
              <w:snapToGrid w:val="0"/>
              <w:rPr>
                <w:sz w:val="18"/>
                <w:szCs w:val="20"/>
              </w:rPr>
            </w:pPr>
            <w:r>
              <w:rPr>
                <w:sz w:val="18"/>
                <w:szCs w:val="20"/>
              </w:rPr>
              <w:t>Support for M&gt;1 and/or N&gt;1 for unified TCI framework in Rel-17 – in addition to M=1 and N=1</w:t>
            </w:r>
          </w:p>
          <w:p w14:paraId="4420D2E7" w14:textId="77777777" w:rsidR="0063260F" w:rsidRDefault="0063260F" w:rsidP="0063260F">
            <w:pPr>
              <w:pStyle w:val="ListParagraph"/>
              <w:numPr>
                <w:ilvl w:val="0"/>
                <w:numId w:val="29"/>
              </w:numPr>
              <w:snapToGrid w:val="0"/>
              <w:spacing w:after="0" w:line="240" w:lineRule="auto"/>
              <w:rPr>
                <w:sz w:val="18"/>
                <w:szCs w:val="20"/>
              </w:rPr>
            </w:pPr>
            <w:r>
              <w:rPr>
                <w:sz w:val="18"/>
                <w:szCs w:val="20"/>
              </w:rPr>
              <w:t>Use cases</w:t>
            </w:r>
          </w:p>
          <w:p w14:paraId="7E8D3439" w14:textId="4228015F" w:rsidR="0063260F" w:rsidRDefault="0063260F" w:rsidP="0063260F">
            <w:pPr>
              <w:pStyle w:val="ListParagraph"/>
              <w:numPr>
                <w:ilvl w:val="0"/>
                <w:numId w:val="29"/>
              </w:numPr>
              <w:snapToGrid w:val="0"/>
              <w:spacing w:after="0" w:line="240" w:lineRule="auto"/>
              <w:rPr>
                <w:sz w:val="18"/>
                <w:szCs w:val="20"/>
              </w:rPr>
            </w:pPr>
            <w:r>
              <w:rPr>
                <w:sz w:val="18"/>
                <w:szCs w:val="20"/>
              </w:rPr>
              <w:t xml:space="preserve">Max values of M and/or N supported in Rel-17 </w:t>
            </w:r>
          </w:p>
          <w:p w14:paraId="4BED64AA" w14:textId="77777777" w:rsidR="0063260F" w:rsidRDefault="0063260F" w:rsidP="0063260F">
            <w:pPr>
              <w:pStyle w:val="ListParagraph"/>
              <w:numPr>
                <w:ilvl w:val="0"/>
                <w:numId w:val="29"/>
              </w:numPr>
              <w:snapToGrid w:val="0"/>
              <w:spacing w:after="0" w:line="240" w:lineRule="auto"/>
              <w:rPr>
                <w:sz w:val="18"/>
                <w:szCs w:val="20"/>
              </w:rPr>
            </w:pPr>
            <w:r>
              <w:rPr>
                <w:sz w:val="18"/>
                <w:szCs w:val="20"/>
              </w:rPr>
              <w:t>Mechanism for beam indication and TCI state activation</w:t>
            </w:r>
          </w:p>
          <w:p w14:paraId="13222F71" w14:textId="77777777" w:rsidR="00DD59A1" w:rsidRDefault="00DD59A1" w:rsidP="00DD59A1">
            <w:pPr>
              <w:snapToGrid w:val="0"/>
              <w:rPr>
                <w:sz w:val="18"/>
                <w:szCs w:val="20"/>
              </w:rPr>
            </w:pPr>
          </w:p>
          <w:p w14:paraId="0D92716F" w14:textId="6B95AD64" w:rsidR="00DD59A1" w:rsidRPr="00D7483A" w:rsidRDefault="00DD59A1" w:rsidP="00DD59A1">
            <w:pPr>
              <w:snapToGrid w:val="0"/>
              <w:rPr>
                <w:b/>
                <w:sz w:val="18"/>
                <w:szCs w:val="20"/>
              </w:rPr>
            </w:pPr>
            <w:r w:rsidRPr="00D7483A">
              <w:rPr>
                <w:rFonts w:eastAsia="Batang"/>
                <w:b/>
                <w:color w:val="3333FF"/>
                <w:sz w:val="18"/>
                <w:szCs w:val="18"/>
                <w:lang w:eastAsia="en-US"/>
              </w:rPr>
              <w:t>Note: also discussed offline [1] section 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9FCE" w14:textId="66BEDC00" w:rsidR="0063260F" w:rsidRDefault="0063260F" w:rsidP="0063260F">
            <w:pPr>
              <w:snapToGrid w:val="0"/>
              <w:rPr>
                <w:sz w:val="18"/>
                <w:szCs w:val="18"/>
              </w:rPr>
            </w:pPr>
            <w:r>
              <w:rPr>
                <w:sz w:val="18"/>
                <w:szCs w:val="18"/>
              </w:rPr>
              <w:t>1.5.1:</w:t>
            </w:r>
          </w:p>
          <w:p w14:paraId="7598A6C2" w14:textId="77777777" w:rsidR="0063260F" w:rsidRDefault="0063260F" w:rsidP="0063260F">
            <w:pPr>
              <w:pStyle w:val="ListParagraph"/>
              <w:numPr>
                <w:ilvl w:val="0"/>
                <w:numId w:val="30"/>
              </w:numPr>
              <w:snapToGrid w:val="0"/>
              <w:spacing w:after="0" w:line="240" w:lineRule="auto"/>
              <w:rPr>
                <w:sz w:val="18"/>
                <w:szCs w:val="18"/>
              </w:rPr>
            </w:pPr>
            <w:proofErr w:type="spellStart"/>
            <w:r>
              <w:rPr>
                <w:sz w:val="18"/>
                <w:szCs w:val="18"/>
              </w:rPr>
              <w:t>mTRP</w:t>
            </w:r>
            <w:proofErr w:type="spellEnd"/>
            <w:r>
              <w:rPr>
                <w:sz w:val="18"/>
                <w:szCs w:val="18"/>
              </w:rPr>
              <w:t>:</w:t>
            </w:r>
          </w:p>
          <w:p w14:paraId="7C426373" w14:textId="083CA37E" w:rsidR="0063260F" w:rsidRPr="00902D7F" w:rsidRDefault="0063260F" w:rsidP="0063260F">
            <w:pPr>
              <w:pStyle w:val="ListParagraph"/>
              <w:numPr>
                <w:ilvl w:val="1"/>
                <w:numId w:val="30"/>
              </w:numPr>
              <w:snapToGrid w:val="0"/>
              <w:spacing w:after="0" w:line="240" w:lineRule="auto"/>
              <w:rPr>
                <w:sz w:val="18"/>
                <w:szCs w:val="18"/>
              </w:rPr>
            </w:pPr>
            <w:r w:rsidRPr="00137F33">
              <w:rPr>
                <w:b/>
                <w:sz w:val="18"/>
                <w:szCs w:val="18"/>
              </w:rPr>
              <w:t>Yes</w:t>
            </w:r>
            <w:r>
              <w:rPr>
                <w:sz w:val="18"/>
                <w:szCs w:val="18"/>
              </w:rPr>
              <w:t xml:space="preserve">: ZTE (low priority), Samsung, </w:t>
            </w:r>
            <w:proofErr w:type="spellStart"/>
            <w:r>
              <w:rPr>
                <w:sz w:val="18"/>
                <w:szCs w:val="18"/>
              </w:rPr>
              <w:t>Futurewei</w:t>
            </w:r>
            <w:proofErr w:type="spellEnd"/>
            <w:r>
              <w:rPr>
                <w:sz w:val="18"/>
                <w:szCs w:val="18"/>
              </w:rPr>
              <w:t xml:space="preserve">, NEC, OPPO, </w:t>
            </w:r>
            <w:r w:rsidR="00D61218">
              <w:rPr>
                <w:sz w:val="18"/>
                <w:szCs w:val="18"/>
              </w:rPr>
              <w:t>FGI/</w:t>
            </w:r>
            <w:r>
              <w:rPr>
                <w:sz w:val="18"/>
                <w:szCs w:val="18"/>
              </w:rPr>
              <w:t xml:space="preserve">APT, CMCC, </w:t>
            </w:r>
            <w:r w:rsidRPr="002D1D58">
              <w:rPr>
                <w:sz w:val="18"/>
                <w:szCs w:val="20"/>
                <w:lang w:val="de-DE"/>
              </w:rPr>
              <w:t>Fraunhofer</w:t>
            </w:r>
            <w:r>
              <w:rPr>
                <w:sz w:val="18"/>
                <w:szCs w:val="20"/>
                <w:lang w:val="de-DE"/>
              </w:rPr>
              <w:t xml:space="preserve"> IIS/HHI, </w:t>
            </w:r>
            <w:r w:rsidR="0016316F">
              <w:rPr>
                <w:sz w:val="18"/>
                <w:szCs w:val="20"/>
                <w:lang w:val="de-DE"/>
              </w:rPr>
              <w:t>MTK</w:t>
            </w:r>
            <w:r>
              <w:rPr>
                <w:sz w:val="18"/>
                <w:szCs w:val="20"/>
                <w:lang w:val="de-DE"/>
              </w:rPr>
              <w:t>, Intel, AT&amp;T, Xiaomi, Nokia/NSB</w:t>
            </w:r>
            <w:r w:rsidR="00F01AB9">
              <w:rPr>
                <w:sz w:val="18"/>
                <w:szCs w:val="20"/>
                <w:lang w:val="de-DE"/>
              </w:rPr>
              <w:t>, Apple</w:t>
            </w:r>
            <w:r w:rsidR="00466DD6">
              <w:rPr>
                <w:sz w:val="18"/>
                <w:szCs w:val="20"/>
                <w:lang w:val="de-DE"/>
              </w:rPr>
              <w:t>, Qualcomm, NEC</w:t>
            </w:r>
            <w:r w:rsidR="00D61218">
              <w:rPr>
                <w:sz w:val="18"/>
                <w:szCs w:val="20"/>
                <w:lang w:val="de-DE"/>
              </w:rPr>
              <w:t>, Sony, IDC, vivo</w:t>
            </w:r>
            <w:r w:rsidR="00252D4C">
              <w:rPr>
                <w:sz w:val="18"/>
                <w:szCs w:val="20"/>
                <w:lang w:val="de-DE"/>
              </w:rPr>
              <w:t>, Fujitsu, CATT</w:t>
            </w:r>
            <w:r w:rsidR="008C7E60">
              <w:rPr>
                <w:sz w:val="18"/>
                <w:szCs w:val="20"/>
                <w:lang w:val="de-DE"/>
              </w:rPr>
              <w:t>, Lenovo/MotM</w:t>
            </w:r>
          </w:p>
          <w:p w14:paraId="19EE201A" w14:textId="790AED47" w:rsidR="0063260F" w:rsidRDefault="0063260F" w:rsidP="0063260F">
            <w:pPr>
              <w:pStyle w:val="ListParagraph"/>
              <w:numPr>
                <w:ilvl w:val="1"/>
                <w:numId w:val="30"/>
              </w:numPr>
              <w:snapToGrid w:val="0"/>
              <w:spacing w:after="0" w:line="240" w:lineRule="auto"/>
              <w:rPr>
                <w:sz w:val="18"/>
                <w:szCs w:val="18"/>
              </w:rPr>
            </w:pPr>
            <w:r w:rsidRPr="00137F33">
              <w:rPr>
                <w:b/>
                <w:sz w:val="18"/>
                <w:szCs w:val="20"/>
                <w:lang w:val="de-DE"/>
              </w:rPr>
              <w:t>No</w:t>
            </w:r>
            <w:r>
              <w:rPr>
                <w:sz w:val="18"/>
                <w:szCs w:val="20"/>
                <w:lang w:val="de-DE"/>
              </w:rPr>
              <w:t>: Ericsson</w:t>
            </w:r>
            <w:r w:rsidR="00D61218">
              <w:rPr>
                <w:sz w:val="18"/>
                <w:szCs w:val="20"/>
                <w:lang w:val="de-DE"/>
              </w:rPr>
              <w:t xml:space="preserve">, </w:t>
            </w:r>
            <w:del w:id="20" w:author="Cao, Jeffrey" w:date="2021-08-12T13:06:00Z">
              <w:r w:rsidR="00D61218" w:rsidDel="005801F8">
                <w:rPr>
                  <w:sz w:val="18"/>
                  <w:szCs w:val="20"/>
                  <w:lang w:val="de-DE"/>
                </w:rPr>
                <w:delText xml:space="preserve">Sony </w:delText>
              </w:r>
            </w:del>
            <w:r w:rsidR="00252D4C">
              <w:rPr>
                <w:sz w:val="18"/>
                <w:szCs w:val="20"/>
                <w:lang w:val="de-DE"/>
              </w:rPr>
              <w:t>, Convida</w:t>
            </w:r>
            <w:r w:rsidR="00D61218">
              <w:rPr>
                <w:sz w:val="18"/>
                <w:szCs w:val="20"/>
                <w:lang w:val="de-DE"/>
              </w:rPr>
              <w:t xml:space="preserve"> </w:t>
            </w:r>
          </w:p>
          <w:p w14:paraId="7075865E" w14:textId="627309E6" w:rsidR="0063260F" w:rsidRDefault="0063260F" w:rsidP="0063260F">
            <w:pPr>
              <w:pStyle w:val="ListParagraph"/>
              <w:numPr>
                <w:ilvl w:val="0"/>
                <w:numId w:val="30"/>
              </w:numPr>
              <w:snapToGrid w:val="0"/>
              <w:spacing w:after="0" w:line="240" w:lineRule="auto"/>
              <w:rPr>
                <w:sz w:val="18"/>
                <w:szCs w:val="18"/>
              </w:rPr>
            </w:pPr>
            <w:proofErr w:type="spellStart"/>
            <w:r>
              <w:rPr>
                <w:sz w:val="18"/>
                <w:szCs w:val="18"/>
              </w:rPr>
              <w:t>sTRP</w:t>
            </w:r>
            <w:proofErr w:type="spellEnd"/>
            <w:r>
              <w:rPr>
                <w:sz w:val="18"/>
                <w:szCs w:val="18"/>
              </w:rPr>
              <w:t xml:space="preserve">: </w:t>
            </w:r>
          </w:p>
          <w:p w14:paraId="24186BD3" w14:textId="10BC9B80"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CATT (</w:t>
            </w:r>
            <w:proofErr w:type="gramStart"/>
            <w:r>
              <w:rPr>
                <w:sz w:val="18"/>
                <w:szCs w:val="18"/>
              </w:rPr>
              <w:t>other</w:t>
            </w:r>
            <w:proofErr w:type="gramEnd"/>
            <w:r>
              <w:rPr>
                <w:sz w:val="18"/>
                <w:szCs w:val="18"/>
              </w:rPr>
              <w:t xml:space="preserve"> target DL RS), AT&amp;T</w:t>
            </w:r>
            <w:r w:rsidR="00D61218">
              <w:rPr>
                <w:sz w:val="18"/>
                <w:szCs w:val="18"/>
              </w:rPr>
              <w:t>, IDC, vivo</w:t>
            </w:r>
            <w:r w:rsidR="00252D4C">
              <w:rPr>
                <w:sz w:val="18"/>
                <w:szCs w:val="18"/>
              </w:rPr>
              <w:t>, IDC</w:t>
            </w:r>
          </w:p>
          <w:p w14:paraId="341422F6" w14:textId="09EDE173"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Pr>
                <w:sz w:val="18"/>
                <w:szCs w:val="18"/>
              </w:rPr>
              <w:t>: Samsung</w:t>
            </w:r>
            <w:r w:rsidR="00D61218">
              <w:rPr>
                <w:sz w:val="18"/>
                <w:szCs w:val="18"/>
              </w:rPr>
              <w:t xml:space="preserve"> (ok for Rel-18</w:t>
            </w:r>
            <w:r>
              <w:rPr>
                <w:sz w:val="18"/>
                <w:szCs w:val="18"/>
              </w:rPr>
              <w:t xml:space="preserve">), </w:t>
            </w:r>
            <w:ins w:id="21" w:author="Darcy Tsai" w:date="2021-08-11T15:13:00Z">
              <w:r w:rsidR="009B53D9">
                <w:rPr>
                  <w:sz w:val="18"/>
                  <w:szCs w:val="18"/>
                </w:rPr>
                <w:t>MTK</w:t>
              </w:r>
            </w:ins>
          </w:p>
          <w:p w14:paraId="09670961" w14:textId="77777777" w:rsidR="00466DD6" w:rsidRDefault="0063260F" w:rsidP="0063260F">
            <w:pPr>
              <w:pStyle w:val="ListParagraph"/>
              <w:numPr>
                <w:ilvl w:val="0"/>
                <w:numId w:val="30"/>
              </w:numPr>
              <w:snapToGrid w:val="0"/>
              <w:spacing w:after="0" w:line="240" w:lineRule="auto"/>
              <w:rPr>
                <w:sz w:val="18"/>
                <w:szCs w:val="18"/>
              </w:rPr>
            </w:pPr>
            <w:r>
              <w:rPr>
                <w:sz w:val="18"/>
                <w:szCs w:val="18"/>
              </w:rPr>
              <w:t xml:space="preserve">CORESET beam diversity: </w:t>
            </w:r>
          </w:p>
          <w:p w14:paraId="67B0C94B" w14:textId="57AF3696" w:rsidR="0063260F"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xml:space="preserve">: </w:t>
            </w:r>
            <w:proofErr w:type="spellStart"/>
            <w:r w:rsidR="0063260F">
              <w:rPr>
                <w:sz w:val="18"/>
                <w:szCs w:val="18"/>
              </w:rPr>
              <w:t>Futurewei</w:t>
            </w:r>
            <w:proofErr w:type="spellEnd"/>
            <w:r>
              <w:rPr>
                <w:sz w:val="18"/>
                <w:szCs w:val="18"/>
              </w:rPr>
              <w:t>, Qualcomm</w:t>
            </w:r>
            <w:r w:rsidR="00252D4C">
              <w:rPr>
                <w:sz w:val="18"/>
                <w:szCs w:val="18"/>
              </w:rPr>
              <w:t>, Huawei/</w:t>
            </w:r>
            <w:proofErr w:type="spellStart"/>
            <w:r w:rsidR="00252D4C">
              <w:rPr>
                <w:sz w:val="18"/>
                <w:szCs w:val="18"/>
              </w:rPr>
              <w:t>HiSi</w:t>
            </w:r>
            <w:proofErr w:type="spellEnd"/>
          </w:p>
          <w:p w14:paraId="39A8ADE8" w14:textId="7A6D249B"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sidR="00D61218">
              <w:rPr>
                <w:sz w:val="18"/>
                <w:szCs w:val="18"/>
              </w:rPr>
              <w:t>: Samsung (ok for Rel-18</w:t>
            </w:r>
            <w:r>
              <w:rPr>
                <w:sz w:val="18"/>
                <w:szCs w:val="18"/>
              </w:rPr>
              <w:t>)</w:t>
            </w:r>
            <w:r w:rsidR="00921CD1">
              <w:rPr>
                <w:sz w:val="18"/>
                <w:szCs w:val="18"/>
              </w:rPr>
              <w:t>, MTK</w:t>
            </w:r>
          </w:p>
          <w:p w14:paraId="3BB135F6" w14:textId="4708B262" w:rsidR="00252D4C" w:rsidRPr="00252D4C" w:rsidRDefault="00252D4C" w:rsidP="00252D4C">
            <w:pPr>
              <w:pStyle w:val="ListParagraph"/>
              <w:numPr>
                <w:ilvl w:val="0"/>
                <w:numId w:val="30"/>
              </w:numPr>
              <w:snapToGrid w:val="0"/>
              <w:spacing w:after="0" w:line="240" w:lineRule="auto"/>
              <w:rPr>
                <w:sz w:val="18"/>
                <w:szCs w:val="18"/>
              </w:rPr>
            </w:pPr>
            <w:r w:rsidRPr="00252D4C">
              <w:rPr>
                <w:sz w:val="18"/>
                <w:szCs w:val="18"/>
              </w:rPr>
              <w:t>MPUE:</w:t>
            </w:r>
          </w:p>
          <w:p w14:paraId="33B02DAC" w14:textId="048FB232" w:rsidR="00252D4C" w:rsidRDefault="00252D4C" w:rsidP="00252D4C">
            <w:pPr>
              <w:pStyle w:val="ListParagraph"/>
              <w:numPr>
                <w:ilvl w:val="1"/>
                <w:numId w:val="30"/>
              </w:numPr>
              <w:snapToGrid w:val="0"/>
              <w:spacing w:after="0" w:line="240" w:lineRule="auto"/>
              <w:rPr>
                <w:sz w:val="18"/>
                <w:szCs w:val="18"/>
              </w:rPr>
            </w:pPr>
            <w:r w:rsidRPr="00252D4C">
              <w:rPr>
                <w:sz w:val="18"/>
                <w:szCs w:val="18"/>
              </w:rPr>
              <w:t xml:space="preserve">Yes: </w:t>
            </w:r>
            <w:r>
              <w:rPr>
                <w:sz w:val="18"/>
                <w:szCs w:val="18"/>
              </w:rPr>
              <w:t>LGE</w:t>
            </w:r>
            <w:ins w:id="22" w:author="Jonghyun Park" w:date="2021-08-12T00:13:00Z">
              <w:r w:rsidR="00FE1977">
                <w:rPr>
                  <w:sz w:val="18"/>
                  <w:szCs w:val="18"/>
                </w:rPr>
                <w:t>, IDC</w:t>
              </w:r>
            </w:ins>
          </w:p>
          <w:p w14:paraId="269AB2AB" w14:textId="3ABD4431" w:rsidR="00252D4C" w:rsidRPr="00252D4C" w:rsidRDefault="00252D4C" w:rsidP="00252D4C">
            <w:pPr>
              <w:pStyle w:val="ListParagraph"/>
              <w:numPr>
                <w:ilvl w:val="1"/>
                <w:numId w:val="30"/>
              </w:numPr>
              <w:snapToGrid w:val="0"/>
              <w:spacing w:after="0" w:line="240" w:lineRule="auto"/>
              <w:rPr>
                <w:sz w:val="18"/>
                <w:szCs w:val="18"/>
              </w:rPr>
            </w:pPr>
            <w:r>
              <w:rPr>
                <w:sz w:val="18"/>
                <w:szCs w:val="18"/>
              </w:rPr>
              <w:t xml:space="preserve">No: </w:t>
            </w:r>
            <w:ins w:id="23" w:author="Darcy Tsai" w:date="2021-08-11T15:13:00Z">
              <w:r w:rsidR="009B53D9">
                <w:rPr>
                  <w:sz w:val="18"/>
                  <w:szCs w:val="18"/>
                </w:rPr>
                <w:t>MTK</w:t>
              </w:r>
            </w:ins>
          </w:p>
          <w:p w14:paraId="118A3DEE" w14:textId="706CF0F7" w:rsidR="0063260F" w:rsidRDefault="0063260F" w:rsidP="0063260F">
            <w:pPr>
              <w:snapToGrid w:val="0"/>
              <w:rPr>
                <w:sz w:val="18"/>
                <w:szCs w:val="18"/>
              </w:rPr>
            </w:pPr>
          </w:p>
          <w:p w14:paraId="5F2D57E3" w14:textId="77777777" w:rsidR="0063260F" w:rsidRDefault="0063260F" w:rsidP="0063260F">
            <w:pPr>
              <w:snapToGrid w:val="0"/>
              <w:rPr>
                <w:sz w:val="18"/>
                <w:szCs w:val="18"/>
              </w:rPr>
            </w:pPr>
            <w:r>
              <w:rPr>
                <w:sz w:val="18"/>
                <w:szCs w:val="18"/>
              </w:rPr>
              <w:t>1.5.2:</w:t>
            </w:r>
          </w:p>
          <w:p w14:paraId="43450CAA" w14:textId="34977ED5" w:rsidR="0063260F" w:rsidRDefault="0063260F" w:rsidP="0063260F">
            <w:pPr>
              <w:pStyle w:val="ListParagraph"/>
              <w:numPr>
                <w:ilvl w:val="0"/>
                <w:numId w:val="35"/>
              </w:numPr>
              <w:snapToGrid w:val="0"/>
              <w:spacing w:after="0" w:line="240" w:lineRule="auto"/>
              <w:rPr>
                <w:sz w:val="18"/>
                <w:szCs w:val="18"/>
              </w:rPr>
            </w:pPr>
            <w:r w:rsidRPr="006D14FE">
              <w:rPr>
                <w:sz w:val="18"/>
                <w:szCs w:val="18"/>
              </w:rPr>
              <w:lastRenderedPageBreak/>
              <w:t xml:space="preserve">M=2, N=2: vivo, Samsung, NEC, </w:t>
            </w:r>
            <w:r w:rsidR="00252D4C">
              <w:rPr>
                <w:sz w:val="18"/>
                <w:szCs w:val="18"/>
              </w:rPr>
              <w:t>OPPO</w:t>
            </w:r>
            <w:r w:rsidRPr="006D14FE">
              <w:rPr>
                <w:sz w:val="18"/>
                <w:szCs w:val="18"/>
              </w:rPr>
              <w:t>, Nokia</w:t>
            </w:r>
            <w:r>
              <w:rPr>
                <w:sz w:val="18"/>
                <w:szCs w:val="18"/>
              </w:rPr>
              <w:t>/NSB</w:t>
            </w:r>
            <w:ins w:id="24" w:author="Darcy Tsai" w:date="2021-08-11T15:14:00Z">
              <w:r w:rsidR="009B53D9">
                <w:rPr>
                  <w:sz w:val="18"/>
                  <w:szCs w:val="18"/>
                </w:rPr>
                <w:t>, MTK</w:t>
              </w:r>
            </w:ins>
            <w:ins w:id="25" w:author="Jonghyun Park" w:date="2021-08-12T00:13:00Z">
              <w:r w:rsidR="00FE1977">
                <w:rPr>
                  <w:sz w:val="18"/>
                  <w:szCs w:val="18"/>
                </w:rPr>
                <w:t>, IDC</w:t>
              </w:r>
            </w:ins>
            <w:ins w:id="26" w:author="Cao, Jeffrey" w:date="2021-08-12T13:06:00Z">
              <w:r w:rsidR="005801F8">
                <w:rPr>
                  <w:sz w:val="18"/>
                  <w:szCs w:val="18"/>
                </w:rPr>
                <w:t>, Sony</w:t>
              </w:r>
            </w:ins>
            <w:ins w:id="27" w:author="Alex Liou" w:date="2021-08-12T15:29:00Z">
              <w:r w:rsidR="00CC7601">
                <w:rPr>
                  <w:sz w:val="18"/>
                  <w:szCs w:val="18"/>
                </w:rPr>
                <w:t>, FGI/APT</w:t>
              </w:r>
            </w:ins>
          </w:p>
          <w:p w14:paraId="0EECDFBC" w14:textId="392E60D1" w:rsidR="0063260F" w:rsidRPr="006D14FE" w:rsidRDefault="0063260F" w:rsidP="0063260F">
            <w:pPr>
              <w:pStyle w:val="ListParagraph"/>
              <w:numPr>
                <w:ilvl w:val="0"/>
                <w:numId w:val="35"/>
              </w:numPr>
              <w:snapToGrid w:val="0"/>
              <w:spacing w:after="0" w:line="240" w:lineRule="auto"/>
              <w:rPr>
                <w:sz w:val="18"/>
                <w:szCs w:val="18"/>
              </w:rPr>
            </w:pPr>
            <w:r w:rsidRPr="006D14FE">
              <w:rPr>
                <w:sz w:val="18"/>
                <w:szCs w:val="18"/>
              </w:rPr>
              <w:t xml:space="preserve">M=1, N=1: </w:t>
            </w:r>
            <w:proofErr w:type="spellStart"/>
            <w:r w:rsidRPr="006D14FE">
              <w:rPr>
                <w:sz w:val="18"/>
                <w:szCs w:val="18"/>
              </w:rPr>
              <w:t>Convida</w:t>
            </w:r>
            <w:proofErr w:type="spellEnd"/>
          </w:p>
          <w:p w14:paraId="304FD570" w14:textId="77777777" w:rsidR="0063260F" w:rsidRDefault="0063260F" w:rsidP="0063260F">
            <w:pPr>
              <w:snapToGrid w:val="0"/>
              <w:rPr>
                <w:sz w:val="18"/>
                <w:szCs w:val="18"/>
              </w:rPr>
            </w:pPr>
          </w:p>
          <w:p w14:paraId="01BBEEA0" w14:textId="77777777" w:rsidR="0063260F" w:rsidRDefault="0063260F" w:rsidP="0063260F">
            <w:pPr>
              <w:snapToGrid w:val="0"/>
              <w:rPr>
                <w:sz w:val="18"/>
                <w:szCs w:val="18"/>
              </w:rPr>
            </w:pPr>
            <w:r>
              <w:rPr>
                <w:sz w:val="18"/>
                <w:szCs w:val="18"/>
              </w:rPr>
              <w:t>1.5.3:</w:t>
            </w:r>
          </w:p>
          <w:p w14:paraId="7CC02DBA" w14:textId="7D22419F" w:rsidR="0063260F" w:rsidRDefault="0063260F" w:rsidP="0063260F">
            <w:pPr>
              <w:pStyle w:val="ListParagraph"/>
              <w:numPr>
                <w:ilvl w:val="0"/>
                <w:numId w:val="36"/>
              </w:numPr>
              <w:snapToGrid w:val="0"/>
              <w:spacing w:after="0" w:line="240" w:lineRule="auto"/>
              <w:rPr>
                <w:sz w:val="18"/>
                <w:szCs w:val="18"/>
              </w:rPr>
            </w:pPr>
            <w:r>
              <w:rPr>
                <w:sz w:val="18"/>
                <w:szCs w:val="18"/>
              </w:rPr>
              <w:t xml:space="preserve">One beam indication </w:t>
            </w:r>
            <w:proofErr w:type="gramStart"/>
            <w:r>
              <w:rPr>
                <w:sz w:val="18"/>
                <w:szCs w:val="18"/>
              </w:rPr>
              <w:t>updates</w:t>
            </w:r>
            <w:proofErr w:type="gramEnd"/>
            <w:r>
              <w:rPr>
                <w:sz w:val="18"/>
                <w:szCs w:val="18"/>
              </w:rPr>
              <w:t xml:space="preserve"> only one of the M or N TCI states</w:t>
            </w:r>
            <w:r w:rsidR="00466DD6">
              <w:rPr>
                <w:sz w:val="18"/>
                <w:szCs w:val="18"/>
              </w:rPr>
              <w:t xml:space="preserve"> (</w:t>
            </w:r>
            <w:proofErr w:type="spellStart"/>
            <w:r w:rsidR="00466DD6">
              <w:rPr>
                <w:sz w:val="18"/>
                <w:szCs w:val="18"/>
              </w:rPr>
              <w:t>mDCI</w:t>
            </w:r>
            <w:proofErr w:type="spellEnd"/>
            <w:r w:rsidR="00466DD6">
              <w:rPr>
                <w:sz w:val="18"/>
                <w:szCs w:val="18"/>
              </w:rPr>
              <w:t>-</w:t>
            </w:r>
            <w:r w:rsidR="003B2E34">
              <w:rPr>
                <w:sz w:val="18"/>
                <w:szCs w:val="18"/>
              </w:rPr>
              <w:t>based</w:t>
            </w:r>
            <w:r w:rsidR="00466DD6">
              <w:rPr>
                <w:sz w:val="18"/>
                <w:szCs w:val="18"/>
              </w:rPr>
              <w:t>)</w:t>
            </w:r>
            <w:r>
              <w:rPr>
                <w:sz w:val="18"/>
                <w:szCs w:val="18"/>
              </w:rPr>
              <w:t xml:space="preserve">: </w:t>
            </w:r>
            <w:r w:rsidR="00F01AB9">
              <w:rPr>
                <w:sz w:val="18"/>
                <w:szCs w:val="18"/>
              </w:rPr>
              <w:t xml:space="preserve">Apple, </w:t>
            </w:r>
            <w:r>
              <w:rPr>
                <w:sz w:val="18"/>
                <w:szCs w:val="18"/>
              </w:rPr>
              <w:t>Samsung</w:t>
            </w:r>
            <w:r w:rsidR="00466DD6">
              <w:rPr>
                <w:sz w:val="18"/>
                <w:szCs w:val="18"/>
              </w:rPr>
              <w:t>, OPPO</w:t>
            </w:r>
            <w:r w:rsidR="00D61218">
              <w:rPr>
                <w:sz w:val="18"/>
                <w:szCs w:val="18"/>
              </w:rPr>
              <w:t xml:space="preserve">, NEC, Sony, </w:t>
            </w:r>
            <w:r w:rsidR="0016316F">
              <w:rPr>
                <w:sz w:val="18"/>
                <w:szCs w:val="18"/>
              </w:rPr>
              <w:t>MTK</w:t>
            </w:r>
            <w:r w:rsidR="00D61218">
              <w:rPr>
                <w:sz w:val="18"/>
                <w:szCs w:val="18"/>
              </w:rPr>
              <w:t>, FGI/APT</w:t>
            </w:r>
            <w:r w:rsidR="00012087">
              <w:rPr>
                <w:sz w:val="18"/>
                <w:szCs w:val="18"/>
              </w:rPr>
              <w:t>, Xiaomi</w:t>
            </w:r>
            <w:r w:rsidR="003B2E34">
              <w:rPr>
                <w:sz w:val="18"/>
                <w:szCs w:val="18"/>
              </w:rPr>
              <w:t>, CMCC</w:t>
            </w:r>
          </w:p>
          <w:p w14:paraId="216F5A05" w14:textId="59F4E3A0" w:rsidR="00252D4C" w:rsidRPr="00252D4C" w:rsidRDefault="00252D4C" w:rsidP="00252D4C">
            <w:pPr>
              <w:pStyle w:val="ListParagraph"/>
              <w:numPr>
                <w:ilvl w:val="0"/>
                <w:numId w:val="36"/>
              </w:numPr>
              <w:snapToGrid w:val="0"/>
              <w:spacing w:after="0" w:line="240" w:lineRule="auto"/>
              <w:rPr>
                <w:sz w:val="18"/>
                <w:szCs w:val="18"/>
              </w:rPr>
            </w:pPr>
            <w:r>
              <w:rPr>
                <w:sz w:val="18"/>
                <w:szCs w:val="18"/>
              </w:rPr>
              <w:t xml:space="preserve">One codepoint associated with M or N TCI states </w:t>
            </w:r>
            <w:r w:rsidR="00466DD6">
              <w:rPr>
                <w:sz w:val="18"/>
                <w:szCs w:val="18"/>
              </w:rPr>
              <w:t>(</w:t>
            </w:r>
            <w:proofErr w:type="spellStart"/>
            <w:r w:rsidR="00466DD6">
              <w:rPr>
                <w:sz w:val="18"/>
                <w:szCs w:val="18"/>
              </w:rPr>
              <w:t>sDCI</w:t>
            </w:r>
            <w:proofErr w:type="spellEnd"/>
            <w:r w:rsidR="00466DD6">
              <w:rPr>
                <w:sz w:val="18"/>
                <w:szCs w:val="18"/>
              </w:rPr>
              <w:t>-</w:t>
            </w:r>
            <w:r w:rsidR="003B2E34">
              <w:rPr>
                <w:sz w:val="18"/>
                <w:szCs w:val="18"/>
              </w:rPr>
              <w:t>based</w:t>
            </w:r>
            <w:r w:rsidR="00466DD6">
              <w:rPr>
                <w:sz w:val="18"/>
                <w:szCs w:val="18"/>
              </w:rPr>
              <w:t>)</w:t>
            </w:r>
            <w:r w:rsidR="0063260F" w:rsidRPr="006D14FE">
              <w:rPr>
                <w:sz w:val="18"/>
                <w:szCs w:val="18"/>
              </w:rPr>
              <w:t>: Lenovo</w:t>
            </w:r>
            <w:r w:rsidR="0063260F">
              <w:rPr>
                <w:sz w:val="18"/>
                <w:szCs w:val="18"/>
              </w:rPr>
              <w:t>/</w:t>
            </w:r>
            <w:proofErr w:type="spellStart"/>
            <w:r w:rsidR="0063260F">
              <w:rPr>
                <w:sz w:val="18"/>
                <w:szCs w:val="18"/>
              </w:rPr>
              <w:t>MotM</w:t>
            </w:r>
            <w:proofErr w:type="spellEnd"/>
            <w:r w:rsidR="0063260F" w:rsidRPr="006D14FE">
              <w:rPr>
                <w:sz w:val="18"/>
                <w:szCs w:val="18"/>
              </w:rPr>
              <w:t xml:space="preserve">, </w:t>
            </w:r>
            <w:ins w:id="28" w:author="Alex Liou" w:date="2021-08-12T15:29:00Z">
              <w:r w:rsidR="000561DC">
                <w:rPr>
                  <w:sz w:val="18"/>
                  <w:szCs w:val="18"/>
                </w:rPr>
                <w:t>FGI/</w:t>
              </w:r>
            </w:ins>
            <w:r w:rsidR="0063260F" w:rsidRPr="006D14FE">
              <w:rPr>
                <w:sz w:val="18"/>
                <w:szCs w:val="18"/>
              </w:rPr>
              <w:t xml:space="preserve">APT, </w:t>
            </w:r>
            <w:r w:rsidR="0063260F" w:rsidRPr="006D14FE">
              <w:rPr>
                <w:sz w:val="18"/>
                <w:szCs w:val="20"/>
                <w:lang w:val="de-DE"/>
              </w:rPr>
              <w:t>Fraunhofer</w:t>
            </w:r>
            <w:r w:rsidR="0063260F">
              <w:rPr>
                <w:sz w:val="18"/>
                <w:szCs w:val="20"/>
                <w:lang w:val="de-DE"/>
              </w:rPr>
              <w:t xml:space="preserve"> IIS/HHI</w:t>
            </w:r>
            <w:r w:rsidR="0063260F" w:rsidRPr="006D14FE">
              <w:rPr>
                <w:sz w:val="18"/>
                <w:szCs w:val="20"/>
                <w:lang w:val="de-DE"/>
              </w:rPr>
              <w:t xml:space="preserve">, </w:t>
            </w:r>
            <w:r w:rsidR="0016316F">
              <w:rPr>
                <w:sz w:val="18"/>
                <w:szCs w:val="20"/>
                <w:lang w:val="de-DE"/>
              </w:rPr>
              <w:t>MTK</w:t>
            </w:r>
            <w:r w:rsidR="00F01AB9">
              <w:rPr>
                <w:sz w:val="18"/>
                <w:szCs w:val="20"/>
                <w:lang w:val="de-DE"/>
              </w:rPr>
              <w:t xml:space="preserve">, </w:t>
            </w:r>
            <w:r w:rsidR="00D61218">
              <w:rPr>
                <w:sz w:val="18"/>
                <w:szCs w:val="20"/>
                <w:lang w:val="de-DE"/>
              </w:rPr>
              <w:t>Apple, Qualcomm, NEC</w:t>
            </w:r>
            <w:r w:rsidR="008C7E60">
              <w:rPr>
                <w:sz w:val="18"/>
                <w:szCs w:val="20"/>
                <w:lang w:val="de-DE"/>
              </w:rPr>
              <w:t>, AT&amp;T, Futurewei</w:t>
            </w:r>
            <w:ins w:id="29" w:author="Cao, Jeffrey" w:date="2021-08-12T13:07:00Z">
              <w:r w:rsidR="005801F8">
                <w:rPr>
                  <w:sz w:val="18"/>
                  <w:szCs w:val="20"/>
                  <w:lang w:val="de-DE"/>
                </w:rPr>
                <w:t xml:space="preserve">, </w:t>
              </w:r>
              <w:r w:rsidR="005801F8">
                <w:rPr>
                  <w:sz w:val="18"/>
                  <w:szCs w:val="18"/>
                </w:rPr>
                <w:t>Sony</w:t>
              </w:r>
            </w:ins>
          </w:p>
          <w:p w14:paraId="461670F6" w14:textId="6F6DB05D" w:rsidR="0063260F" w:rsidRPr="00012087" w:rsidRDefault="00252D4C" w:rsidP="00252D4C">
            <w:pPr>
              <w:pStyle w:val="ListParagraph"/>
              <w:numPr>
                <w:ilvl w:val="0"/>
                <w:numId w:val="36"/>
              </w:numPr>
              <w:snapToGrid w:val="0"/>
              <w:spacing w:after="0" w:line="240" w:lineRule="auto"/>
              <w:rPr>
                <w:sz w:val="18"/>
                <w:szCs w:val="18"/>
              </w:rPr>
            </w:pPr>
            <w:r>
              <w:rPr>
                <w:sz w:val="18"/>
                <w:szCs w:val="18"/>
              </w:rPr>
              <w:t>RRC-based grouping</w:t>
            </w:r>
            <w:r w:rsidR="0063260F" w:rsidRPr="006D14FE">
              <w:rPr>
                <w:sz w:val="18"/>
                <w:szCs w:val="18"/>
              </w:rPr>
              <w:t>: Intel, Nokia</w:t>
            </w:r>
            <w:r w:rsidR="0063260F">
              <w:rPr>
                <w:sz w:val="18"/>
                <w:szCs w:val="18"/>
              </w:rPr>
              <w:t>/NSB</w:t>
            </w:r>
            <w:r w:rsidR="00D61218">
              <w:rPr>
                <w:sz w:val="18"/>
                <w:szCs w:val="18"/>
              </w:rPr>
              <w:t>, ZTE, IDC</w:t>
            </w:r>
            <w:r>
              <w:rPr>
                <w:sz w:val="18"/>
                <w:szCs w:val="18"/>
              </w:rPr>
              <w:t>, Fujitsu, LGE, CATT</w:t>
            </w:r>
            <w:ins w:id="30" w:author="Alex Liou" w:date="2021-08-12T15:30:00Z">
              <w:r w:rsidR="00661B15">
                <w:rPr>
                  <w:sz w:val="18"/>
                  <w:szCs w:val="18"/>
                </w:rPr>
                <w:t>, FGI/APT</w:t>
              </w:r>
            </w:ins>
          </w:p>
        </w:tc>
      </w:tr>
      <w:tr w:rsidR="0063260F" w:rsidRPr="00C778AA" w14:paraId="2F8B5D5A"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EC9B" w14:textId="469EECC2" w:rsidR="0063260F" w:rsidRDefault="0063260F" w:rsidP="0063260F">
            <w:pPr>
              <w:snapToGrid w:val="0"/>
              <w:rPr>
                <w:sz w:val="18"/>
                <w:szCs w:val="20"/>
              </w:rPr>
            </w:pPr>
            <w:r>
              <w:rPr>
                <w:sz w:val="18"/>
                <w:szCs w:val="20"/>
              </w:rPr>
              <w:lastRenderedPageBreak/>
              <w:t>1.7</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CC07" w14:textId="77777777" w:rsidR="0063260F" w:rsidRDefault="0063260F" w:rsidP="0063260F">
            <w:pPr>
              <w:snapToGrid w:val="0"/>
              <w:rPr>
                <w:sz w:val="18"/>
                <w:szCs w:val="20"/>
              </w:rPr>
            </w:pPr>
            <w:r>
              <w:rPr>
                <w:sz w:val="18"/>
                <w:szCs w:val="20"/>
              </w:rPr>
              <w:t>For separate TCI, UL TCI state pool</w:t>
            </w:r>
          </w:p>
          <w:p w14:paraId="2AADFA97" w14:textId="77777777" w:rsidR="0063260F" w:rsidRDefault="0063260F" w:rsidP="0063260F">
            <w:pPr>
              <w:snapToGrid w:val="0"/>
              <w:rPr>
                <w:sz w:val="18"/>
                <w:szCs w:val="20"/>
              </w:rPr>
            </w:pPr>
            <w:r>
              <w:rPr>
                <w:sz w:val="18"/>
                <w:szCs w:val="20"/>
              </w:rPr>
              <w:t>Alt1: Shared pool with joint/DL TCI state</w:t>
            </w:r>
          </w:p>
          <w:p w14:paraId="6F7348B9" w14:textId="77777777" w:rsidR="0063260F" w:rsidRDefault="0063260F" w:rsidP="0063260F">
            <w:pPr>
              <w:snapToGrid w:val="0"/>
              <w:rPr>
                <w:sz w:val="18"/>
                <w:szCs w:val="20"/>
              </w:rPr>
            </w:pPr>
            <w:r>
              <w:rPr>
                <w:sz w:val="18"/>
                <w:szCs w:val="20"/>
              </w:rPr>
              <w:t xml:space="preserve">Alt2: Separate pool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C131" w14:textId="3183A1C9" w:rsidR="0063260F" w:rsidRPr="00A54B16" w:rsidRDefault="0063260F" w:rsidP="0063260F">
            <w:pPr>
              <w:snapToGrid w:val="0"/>
              <w:rPr>
                <w:lang w:val="de-DE"/>
              </w:rPr>
            </w:pPr>
            <w:r w:rsidRPr="00A54B16">
              <w:rPr>
                <w:b/>
                <w:sz w:val="18"/>
                <w:szCs w:val="20"/>
                <w:lang w:val="de-DE"/>
              </w:rPr>
              <w:t>Alt1</w:t>
            </w:r>
            <w:r w:rsidRPr="00A54B16">
              <w:rPr>
                <w:sz w:val="18"/>
                <w:szCs w:val="20"/>
                <w:lang w:val="de-DE"/>
              </w:rPr>
              <w:t xml:space="preserve">: </w:t>
            </w:r>
            <w:r>
              <w:rPr>
                <w:sz w:val="18"/>
                <w:szCs w:val="20"/>
                <w:lang w:val="de-DE"/>
              </w:rPr>
              <w:t xml:space="preserve">vivo, </w:t>
            </w:r>
            <w:r w:rsidRPr="006467B1">
              <w:rPr>
                <w:sz w:val="18"/>
                <w:szCs w:val="20"/>
                <w:lang w:val="de-DE"/>
              </w:rPr>
              <w:t>Spreadtrum</w:t>
            </w:r>
            <w:r>
              <w:rPr>
                <w:sz w:val="18"/>
                <w:szCs w:val="20"/>
                <w:lang w:val="de-DE"/>
              </w:rPr>
              <w:t>,</w:t>
            </w:r>
            <w:r w:rsidRPr="006467B1">
              <w:rPr>
                <w:sz w:val="18"/>
                <w:szCs w:val="20"/>
                <w:lang w:val="de-DE"/>
              </w:rPr>
              <w:t xml:space="preserve"> </w:t>
            </w:r>
            <w:r>
              <w:rPr>
                <w:sz w:val="18"/>
                <w:szCs w:val="20"/>
                <w:lang w:val="de-DE"/>
              </w:rPr>
              <w:t xml:space="preserve">Samsung, </w:t>
            </w:r>
            <w:r w:rsidRPr="001B4C0C">
              <w:rPr>
                <w:sz w:val="18"/>
                <w:szCs w:val="20"/>
                <w:lang w:val="de-DE"/>
              </w:rPr>
              <w:t>Xiaomi</w:t>
            </w:r>
            <w:r>
              <w:rPr>
                <w:sz w:val="18"/>
                <w:szCs w:val="20"/>
                <w:lang w:val="de-DE"/>
              </w:rPr>
              <w:t xml:space="preserve">, ZTE, Qualcomm, </w:t>
            </w:r>
            <w:r w:rsidR="0016316F">
              <w:rPr>
                <w:sz w:val="18"/>
                <w:szCs w:val="20"/>
                <w:lang w:val="de-DE"/>
              </w:rPr>
              <w:t>MTK</w:t>
            </w:r>
            <w:r>
              <w:rPr>
                <w:sz w:val="18"/>
                <w:szCs w:val="20"/>
                <w:lang w:val="de-DE"/>
              </w:rPr>
              <w:t xml:space="preserve">, Convida, NTT Docomo  </w:t>
            </w:r>
          </w:p>
          <w:p w14:paraId="55354280" w14:textId="77777777" w:rsidR="0063260F" w:rsidRPr="00A54B16" w:rsidRDefault="0063260F" w:rsidP="0063260F">
            <w:pPr>
              <w:snapToGrid w:val="0"/>
              <w:rPr>
                <w:sz w:val="18"/>
                <w:szCs w:val="20"/>
                <w:lang w:val="de-DE"/>
              </w:rPr>
            </w:pPr>
          </w:p>
          <w:p w14:paraId="77451033" w14:textId="7A7600FF" w:rsidR="0063260F" w:rsidRPr="009E4BCA" w:rsidRDefault="0063260F" w:rsidP="0063260F">
            <w:pPr>
              <w:snapToGrid w:val="0"/>
              <w:rPr>
                <w:sz w:val="18"/>
                <w:szCs w:val="20"/>
                <w:lang w:val="de-DE"/>
              </w:rPr>
            </w:pPr>
            <w:r w:rsidRPr="009E4BCA">
              <w:rPr>
                <w:b/>
                <w:sz w:val="18"/>
                <w:szCs w:val="20"/>
                <w:lang w:val="de-DE"/>
              </w:rPr>
              <w:t>Alt2</w:t>
            </w:r>
            <w:r w:rsidRPr="009E4BCA">
              <w:rPr>
                <w:sz w:val="18"/>
                <w:szCs w:val="20"/>
                <w:lang w:val="de-DE"/>
              </w:rPr>
              <w:t xml:space="preserve">: </w:t>
            </w:r>
            <w:r>
              <w:rPr>
                <w:sz w:val="18"/>
                <w:szCs w:val="20"/>
                <w:lang w:val="de-DE"/>
              </w:rPr>
              <w:t xml:space="preserve">CMCC, Ericsson, </w:t>
            </w:r>
            <w:r w:rsidRPr="002D1D58">
              <w:rPr>
                <w:sz w:val="18"/>
                <w:szCs w:val="20"/>
                <w:lang w:val="de-DE"/>
              </w:rPr>
              <w:t>F</w:t>
            </w:r>
            <w:r>
              <w:rPr>
                <w:sz w:val="18"/>
                <w:szCs w:val="20"/>
                <w:lang w:val="de-DE"/>
              </w:rPr>
              <w:t xml:space="preserve">uturewei, </w:t>
            </w:r>
            <w:r w:rsidRPr="00FE1977">
              <w:rPr>
                <w:sz w:val="18"/>
                <w:szCs w:val="18"/>
                <w:lang w:val="de-DE"/>
              </w:rPr>
              <w:t>Huawei/HiSi,</w:t>
            </w:r>
            <w:r w:rsidRPr="002D1D58">
              <w:rPr>
                <w:sz w:val="18"/>
                <w:szCs w:val="20"/>
                <w:lang w:val="de-DE"/>
              </w:rPr>
              <w:t xml:space="preserve"> Fraunhofer</w:t>
            </w:r>
            <w:r>
              <w:rPr>
                <w:sz w:val="18"/>
                <w:szCs w:val="20"/>
                <w:lang w:val="de-DE"/>
              </w:rPr>
              <w:t xml:space="preserve"> IIS/HHI</w:t>
            </w:r>
            <w:ins w:id="31" w:author="Jonghyun Park" w:date="2021-08-12T00:13:00Z">
              <w:r w:rsidR="00FE1977">
                <w:rPr>
                  <w:sz w:val="18"/>
                  <w:szCs w:val="20"/>
                  <w:lang w:val="de-DE"/>
                </w:rPr>
                <w:t>, IDC</w:t>
              </w:r>
            </w:ins>
            <w:ins w:id="32" w:author="Cao, Jeffrey" w:date="2021-08-12T13:07:00Z">
              <w:r w:rsidR="005801F8">
                <w:rPr>
                  <w:sz w:val="18"/>
                  <w:szCs w:val="20"/>
                  <w:lang w:val="de-DE"/>
                </w:rPr>
                <w:t xml:space="preserve">, </w:t>
              </w:r>
              <w:r w:rsidR="005801F8" w:rsidRPr="00C778AA">
                <w:rPr>
                  <w:sz w:val="18"/>
                  <w:szCs w:val="18"/>
                  <w:lang w:val="de-DE"/>
                  <w:rPrChange w:id="33" w:author="Claes Tidestav" w:date="2021-08-12T10:17:00Z">
                    <w:rPr>
                      <w:sz w:val="18"/>
                      <w:szCs w:val="18"/>
                    </w:rPr>
                  </w:rPrChange>
                </w:rPr>
                <w:t>Sony</w:t>
              </w:r>
            </w:ins>
          </w:p>
        </w:tc>
      </w:tr>
      <w:tr w:rsidR="0063260F" w14:paraId="58031BD2"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7152" w14:textId="4CC9B6F3" w:rsidR="0063260F" w:rsidRDefault="0063260F" w:rsidP="0063260F">
            <w:pPr>
              <w:snapToGrid w:val="0"/>
              <w:rPr>
                <w:sz w:val="18"/>
                <w:szCs w:val="20"/>
              </w:rPr>
            </w:pPr>
            <w:r>
              <w:rPr>
                <w:sz w:val="18"/>
                <w:szCs w:val="20"/>
              </w:rPr>
              <w:t>1.8</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D740" w14:textId="77777777" w:rsidR="0063260F" w:rsidRDefault="0063260F" w:rsidP="0063260F">
            <w:pPr>
              <w:snapToGrid w:val="0"/>
              <w:rPr>
                <w:sz w:val="18"/>
                <w:szCs w:val="20"/>
              </w:rPr>
            </w:pPr>
            <w:r>
              <w:rPr>
                <w:sz w:val="18"/>
                <w:szCs w:val="20"/>
              </w:rPr>
              <w:t>Additional source RS type for DL QCL Type-D reference for DL common UE-dedicated reception on PDSCH and all/subset of CORESETs</w:t>
            </w:r>
          </w:p>
          <w:p w14:paraId="44109707" w14:textId="77777777" w:rsidR="0063260F" w:rsidRDefault="0063260F" w:rsidP="0063260F">
            <w:pPr>
              <w:snapToGrid w:val="0"/>
              <w:rPr>
                <w:sz w:val="18"/>
                <w:szCs w:val="20"/>
              </w:rPr>
            </w:pPr>
          </w:p>
          <w:p w14:paraId="4B7ECD25" w14:textId="77777777" w:rsidR="0063260F" w:rsidRDefault="0063260F" w:rsidP="0063260F">
            <w:pPr>
              <w:snapToGrid w:val="0"/>
            </w:pPr>
            <w:r>
              <w:rPr>
                <w:sz w:val="18"/>
                <w:szCs w:val="20"/>
              </w:rPr>
              <w:t>Note: CSI-RS for tracking (TRS) and CSI-RS for BM have been agreed</w:t>
            </w:r>
          </w:p>
          <w:p w14:paraId="5A90E9F8" w14:textId="6B711D09" w:rsidR="0063260F" w:rsidRDefault="0063260F" w:rsidP="0063260F">
            <w:pPr>
              <w:snapToGrid w:val="0"/>
              <w:rPr>
                <w:sz w:val="18"/>
                <w:szCs w:val="20"/>
              </w:rPr>
            </w:pPr>
          </w:p>
          <w:p w14:paraId="6D73D342" w14:textId="230ED6A6" w:rsidR="0063260F" w:rsidRDefault="0063260F" w:rsidP="0063260F">
            <w:pPr>
              <w:snapToGrid w:val="0"/>
              <w:rPr>
                <w:sz w:val="18"/>
                <w:szCs w:val="20"/>
              </w:rPr>
            </w:pPr>
            <w:r>
              <w:rPr>
                <w:sz w:val="18"/>
                <w:szCs w:val="20"/>
              </w:rPr>
              <w:t>Note: There are currently two interpretations on the agreement regarding CSI-RS for CSI: 1) Agreeing on reusing Rel-15/16 QCL rules implies CSI-RS for CSI is also agreed, 2) Only CSI-RS for tracking and BM were listed in the agreement, so CSI-RS for CSI is not yet agreed</w:t>
            </w:r>
          </w:p>
          <w:p w14:paraId="14A221DF"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ADA8" w14:textId="77777777" w:rsidR="0063260F" w:rsidRPr="00DC169E" w:rsidRDefault="0063260F" w:rsidP="0063260F">
            <w:pPr>
              <w:snapToGrid w:val="0"/>
              <w:rPr>
                <w:sz w:val="18"/>
                <w:szCs w:val="18"/>
              </w:rPr>
            </w:pPr>
            <w:r w:rsidRPr="00DC169E">
              <w:rPr>
                <w:sz w:val="18"/>
                <w:szCs w:val="18"/>
              </w:rPr>
              <w:t>SSB, with TRS as QCL Type-A source RS</w:t>
            </w:r>
          </w:p>
          <w:p w14:paraId="6A12C44F" w14:textId="06605B27" w:rsidR="006C02F0" w:rsidRPr="001E4EE9" w:rsidRDefault="006C02F0" w:rsidP="006C02F0">
            <w:pPr>
              <w:pStyle w:val="ListParagraph"/>
              <w:numPr>
                <w:ilvl w:val="0"/>
                <w:numId w:val="9"/>
              </w:numPr>
              <w:snapToGrid w:val="0"/>
              <w:spacing w:after="0" w:line="240" w:lineRule="auto"/>
              <w:rPr>
                <w:sz w:val="18"/>
                <w:szCs w:val="18"/>
              </w:rPr>
            </w:pPr>
            <w:r w:rsidRPr="00DC169E">
              <w:rPr>
                <w:b/>
                <w:sz w:val="18"/>
                <w:szCs w:val="18"/>
              </w:rPr>
              <w:t>Yes:</w:t>
            </w:r>
            <w:r>
              <w:rPr>
                <w:sz w:val="18"/>
                <w:szCs w:val="18"/>
              </w:rPr>
              <w:t xml:space="preserve"> ZTE, Samsung, </w:t>
            </w:r>
            <w:r w:rsidR="0016316F">
              <w:rPr>
                <w:sz w:val="18"/>
                <w:szCs w:val="18"/>
              </w:rPr>
              <w:t>MTK</w:t>
            </w:r>
          </w:p>
          <w:p w14:paraId="6D02091A" w14:textId="0D29E9F1" w:rsidR="006C02F0" w:rsidRPr="00DC169E" w:rsidRDefault="006C02F0" w:rsidP="006C02F0">
            <w:pPr>
              <w:pStyle w:val="ListParagraph"/>
              <w:numPr>
                <w:ilvl w:val="0"/>
                <w:numId w:val="9"/>
              </w:numPr>
              <w:snapToGrid w:val="0"/>
              <w:spacing w:after="0" w:line="240" w:lineRule="auto"/>
              <w:rPr>
                <w:sz w:val="18"/>
                <w:szCs w:val="18"/>
              </w:rPr>
            </w:pPr>
            <w:r w:rsidRPr="00DC169E">
              <w:rPr>
                <w:b/>
                <w:sz w:val="18"/>
                <w:szCs w:val="18"/>
              </w:rPr>
              <w:t>No:</w:t>
            </w:r>
            <w:r>
              <w:rPr>
                <w:sz w:val="18"/>
                <w:szCs w:val="20"/>
              </w:rPr>
              <w:t xml:space="preserve"> </w:t>
            </w:r>
            <w:proofErr w:type="spellStart"/>
            <w:r>
              <w:rPr>
                <w:sz w:val="18"/>
                <w:szCs w:val="18"/>
              </w:rPr>
              <w:t>Spreadtrum</w:t>
            </w:r>
            <w:proofErr w:type="spellEnd"/>
            <w:r>
              <w:rPr>
                <w:sz w:val="18"/>
                <w:szCs w:val="18"/>
              </w:rPr>
              <w:t>, OPPO, Intel</w:t>
            </w:r>
            <w:ins w:id="34" w:author="Yushu Zhang" w:date="2021-08-11T08:53:00Z">
              <w:r w:rsidR="000C43F6">
                <w:rPr>
                  <w:sz w:val="18"/>
                  <w:szCs w:val="18"/>
                </w:rPr>
                <w:t>, Apple</w:t>
              </w:r>
            </w:ins>
            <w:ins w:id="35" w:author="Cao, Jeffrey" w:date="2021-08-12T13:07:00Z">
              <w:r w:rsidR="005801F8">
                <w:rPr>
                  <w:sz w:val="18"/>
                  <w:szCs w:val="18"/>
                </w:rPr>
                <w:t>, Sony</w:t>
              </w:r>
            </w:ins>
            <w:r w:rsidR="00DF1577">
              <w:rPr>
                <w:sz w:val="18"/>
                <w:szCs w:val="18"/>
              </w:rPr>
              <w:t xml:space="preserve">, </w:t>
            </w:r>
            <w:ins w:id="36" w:author="Claes Tidestav" w:date="2021-08-12T10:31:00Z">
              <w:r w:rsidR="00DF1577">
                <w:rPr>
                  <w:sz w:val="18"/>
                  <w:szCs w:val="18"/>
                </w:rPr>
                <w:t>Ericsson</w:t>
              </w:r>
            </w:ins>
          </w:p>
          <w:p w14:paraId="110BFD0C" w14:textId="77777777" w:rsidR="0063260F" w:rsidRPr="00DC169E" w:rsidRDefault="0063260F" w:rsidP="0063260F">
            <w:pPr>
              <w:snapToGrid w:val="0"/>
              <w:rPr>
                <w:sz w:val="18"/>
                <w:szCs w:val="18"/>
              </w:rPr>
            </w:pPr>
          </w:p>
          <w:p w14:paraId="13F76312" w14:textId="77777777" w:rsidR="0063260F" w:rsidRPr="00DC169E" w:rsidRDefault="0063260F" w:rsidP="0063260F">
            <w:pPr>
              <w:snapToGrid w:val="0"/>
              <w:rPr>
                <w:sz w:val="18"/>
                <w:szCs w:val="18"/>
              </w:rPr>
            </w:pPr>
            <w:r w:rsidRPr="00DC169E">
              <w:rPr>
                <w:sz w:val="18"/>
                <w:szCs w:val="18"/>
              </w:rPr>
              <w:t>SRS for BM, optionally with TRS as QCL Type-A source RS</w:t>
            </w:r>
          </w:p>
          <w:p w14:paraId="192BC339" w14:textId="5D53FC7B" w:rsidR="006C02F0" w:rsidRPr="00DC169E" w:rsidRDefault="006C02F0" w:rsidP="006C02F0">
            <w:pPr>
              <w:pStyle w:val="ListParagraph"/>
              <w:numPr>
                <w:ilvl w:val="0"/>
                <w:numId w:val="10"/>
              </w:numPr>
              <w:snapToGrid w:val="0"/>
              <w:spacing w:after="0" w:line="240" w:lineRule="auto"/>
              <w:rPr>
                <w:sz w:val="18"/>
                <w:szCs w:val="18"/>
              </w:rPr>
            </w:pPr>
            <w:r w:rsidRPr="00DC169E">
              <w:rPr>
                <w:b/>
                <w:sz w:val="18"/>
                <w:szCs w:val="18"/>
              </w:rPr>
              <w:t>Yes:</w:t>
            </w:r>
            <w:r>
              <w:rPr>
                <w:sz w:val="18"/>
                <w:szCs w:val="18"/>
              </w:rPr>
              <w:t xml:space="preserve"> ZTE, </w:t>
            </w:r>
            <w:r w:rsidR="00677ED0">
              <w:rPr>
                <w:sz w:val="18"/>
                <w:szCs w:val="18"/>
              </w:rPr>
              <w:t>IDC</w:t>
            </w:r>
            <w:r>
              <w:rPr>
                <w:sz w:val="18"/>
                <w:szCs w:val="18"/>
              </w:rPr>
              <w:t xml:space="preserve">, </w:t>
            </w:r>
            <w:proofErr w:type="spellStart"/>
            <w:r>
              <w:rPr>
                <w:sz w:val="18"/>
                <w:szCs w:val="18"/>
              </w:rPr>
              <w:t>Spreadtrum</w:t>
            </w:r>
            <w:proofErr w:type="spellEnd"/>
            <w:r>
              <w:rPr>
                <w:sz w:val="18"/>
                <w:szCs w:val="18"/>
              </w:rPr>
              <w:t xml:space="preserve">, Samsung, </w:t>
            </w:r>
            <w:proofErr w:type="spellStart"/>
            <w:r>
              <w:rPr>
                <w:sz w:val="18"/>
                <w:szCs w:val="18"/>
              </w:rPr>
              <w:t>Convida</w:t>
            </w:r>
            <w:proofErr w:type="spellEnd"/>
            <w:r>
              <w:rPr>
                <w:sz w:val="18"/>
                <w:szCs w:val="18"/>
              </w:rPr>
              <w:t>, Nokia</w:t>
            </w:r>
            <w:r w:rsidR="00677ED0">
              <w:rPr>
                <w:sz w:val="18"/>
                <w:szCs w:val="18"/>
              </w:rPr>
              <w:t>/NSB</w:t>
            </w:r>
          </w:p>
          <w:p w14:paraId="3EED1A0E" w14:textId="39D94EF2" w:rsidR="006C02F0" w:rsidRPr="00150727" w:rsidRDefault="006C02F0" w:rsidP="006C02F0">
            <w:pPr>
              <w:pStyle w:val="ListParagraph"/>
              <w:numPr>
                <w:ilvl w:val="0"/>
                <w:numId w:val="10"/>
              </w:numPr>
              <w:snapToGrid w:val="0"/>
              <w:spacing w:after="0" w:line="240" w:lineRule="auto"/>
              <w:rPr>
                <w:sz w:val="18"/>
                <w:szCs w:val="18"/>
              </w:rPr>
            </w:pPr>
            <w:r w:rsidRPr="00150727">
              <w:rPr>
                <w:b/>
                <w:sz w:val="18"/>
                <w:szCs w:val="18"/>
              </w:rPr>
              <w:t>No:</w:t>
            </w:r>
            <w:r w:rsidRPr="00150727">
              <w:rPr>
                <w:sz w:val="18"/>
                <w:szCs w:val="20"/>
              </w:rPr>
              <w:t xml:space="preserve"> </w:t>
            </w:r>
            <w:r>
              <w:rPr>
                <w:sz w:val="18"/>
                <w:szCs w:val="20"/>
              </w:rPr>
              <w:t xml:space="preserve">Sony, </w:t>
            </w:r>
            <w:r w:rsidR="00677ED0">
              <w:rPr>
                <w:sz w:val="18"/>
                <w:szCs w:val="20"/>
              </w:rPr>
              <w:t>OPPO</w:t>
            </w:r>
            <w:r>
              <w:rPr>
                <w:sz w:val="18"/>
                <w:szCs w:val="20"/>
              </w:rPr>
              <w:t xml:space="preserve">, </w:t>
            </w:r>
            <w:r w:rsidRPr="002D1D58">
              <w:rPr>
                <w:sz w:val="18"/>
                <w:szCs w:val="20"/>
                <w:lang w:val="de-DE"/>
              </w:rPr>
              <w:t>Fraunhofer</w:t>
            </w:r>
            <w:r>
              <w:rPr>
                <w:sz w:val="18"/>
                <w:szCs w:val="20"/>
                <w:lang w:val="de-DE"/>
              </w:rPr>
              <w:t xml:space="preserve"> IIS/HHI, </w:t>
            </w:r>
            <w:r w:rsidR="0016316F">
              <w:rPr>
                <w:sz w:val="18"/>
                <w:szCs w:val="20"/>
                <w:lang w:val="de-DE"/>
              </w:rPr>
              <w:t>MTK</w:t>
            </w:r>
            <w:r>
              <w:rPr>
                <w:sz w:val="18"/>
                <w:szCs w:val="20"/>
                <w:lang w:val="de-DE"/>
              </w:rPr>
              <w:t>, Intel, Ericsson</w:t>
            </w:r>
          </w:p>
          <w:p w14:paraId="25A23925" w14:textId="77777777" w:rsidR="0063260F" w:rsidRDefault="0063260F" w:rsidP="0063260F">
            <w:pPr>
              <w:snapToGrid w:val="0"/>
              <w:rPr>
                <w:sz w:val="18"/>
                <w:szCs w:val="18"/>
              </w:rPr>
            </w:pPr>
          </w:p>
          <w:p w14:paraId="0FDE3800" w14:textId="1A03FA33" w:rsidR="0063260F" w:rsidRPr="00DC169E" w:rsidRDefault="0063260F" w:rsidP="0063260F">
            <w:pPr>
              <w:snapToGrid w:val="0"/>
              <w:rPr>
                <w:sz w:val="18"/>
                <w:szCs w:val="18"/>
              </w:rPr>
            </w:pPr>
            <w:r w:rsidRPr="00DC169E">
              <w:rPr>
                <w:sz w:val="18"/>
                <w:szCs w:val="18"/>
              </w:rPr>
              <w:t>CSI-RS for CSI</w:t>
            </w:r>
          </w:p>
          <w:p w14:paraId="2AD945B0" w14:textId="3F513B2E" w:rsidR="00677ED0" w:rsidRDefault="00677ED0" w:rsidP="00677ED0">
            <w:pPr>
              <w:pStyle w:val="ListParagraph"/>
              <w:numPr>
                <w:ilvl w:val="0"/>
                <w:numId w:val="11"/>
              </w:numPr>
              <w:snapToGrid w:val="0"/>
              <w:spacing w:after="0" w:line="240" w:lineRule="auto"/>
              <w:rPr>
                <w:sz w:val="18"/>
                <w:szCs w:val="18"/>
              </w:rPr>
            </w:pPr>
            <w:r w:rsidRPr="00DC169E">
              <w:rPr>
                <w:b/>
                <w:sz w:val="18"/>
                <w:szCs w:val="18"/>
              </w:rPr>
              <w:t>Yes:</w:t>
            </w:r>
            <w:r>
              <w:rPr>
                <w:sz w:val="18"/>
                <w:szCs w:val="18"/>
              </w:rPr>
              <w:t xml:space="preserve"> Sony, CMCC</w:t>
            </w:r>
            <w:ins w:id="37" w:author="Claes Tidestav" w:date="2021-08-12T10:31:00Z">
              <w:r w:rsidR="00DF1577">
                <w:rPr>
                  <w:sz w:val="18"/>
                  <w:szCs w:val="18"/>
                </w:rPr>
                <w:t>, Ericsson</w:t>
              </w:r>
            </w:ins>
          </w:p>
          <w:p w14:paraId="2AFA1BA4" w14:textId="0FB85633" w:rsidR="0063260F" w:rsidRPr="00254C97" w:rsidRDefault="00677ED0" w:rsidP="00677ED0">
            <w:pPr>
              <w:pStyle w:val="ListParagraph"/>
              <w:numPr>
                <w:ilvl w:val="0"/>
                <w:numId w:val="11"/>
              </w:numPr>
              <w:snapToGrid w:val="0"/>
              <w:spacing w:after="0" w:line="240" w:lineRule="auto"/>
              <w:rPr>
                <w:sz w:val="18"/>
                <w:szCs w:val="18"/>
              </w:rPr>
            </w:pPr>
            <w:r w:rsidRPr="00254C97">
              <w:rPr>
                <w:b/>
                <w:sz w:val="18"/>
                <w:szCs w:val="18"/>
              </w:rPr>
              <w:t>No:</w:t>
            </w:r>
            <w:r>
              <w:rPr>
                <w:sz w:val="18"/>
                <w:szCs w:val="20"/>
              </w:rPr>
              <w:t xml:space="preserve"> </w:t>
            </w:r>
            <w:proofErr w:type="spellStart"/>
            <w:r>
              <w:rPr>
                <w:sz w:val="18"/>
                <w:szCs w:val="18"/>
              </w:rPr>
              <w:t>Spreadtrum</w:t>
            </w:r>
            <w:proofErr w:type="spellEnd"/>
            <w:r>
              <w:rPr>
                <w:sz w:val="18"/>
                <w:szCs w:val="18"/>
              </w:rPr>
              <w:t xml:space="preserve">, Samsung, </w:t>
            </w:r>
            <w:r w:rsidR="0016316F">
              <w:rPr>
                <w:sz w:val="18"/>
                <w:szCs w:val="18"/>
              </w:rPr>
              <w:t>MTK</w:t>
            </w:r>
            <w:ins w:id="38" w:author="Yushu Zhang" w:date="2021-08-11T08:54:00Z">
              <w:r w:rsidR="000C43F6">
                <w:rPr>
                  <w:sz w:val="18"/>
                  <w:szCs w:val="18"/>
                </w:rPr>
                <w:t>, Apple</w:t>
              </w:r>
            </w:ins>
            <w:ins w:id="39" w:author="Jonghyun Park" w:date="2021-08-12T00:13:00Z">
              <w:r w:rsidR="00FE1977">
                <w:rPr>
                  <w:sz w:val="18"/>
                  <w:szCs w:val="18"/>
                </w:rPr>
                <w:t>, IDC</w:t>
              </w:r>
            </w:ins>
          </w:p>
        </w:tc>
      </w:tr>
      <w:tr w:rsidR="0063260F" w14:paraId="1E56D091"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918B" w14:textId="77777777" w:rsidR="0063260F" w:rsidRDefault="0063260F" w:rsidP="0063260F">
            <w:pPr>
              <w:snapToGrid w:val="0"/>
              <w:rPr>
                <w:sz w:val="18"/>
                <w:szCs w:val="20"/>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7838" w14:textId="77777777" w:rsidR="0063260F" w:rsidRDefault="0063260F" w:rsidP="0063260F">
            <w:pPr>
              <w:snapToGrid w:val="0"/>
              <w:rPr>
                <w:b/>
                <w:sz w:val="18"/>
                <w:szCs w:val="20"/>
              </w:rPr>
            </w:pPr>
          </w:p>
        </w:tc>
      </w:tr>
    </w:tbl>
    <w:p w14:paraId="53D316D3" w14:textId="69471A99" w:rsidR="00DE37B1" w:rsidRDefault="00DE37B1">
      <w:pPr>
        <w:snapToGrid w:val="0"/>
        <w:jc w:val="both"/>
        <w:rPr>
          <w:sz w:val="20"/>
          <w:szCs w:val="20"/>
        </w:rPr>
      </w:pPr>
    </w:p>
    <w:p w14:paraId="17887298" w14:textId="77777777" w:rsidR="002D331A" w:rsidRDefault="002D331A">
      <w:pPr>
        <w:snapToGrid w:val="0"/>
        <w:jc w:val="both"/>
        <w:rPr>
          <w:sz w:val="20"/>
          <w:szCs w:val="20"/>
        </w:rPr>
      </w:pPr>
    </w:p>
    <w:p w14:paraId="641F8A0C" w14:textId="685F389B" w:rsidR="00586C09" w:rsidRDefault="001B7E66" w:rsidP="005D382D">
      <w:pPr>
        <w:snapToGrid w:val="0"/>
        <w:jc w:val="both"/>
        <w:rPr>
          <w:sz w:val="20"/>
          <w:szCs w:val="20"/>
        </w:rPr>
      </w:pPr>
      <w:r>
        <w:rPr>
          <w:sz w:val="20"/>
          <w:szCs w:val="20"/>
        </w:rPr>
        <w:t>The following observation can be made:</w:t>
      </w:r>
    </w:p>
    <w:p w14:paraId="0B5B9BDA" w14:textId="530CA73F" w:rsidR="00481FF8" w:rsidRDefault="00D7483A" w:rsidP="004F72A8">
      <w:pPr>
        <w:pStyle w:val="ListParagraph"/>
        <w:numPr>
          <w:ilvl w:val="0"/>
          <w:numId w:val="14"/>
        </w:numPr>
        <w:snapToGrid w:val="0"/>
        <w:spacing w:after="0" w:line="240" w:lineRule="auto"/>
        <w:jc w:val="both"/>
        <w:rPr>
          <w:sz w:val="20"/>
          <w:szCs w:val="20"/>
        </w:rPr>
      </w:pPr>
      <w:r>
        <w:rPr>
          <w:sz w:val="20"/>
          <w:szCs w:val="20"/>
        </w:rPr>
        <w:t>1.1: Some minor refinements to clarify the meaning were proposed to confirm the WA as an agreement. The phrase ‘[configured]’ was debated and does not seem essential.</w:t>
      </w:r>
    </w:p>
    <w:p w14:paraId="7996650A" w14:textId="1975C28F" w:rsidR="00012D37" w:rsidRDefault="00D7483A" w:rsidP="004F72A8">
      <w:pPr>
        <w:pStyle w:val="ListParagraph"/>
        <w:numPr>
          <w:ilvl w:val="0"/>
          <w:numId w:val="14"/>
        </w:numPr>
        <w:snapToGrid w:val="0"/>
        <w:spacing w:after="0" w:line="240" w:lineRule="auto"/>
        <w:jc w:val="both"/>
        <w:rPr>
          <w:sz w:val="20"/>
          <w:szCs w:val="20"/>
        </w:rPr>
      </w:pPr>
      <w:r>
        <w:rPr>
          <w:sz w:val="20"/>
          <w:szCs w:val="20"/>
        </w:rPr>
        <w:t>1.2</w:t>
      </w:r>
      <w:r w:rsidR="00012D37">
        <w:rPr>
          <w:sz w:val="20"/>
          <w:szCs w:val="20"/>
        </w:rPr>
        <w:t xml:space="preserve">: Allowing CSI-RS for CSI (CSI acquisition typically assumes the same UE RX beam(s) as PDSCH), </w:t>
      </w:r>
      <w:r w:rsidR="00012D37" w:rsidRPr="00012D37">
        <w:rPr>
          <w:b/>
          <w:sz w:val="20"/>
          <w:szCs w:val="20"/>
          <w:u w:val="single"/>
        </w:rPr>
        <w:t>some</w:t>
      </w:r>
      <w:r w:rsidR="00012D37">
        <w:rPr>
          <w:sz w:val="20"/>
          <w:szCs w:val="20"/>
        </w:rPr>
        <w:t xml:space="preserve"> CSI-RS for BM (for beam refinement, not for beam training), DMRS for non-UE-dedicated reception</w:t>
      </w:r>
      <w:r w:rsidR="00174288">
        <w:rPr>
          <w:sz w:val="20"/>
          <w:szCs w:val="20"/>
        </w:rPr>
        <w:t xml:space="preserve">, </w:t>
      </w:r>
      <w:r w:rsidR="00174288" w:rsidRPr="00174288">
        <w:rPr>
          <w:b/>
          <w:sz w:val="20"/>
          <w:szCs w:val="20"/>
          <w:u w:val="single"/>
        </w:rPr>
        <w:t>some</w:t>
      </w:r>
      <w:r w:rsidR="00174288">
        <w:rPr>
          <w:sz w:val="20"/>
          <w:szCs w:val="20"/>
        </w:rPr>
        <w:t xml:space="preserve"> SRS resources for BM</w:t>
      </w:r>
      <w:r w:rsidR="00012D37">
        <w:rPr>
          <w:sz w:val="20"/>
          <w:szCs w:val="20"/>
        </w:rPr>
        <w:t xml:space="preserve"> </w:t>
      </w:r>
      <w:r w:rsidR="00174288">
        <w:rPr>
          <w:sz w:val="20"/>
          <w:szCs w:val="20"/>
        </w:rPr>
        <w:t xml:space="preserve">to share the same Rel-17 TCI state as dedicated UE reception/transmission </w:t>
      </w:r>
      <w:r w:rsidR="00012D37">
        <w:rPr>
          <w:sz w:val="20"/>
          <w:szCs w:val="20"/>
        </w:rPr>
        <w:t xml:space="preserve">represent </w:t>
      </w:r>
      <w:r>
        <w:rPr>
          <w:sz w:val="20"/>
          <w:szCs w:val="20"/>
        </w:rPr>
        <w:t xml:space="preserve">super-majority view. </w:t>
      </w:r>
    </w:p>
    <w:p w14:paraId="36764A0A" w14:textId="02BA115A" w:rsidR="00174288" w:rsidRDefault="00174288" w:rsidP="00174288">
      <w:pPr>
        <w:pStyle w:val="ListParagraph"/>
        <w:numPr>
          <w:ilvl w:val="1"/>
          <w:numId w:val="14"/>
        </w:numPr>
        <w:snapToGrid w:val="0"/>
        <w:spacing w:after="0" w:line="240" w:lineRule="auto"/>
        <w:jc w:val="both"/>
        <w:rPr>
          <w:sz w:val="20"/>
          <w:szCs w:val="20"/>
        </w:rPr>
      </w:pPr>
      <w:r>
        <w:rPr>
          <w:sz w:val="20"/>
          <w:szCs w:val="20"/>
        </w:rPr>
        <w:t>Note: Allowing implies that this is not always the case</w:t>
      </w:r>
    </w:p>
    <w:p w14:paraId="4282157C" w14:textId="2EB05EAD" w:rsidR="00D7483A" w:rsidRDefault="00D7483A" w:rsidP="004F72A8">
      <w:pPr>
        <w:pStyle w:val="ListParagraph"/>
        <w:numPr>
          <w:ilvl w:val="0"/>
          <w:numId w:val="14"/>
        </w:numPr>
        <w:snapToGrid w:val="0"/>
        <w:spacing w:after="0" w:line="240" w:lineRule="auto"/>
        <w:jc w:val="both"/>
        <w:rPr>
          <w:sz w:val="20"/>
          <w:szCs w:val="20"/>
        </w:rPr>
      </w:pPr>
      <w:r>
        <w:rPr>
          <w:sz w:val="20"/>
          <w:szCs w:val="20"/>
        </w:rPr>
        <w:t xml:space="preserve">1.3: </w:t>
      </w:r>
      <w:r w:rsidR="00174288">
        <w:rPr>
          <w:sz w:val="20"/>
          <w:szCs w:val="20"/>
        </w:rPr>
        <w:t>Reusing the same signaling/configuration mechanism as Rel-15/16 represents the super-majority view – mainly motivated with minimizing spec work.</w:t>
      </w:r>
    </w:p>
    <w:p w14:paraId="3F2CEC2A" w14:textId="1F865912" w:rsidR="00174288" w:rsidRDefault="00174288" w:rsidP="004F72A8">
      <w:pPr>
        <w:pStyle w:val="ListParagraph"/>
        <w:numPr>
          <w:ilvl w:val="0"/>
          <w:numId w:val="14"/>
        </w:numPr>
        <w:snapToGrid w:val="0"/>
        <w:spacing w:after="0" w:line="240" w:lineRule="auto"/>
        <w:jc w:val="both"/>
        <w:rPr>
          <w:sz w:val="20"/>
          <w:szCs w:val="20"/>
        </w:rPr>
      </w:pPr>
      <w:r>
        <w:rPr>
          <w:sz w:val="20"/>
          <w:szCs w:val="20"/>
        </w:rPr>
        <w:t xml:space="preserve">1.4: </w:t>
      </w:r>
      <w:r w:rsidR="00EF15CD">
        <w:rPr>
          <w:sz w:val="20"/>
          <w:szCs w:val="20"/>
        </w:rPr>
        <w:t xml:space="preserve">The definition of beam alignment needs to be first established. Based on the </w:t>
      </w:r>
      <w:proofErr w:type="spellStart"/>
      <w:r w:rsidR="00EF15CD">
        <w:rPr>
          <w:sz w:val="20"/>
          <w:szCs w:val="20"/>
        </w:rPr>
        <w:t>Tdocs</w:t>
      </w:r>
      <w:proofErr w:type="spellEnd"/>
      <w:r w:rsidR="00EF15CD">
        <w:rPr>
          <w:sz w:val="20"/>
          <w:szCs w:val="20"/>
        </w:rPr>
        <w:t>, beam alignment can be defined based on the PL-RS or the source RS of the PL-RS</w:t>
      </w:r>
    </w:p>
    <w:p w14:paraId="0013C270" w14:textId="36250613" w:rsidR="00EF15CD" w:rsidRPr="00C20637" w:rsidRDefault="00D75F0C" w:rsidP="004F72A8">
      <w:pPr>
        <w:pStyle w:val="ListParagraph"/>
        <w:numPr>
          <w:ilvl w:val="0"/>
          <w:numId w:val="14"/>
        </w:numPr>
        <w:snapToGrid w:val="0"/>
        <w:spacing w:after="0" w:line="240" w:lineRule="auto"/>
        <w:jc w:val="both"/>
        <w:rPr>
          <w:sz w:val="20"/>
          <w:szCs w:val="20"/>
        </w:rPr>
      </w:pPr>
      <w:r>
        <w:rPr>
          <w:sz w:val="20"/>
          <w:szCs w:val="20"/>
        </w:rPr>
        <w:t>1.5: Extending the association to SRS represents the super-majority view (mainly to ensure ‘unified’ scheme for all the pertinent UL channels)</w:t>
      </w:r>
    </w:p>
    <w:p w14:paraId="28FFCFB1" w14:textId="7FC784E6" w:rsidR="00316B60" w:rsidRDefault="00316B60" w:rsidP="005D382D">
      <w:pPr>
        <w:snapToGrid w:val="0"/>
        <w:jc w:val="both"/>
        <w:rPr>
          <w:sz w:val="20"/>
          <w:szCs w:val="20"/>
        </w:rPr>
      </w:pPr>
    </w:p>
    <w:p w14:paraId="3DC1AD30" w14:textId="77777777" w:rsidR="0049191A" w:rsidRDefault="0049191A" w:rsidP="005D382D">
      <w:pPr>
        <w:snapToGrid w:val="0"/>
        <w:jc w:val="both"/>
        <w:rPr>
          <w:sz w:val="20"/>
          <w:szCs w:val="20"/>
        </w:rPr>
      </w:pPr>
    </w:p>
    <w:p w14:paraId="244262D8" w14:textId="205A281D" w:rsidR="00137A10" w:rsidRDefault="00137A10" w:rsidP="005D382D">
      <w:pPr>
        <w:snapToGrid w:val="0"/>
        <w:jc w:val="both"/>
        <w:rPr>
          <w:sz w:val="20"/>
          <w:szCs w:val="20"/>
        </w:rPr>
      </w:pPr>
      <w:r>
        <w:rPr>
          <w:sz w:val="20"/>
          <w:szCs w:val="20"/>
        </w:rPr>
        <w:t>Based on the above observation, the following moderator proposals can be made:</w:t>
      </w:r>
    </w:p>
    <w:p w14:paraId="4E04C0FC" w14:textId="1DF7E412" w:rsidR="00231A7C" w:rsidRDefault="00231A7C" w:rsidP="005D382D">
      <w:pPr>
        <w:snapToGrid w:val="0"/>
        <w:jc w:val="both"/>
        <w:rPr>
          <w:sz w:val="20"/>
          <w:szCs w:val="20"/>
        </w:rPr>
      </w:pPr>
    </w:p>
    <w:p w14:paraId="10A73EE9" w14:textId="77777777" w:rsidR="0002173F" w:rsidRDefault="0002173F" w:rsidP="00AB232C">
      <w:pPr>
        <w:snapToGrid w:val="0"/>
        <w:jc w:val="both"/>
        <w:rPr>
          <w:b/>
          <w:sz w:val="20"/>
          <w:szCs w:val="20"/>
          <w:u w:val="single"/>
        </w:rPr>
      </w:pPr>
    </w:p>
    <w:p w14:paraId="00E4235B" w14:textId="0A7EF0AD" w:rsidR="0077683B" w:rsidRPr="00012D37" w:rsidRDefault="00012D37" w:rsidP="00012D37">
      <w:pPr>
        <w:snapToGrid w:val="0"/>
        <w:jc w:val="both"/>
        <w:rPr>
          <w:rFonts w:eastAsia="Times New Roman"/>
          <w:sz w:val="20"/>
          <w:szCs w:val="20"/>
          <w:lang w:val="en-GB" w:eastAsia="en-US"/>
        </w:rPr>
      </w:pPr>
      <w:r>
        <w:rPr>
          <w:b/>
          <w:sz w:val="20"/>
          <w:szCs w:val="20"/>
          <w:u w:val="single"/>
        </w:rPr>
        <w:t>Proposal 1.A</w:t>
      </w:r>
      <w:r w:rsidR="0002173F">
        <w:rPr>
          <w:sz w:val="20"/>
          <w:szCs w:val="20"/>
        </w:rPr>
        <w:t xml:space="preserve">: </w:t>
      </w:r>
      <w:r w:rsidR="00ED1404" w:rsidRPr="00A245B9">
        <w:rPr>
          <w:rFonts w:eastAsia="Times New Roman"/>
          <w:sz w:val="20"/>
          <w:szCs w:val="20"/>
          <w:lang w:val="en-GB" w:eastAsia="en-US"/>
        </w:rPr>
        <w:t>On Rel.17 unified TCI framework,</w:t>
      </w:r>
      <w:r w:rsidR="00ED1404" w:rsidRPr="00A245B9">
        <w:rPr>
          <w:sz w:val="20"/>
          <w:szCs w:val="20"/>
          <w:lang w:eastAsia="ja-JP"/>
        </w:rPr>
        <w:t xml:space="preserve"> </w:t>
      </w:r>
      <w:r w:rsidR="00B60550">
        <w:rPr>
          <w:sz w:val="20"/>
          <w:szCs w:val="20"/>
          <w:lang w:eastAsia="ja-JP"/>
        </w:rPr>
        <w:t>confirm the following working assumption as an agreement</w:t>
      </w:r>
      <w:r w:rsidR="0077683B">
        <w:rPr>
          <w:sz w:val="20"/>
          <w:szCs w:val="20"/>
          <w:lang w:eastAsia="ja-JP"/>
        </w:rPr>
        <w:t xml:space="preserve"> with the following refinement (highlighted in </w:t>
      </w:r>
      <w:r w:rsidR="0077683B" w:rsidRPr="00012D37">
        <w:rPr>
          <w:color w:val="FF0000"/>
          <w:sz w:val="20"/>
          <w:szCs w:val="20"/>
          <w:lang w:eastAsia="ja-JP"/>
        </w:rPr>
        <w:t>red</w:t>
      </w:r>
      <w:r w:rsidR="0077683B">
        <w:rPr>
          <w:sz w:val="20"/>
          <w:szCs w:val="20"/>
          <w:lang w:eastAsia="ja-JP"/>
        </w:rPr>
        <w:t>)</w:t>
      </w:r>
      <w:r w:rsidR="00B60550">
        <w:rPr>
          <w:sz w:val="20"/>
          <w:szCs w:val="20"/>
          <w:lang w:eastAsia="ja-JP"/>
        </w:rPr>
        <w:t xml:space="preserve">: </w:t>
      </w:r>
    </w:p>
    <w:p w14:paraId="2E327376" w14:textId="3F668501" w:rsidR="00B60550" w:rsidRPr="00B60550" w:rsidRDefault="00B60550" w:rsidP="00B60550">
      <w:pPr>
        <w:snapToGrid w:val="0"/>
        <w:rPr>
          <w:sz w:val="20"/>
          <w:szCs w:val="20"/>
          <w:lang w:eastAsia="ja-JP"/>
        </w:rPr>
      </w:pPr>
      <w:r w:rsidRPr="00B60550">
        <w:rPr>
          <w:rFonts w:eastAsia="Malgun Gothic"/>
          <w:sz w:val="20"/>
        </w:rPr>
        <w:lastRenderedPageBreak/>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705424">
        <w:rPr>
          <w:rFonts w:eastAsia="Malgun Gothic"/>
          <w:strike/>
          <w:color w:val="FF0000"/>
          <w:sz w:val="20"/>
        </w:rPr>
        <w:t>[configured]</w:t>
      </w:r>
      <w:r w:rsidRPr="00B60550">
        <w:rPr>
          <w:rFonts w:eastAsia="Malgun Gothic"/>
          <w:sz w:val="20"/>
        </w:rPr>
        <w:t xml:space="preserve"> CCs/BWPs</w:t>
      </w:r>
      <w:r w:rsidR="00012D37">
        <w:rPr>
          <w:rFonts w:eastAsia="Malgun Gothic"/>
          <w:sz w:val="20"/>
        </w:rPr>
        <w:t xml:space="preserve"> </w:t>
      </w:r>
      <w:r w:rsidR="00012D37" w:rsidRPr="00C778AA">
        <w:rPr>
          <w:color w:val="FF0000"/>
          <w:sz w:val="20"/>
          <w:szCs w:val="20"/>
          <w:lang w:eastAsia="ja-JP"/>
          <w:rPrChange w:id="40" w:author="Claes Tidestav" w:date="2021-08-12T10:17:00Z">
            <w:rPr>
              <w:color w:val="FF0000"/>
              <w:sz w:val="20"/>
              <w:szCs w:val="20"/>
              <w:lang w:val="sv-SE" w:eastAsia="ja-JP"/>
            </w:rPr>
          </w:rPrChange>
        </w:rPr>
        <w:t>at least within a band</w:t>
      </w:r>
      <w:r w:rsidRPr="00B60550">
        <w:rPr>
          <w:rFonts w:eastAsia="Malgun Gothic"/>
          <w:sz w:val="20"/>
        </w:rPr>
        <w:t xml:space="preserve">: </w:t>
      </w:r>
    </w:p>
    <w:p w14:paraId="60843435" w14:textId="096BED7C"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sidR="0077683B">
        <w:rPr>
          <w:rFonts w:eastAsia="Malgun Gothic"/>
          <w:sz w:val="20"/>
        </w:rPr>
        <w:t>WP</w:t>
      </w:r>
      <w:r w:rsidRPr="00B60550">
        <w:rPr>
          <w:rFonts w:eastAsia="Malgun Gothic"/>
          <w:sz w:val="20"/>
        </w:rPr>
        <w:t>/CC as in Rel-15/16</w:t>
      </w:r>
    </w:p>
    <w:p w14:paraId="4AD3B3E3" w14:textId="77777777" w:rsidR="00B60550" w:rsidRPr="00B60550" w:rsidRDefault="00B60550" w:rsidP="00B60550">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36A8F51D"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0AD037B9"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0F6740B"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39CEC0E8" w14:textId="35E0D7F1" w:rsidR="00B60550" w:rsidRPr="00B60550" w:rsidRDefault="00B60550" w:rsidP="00B60550">
      <w:pPr>
        <w:numPr>
          <w:ilvl w:val="0"/>
          <w:numId w:val="25"/>
        </w:numPr>
        <w:snapToGrid w:val="0"/>
        <w:jc w:val="both"/>
        <w:rPr>
          <w:rFonts w:eastAsia="Malgun Gothic"/>
          <w:sz w:val="20"/>
        </w:rPr>
      </w:pPr>
      <w:r w:rsidRPr="00B60550">
        <w:rPr>
          <w:sz w:val="20"/>
        </w:rPr>
        <w:t>When the BWP/CC ID (</w:t>
      </w:r>
      <w:proofErr w:type="gramStart"/>
      <w:r w:rsidR="00012D37" w:rsidRPr="00012D37">
        <w:rPr>
          <w:color w:val="FF0000"/>
          <w:sz w:val="20"/>
        </w:rPr>
        <w:t>i.e.</w:t>
      </w:r>
      <w:proofErr w:type="gramEnd"/>
      <w:r w:rsidR="00012D37" w:rsidRPr="00012D37">
        <w:rPr>
          <w:color w:val="FF0000"/>
          <w:sz w:val="20"/>
        </w:rPr>
        <w:t xml:space="preserve"> </w:t>
      </w:r>
      <w:proofErr w:type="spellStart"/>
      <w:r w:rsidR="00012D37" w:rsidRPr="00012D37">
        <w:rPr>
          <w:i/>
          <w:color w:val="FF0000"/>
          <w:sz w:val="20"/>
        </w:rPr>
        <w:t>bwp</w:t>
      </w:r>
      <w:proofErr w:type="spellEnd"/>
      <w:r w:rsidR="00012D37" w:rsidRPr="00012D37">
        <w:rPr>
          <w:i/>
          <w:color w:val="FF0000"/>
          <w:sz w:val="20"/>
        </w:rPr>
        <w:t>-Id</w:t>
      </w:r>
      <w:r w:rsidR="00012D37"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4BCB684F"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3DC5F60" w14:textId="77777777" w:rsidR="00B60550" w:rsidRDefault="00B60550" w:rsidP="00B60550">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6A147752" w14:textId="7843CE06" w:rsidR="00B60550" w:rsidRDefault="00B60550" w:rsidP="00B60550">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5C43A873" w14:textId="2AA22FC0" w:rsidR="00B60550" w:rsidRDefault="00B60550" w:rsidP="00B60550">
      <w:pPr>
        <w:snapToGrid w:val="0"/>
        <w:jc w:val="both"/>
        <w:rPr>
          <w:rFonts w:eastAsia="Malgun Gothic"/>
          <w:sz w:val="20"/>
          <w:szCs w:val="20"/>
        </w:rPr>
      </w:pPr>
    </w:p>
    <w:p w14:paraId="66607A53" w14:textId="77777777" w:rsidR="00B60550" w:rsidRDefault="00B60550" w:rsidP="00B60550">
      <w:pPr>
        <w:snapToGrid w:val="0"/>
        <w:jc w:val="both"/>
        <w:rPr>
          <w:rFonts w:eastAsia="Malgun Gothic"/>
          <w:sz w:val="20"/>
          <w:szCs w:val="20"/>
        </w:rPr>
      </w:pPr>
    </w:p>
    <w:p w14:paraId="2B0EA8C6" w14:textId="6E7738BA" w:rsidR="00B60550" w:rsidRDefault="00012D37" w:rsidP="00B60550">
      <w:pPr>
        <w:snapToGrid w:val="0"/>
        <w:jc w:val="both"/>
        <w:rPr>
          <w:rFonts w:eastAsia="Malgun Gothic"/>
          <w:sz w:val="20"/>
          <w:szCs w:val="20"/>
        </w:rPr>
      </w:pPr>
      <w:r>
        <w:rPr>
          <w:rFonts w:eastAsia="Malgun Gothic"/>
          <w:b/>
          <w:sz w:val="20"/>
          <w:szCs w:val="20"/>
          <w:u w:val="single"/>
        </w:rPr>
        <w:t>Proposal 1.B</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CSI-RS resources for CSI</w:t>
      </w:r>
    </w:p>
    <w:p w14:paraId="39111A76" w14:textId="77777777" w:rsidR="00174288"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3FB0F351" w:rsidR="00174288" w:rsidRPr="009C2F35"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w:t>
      </w:r>
      <w:proofErr w:type="gramStart"/>
      <w:r>
        <w:rPr>
          <w:rFonts w:eastAsia="Batang"/>
          <w:sz w:val="20"/>
          <w:szCs w:val="20"/>
          <w:lang w:eastAsia="en-US"/>
        </w:rPr>
        <w:t>e.g.</w:t>
      </w:r>
      <w:proofErr w:type="gramEnd"/>
      <w:r>
        <w:rPr>
          <w:rFonts w:eastAsia="Batang"/>
          <w:sz w:val="20"/>
          <w:szCs w:val="20"/>
          <w:lang w:eastAsia="en-US"/>
        </w:rPr>
        <w:t xml:space="preserve"> only for aperiodic, repetition ‘ON’</w:t>
      </w:r>
    </w:p>
    <w:p w14:paraId="64F6B220"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671C56BB" w14:textId="539D2A48" w:rsidR="00174288" w:rsidRPr="00174288"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28650B93" w:rsidR="00174288" w:rsidRPr="00174288"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w:t>
      </w:r>
      <w:proofErr w:type="gramStart"/>
      <w:r>
        <w:rPr>
          <w:rFonts w:eastAsia="Batang"/>
          <w:sz w:val="20"/>
          <w:szCs w:val="20"/>
          <w:lang w:eastAsia="en-US"/>
        </w:rPr>
        <w:t>e.g.</w:t>
      </w:r>
      <w:proofErr w:type="gramEnd"/>
      <w:r>
        <w:rPr>
          <w:rFonts w:eastAsia="Batang"/>
          <w:sz w:val="20"/>
          <w:szCs w:val="20"/>
          <w:lang w:eastAsia="en-US"/>
        </w:rPr>
        <w:t xml:space="preserve"> only for aperiodic, repetition ‘ON’</w:t>
      </w:r>
    </w:p>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 xml:space="preserve">UE-dedicated reception on PDSCH and for UE-dedicated reception on all or subset of CORESETs in a </w:t>
      </w:r>
      <w:proofErr w:type="gramStart"/>
      <w:r w:rsidR="00DA366B" w:rsidRPr="009C2F35">
        <w:rPr>
          <w:rFonts w:eastAsia="Batang"/>
          <w:sz w:val="20"/>
          <w:szCs w:val="20"/>
          <w:lang w:val="en-GB" w:eastAsia="en-US"/>
        </w:rPr>
        <w:t>CC, but</w:t>
      </w:r>
      <w:proofErr w:type="gramEnd"/>
      <w:r w:rsidR="00DA366B" w:rsidRPr="009C2F35">
        <w:rPr>
          <w:rFonts w:eastAsia="Batang"/>
          <w:sz w:val="20"/>
          <w:szCs w:val="20"/>
          <w:lang w:val="en-GB" w:eastAsia="en-US"/>
        </w:rPr>
        <w:t xml:space="preserve">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028EF460" w14:textId="77777777" w:rsidR="00B60550" w:rsidRDefault="00B60550" w:rsidP="00C917EE">
      <w:pPr>
        <w:snapToGrid w:val="0"/>
        <w:jc w:val="both"/>
        <w:rPr>
          <w:rFonts w:eastAsia="Malgun Gothic"/>
          <w:sz w:val="20"/>
          <w:szCs w:val="20"/>
        </w:rPr>
      </w:pPr>
    </w:p>
    <w:p w14:paraId="711BFBAB" w14:textId="77777777" w:rsidR="00387A06" w:rsidRDefault="00012D37" w:rsidP="00C917EE">
      <w:pPr>
        <w:snapToGrid w:val="0"/>
        <w:jc w:val="both"/>
        <w:rPr>
          <w:rFonts w:eastAsia="Batang"/>
          <w:sz w:val="20"/>
          <w:szCs w:val="20"/>
          <w:lang w:val="en-GB" w:eastAsia="en-US"/>
        </w:rPr>
      </w:pPr>
      <w:r>
        <w:rPr>
          <w:rFonts w:eastAsia="Malgun Gothic"/>
          <w:b/>
          <w:sz w:val="20"/>
          <w:szCs w:val="20"/>
          <w:u w:val="single"/>
        </w:rPr>
        <w:t>Proposal 1.D</w:t>
      </w:r>
      <w:r w:rsidR="00B60550">
        <w:rPr>
          <w:rFonts w:eastAsia="Malgun Gothic"/>
          <w:sz w:val="20"/>
          <w:szCs w:val="20"/>
        </w:rPr>
        <w:t xml:space="preserve">: </w:t>
      </w:r>
      <w:r w:rsidR="00387A06" w:rsidRPr="00F75814">
        <w:rPr>
          <w:rFonts w:eastAsia="Batang"/>
          <w:sz w:val="20"/>
          <w:szCs w:val="20"/>
          <w:lang w:val="en-GB" w:eastAsia="en-US"/>
        </w:rPr>
        <w:t>On path-loss measurement for Rel.17 unified TCI framework,</w:t>
      </w:r>
      <w:r w:rsidR="00387A06">
        <w:rPr>
          <w:rFonts w:eastAsia="Batang"/>
          <w:sz w:val="20"/>
          <w:szCs w:val="20"/>
          <w:lang w:val="en-GB" w:eastAsia="en-US"/>
        </w:rPr>
        <w:t xml:space="preserve"> </w:t>
      </w:r>
    </w:p>
    <w:p w14:paraId="26317B12" w14:textId="77777777" w:rsidR="00337F33" w:rsidRDefault="00387A06" w:rsidP="001B50C3">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00D5F8E7" w14:textId="75849438" w:rsidR="00337F33" w:rsidRPr="006F373A" w:rsidRDefault="006F373A" w:rsidP="001B50C3">
      <w:pPr>
        <w:pStyle w:val="ListParagraph"/>
        <w:numPr>
          <w:ilvl w:val="1"/>
          <w:numId w:val="39"/>
        </w:numPr>
        <w:snapToGrid w:val="0"/>
        <w:spacing w:after="0" w:line="240" w:lineRule="auto"/>
        <w:jc w:val="both"/>
        <w:rPr>
          <w:rFonts w:eastAsia="Batang"/>
          <w:sz w:val="20"/>
          <w:szCs w:val="20"/>
          <w:lang w:val="en-GB"/>
        </w:rPr>
      </w:pPr>
      <w:r>
        <w:rPr>
          <w:rFonts w:eastAsia="Batang"/>
          <w:sz w:val="20"/>
          <w:szCs w:val="20"/>
          <w:lang w:val="en-GB"/>
        </w:rPr>
        <w:t>If the PL-</w:t>
      </w:r>
      <w:r w:rsidR="00337F33" w:rsidRPr="00337F33">
        <w:rPr>
          <w:rFonts w:eastAsia="Batang"/>
          <w:sz w:val="20"/>
          <w:szCs w:val="20"/>
          <w:lang w:val="en-GB"/>
        </w:rPr>
        <w:t xml:space="preserve">RS has </w:t>
      </w:r>
      <w:r w:rsidR="00337F33">
        <w:rPr>
          <w:rFonts w:eastAsia="Batang"/>
          <w:sz w:val="20"/>
          <w:szCs w:val="20"/>
          <w:lang w:val="en-GB"/>
        </w:rPr>
        <w:t xml:space="preserve">a </w:t>
      </w:r>
      <w:r w:rsidR="00337F33" w:rsidRPr="00337F33">
        <w:rPr>
          <w:rFonts w:eastAsia="Batang"/>
          <w:sz w:val="20"/>
          <w:szCs w:val="20"/>
          <w:lang w:val="en-GB"/>
        </w:rPr>
        <w:t xml:space="preserve">QCL </w:t>
      </w:r>
      <w:proofErr w:type="spellStart"/>
      <w:r w:rsidR="00337F33" w:rsidRPr="00337F33">
        <w:rPr>
          <w:rFonts w:eastAsia="Batang"/>
          <w:sz w:val="20"/>
          <w:szCs w:val="20"/>
          <w:lang w:val="en-GB"/>
        </w:rPr>
        <w:t>TypeD</w:t>
      </w:r>
      <w:proofErr w:type="spellEnd"/>
      <w:r w:rsidR="00337F33" w:rsidRPr="00337F33">
        <w:rPr>
          <w:rFonts w:eastAsia="Batang"/>
          <w:sz w:val="20"/>
          <w:szCs w:val="20"/>
          <w:lang w:val="en-GB"/>
        </w:rPr>
        <w:t xml:space="preserve"> source RS, beam misalignment is defined as the event that the spatial relation RS in the UL or</w:t>
      </w:r>
      <w:r w:rsidR="00C917EE">
        <w:rPr>
          <w:rFonts w:eastAsia="Batang"/>
          <w:sz w:val="20"/>
          <w:szCs w:val="20"/>
          <w:lang w:val="en-GB"/>
        </w:rPr>
        <w:t xml:space="preserve"> (if applicable)</w:t>
      </w:r>
      <w:r>
        <w:rPr>
          <w:rFonts w:eastAsia="Batang"/>
          <w:sz w:val="20"/>
          <w:szCs w:val="20"/>
          <w:lang w:val="en-GB"/>
        </w:rPr>
        <w:t xml:space="preserve"> </w:t>
      </w:r>
      <w:r w:rsidR="00337F33" w:rsidRPr="006F373A">
        <w:rPr>
          <w:rFonts w:eastAsia="Batang"/>
          <w:sz w:val="20"/>
          <w:szCs w:val="20"/>
          <w:lang w:val="en-GB"/>
        </w:rPr>
        <w:t xml:space="preserve">joint TCI state is the </w:t>
      </w:r>
      <w:r>
        <w:rPr>
          <w:rFonts w:eastAsia="Batang"/>
          <w:sz w:val="20"/>
          <w:szCs w:val="20"/>
          <w:lang w:val="en-GB"/>
        </w:rPr>
        <w:t xml:space="preserve">same as the QCL </w:t>
      </w:r>
      <w:proofErr w:type="spellStart"/>
      <w:r>
        <w:rPr>
          <w:rFonts w:eastAsia="Batang"/>
          <w:sz w:val="20"/>
          <w:szCs w:val="20"/>
          <w:lang w:val="en-GB"/>
        </w:rPr>
        <w:t>TypeD</w:t>
      </w:r>
      <w:proofErr w:type="spellEnd"/>
      <w:r>
        <w:rPr>
          <w:rFonts w:eastAsia="Batang"/>
          <w:sz w:val="20"/>
          <w:szCs w:val="20"/>
          <w:lang w:val="en-GB"/>
        </w:rPr>
        <w:t xml:space="preserve"> RS of the PL-</w:t>
      </w:r>
      <w:r w:rsidR="00337F33" w:rsidRPr="006F373A">
        <w:rPr>
          <w:rFonts w:eastAsia="Batang"/>
          <w:sz w:val="20"/>
          <w:szCs w:val="20"/>
          <w:lang w:val="en-GB"/>
        </w:rPr>
        <w:t>RS.</w:t>
      </w:r>
      <w:r>
        <w:rPr>
          <w:rFonts w:eastAsia="Batang"/>
          <w:sz w:val="20"/>
          <w:szCs w:val="20"/>
          <w:lang w:val="en-GB"/>
        </w:rPr>
        <w:t xml:space="preserve"> Else, </w:t>
      </w:r>
      <w:r w:rsidR="00337F33" w:rsidRPr="006F373A">
        <w:rPr>
          <w:rFonts w:eastAsia="Batang"/>
          <w:sz w:val="20"/>
          <w:szCs w:val="20"/>
          <w:lang w:val="en-GB"/>
        </w:rPr>
        <w:t>the PL</w:t>
      </w:r>
      <w:r>
        <w:rPr>
          <w:rFonts w:eastAsia="Batang"/>
          <w:sz w:val="20"/>
          <w:szCs w:val="20"/>
          <w:lang w:val="en-GB"/>
        </w:rPr>
        <w:t>-</w:t>
      </w:r>
      <w:r w:rsidR="00337F33" w:rsidRPr="006F373A">
        <w:rPr>
          <w:rFonts w:eastAsia="Batang"/>
          <w:sz w:val="20"/>
          <w:szCs w:val="20"/>
          <w:lang w:val="en-GB"/>
        </w:rPr>
        <w:t xml:space="preserve">RS </w:t>
      </w:r>
      <w:r>
        <w:rPr>
          <w:rFonts w:eastAsia="Batang"/>
          <w:sz w:val="20"/>
          <w:szCs w:val="20"/>
          <w:lang w:val="en-GB"/>
        </w:rPr>
        <w:t xml:space="preserve">is identical to the </w:t>
      </w:r>
      <w:proofErr w:type="spellStart"/>
      <w:r>
        <w:rPr>
          <w:rFonts w:eastAsia="Batang"/>
          <w:sz w:val="20"/>
          <w:szCs w:val="20"/>
          <w:lang w:val="en-GB"/>
        </w:rPr>
        <w:t>t</w:t>
      </w:r>
      <w:r w:rsidRPr="006F373A">
        <w:rPr>
          <w:rFonts w:eastAsia="Batang"/>
          <w:sz w:val="20"/>
          <w:szCs w:val="20"/>
          <w:lang w:val="en-GB"/>
        </w:rPr>
        <w:t>he</w:t>
      </w:r>
      <w:proofErr w:type="spellEnd"/>
      <w:r w:rsidRPr="006F373A">
        <w:rPr>
          <w:rFonts w:eastAsia="Batang"/>
          <w:sz w:val="20"/>
          <w:szCs w:val="20"/>
          <w:lang w:val="en-GB"/>
        </w:rPr>
        <w:t xml:space="preserve"> spatial relation RS in the UL or</w:t>
      </w:r>
      <w:r w:rsidR="00C917EE">
        <w:rPr>
          <w:rFonts w:eastAsia="Batang"/>
          <w:sz w:val="20"/>
          <w:szCs w:val="20"/>
          <w:lang w:val="en-GB"/>
        </w:rPr>
        <w:t xml:space="preserve"> (</w:t>
      </w:r>
      <w:r>
        <w:rPr>
          <w:rFonts w:eastAsia="Batang"/>
          <w:sz w:val="20"/>
          <w:szCs w:val="20"/>
          <w:lang w:val="en-GB"/>
        </w:rPr>
        <w:t>if applicable</w:t>
      </w:r>
      <w:r w:rsidR="00C917EE">
        <w:rPr>
          <w:rFonts w:eastAsia="Batang"/>
          <w:sz w:val="20"/>
          <w:szCs w:val="20"/>
          <w:lang w:val="en-GB"/>
        </w:rPr>
        <w:t>)</w:t>
      </w:r>
      <w:r>
        <w:rPr>
          <w:rFonts w:eastAsia="Batang"/>
          <w:sz w:val="20"/>
          <w:szCs w:val="20"/>
          <w:lang w:val="en-GB"/>
        </w:rPr>
        <w:t xml:space="preserve"> joint TCI state</w:t>
      </w:r>
    </w:p>
    <w:p w14:paraId="305981DA" w14:textId="5FF2FB0F" w:rsidR="00387A06" w:rsidRPr="00387A06" w:rsidRDefault="00C917EE" w:rsidP="001B50C3">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w:t>
      </w:r>
      <w:r w:rsidR="00387A06">
        <w:rPr>
          <w:rFonts w:eastAsia="Batang"/>
          <w:sz w:val="20"/>
          <w:szCs w:val="20"/>
          <w:lang w:val="en-GB"/>
        </w:rPr>
        <w:t xml:space="preserve"> </w:t>
      </w:r>
      <w:r>
        <w:rPr>
          <w:rFonts w:eastAsia="Batang"/>
          <w:sz w:val="20"/>
          <w:szCs w:val="20"/>
          <w:lang w:val="en-GB"/>
        </w:rPr>
        <w:t>does not occur</w:t>
      </w:r>
    </w:p>
    <w:p w14:paraId="089D3BB5" w14:textId="13084920" w:rsidR="00387A06" w:rsidRDefault="00387A06" w:rsidP="00C917EE">
      <w:pPr>
        <w:snapToGrid w:val="0"/>
        <w:jc w:val="both"/>
        <w:rPr>
          <w:rFonts w:eastAsia="Batang"/>
          <w:sz w:val="20"/>
          <w:szCs w:val="20"/>
          <w:lang w:val="en-GB" w:eastAsia="en-US"/>
        </w:rPr>
      </w:pPr>
    </w:p>
    <w:p w14:paraId="3FEA1735" w14:textId="12892A24" w:rsidR="00387A06" w:rsidRDefault="00387A06"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304DDBC7" w:rsidR="009D32ED" w:rsidRPr="000C78E1" w:rsidRDefault="009D32ED" w:rsidP="001B50C3">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74728519" w14:textId="29612954" w:rsidR="00394DFF" w:rsidRPr="009D32ED" w:rsidRDefault="00394DFF" w:rsidP="009D32ED">
      <w:pPr>
        <w:snapToGrid w:val="0"/>
        <w:ind w:left="720"/>
        <w:jc w:val="both"/>
        <w:rPr>
          <w:rFonts w:eastAsia="Batang"/>
          <w:sz w:val="20"/>
          <w:szCs w:val="20"/>
          <w:lang w:eastAsia="en-US"/>
        </w:rPr>
      </w:pPr>
    </w:p>
    <w:p w14:paraId="0D00F78A" w14:textId="77777777" w:rsidR="00394DFF" w:rsidRDefault="00394DFF" w:rsidP="00C917EE">
      <w:pPr>
        <w:snapToGrid w:val="0"/>
        <w:jc w:val="both"/>
        <w:rPr>
          <w:rFonts w:eastAsia="Batang"/>
          <w:sz w:val="20"/>
          <w:szCs w:val="20"/>
          <w:lang w:val="en-GB" w:eastAsia="en-US"/>
        </w:rPr>
      </w:pPr>
    </w:p>
    <w:p w14:paraId="215215E4" w14:textId="6C4C7220" w:rsidR="00394DFF" w:rsidRPr="00544654" w:rsidRDefault="00394DFF" w:rsidP="005446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w:t>
      </w:r>
      <w:proofErr w:type="gramStart"/>
      <w:r w:rsidR="00544654" w:rsidRPr="00544654">
        <w:rPr>
          <w:sz w:val="20"/>
          <w:szCs w:val="20"/>
        </w:rPr>
        <w:t>M,N</w:t>
      </w:r>
      <w:proofErr w:type="gramEnd"/>
      <w:r w:rsidR="00544654" w:rsidRPr="00544654">
        <w:rPr>
          <w:sz w:val="20"/>
          <w:szCs w:val="20"/>
        </w:rPr>
        <w:t>)=(1,1), the following combinations are supported: (M,N)=(2,1), (1,2), and (2,2)</w:t>
      </w:r>
    </w:p>
    <w:p w14:paraId="02C6D350" w14:textId="66D7697F" w:rsidR="00544654" w:rsidRPr="00544654" w:rsidRDefault="00544654" w:rsidP="001B50C3">
      <w:pPr>
        <w:pStyle w:val="ListParagraph"/>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lastRenderedPageBreak/>
        <w:t xml:space="preserve">For discussion purposes, focus on the </w:t>
      </w:r>
      <w:proofErr w:type="spellStart"/>
      <w:r w:rsidRPr="00544654">
        <w:rPr>
          <w:rFonts w:eastAsia="Batang"/>
          <w:sz w:val="20"/>
          <w:szCs w:val="20"/>
          <w:lang w:val="en-GB"/>
        </w:rPr>
        <w:t>mTRP</w:t>
      </w:r>
      <w:proofErr w:type="spellEnd"/>
      <w:r w:rsidRPr="00544654">
        <w:rPr>
          <w:rFonts w:eastAsia="Batang"/>
          <w:sz w:val="20"/>
          <w:szCs w:val="20"/>
          <w:lang w:val="en-GB"/>
        </w:rPr>
        <w:t xml:space="preserve"> use case</w:t>
      </w:r>
    </w:p>
    <w:p w14:paraId="70F70E51" w14:textId="04EFE360" w:rsidR="00544654" w:rsidRPr="00544654" w:rsidRDefault="00544654" w:rsidP="001B50C3">
      <w:pPr>
        <w:pStyle w:val="ListParagraph"/>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beam indication signalling mechanism, down-select from the following alternatives: </w:t>
      </w:r>
    </w:p>
    <w:p w14:paraId="01F294C6" w14:textId="76E50676" w:rsidR="00544654" w:rsidRPr="00544654" w:rsidRDefault="00544654" w:rsidP="001B50C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Alt1. </w:t>
      </w:r>
      <w:proofErr w:type="spellStart"/>
      <w:r w:rsidRPr="00544654">
        <w:rPr>
          <w:rFonts w:eastAsia="Batang"/>
          <w:sz w:val="20"/>
          <w:szCs w:val="20"/>
          <w:lang w:val="en-GB"/>
        </w:rPr>
        <w:t>mDCI</w:t>
      </w:r>
      <w:proofErr w:type="spellEnd"/>
      <w:r w:rsidRPr="00544654">
        <w:rPr>
          <w:rFonts w:eastAsia="Batang"/>
          <w:sz w:val="20"/>
          <w:szCs w:val="20"/>
          <w:lang w:val="en-GB"/>
        </w:rPr>
        <w:t xml:space="preserve">-based: </w:t>
      </w:r>
      <w:r w:rsidRPr="00544654">
        <w:rPr>
          <w:sz w:val="20"/>
          <w:szCs w:val="20"/>
        </w:rPr>
        <w:t xml:space="preserve">One beam indication instance </w:t>
      </w:r>
      <w:proofErr w:type="gramStart"/>
      <w:r w:rsidRPr="00544654">
        <w:rPr>
          <w:sz w:val="20"/>
          <w:szCs w:val="20"/>
        </w:rPr>
        <w:t>updates</w:t>
      </w:r>
      <w:proofErr w:type="gramEnd"/>
      <w:r w:rsidRPr="00544654">
        <w:rPr>
          <w:sz w:val="20"/>
          <w:szCs w:val="20"/>
        </w:rPr>
        <w:t xml:space="preserve"> only one of the M and/or N TCI states</w:t>
      </w:r>
    </w:p>
    <w:p w14:paraId="1B581645" w14:textId="1000B230" w:rsidR="001D6A62" w:rsidRPr="00544654" w:rsidRDefault="00544654" w:rsidP="001B50C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Alt2. </w:t>
      </w:r>
      <w:proofErr w:type="spellStart"/>
      <w:r w:rsidRPr="00544654">
        <w:rPr>
          <w:rFonts w:eastAsia="Batang"/>
          <w:sz w:val="20"/>
          <w:szCs w:val="20"/>
          <w:lang w:val="en-GB"/>
        </w:rPr>
        <w:t>sDCI</w:t>
      </w:r>
      <w:proofErr w:type="spellEnd"/>
      <w:r w:rsidRPr="00544654">
        <w:rPr>
          <w:rFonts w:eastAsia="Batang"/>
          <w:sz w:val="20"/>
          <w:szCs w:val="20"/>
          <w:lang w:val="en-GB"/>
        </w:rPr>
        <w:t xml:space="preserve">-based: </w:t>
      </w:r>
      <w:r w:rsidRPr="00544654">
        <w:rPr>
          <w:sz w:val="20"/>
          <w:szCs w:val="20"/>
        </w:rPr>
        <w:t xml:space="preserve">One beam indication instance can update all the M and/or N TCI states, where one codepoint can be associated with M and/or N TCI states </w:t>
      </w:r>
    </w:p>
    <w:p w14:paraId="25EF0504" w14:textId="77777777" w:rsidR="00B60550" w:rsidRPr="00B60550" w:rsidRDefault="00B60550" w:rsidP="00B60550">
      <w:pPr>
        <w:snapToGrid w:val="0"/>
        <w:jc w:val="both"/>
        <w:rPr>
          <w:rFonts w:eastAsia="Malgun Gothic"/>
          <w:sz w:val="20"/>
          <w:szCs w:val="20"/>
        </w:rPr>
      </w:pPr>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3F0BFA" w14:paraId="7CC49A39"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1BC8" w14:textId="30DA7ED5" w:rsidR="003F0BFA" w:rsidRDefault="000C43F6" w:rsidP="003F0BFA">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B1D7" w14:textId="3FAA86C6" w:rsidR="003F0BFA" w:rsidRDefault="000C43F6" w:rsidP="003F0BFA">
            <w:pPr>
              <w:snapToGrid w:val="0"/>
              <w:rPr>
                <w:sz w:val="18"/>
                <w:szCs w:val="18"/>
              </w:rPr>
            </w:pPr>
            <w:r>
              <w:rPr>
                <w:sz w:val="18"/>
                <w:szCs w:val="18"/>
              </w:rPr>
              <w:t>Proposal 1.C: We would like to discuss this after we see what the other DL RS would be after we reach consensus for proposal 1.B.</w:t>
            </w:r>
          </w:p>
          <w:p w14:paraId="3C8C5CEB" w14:textId="77777777" w:rsidR="000C43F6" w:rsidRDefault="000C43F6" w:rsidP="003F0BFA">
            <w:pPr>
              <w:snapToGrid w:val="0"/>
              <w:rPr>
                <w:sz w:val="18"/>
                <w:szCs w:val="18"/>
              </w:rPr>
            </w:pPr>
          </w:p>
          <w:p w14:paraId="409DB20E" w14:textId="11128318" w:rsidR="000C43F6" w:rsidRDefault="000C43F6" w:rsidP="003F0BFA">
            <w:pPr>
              <w:snapToGrid w:val="0"/>
              <w:rPr>
                <w:sz w:val="18"/>
                <w:szCs w:val="18"/>
              </w:rPr>
            </w:pPr>
            <w:r>
              <w:rPr>
                <w:sz w:val="18"/>
                <w:szCs w:val="18"/>
              </w:rPr>
              <w:t>Proposal 1.E: We are ok with the proposal in principle, but we would like to mention that we should allow 2 UL PC parameter sets instead of only 1 UL PC parameter set to be associated with a TCI for different traffics to be aligned with current URLLC design.</w:t>
            </w:r>
          </w:p>
        </w:tc>
      </w:tr>
      <w:tr w:rsidR="0078373D" w14:paraId="5D3EEC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866D" w14:textId="29913CA9" w:rsidR="0078373D" w:rsidRPr="00E044AF" w:rsidRDefault="00820635" w:rsidP="00820635">
            <w:pPr>
              <w:snapToGrid w:val="0"/>
              <w:rPr>
                <w:sz w:val="18"/>
                <w:szCs w:val="18"/>
              </w:rPr>
            </w:pPr>
            <w:r>
              <w:rPr>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B171" w14:textId="77777777" w:rsidR="0078373D" w:rsidRDefault="00820635" w:rsidP="0078373D">
            <w:pPr>
              <w:snapToGrid w:val="0"/>
              <w:rPr>
                <w:sz w:val="18"/>
                <w:szCs w:val="18"/>
              </w:rPr>
            </w:pPr>
            <w:r>
              <w:rPr>
                <w:sz w:val="18"/>
                <w:szCs w:val="18"/>
              </w:rPr>
              <w:t>Proposal 1.A: we are ok to confirm the WA in general. But propose to make a few changes.</w:t>
            </w:r>
          </w:p>
          <w:p w14:paraId="3B343B0E" w14:textId="77777777" w:rsidR="00820635" w:rsidRDefault="00820635" w:rsidP="00820635">
            <w:pPr>
              <w:pStyle w:val="ListParagraph"/>
              <w:numPr>
                <w:ilvl w:val="0"/>
                <w:numId w:val="50"/>
              </w:numPr>
              <w:snapToGrid w:val="0"/>
              <w:rPr>
                <w:sz w:val="18"/>
                <w:szCs w:val="18"/>
              </w:rPr>
            </w:pPr>
            <w:r>
              <w:rPr>
                <w:sz w:val="18"/>
                <w:szCs w:val="18"/>
              </w:rPr>
              <w:t>First, why the ‘configured’ is removed. If it is removed, does it mean that all the CCs in one band are included in this common TCI state ID indication automatically?</w:t>
            </w:r>
          </w:p>
          <w:p w14:paraId="77E1E29B" w14:textId="77777777" w:rsidR="00820635" w:rsidRDefault="00820635" w:rsidP="00820635">
            <w:pPr>
              <w:pStyle w:val="ListParagraph"/>
              <w:numPr>
                <w:ilvl w:val="0"/>
                <w:numId w:val="50"/>
              </w:numPr>
              <w:snapToGrid w:val="0"/>
              <w:rPr>
                <w:sz w:val="18"/>
                <w:szCs w:val="18"/>
              </w:rPr>
            </w:pPr>
            <w:r>
              <w:rPr>
                <w:sz w:val="18"/>
                <w:szCs w:val="18"/>
              </w:rPr>
              <w:t>Secondly, we propose to change the bullet on how to determine the RS for QCL to FFS. We are not ok to determine the QCL-</w:t>
            </w:r>
            <w:proofErr w:type="spellStart"/>
            <w:r>
              <w:rPr>
                <w:sz w:val="18"/>
                <w:szCs w:val="18"/>
              </w:rPr>
              <w:t>TypeD</w:t>
            </w:r>
            <w:proofErr w:type="spellEnd"/>
            <w:r>
              <w:rPr>
                <w:sz w:val="18"/>
                <w:szCs w:val="18"/>
              </w:rPr>
              <w:t xml:space="preserve"> RS as the one on the BWP/CC always if CC/BWP ID is absent because we shall ensure all the CC use same RS for </w:t>
            </w:r>
            <w:proofErr w:type="spellStart"/>
            <w:r>
              <w:rPr>
                <w:sz w:val="18"/>
                <w:szCs w:val="18"/>
              </w:rPr>
              <w:t>TypeD</w:t>
            </w:r>
            <w:proofErr w:type="spellEnd"/>
            <w:r>
              <w:rPr>
                <w:sz w:val="18"/>
                <w:szCs w:val="18"/>
              </w:rPr>
              <w:t xml:space="preserve"> as much as possible. Furthermore, we also need to determine the PL-RS, PC parameters.</w:t>
            </w:r>
          </w:p>
          <w:p w14:paraId="47B70796" w14:textId="77777777" w:rsidR="00820635" w:rsidRPr="00012D37" w:rsidRDefault="00820635" w:rsidP="00820635">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with the following refinement (highlighted in </w:t>
            </w:r>
            <w:r w:rsidRPr="00012D37">
              <w:rPr>
                <w:color w:val="FF0000"/>
                <w:sz w:val="20"/>
                <w:szCs w:val="20"/>
                <w:lang w:eastAsia="ja-JP"/>
              </w:rPr>
              <w:t>red</w:t>
            </w:r>
            <w:r>
              <w:rPr>
                <w:sz w:val="20"/>
                <w:szCs w:val="20"/>
                <w:lang w:eastAsia="ja-JP"/>
              </w:rPr>
              <w:t xml:space="preserve">): </w:t>
            </w:r>
          </w:p>
          <w:p w14:paraId="53AAD6CA" w14:textId="77777777" w:rsidR="00820635" w:rsidRPr="00B60550" w:rsidRDefault="00820635" w:rsidP="00820635">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820635">
              <w:rPr>
                <w:rFonts w:eastAsia="Malgun Gothic"/>
                <w:color w:val="00B050"/>
                <w:sz w:val="20"/>
              </w:rPr>
              <w:t xml:space="preserve">[configured] </w:t>
            </w:r>
            <w:r w:rsidRPr="00B60550">
              <w:rPr>
                <w:rFonts w:eastAsia="Malgun Gothic"/>
                <w:sz w:val="20"/>
              </w:rPr>
              <w:t>CCs/BWPs</w:t>
            </w:r>
            <w:r>
              <w:rPr>
                <w:rFonts w:eastAsia="Malgun Gothic"/>
                <w:sz w:val="20"/>
              </w:rPr>
              <w:t xml:space="preserve"> </w:t>
            </w:r>
            <w:r w:rsidRPr="00C778AA">
              <w:rPr>
                <w:color w:val="FF0000"/>
                <w:sz w:val="20"/>
                <w:szCs w:val="20"/>
                <w:lang w:eastAsia="ja-JP"/>
                <w:rPrChange w:id="41" w:author="Claes Tidestav" w:date="2021-08-12T10:17:00Z">
                  <w:rPr>
                    <w:color w:val="FF0000"/>
                    <w:sz w:val="20"/>
                    <w:szCs w:val="20"/>
                    <w:lang w:val="sv-SE" w:eastAsia="ja-JP"/>
                  </w:rPr>
                </w:rPrChange>
              </w:rPr>
              <w:t>at least within a band</w:t>
            </w:r>
            <w:r w:rsidRPr="00B60550">
              <w:rPr>
                <w:rFonts w:eastAsia="Malgun Gothic"/>
                <w:sz w:val="20"/>
              </w:rPr>
              <w:t xml:space="preserve">: </w:t>
            </w:r>
          </w:p>
          <w:p w14:paraId="5BFEE04B"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5BEF8013" w14:textId="77777777" w:rsidR="00820635" w:rsidRPr="00B60550" w:rsidRDefault="00820635" w:rsidP="00820635">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0E114926"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482FEE07"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1CB575C"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20E355F1" w14:textId="65BCA730" w:rsidR="00820635" w:rsidRPr="00820635" w:rsidRDefault="00820635" w:rsidP="00820635">
            <w:pPr>
              <w:numPr>
                <w:ilvl w:val="0"/>
                <w:numId w:val="25"/>
              </w:numPr>
              <w:snapToGrid w:val="0"/>
              <w:jc w:val="both"/>
              <w:rPr>
                <w:rFonts w:eastAsia="Malgun Gothic"/>
                <w:strike/>
                <w:color w:val="00B050"/>
                <w:sz w:val="20"/>
              </w:rPr>
            </w:pPr>
            <w:r w:rsidRPr="00820635">
              <w:rPr>
                <w:strike/>
                <w:color w:val="00B050"/>
                <w:sz w:val="20"/>
              </w:rPr>
              <w:t>When the BWP/CC ID (</w:t>
            </w:r>
            <w:proofErr w:type="gramStart"/>
            <w:r w:rsidRPr="00820635">
              <w:rPr>
                <w:strike/>
                <w:color w:val="00B050"/>
                <w:sz w:val="20"/>
              </w:rPr>
              <w:t>i.e.</w:t>
            </w:r>
            <w:proofErr w:type="gramEnd"/>
            <w:r w:rsidRPr="00820635">
              <w:rPr>
                <w:strike/>
                <w:color w:val="00B050"/>
                <w:sz w:val="20"/>
              </w:rPr>
              <w:t xml:space="preserve"> </w:t>
            </w:r>
            <w:proofErr w:type="spellStart"/>
            <w:r w:rsidRPr="00820635">
              <w:rPr>
                <w:i/>
                <w:strike/>
                <w:color w:val="00B050"/>
                <w:sz w:val="20"/>
              </w:rPr>
              <w:t>bwp</w:t>
            </w:r>
            <w:proofErr w:type="spellEnd"/>
            <w:r w:rsidRPr="00820635">
              <w:rPr>
                <w:i/>
                <w:strike/>
                <w:color w:val="00B050"/>
                <w:sz w:val="20"/>
              </w:rPr>
              <w:t>-Id</w:t>
            </w:r>
            <w:r w:rsidRPr="00820635">
              <w:rPr>
                <w:strike/>
                <w:color w:val="00B050"/>
                <w:sz w:val="20"/>
              </w:rPr>
              <w:t xml:space="preserve"> or </w:t>
            </w:r>
            <w:r w:rsidRPr="00820635">
              <w:rPr>
                <w:i/>
                <w:iCs/>
                <w:strike/>
                <w:color w:val="00B050"/>
                <w:sz w:val="20"/>
              </w:rPr>
              <w:t>cell</w:t>
            </w:r>
            <w:r w:rsidRPr="00820635">
              <w:rPr>
                <w:strike/>
                <w:color w:val="00B050"/>
                <w:sz w:val="20"/>
              </w:rPr>
              <w:t>) for QCL-Type A/D source RS in a </w:t>
            </w:r>
            <w:r w:rsidRPr="00820635">
              <w:rPr>
                <w:i/>
                <w:iCs/>
                <w:strike/>
                <w:color w:val="00B050"/>
                <w:sz w:val="20"/>
              </w:rPr>
              <w:t>QCL-Info</w:t>
            </w:r>
            <w:r w:rsidRPr="00820635">
              <w:rPr>
                <w:strike/>
                <w:color w:val="00B050"/>
                <w:sz w:val="20"/>
              </w:rPr>
              <w:t> of the TCI state is absent, the UE assumes that QCL-Type A/D source RS is in the BWP/CC to which the TCI state applies</w:t>
            </w:r>
          </w:p>
          <w:p w14:paraId="1166C185" w14:textId="3EDA6ABA" w:rsidR="00820635" w:rsidRPr="00820635" w:rsidRDefault="00820635" w:rsidP="00820635">
            <w:pPr>
              <w:numPr>
                <w:ilvl w:val="0"/>
                <w:numId w:val="25"/>
              </w:numPr>
              <w:snapToGrid w:val="0"/>
              <w:jc w:val="both"/>
              <w:rPr>
                <w:rFonts w:eastAsia="Malgun Gothic"/>
                <w:color w:val="00B050"/>
                <w:sz w:val="20"/>
              </w:rPr>
            </w:pPr>
            <w:r w:rsidRPr="00820635">
              <w:rPr>
                <w:rFonts w:eastAsia="Malgun Gothic"/>
                <w:color w:val="00B050"/>
                <w:sz w:val="20"/>
              </w:rPr>
              <w:t>FFS:</w:t>
            </w:r>
            <w:r>
              <w:rPr>
                <w:rFonts w:eastAsia="Malgun Gothic"/>
                <w:color w:val="00B050"/>
                <w:sz w:val="20"/>
              </w:rPr>
              <w:t xml:space="preserve"> How to determine the RS for QCL-</w:t>
            </w:r>
            <w:proofErr w:type="spellStart"/>
            <w:r>
              <w:rPr>
                <w:rFonts w:eastAsia="Malgun Gothic"/>
                <w:color w:val="00B050"/>
                <w:sz w:val="20"/>
              </w:rPr>
              <w:t>TypeA</w:t>
            </w:r>
            <w:proofErr w:type="spellEnd"/>
            <w:r>
              <w:rPr>
                <w:rFonts w:eastAsia="Malgun Gothic"/>
                <w:color w:val="00B050"/>
                <w:sz w:val="20"/>
              </w:rPr>
              <w:t xml:space="preserve">, </w:t>
            </w:r>
            <w:proofErr w:type="spellStart"/>
            <w:r>
              <w:rPr>
                <w:rFonts w:eastAsia="Malgun Gothic"/>
                <w:color w:val="00B050"/>
                <w:sz w:val="20"/>
              </w:rPr>
              <w:t>TypeD</w:t>
            </w:r>
            <w:proofErr w:type="spellEnd"/>
            <w:r>
              <w:rPr>
                <w:rFonts w:eastAsia="Malgun Gothic"/>
                <w:color w:val="00B050"/>
                <w:sz w:val="20"/>
              </w:rPr>
              <w:t>, PL-RS and PC parameters for the BWP/CC where TCI state pool is not configured.</w:t>
            </w:r>
          </w:p>
          <w:p w14:paraId="4C64B938"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F227BCD"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78F434DF"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30BEA39E" w14:textId="77777777" w:rsidR="00820635" w:rsidRDefault="00820635" w:rsidP="00820635">
            <w:pPr>
              <w:snapToGrid w:val="0"/>
              <w:rPr>
                <w:sz w:val="18"/>
                <w:szCs w:val="18"/>
              </w:rPr>
            </w:pPr>
          </w:p>
          <w:p w14:paraId="14132113" w14:textId="77777777" w:rsidR="00820635" w:rsidRDefault="00820635" w:rsidP="00820635">
            <w:pPr>
              <w:snapToGrid w:val="0"/>
              <w:rPr>
                <w:sz w:val="18"/>
                <w:szCs w:val="18"/>
                <w:lang w:eastAsia="zh-CN"/>
              </w:rPr>
            </w:pPr>
            <w:r>
              <w:rPr>
                <w:sz w:val="18"/>
                <w:szCs w:val="18"/>
              </w:rPr>
              <w:t xml:space="preserve">Proposal </w:t>
            </w:r>
            <w:proofErr w:type="gramStart"/>
            <w:r>
              <w:rPr>
                <w:sz w:val="18"/>
                <w:szCs w:val="18"/>
              </w:rPr>
              <w:t>1.</w:t>
            </w:r>
            <w:r w:rsidR="0065147E">
              <w:rPr>
                <w:rFonts w:hint="eastAsia"/>
                <w:sz w:val="18"/>
                <w:szCs w:val="18"/>
                <w:lang w:eastAsia="zh-CN"/>
              </w:rPr>
              <w:t>D</w:t>
            </w:r>
            <w:r w:rsidR="0065147E">
              <w:rPr>
                <w:sz w:val="18"/>
                <w:szCs w:val="18"/>
                <w:lang w:eastAsia="zh-CN"/>
              </w:rPr>
              <w:t xml:space="preserve">  We</w:t>
            </w:r>
            <w:proofErr w:type="gramEnd"/>
            <w:r w:rsidR="0065147E">
              <w:rPr>
                <w:sz w:val="18"/>
                <w:szCs w:val="18"/>
                <w:lang w:eastAsia="zh-CN"/>
              </w:rPr>
              <w:t xml:space="preserve"> shall consider the following two cases:</w:t>
            </w:r>
          </w:p>
          <w:p w14:paraId="4D32E185" w14:textId="4143A473" w:rsidR="0065147E" w:rsidRDefault="0065147E" w:rsidP="0065147E">
            <w:pPr>
              <w:pStyle w:val="ListParagraph"/>
              <w:numPr>
                <w:ilvl w:val="0"/>
                <w:numId w:val="51"/>
              </w:numPr>
              <w:snapToGrid w:val="0"/>
              <w:rPr>
                <w:sz w:val="18"/>
                <w:szCs w:val="18"/>
              </w:rPr>
            </w:pPr>
            <w:r>
              <w:rPr>
                <w:sz w:val="18"/>
                <w:szCs w:val="18"/>
              </w:rPr>
              <w:lastRenderedPageBreak/>
              <w:t xml:space="preserve">If spatial relation RS is a DL RS, beam alignment is that the spatial relation RS and PL RS are </w:t>
            </w:r>
            <w:proofErr w:type="gramStart"/>
            <w:r>
              <w:rPr>
                <w:sz w:val="18"/>
                <w:szCs w:val="18"/>
              </w:rPr>
              <w:t>same</w:t>
            </w:r>
            <w:proofErr w:type="gramEnd"/>
            <w:r>
              <w:rPr>
                <w:sz w:val="18"/>
                <w:szCs w:val="18"/>
              </w:rPr>
              <w:t xml:space="preserve"> or the spatial relation RS and PL RS have same QCL-</w:t>
            </w:r>
            <w:proofErr w:type="spellStart"/>
            <w:r>
              <w:rPr>
                <w:sz w:val="18"/>
                <w:szCs w:val="18"/>
              </w:rPr>
              <w:t>TypeD</w:t>
            </w:r>
            <w:proofErr w:type="spellEnd"/>
            <w:r>
              <w:rPr>
                <w:sz w:val="18"/>
                <w:szCs w:val="18"/>
              </w:rPr>
              <w:t xml:space="preserve"> source.</w:t>
            </w:r>
          </w:p>
          <w:p w14:paraId="5B142046" w14:textId="77777777" w:rsidR="0065147E" w:rsidRDefault="0065147E" w:rsidP="0065147E">
            <w:pPr>
              <w:pStyle w:val="ListParagraph"/>
              <w:numPr>
                <w:ilvl w:val="0"/>
                <w:numId w:val="51"/>
              </w:numPr>
              <w:snapToGrid w:val="0"/>
              <w:rPr>
                <w:sz w:val="18"/>
                <w:szCs w:val="18"/>
              </w:rPr>
            </w:pPr>
            <w:r>
              <w:rPr>
                <w:sz w:val="18"/>
                <w:szCs w:val="18"/>
              </w:rPr>
              <w:t xml:space="preserve">If spatial relation RS is an SRS, beam alignment is that the </w:t>
            </w:r>
            <w:proofErr w:type="spellStart"/>
            <w:r>
              <w:rPr>
                <w:sz w:val="18"/>
                <w:szCs w:val="18"/>
              </w:rPr>
              <w:t>spartial</w:t>
            </w:r>
            <w:proofErr w:type="spellEnd"/>
            <w:r>
              <w:rPr>
                <w:sz w:val="18"/>
                <w:szCs w:val="18"/>
              </w:rPr>
              <w:t xml:space="preserve"> relation RS configured to that SRS and the PLRS are same or have same QCL-</w:t>
            </w:r>
            <w:proofErr w:type="spellStart"/>
            <w:r>
              <w:rPr>
                <w:sz w:val="18"/>
                <w:szCs w:val="18"/>
              </w:rPr>
              <w:t>TypeD</w:t>
            </w:r>
            <w:proofErr w:type="spellEnd"/>
            <w:r>
              <w:rPr>
                <w:sz w:val="18"/>
                <w:szCs w:val="18"/>
              </w:rPr>
              <w:t xml:space="preserve"> source.</w:t>
            </w:r>
          </w:p>
          <w:p w14:paraId="55C5F9E5" w14:textId="77777777" w:rsidR="0065147E" w:rsidRDefault="0065147E" w:rsidP="0065147E">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2710A01B" w14:textId="77777777" w:rsidR="0065147E" w:rsidRDefault="0065147E" w:rsidP="0065147E">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43DB0473" w14:textId="6568317E" w:rsid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sidRPr="0065147E">
              <w:rPr>
                <w:rFonts w:eastAsia="Batang"/>
                <w:strike/>
                <w:color w:val="00B050"/>
                <w:sz w:val="20"/>
                <w:szCs w:val="20"/>
                <w:lang w:val="en-GB"/>
              </w:rPr>
              <w:t xml:space="preserve">If the PL-RS has a QCL </w:t>
            </w:r>
            <w:proofErr w:type="spellStart"/>
            <w:r w:rsidRPr="0065147E">
              <w:rPr>
                <w:rFonts w:eastAsia="Batang"/>
                <w:strike/>
                <w:color w:val="00B050"/>
                <w:sz w:val="20"/>
                <w:szCs w:val="20"/>
                <w:lang w:val="en-GB"/>
              </w:rPr>
              <w:t>TypeD</w:t>
            </w:r>
            <w:proofErr w:type="spellEnd"/>
            <w:r w:rsidRPr="0065147E">
              <w:rPr>
                <w:rFonts w:eastAsia="Batang"/>
                <w:strike/>
                <w:color w:val="00B050"/>
                <w:sz w:val="20"/>
                <w:szCs w:val="20"/>
                <w:lang w:val="en-GB"/>
              </w:rPr>
              <w:t xml:space="preserve"> source RS, beam misalignment is defined as the event that the spatial relation RS in the UL or (if applicable) joint TCI state is the same as the QCL </w:t>
            </w:r>
            <w:proofErr w:type="spellStart"/>
            <w:r w:rsidRPr="0065147E">
              <w:rPr>
                <w:rFonts w:eastAsia="Batang"/>
                <w:strike/>
                <w:color w:val="00B050"/>
                <w:sz w:val="20"/>
                <w:szCs w:val="20"/>
                <w:lang w:val="en-GB"/>
              </w:rPr>
              <w:t>TypeD</w:t>
            </w:r>
            <w:proofErr w:type="spellEnd"/>
            <w:r w:rsidRPr="0065147E">
              <w:rPr>
                <w:rFonts w:eastAsia="Batang"/>
                <w:strike/>
                <w:color w:val="00B050"/>
                <w:sz w:val="20"/>
                <w:szCs w:val="20"/>
                <w:lang w:val="en-GB"/>
              </w:rPr>
              <w:t xml:space="preserve"> RS of the PL-RS. Else, the PL-RS is identical to the </w:t>
            </w:r>
            <w:proofErr w:type="spellStart"/>
            <w:r w:rsidRPr="0065147E">
              <w:rPr>
                <w:rFonts w:eastAsia="Batang"/>
                <w:strike/>
                <w:color w:val="00B050"/>
                <w:sz w:val="20"/>
                <w:szCs w:val="20"/>
                <w:lang w:val="en-GB"/>
              </w:rPr>
              <w:t>the</w:t>
            </w:r>
            <w:proofErr w:type="spellEnd"/>
            <w:r w:rsidRPr="0065147E">
              <w:rPr>
                <w:rFonts w:eastAsia="Batang"/>
                <w:strike/>
                <w:color w:val="00B050"/>
                <w:sz w:val="20"/>
                <w:szCs w:val="20"/>
                <w:lang w:val="en-GB"/>
              </w:rPr>
              <w:t xml:space="preserve"> spatial relation RS in the UL or (if applicable) joint TCI state</w:t>
            </w:r>
          </w:p>
          <w:p w14:paraId="693F9007" w14:textId="2F0F0339" w:rsidR="0065147E" w:rsidRP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Pr>
                <w:rFonts w:eastAsia="Batang"/>
                <w:color w:val="00B050"/>
                <w:sz w:val="20"/>
                <w:szCs w:val="20"/>
                <w:lang w:val="en-GB"/>
              </w:rPr>
              <w:t>If spatial relation RS in the UL or joint TCI state is a DL RS, beam alignment is defined as the event that the spatial relation RS and the PL-RS are same or have the same QCL-</w:t>
            </w:r>
            <w:proofErr w:type="spellStart"/>
            <w:r>
              <w:rPr>
                <w:rFonts w:eastAsia="Batang"/>
                <w:color w:val="00B050"/>
                <w:sz w:val="20"/>
                <w:szCs w:val="20"/>
                <w:lang w:val="en-GB"/>
              </w:rPr>
              <w:t>TypeD</w:t>
            </w:r>
            <w:proofErr w:type="spellEnd"/>
            <w:r>
              <w:rPr>
                <w:rFonts w:eastAsia="Batang"/>
                <w:color w:val="00B050"/>
                <w:sz w:val="20"/>
                <w:szCs w:val="20"/>
                <w:lang w:val="en-GB"/>
              </w:rPr>
              <w:t xml:space="preserve"> source.</w:t>
            </w:r>
          </w:p>
          <w:p w14:paraId="6DFB5B2D" w14:textId="14C019AF" w:rsidR="0065147E" w:rsidRPr="0065147E" w:rsidRDefault="0065147E" w:rsidP="0065147E">
            <w:pPr>
              <w:pStyle w:val="ListParagraph"/>
              <w:numPr>
                <w:ilvl w:val="1"/>
                <w:numId w:val="39"/>
              </w:numPr>
              <w:snapToGrid w:val="0"/>
              <w:spacing w:after="0" w:line="240" w:lineRule="auto"/>
              <w:jc w:val="both"/>
              <w:rPr>
                <w:rFonts w:eastAsia="Batang"/>
                <w:color w:val="00B050"/>
                <w:sz w:val="20"/>
                <w:szCs w:val="20"/>
                <w:lang w:val="en-GB"/>
              </w:rPr>
            </w:pPr>
            <w:r w:rsidRPr="0065147E">
              <w:rPr>
                <w:rFonts w:eastAsia="Batang"/>
                <w:color w:val="00B050"/>
                <w:sz w:val="20"/>
                <w:szCs w:val="20"/>
                <w:lang w:val="en-GB"/>
              </w:rPr>
              <w:t xml:space="preserve">If spatial </w:t>
            </w:r>
            <w:r>
              <w:rPr>
                <w:rFonts w:eastAsia="Batang"/>
                <w:color w:val="00B050"/>
                <w:sz w:val="20"/>
                <w:szCs w:val="20"/>
                <w:lang w:val="en-GB"/>
              </w:rPr>
              <w:t xml:space="preserve">relation RS in the UL or joint TCI state is </w:t>
            </w:r>
            <w:proofErr w:type="gramStart"/>
            <w:r>
              <w:rPr>
                <w:rFonts w:eastAsia="Batang"/>
                <w:color w:val="00B050"/>
                <w:sz w:val="20"/>
                <w:szCs w:val="20"/>
                <w:lang w:val="en-GB"/>
              </w:rPr>
              <w:t>a</w:t>
            </w:r>
            <w:proofErr w:type="gramEnd"/>
            <w:r>
              <w:rPr>
                <w:rFonts w:eastAsia="Batang"/>
                <w:color w:val="00B050"/>
                <w:sz w:val="20"/>
                <w:szCs w:val="20"/>
                <w:lang w:val="en-GB"/>
              </w:rPr>
              <w:t xml:space="preserve"> SRS, beam alignment is defined as the event that the spatial relation RS configured on that SRS and the PL-RS are same or have the same QCL-</w:t>
            </w:r>
            <w:proofErr w:type="spellStart"/>
            <w:r>
              <w:rPr>
                <w:rFonts w:eastAsia="Batang"/>
                <w:color w:val="00B050"/>
                <w:sz w:val="20"/>
                <w:szCs w:val="20"/>
                <w:lang w:val="en-GB"/>
              </w:rPr>
              <w:t>TypeD</w:t>
            </w:r>
            <w:proofErr w:type="spellEnd"/>
            <w:r>
              <w:rPr>
                <w:rFonts w:eastAsia="Batang"/>
                <w:color w:val="00B050"/>
                <w:sz w:val="20"/>
                <w:szCs w:val="20"/>
                <w:lang w:val="en-GB"/>
              </w:rPr>
              <w:t xml:space="preserve"> source.</w:t>
            </w:r>
          </w:p>
          <w:p w14:paraId="4446850C" w14:textId="77777777" w:rsidR="0065147E" w:rsidRPr="00387A06" w:rsidRDefault="0065147E" w:rsidP="0065147E">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4EB19D92" w14:textId="77777777" w:rsidR="0065147E" w:rsidRDefault="0065147E" w:rsidP="0065147E">
            <w:pPr>
              <w:snapToGrid w:val="0"/>
              <w:rPr>
                <w:sz w:val="18"/>
                <w:szCs w:val="18"/>
                <w:lang w:val="en-GB"/>
              </w:rPr>
            </w:pPr>
          </w:p>
          <w:p w14:paraId="05B786BB" w14:textId="2E5B6B1A" w:rsidR="0065147E" w:rsidRDefault="0065147E" w:rsidP="0065147E">
            <w:pPr>
              <w:snapToGrid w:val="0"/>
              <w:rPr>
                <w:sz w:val="20"/>
                <w:szCs w:val="20"/>
                <w:lang w:val="en-GB"/>
              </w:rPr>
            </w:pPr>
            <w:r w:rsidRPr="0065147E">
              <w:rPr>
                <w:sz w:val="20"/>
                <w:szCs w:val="20"/>
                <w:lang w:val="en-GB"/>
              </w:rPr>
              <w:t>Proposal 1.E:</w:t>
            </w:r>
            <w:r>
              <w:rPr>
                <w:sz w:val="20"/>
                <w:szCs w:val="20"/>
                <w:lang w:val="en-GB"/>
              </w:rPr>
              <w:t xml:space="preserve"> we do not support. We would like to hear why PC parameters for SRS must be associated with each </w:t>
            </w:r>
            <w:proofErr w:type="spellStart"/>
            <w:r>
              <w:rPr>
                <w:sz w:val="20"/>
                <w:szCs w:val="20"/>
                <w:lang w:val="en-GB"/>
              </w:rPr>
              <w:t>invidual</w:t>
            </w:r>
            <w:proofErr w:type="spellEnd"/>
            <w:r>
              <w:rPr>
                <w:sz w:val="20"/>
                <w:szCs w:val="20"/>
                <w:lang w:val="en-GB"/>
              </w:rPr>
              <w:t xml:space="preserve"> TCI state.</w:t>
            </w:r>
          </w:p>
          <w:p w14:paraId="04287EAB" w14:textId="20901EC5" w:rsidR="0065147E" w:rsidRDefault="0065147E" w:rsidP="0065147E">
            <w:pPr>
              <w:snapToGrid w:val="0"/>
              <w:rPr>
                <w:sz w:val="20"/>
                <w:szCs w:val="20"/>
                <w:lang w:val="en-GB"/>
              </w:rPr>
            </w:pPr>
          </w:p>
          <w:p w14:paraId="53F92B54" w14:textId="44B33E7A" w:rsidR="0065147E" w:rsidRPr="0065147E" w:rsidRDefault="0065147E" w:rsidP="0065147E">
            <w:pPr>
              <w:snapToGrid w:val="0"/>
              <w:rPr>
                <w:sz w:val="20"/>
                <w:szCs w:val="20"/>
                <w:lang w:val="en-GB"/>
              </w:rPr>
            </w:pPr>
            <w:r>
              <w:rPr>
                <w:sz w:val="20"/>
                <w:szCs w:val="20"/>
                <w:lang w:val="en-GB"/>
              </w:rPr>
              <w:t xml:space="preserve">Proposal 1.F: we suggest to first </w:t>
            </w:r>
            <w:proofErr w:type="spellStart"/>
            <w:r>
              <w:rPr>
                <w:sz w:val="20"/>
                <w:szCs w:val="20"/>
                <w:lang w:val="en-GB"/>
              </w:rPr>
              <w:t>dicuss</w:t>
            </w:r>
            <w:proofErr w:type="spellEnd"/>
            <w:r>
              <w:rPr>
                <w:sz w:val="20"/>
                <w:szCs w:val="20"/>
                <w:lang w:val="en-GB"/>
              </w:rPr>
              <w:t xml:space="preserve"> and settle down the use case for M &gt; 1/ N&gt;1 before we can agree supporting combinations with M &gt; 1 and/or N &gt; 1.</w:t>
            </w:r>
          </w:p>
          <w:p w14:paraId="27FAD80B" w14:textId="28A60FC3" w:rsidR="0065147E" w:rsidRPr="0065147E" w:rsidRDefault="0065147E" w:rsidP="0065147E">
            <w:pPr>
              <w:snapToGrid w:val="0"/>
              <w:ind w:left="360"/>
              <w:rPr>
                <w:sz w:val="18"/>
                <w:szCs w:val="18"/>
                <w:lang w:val="en-GB"/>
              </w:rPr>
            </w:pPr>
          </w:p>
        </w:tc>
      </w:tr>
      <w:tr w:rsidR="003F0BFA" w14:paraId="3BFE9491" w14:textId="77777777" w:rsidTr="00E044AF">
        <w:trPr>
          <w:trHeight w:val="10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51AF" w14:textId="2E1CC4C4" w:rsidR="003F0BFA" w:rsidRPr="00E044AF" w:rsidRDefault="009B53D9" w:rsidP="003F0BFA">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3E8F" w14:textId="401EFFCE" w:rsidR="003F0BFA" w:rsidRDefault="009B53D9" w:rsidP="0057004D">
            <w:pPr>
              <w:snapToGrid w:val="0"/>
              <w:rPr>
                <w:rFonts w:eastAsia="Malgun Gothic"/>
                <w:sz w:val="18"/>
                <w:szCs w:val="18"/>
              </w:rPr>
            </w:pPr>
            <w:r>
              <w:rPr>
                <w:rFonts w:eastAsia="Malgun Gothic"/>
                <w:sz w:val="18"/>
                <w:szCs w:val="18"/>
              </w:rPr>
              <w:t xml:space="preserve">Proposal 1.A: </w:t>
            </w:r>
            <w:r w:rsidR="00081CC5">
              <w:rPr>
                <w:rFonts w:eastAsia="Malgun Gothic"/>
                <w:sz w:val="18"/>
                <w:szCs w:val="18"/>
              </w:rPr>
              <w:t xml:space="preserve">We are fine with the revised WA, but slight </w:t>
            </w:r>
            <w:r w:rsidR="00062640">
              <w:rPr>
                <w:rFonts w:eastAsia="Malgun Gothic"/>
                <w:sz w:val="18"/>
                <w:szCs w:val="18"/>
              </w:rPr>
              <w:t>prefer</w:t>
            </w:r>
            <w:r w:rsidR="00081CC5">
              <w:rPr>
                <w:rFonts w:eastAsia="Malgun Gothic"/>
                <w:sz w:val="18"/>
                <w:szCs w:val="18"/>
              </w:rPr>
              <w:t xml:space="preserve"> to keep “</w:t>
            </w:r>
            <w:r w:rsidR="00062640">
              <w:rPr>
                <w:rFonts w:eastAsia="Malgun Gothic"/>
                <w:sz w:val="18"/>
                <w:szCs w:val="18"/>
              </w:rPr>
              <w:t>configured “in</w:t>
            </w:r>
            <w:r w:rsidR="0057004D">
              <w:rPr>
                <w:rFonts w:eastAsia="Malgun Gothic"/>
                <w:sz w:val="18"/>
                <w:szCs w:val="18"/>
              </w:rPr>
              <w:t xml:space="preserve"> the main bullet. </w:t>
            </w:r>
            <w:r w:rsidR="00081CC5">
              <w:rPr>
                <w:rFonts w:eastAsia="Malgun Gothic"/>
                <w:sz w:val="18"/>
                <w:szCs w:val="18"/>
              </w:rPr>
              <w:t>In</w:t>
            </w:r>
            <w:r w:rsidR="00062640">
              <w:rPr>
                <w:rFonts w:eastAsia="Malgun Gothic"/>
                <w:sz w:val="18"/>
                <w:szCs w:val="18"/>
              </w:rPr>
              <w:t xml:space="preserve"> </w:t>
            </w:r>
            <w:r w:rsidR="00081CC5">
              <w:rPr>
                <w:rFonts w:eastAsia="Malgun Gothic"/>
                <w:sz w:val="18"/>
                <w:szCs w:val="18"/>
              </w:rPr>
              <w:t>fact, t</w:t>
            </w:r>
            <w:r w:rsidR="0057004D">
              <w:rPr>
                <w:rFonts w:eastAsia="Malgun Gothic"/>
                <w:sz w:val="18"/>
                <w:szCs w:val="18"/>
              </w:rPr>
              <w:t xml:space="preserve">o our </w:t>
            </w:r>
            <w:r w:rsidR="00062640">
              <w:rPr>
                <w:rFonts w:eastAsia="Malgun Gothic"/>
                <w:sz w:val="18"/>
                <w:szCs w:val="18"/>
              </w:rPr>
              <w:t>understanding</w:t>
            </w:r>
            <w:r w:rsidR="0057004D">
              <w:rPr>
                <w:rFonts w:eastAsia="Malgun Gothic"/>
                <w:sz w:val="18"/>
                <w:szCs w:val="18"/>
              </w:rPr>
              <w:t xml:space="preserve">, </w:t>
            </w:r>
            <w:r w:rsidR="00081CC5">
              <w:rPr>
                <w:rFonts w:eastAsia="Malgun Gothic"/>
                <w:sz w:val="18"/>
                <w:szCs w:val="18"/>
              </w:rPr>
              <w:t>removing</w:t>
            </w:r>
            <w:r w:rsidR="0057004D">
              <w:rPr>
                <w:rFonts w:eastAsia="Malgun Gothic"/>
                <w:sz w:val="18"/>
                <w:szCs w:val="18"/>
              </w:rPr>
              <w:t xml:space="preserve"> “configured” or not </w:t>
            </w:r>
            <w:r w:rsidR="0057004D" w:rsidRPr="0057004D">
              <w:rPr>
                <w:rFonts w:eastAsia="Malgun Gothic"/>
                <w:sz w:val="18"/>
                <w:szCs w:val="18"/>
              </w:rPr>
              <w:t>make</w:t>
            </w:r>
            <w:r w:rsidR="0057004D">
              <w:rPr>
                <w:rFonts w:eastAsia="Malgun Gothic"/>
                <w:sz w:val="18"/>
                <w:szCs w:val="18"/>
              </w:rPr>
              <w:t>s no</w:t>
            </w:r>
            <w:r w:rsidR="0057004D" w:rsidRPr="0057004D">
              <w:rPr>
                <w:rFonts w:eastAsia="Malgun Gothic"/>
                <w:sz w:val="18"/>
                <w:szCs w:val="18"/>
              </w:rPr>
              <w:t xml:space="preserve"> difference, where the set of CCs configured with "common beam indication/activation" will still be put in a list according to the previous agreement and only the CCs in the list can apply the </w:t>
            </w:r>
            <w:r w:rsidR="0057004D">
              <w:rPr>
                <w:rFonts w:eastAsia="Malgun Gothic"/>
                <w:sz w:val="18"/>
                <w:szCs w:val="18"/>
              </w:rPr>
              <w:t xml:space="preserve">TCI </w:t>
            </w:r>
            <w:r w:rsidR="0057004D" w:rsidRPr="0057004D">
              <w:rPr>
                <w:rFonts w:eastAsia="Malgun Gothic"/>
                <w:sz w:val="18"/>
                <w:szCs w:val="18"/>
              </w:rPr>
              <w:t>poo</w:t>
            </w:r>
            <w:r w:rsidR="00081CC5">
              <w:rPr>
                <w:rFonts w:eastAsia="Malgun Gothic"/>
                <w:sz w:val="18"/>
                <w:szCs w:val="18"/>
              </w:rPr>
              <w:t>l sharing configuration in this WA.</w:t>
            </w:r>
          </w:p>
          <w:p w14:paraId="6F39B728" w14:textId="77777777" w:rsidR="0057004D" w:rsidRDefault="0057004D" w:rsidP="0057004D">
            <w:pPr>
              <w:snapToGrid w:val="0"/>
              <w:rPr>
                <w:rFonts w:eastAsia="Malgun Gothic"/>
                <w:sz w:val="18"/>
                <w:szCs w:val="18"/>
              </w:rPr>
            </w:pPr>
          </w:p>
          <w:p w14:paraId="4AF86DB1" w14:textId="77777777" w:rsidR="0057004D" w:rsidRPr="0057004D" w:rsidRDefault="0057004D" w:rsidP="0057004D">
            <w:pPr>
              <w:snapToGrid w:val="0"/>
              <w:rPr>
                <w:sz w:val="16"/>
                <w:szCs w:val="16"/>
              </w:rPr>
            </w:pPr>
            <w:r w:rsidRPr="0057004D">
              <w:rPr>
                <w:sz w:val="16"/>
                <w:szCs w:val="16"/>
                <w:highlight w:val="green"/>
              </w:rPr>
              <w:t>Agreement</w:t>
            </w:r>
          </w:p>
          <w:p w14:paraId="7BAD57A5" w14:textId="66E4E5BE" w:rsidR="0057004D" w:rsidRDefault="0057004D" w:rsidP="0057004D">
            <w:pPr>
              <w:snapToGrid w:val="0"/>
              <w:rPr>
                <w:rFonts w:eastAsia="Malgun Gothic"/>
                <w:sz w:val="18"/>
                <w:szCs w:val="18"/>
              </w:rPr>
            </w:pPr>
            <w:r w:rsidRPr="0057004D">
              <w:rPr>
                <w:sz w:val="16"/>
                <w:szCs w:val="16"/>
              </w:rPr>
              <w:t xml:space="preserve">On Rel-17 unified TCI framework, support </w:t>
            </w:r>
            <w:r w:rsidRPr="0057004D">
              <w:rPr>
                <w:sz w:val="16"/>
                <w:szCs w:val="16"/>
                <w:highlight w:val="yellow"/>
              </w:rPr>
              <w:t>common TCI state ID update and activation to provide common QCL information and/or common UL TX spatial filter(s) across a set of configured CCs</w:t>
            </w:r>
            <w:r w:rsidRPr="0057004D">
              <w:rPr>
                <w:sz w:val="16"/>
                <w:szCs w:val="16"/>
              </w:rPr>
              <w:t>:</w:t>
            </w:r>
          </w:p>
          <w:p w14:paraId="44086088" w14:textId="77777777" w:rsidR="0057004D" w:rsidRDefault="0057004D" w:rsidP="0057004D">
            <w:pPr>
              <w:snapToGrid w:val="0"/>
              <w:rPr>
                <w:rFonts w:eastAsia="Malgun Gothic"/>
                <w:sz w:val="18"/>
                <w:szCs w:val="18"/>
              </w:rPr>
            </w:pPr>
          </w:p>
          <w:p w14:paraId="1E384675" w14:textId="77777777" w:rsidR="00081CC5" w:rsidRDefault="00081CC5" w:rsidP="0057004D">
            <w:pPr>
              <w:snapToGrid w:val="0"/>
              <w:rPr>
                <w:rFonts w:eastAsia="Malgun Gothic"/>
                <w:sz w:val="18"/>
                <w:szCs w:val="18"/>
              </w:rPr>
            </w:pPr>
          </w:p>
          <w:p w14:paraId="7DF4E33E" w14:textId="004854C9" w:rsidR="00062640" w:rsidRDefault="00081CC5" w:rsidP="0057004D">
            <w:pPr>
              <w:snapToGrid w:val="0"/>
              <w:rPr>
                <w:rFonts w:eastAsia="Malgun Gothic"/>
                <w:sz w:val="18"/>
                <w:szCs w:val="18"/>
              </w:rPr>
            </w:pPr>
            <w:r>
              <w:rPr>
                <w:rFonts w:eastAsia="Malgun Gothic"/>
                <w:sz w:val="18"/>
                <w:szCs w:val="18"/>
              </w:rPr>
              <w:t xml:space="preserve">Proposal 1.B: </w:t>
            </w:r>
          </w:p>
          <w:p w14:paraId="7343CFC5" w14:textId="77777777"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and SRS, we prefer to limit applicability only to AP CSI-RS and AP SRS. </w:t>
            </w:r>
          </w:p>
          <w:p w14:paraId="460A21C0" w14:textId="1A0305A6"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for BM, we prefer to limit applicability only to the CMR set with </w:t>
            </w:r>
            <w:r w:rsidR="00062640" w:rsidRPr="00062640">
              <w:rPr>
                <w:rFonts w:eastAsia="Malgun Gothic"/>
                <w:sz w:val="18"/>
                <w:szCs w:val="18"/>
              </w:rPr>
              <w:t>repetition</w:t>
            </w:r>
            <w:r w:rsidRPr="00062640">
              <w:rPr>
                <w:rFonts w:eastAsia="Malgun Gothic"/>
                <w:sz w:val="18"/>
                <w:szCs w:val="18"/>
              </w:rPr>
              <w:t xml:space="preserve"> ON</w:t>
            </w:r>
            <w:r w:rsidR="00062640">
              <w:rPr>
                <w:rFonts w:eastAsia="Malgun Gothic"/>
                <w:sz w:val="18"/>
                <w:szCs w:val="18"/>
              </w:rPr>
              <w:t>,</w:t>
            </w:r>
            <w:r w:rsidRPr="00062640">
              <w:rPr>
                <w:rFonts w:eastAsia="Malgun Gothic"/>
                <w:sz w:val="18"/>
                <w:szCs w:val="18"/>
              </w:rPr>
              <w:t xml:space="preserve"> and whole resources in the CMR set shall apply the same TCI state. </w:t>
            </w:r>
          </w:p>
          <w:p w14:paraId="6FF3AA6D" w14:textId="6F579EE2" w:rsidR="00081CC5" w:rsidRPr="007D02CE"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SRS for BM, </w:t>
            </w:r>
            <w:proofErr w:type="gramStart"/>
            <w:r w:rsidRPr="00062640">
              <w:rPr>
                <w:rFonts w:eastAsia="Malgun Gothic"/>
                <w:sz w:val="18"/>
                <w:szCs w:val="18"/>
              </w:rPr>
              <w:t>similar to</w:t>
            </w:r>
            <w:proofErr w:type="gramEnd"/>
            <w:r w:rsidRPr="00062640">
              <w:rPr>
                <w:rFonts w:eastAsia="Malgun Gothic"/>
                <w:sz w:val="18"/>
                <w:szCs w:val="18"/>
              </w:rPr>
              <w:t xml:space="preserve"> CSI-RS for BM, </w:t>
            </w:r>
            <w:r w:rsidR="00062640">
              <w:rPr>
                <w:rFonts w:eastAsia="Malgun Gothic"/>
                <w:sz w:val="18"/>
                <w:szCs w:val="18"/>
              </w:rPr>
              <w:t xml:space="preserve">we prefer that </w:t>
            </w:r>
            <w:r w:rsidRPr="00062640">
              <w:rPr>
                <w:rFonts w:eastAsia="Malgun Gothic"/>
                <w:sz w:val="18"/>
                <w:szCs w:val="18"/>
              </w:rPr>
              <w:t>whole resources in the SRS resource set shall apply the same TCI state.</w:t>
            </w:r>
            <w:r w:rsidR="00BA525F" w:rsidRPr="00062640">
              <w:rPr>
                <w:rFonts w:eastAsia="Malgun Gothic"/>
                <w:sz w:val="18"/>
                <w:szCs w:val="18"/>
              </w:rPr>
              <w:t xml:space="preserve"> For SRS set, no </w:t>
            </w:r>
            <w:r w:rsidR="00BA525F" w:rsidRPr="00062640">
              <w:rPr>
                <w:rFonts w:eastAsia="Batang"/>
                <w:sz w:val="18"/>
                <w:szCs w:val="20"/>
              </w:rPr>
              <w:t>repetition would be configured.</w:t>
            </w:r>
          </w:p>
          <w:p w14:paraId="703CE665" w14:textId="28C17B07" w:rsidR="007D02CE" w:rsidRPr="00062640" w:rsidRDefault="007D02CE" w:rsidP="00062640">
            <w:pPr>
              <w:pStyle w:val="ListParagraph"/>
              <w:numPr>
                <w:ilvl w:val="0"/>
                <w:numId w:val="53"/>
              </w:numPr>
              <w:snapToGrid w:val="0"/>
              <w:spacing w:after="0"/>
              <w:rPr>
                <w:rFonts w:eastAsia="Malgun Gothic"/>
                <w:sz w:val="18"/>
                <w:szCs w:val="18"/>
              </w:rPr>
            </w:pPr>
            <w:r>
              <w:rPr>
                <w:rFonts w:ascii="PMingLiU" w:eastAsia="PMingLiU" w:hAnsi="PMingLiU" w:hint="eastAsia"/>
                <w:sz w:val="18"/>
                <w:szCs w:val="20"/>
                <w:lang w:eastAsia="zh-TW"/>
              </w:rPr>
              <w:t>F</w:t>
            </w:r>
            <w:r w:rsidRPr="007D02CE">
              <w:rPr>
                <w:rFonts w:eastAsia="Malgun Gothic"/>
                <w:sz w:val="18"/>
                <w:szCs w:val="18"/>
              </w:rPr>
              <w:t xml:space="preserve">or </w:t>
            </w:r>
            <w:r w:rsidRPr="00BA525F">
              <w:rPr>
                <w:rFonts w:eastAsia="Batang"/>
                <w:sz w:val="18"/>
                <w:szCs w:val="20"/>
              </w:rPr>
              <w:t>DMRS(s) associated with non-UE-dedicated reception on PDSCH and all/subset of CORESETs</w:t>
            </w:r>
            <w:r>
              <w:rPr>
                <w:rFonts w:eastAsia="Batang"/>
                <w:sz w:val="18"/>
                <w:szCs w:val="20"/>
              </w:rPr>
              <w:t xml:space="preserve">, we think it is necessary to avoid </w:t>
            </w:r>
            <w:r w:rsidR="00881005">
              <w:rPr>
                <w:rFonts w:eastAsia="Batang"/>
                <w:sz w:val="18"/>
                <w:szCs w:val="20"/>
              </w:rPr>
              <w:t>one CORESET may need to apply two</w:t>
            </w:r>
            <w:r>
              <w:rPr>
                <w:rFonts w:eastAsia="Batang"/>
                <w:sz w:val="18"/>
                <w:szCs w:val="20"/>
              </w:rPr>
              <w:t xml:space="preserve"> </w:t>
            </w:r>
            <w:r w:rsidR="00881005">
              <w:rPr>
                <w:rFonts w:eastAsia="Batang"/>
                <w:sz w:val="18"/>
                <w:szCs w:val="20"/>
              </w:rPr>
              <w:t xml:space="preserve">TCI states according to legacy MAC-CE indication and Rel-17 DCI indication if it is associated with both CSS set and USS set.   </w:t>
            </w:r>
          </w:p>
          <w:p w14:paraId="04779B5E" w14:textId="77777777" w:rsidR="00081CC5" w:rsidRDefault="00081CC5" w:rsidP="0057004D">
            <w:pPr>
              <w:snapToGrid w:val="0"/>
              <w:rPr>
                <w:rFonts w:eastAsia="Malgun Gothic"/>
                <w:sz w:val="18"/>
                <w:szCs w:val="18"/>
              </w:rPr>
            </w:pPr>
          </w:p>
          <w:p w14:paraId="73CD1CDF" w14:textId="77777777" w:rsidR="00BA525F" w:rsidRPr="00BA525F" w:rsidRDefault="00BA525F" w:rsidP="00BA525F">
            <w:pPr>
              <w:snapToGrid w:val="0"/>
              <w:jc w:val="both"/>
              <w:rPr>
                <w:rFonts w:eastAsia="Malgun Gothic"/>
                <w:sz w:val="18"/>
                <w:szCs w:val="20"/>
              </w:rPr>
            </w:pPr>
            <w:r w:rsidRPr="00BA525F">
              <w:rPr>
                <w:rFonts w:eastAsia="Malgun Gothic"/>
                <w:b/>
                <w:sz w:val="18"/>
                <w:szCs w:val="20"/>
                <w:u w:val="single"/>
              </w:rPr>
              <w:t>Proposal 1.B</w:t>
            </w:r>
            <w:r w:rsidRPr="00BA525F">
              <w:rPr>
                <w:rFonts w:eastAsia="Malgun Gothic"/>
                <w:sz w:val="18"/>
                <w:szCs w:val="20"/>
              </w:rPr>
              <w:t xml:space="preserve">: </w:t>
            </w:r>
            <w:r w:rsidRPr="00BA525F">
              <w:rPr>
                <w:rFonts w:eastAsia="Times New Roman"/>
                <w:sz w:val="18"/>
                <w:szCs w:val="20"/>
                <w:lang w:val="en-GB" w:eastAsia="en-US"/>
              </w:rPr>
              <w:t>On Rel.17 unified TCI framework:</w:t>
            </w:r>
          </w:p>
          <w:p w14:paraId="1ED98C80"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The following DL RSs can share the same indicated Rel-17 TCI state as </w:t>
            </w:r>
            <w:r w:rsidRPr="00BA525F">
              <w:rPr>
                <w:rFonts w:eastAsia="Batang"/>
                <w:sz w:val="18"/>
                <w:szCs w:val="20"/>
                <w:lang w:val="en-GB" w:eastAsia="en-US"/>
              </w:rPr>
              <w:t>UE-dedicated reception on PDSCH and for UE-dedicated reception on all or subset of CORESETs in a CC</w:t>
            </w:r>
          </w:p>
          <w:p w14:paraId="1AEFDD26" w14:textId="77777777" w:rsid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CSI-RS resources for CSI</w:t>
            </w:r>
          </w:p>
          <w:p w14:paraId="077E461F" w14:textId="45DA6928" w:rsidR="00BA525F" w:rsidRPr="00BA525F" w:rsidRDefault="00BA525F" w:rsidP="00BA525F">
            <w:pPr>
              <w:numPr>
                <w:ilvl w:val="2"/>
                <w:numId w:val="22"/>
              </w:numPr>
              <w:snapToGrid w:val="0"/>
              <w:jc w:val="both"/>
              <w:rPr>
                <w:rFonts w:eastAsia="Batang"/>
                <w:sz w:val="18"/>
                <w:szCs w:val="20"/>
                <w:lang w:eastAsia="en-US"/>
              </w:rPr>
            </w:pPr>
            <w:ins w:id="42" w:author="Darcy Tsai" w:date="2021-08-11T15:44:00Z">
              <w:r>
                <w:rPr>
                  <w:rFonts w:eastAsia="Batang"/>
                  <w:sz w:val="18"/>
                  <w:szCs w:val="20"/>
                  <w:lang w:eastAsia="en-US"/>
                </w:rPr>
                <w:t>FFS</w:t>
              </w:r>
              <w:proofErr w:type="gramStart"/>
              <w:r>
                <w:rPr>
                  <w:rFonts w:eastAsia="Batang"/>
                  <w:sz w:val="18"/>
                  <w:szCs w:val="20"/>
                  <w:lang w:eastAsia="en-US"/>
                </w:rPr>
                <w:t xml:space="preserve">: </w:t>
              </w:r>
              <w:r w:rsidRPr="00BA525F">
                <w:rPr>
                  <w:rFonts w:eastAsia="Batang"/>
                  <w:sz w:val="18"/>
                  <w:szCs w:val="20"/>
                  <w:lang w:eastAsia="en-US"/>
                </w:rPr>
                <w:t>:</w:t>
              </w:r>
              <w:proofErr w:type="gramEnd"/>
              <w:r w:rsidRPr="00BA525F">
                <w:rPr>
                  <w:rFonts w:eastAsia="Batang"/>
                  <w:sz w:val="18"/>
                  <w:szCs w:val="20"/>
                  <w:lang w:eastAsia="en-US"/>
                </w:rPr>
                <w:t xml:space="preserve"> Discuss if/which restriction is necessary, e.g. only for aperiodic</w:t>
              </w:r>
            </w:ins>
          </w:p>
          <w:p w14:paraId="7F03BBB0"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Some CSI-RS resources for BM</w:t>
            </w:r>
          </w:p>
          <w:p w14:paraId="4D445AAE" w14:textId="647EA81D"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 xml:space="preserve">FFS: Discuss if/which restriction is necessary, </w:t>
            </w:r>
            <w:proofErr w:type="gramStart"/>
            <w:r w:rsidRPr="00BA525F">
              <w:rPr>
                <w:rFonts w:eastAsia="Batang"/>
                <w:sz w:val="18"/>
                <w:szCs w:val="20"/>
                <w:lang w:eastAsia="en-US"/>
              </w:rPr>
              <w:t>e.g.</w:t>
            </w:r>
            <w:proofErr w:type="gramEnd"/>
            <w:r w:rsidRPr="00BA525F">
              <w:rPr>
                <w:rFonts w:eastAsia="Batang"/>
                <w:sz w:val="18"/>
                <w:szCs w:val="20"/>
                <w:lang w:eastAsia="en-US"/>
              </w:rPr>
              <w:t xml:space="preserve"> only for aperiodic, repetition ‘ON’</w:t>
            </w:r>
            <w:ins w:id="43" w:author="Darcy Tsai" w:date="2021-08-11T15:44:00Z">
              <w:r>
                <w:rPr>
                  <w:rFonts w:eastAsia="Batang"/>
                  <w:sz w:val="18"/>
                  <w:szCs w:val="20"/>
                  <w:lang w:eastAsia="en-US"/>
                </w:rPr>
                <w:t xml:space="preserve">, </w:t>
              </w:r>
            </w:ins>
            <w:ins w:id="44" w:author="Darcy Tsai" w:date="2021-08-11T16:55:00Z">
              <w:r w:rsidR="00921CD1">
                <w:rPr>
                  <w:rFonts w:eastAsia="Batang"/>
                  <w:sz w:val="18"/>
                  <w:szCs w:val="20"/>
                  <w:lang w:eastAsia="en-US"/>
                </w:rPr>
                <w:t xml:space="preserve">apply to </w:t>
              </w:r>
            </w:ins>
            <w:ins w:id="45" w:author="Darcy Tsai" w:date="2021-08-11T15:44:00Z">
              <w:r>
                <w:rPr>
                  <w:rFonts w:eastAsia="Batang"/>
                  <w:sz w:val="18"/>
                  <w:szCs w:val="20"/>
                  <w:lang w:eastAsia="en-US"/>
                </w:rPr>
                <w:t xml:space="preserve">all resources in </w:t>
              </w:r>
            </w:ins>
            <w:ins w:id="46" w:author="Darcy Tsai" w:date="2021-08-11T15:48:00Z">
              <w:r>
                <w:rPr>
                  <w:rFonts w:eastAsia="Batang"/>
                  <w:sz w:val="18"/>
                  <w:szCs w:val="20"/>
                  <w:lang w:eastAsia="en-US"/>
                </w:rPr>
                <w:t>a</w:t>
              </w:r>
            </w:ins>
            <w:ins w:id="47" w:author="Darcy Tsai" w:date="2021-08-11T15:44:00Z">
              <w:r>
                <w:rPr>
                  <w:rFonts w:eastAsia="Batang"/>
                  <w:sz w:val="18"/>
                  <w:szCs w:val="20"/>
                  <w:lang w:eastAsia="en-US"/>
                </w:rPr>
                <w:t xml:space="preserve"> set</w:t>
              </w:r>
            </w:ins>
          </w:p>
          <w:p w14:paraId="525795E8"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DMRS(s) associated with non-UE-dedicated reception on PDSCH and all/subset of CORESETs</w:t>
            </w:r>
          </w:p>
          <w:p w14:paraId="051ED72D"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Some SRS resources or resource sets for BM can share the same indicated Rel-17 TCI state as </w:t>
            </w:r>
            <w:r w:rsidRPr="00BA525F">
              <w:rPr>
                <w:rFonts w:eastAsia="Batang"/>
                <w:sz w:val="18"/>
                <w:szCs w:val="20"/>
                <w:lang w:val="en-GB" w:eastAsia="en-US"/>
              </w:rPr>
              <w:t>dynamic-grant/configured-grant based PUSCH, all or subset of dedicated PUCCH resources in a CC</w:t>
            </w:r>
          </w:p>
          <w:p w14:paraId="0B31906C" w14:textId="48223CAE"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 xml:space="preserve">FFS: Discuss if/which restriction is necessary, </w:t>
            </w:r>
            <w:proofErr w:type="gramStart"/>
            <w:r w:rsidRPr="00BA525F">
              <w:rPr>
                <w:rFonts w:eastAsia="Batang"/>
                <w:sz w:val="18"/>
                <w:szCs w:val="20"/>
                <w:lang w:eastAsia="en-US"/>
              </w:rPr>
              <w:t>e.g.</w:t>
            </w:r>
            <w:proofErr w:type="gramEnd"/>
            <w:r w:rsidRPr="00BA525F">
              <w:rPr>
                <w:rFonts w:eastAsia="Batang"/>
                <w:sz w:val="18"/>
                <w:szCs w:val="20"/>
                <w:lang w:eastAsia="en-US"/>
              </w:rPr>
              <w:t xml:space="preserve"> only for aperiodic</w:t>
            </w:r>
            <w:del w:id="48" w:author="Darcy Tsai" w:date="2021-08-11T15:47:00Z">
              <w:r w:rsidRPr="00BA525F" w:rsidDel="00BA525F">
                <w:rPr>
                  <w:rFonts w:eastAsia="Batang"/>
                  <w:sz w:val="18"/>
                  <w:szCs w:val="20"/>
                  <w:lang w:eastAsia="en-US"/>
                </w:rPr>
                <w:delText>, repetition ‘ON’</w:delText>
              </w:r>
            </w:del>
            <w:ins w:id="49" w:author="Darcy Tsai" w:date="2021-08-11T15:47:00Z">
              <w:r>
                <w:rPr>
                  <w:rFonts w:eastAsia="Batang"/>
                  <w:sz w:val="18"/>
                  <w:szCs w:val="20"/>
                  <w:lang w:eastAsia="en-US"/>
                </w:rPr>
                <w:t xml:space="preserve"> , </w:t>
              </w:r>
            </w:ins>
            <w:ins w:id="50" w:author="Darcy Tsai" w:date="2021-08-11T16:55:00Z">
              <w:r w:rsidR="00921CD1">
                <w:rPr>
                  <w:rFonts w:eastAsia="Batang"/>
                  <w:sz w:val="18"/>
                  <w:szCs w:val="20"/>
                  <w:lang w:eastAsia="en-US"/>
                </w:rPr>
                <w:t xml:space="preserve">apply to </w:t>
              </w:r>
            </w:ins>
            <w:ins w:id="51" w:author="Darcy Tsai" w:date="2021-08-11T15:48:00Z">
              <w:r>
                <w:rPr>
                  <w:rFonts w:eastAsia="Batang"/>
                  <w:sz w:val="18"/>
                  <w:szCs w:val="20"/>
                  <w:lang w:eastAsia="en-US"/>
                </w:rPr>
                <w:t>all resources in a set</w:t>
              </w:r>
            </w:ins>
          </w:p>
          <w:p w14:paraId="61E5459B" w14:textId="77777777" w:rsidR="00081CC5" w:rsidRDefault="00081CC5" w:rsidP="0057004D">
            <w:pPr>
              <w:snapToGrid w:val="0"/>
              <w:rPr>
                <w:rFonts w:eastAsia="Malgun Gothic"/>
                <w:sz w:val="18"/>
                <w:szCs w:val="18"/>
              </w:rPr>
            </w:pPr>
          </w:p>
          <w:p w14:paraId="161BB75E" w14:textId="2DC4D7F3" w:rsidR="0057004D" w:rsidRDefault="00BA525F" w:rsidP="0057004D">
            <w:pPr>
              <w:snapToGrid w:val="0"/>
              <w:rPr>
                <w:rFonts w:eastAsia="Malgun Gothic"/>
                <w:sz w:val="18"/>
                <w:szCs w:val="18"/>
              </w:rPr>
            </w:pPr>
            <w:r>
              <w:rPr>
                <w:rFonts w:eastAsia="Malgun Gothic"/>
                <w:sz w:val="18"/>
                <w:szCs w:val="18"/>
              </w:rPr>
              <w:t>Proposal 1.C: Support</w:t>
            </w:r>
            <w:r w:rsidR="008C5D86" w:rsidRPr="008C5D86">
              <w:rPr>
                <w:rFonts w:eastAsia="Malgun Gothic" w:hint="eastAsia"/>
                <w:sz w:val="18"/>
                <w:szCs w:val="18"/>
              </w:rPr>
              <w:t xml:space="preserve"> the proposal</w:t>
            </w:r>
          </w:p>
          <w:p w14:paraId="1CB5F813" w14:textId="77777777" w:rsidR="00062640" w:rsidRDefault="00062640" w:rsidP="0057004D">
            <w:pPr>
              <w:snapToGrid w:val="0"/>
              <w:rPr>
                <w:rFonts w:eastAsia="Malgun Gothic"/>
                <w:sz w:val="18"/>
                <w:szCs w:val="18"/>
              </w:rPr>
            </w:pPr>
          </w:p>
          <w:p w14:paraId="058F95F8" w14:textId="6A8AB0D4" w:rsidR="00BA525F" w:rsidRPr="00062640" w:rsidRDefault="00BA525F" w:rsidP="00062640">
            <w:pPr>
              <w:snapToGrid w:val="0"/>
              <w:rPr>
                <w:rFonts w:eastAsia="Batang"/>
                <w:sz w:val="18"/>
                <w:szCs w:val="18"/>
                <w:lang w:val="en-GB" w:eastAsia="zh-TW"/>
              </w:rPr>
            </w:pPr>
            <w:r>
              <w:rPr>
                <w:rFonts w:eastAsia="Malgun Gothic"/>
                <w:sz w:val="18"/>
                <w:szCs w:val="18"/>
              </w:rPr>
              <w:t>Proposal 1.D</w:t>
            </w:r>
            <w:r w:rsidR="00062640">
              <w:rPr>
                <w:rFonts w:eastAsia="Malgun Gothic"/>
                <w:sz w:val="18"/>
                <w:szCs w:val="18"/>
              </w:rPr>
              <w:t xml:space="preserve">: </w:t>
            </w:r>
            <w:r w:rsidR="008C5D86" w:rsidRPr="008C5D86">
              <w:rPr>
                <w:rFonts w:eastAsia="Malgun Gothic" w:hint="eastAsia"/>
                <w:sz w:val="18"/>
                <w:szCs w:val="18"/>
              </w:rPr>
              <w:t>Support the proposal</w:t>
            </w:r>
            <w:r w:rsidR="00062640">
              <w:rPr>
                <w:rFonts w:eastAsia="Malgun Gothic"/>
                <w:sz w:val="18"/>
                <w:szCs w:val="18"/>
              </w:rPr>
              <w:t xml:space="preserve">. </w:t>
            </w:r>
            <w:r w:rsidR="008C5D86">
              <w:rPr>
                <w:rFonts w:eastAsia="Malgun Gothic"/>
                <w:sz w:val="18"/>
                <w:szCs w:val="18"/>
              </w:rPr>
              <w:t xml:space="preserve">This proposal well </w:t>
            </w:r>
            <w:proofErr w:type="gramStart"/>
            <w:r w:rsidR="008C5D86">
              <w:rPr>
                <w:rFonts w:eastAsia="Malgun Gothic"/>
                <w:sz w:val="18"/>
                <w:szCs w:val="18"/>
              </w:rPr>
              <w:t>cover</w:t>
            </w:r>
            <w:proofErr w:type="gramEnd"/>
            <w:r w:rsidR="008C5D86">
              <w:rPr>
                <w:rFonts w:eastAsia="Malgun Gothic"/>
                <w:sz w:val="18"/>
                <w:szCs w:val="18"/>
              </w:rPr>
              <w:t xml:space="preserve"> two possible cases that the PL-RS is configured with and without </w:t>
            </w:r>
            <w:r w:rsidR="008C5D86" w:rsidRPr="00062640">
              <w:rPr>
                <w:rFonts w:eastAsia="Batang"/>
                <w:sz w:val="18"/>
                <w:szCs w:val="18"/>
                <w:lang w:val="en-GB"/>
              </w:rPr>
              <w:t xml:space="preserve">QCL </w:t>
            </w:r>
            <w:proofErr w:type="spellStart"/>
            <w:r w:rsidR="008C5D86" w:rsidRPr="00062640">
              <w:rPr>
                <w:rFonts w:eastAsia="Batang"/>
                <w:sz w:val="18"/>
                <w:szCs w:val="18"/>
                <w:lang w:val="en-GB"/>
              </w:rPr>
              <w:t>TypeD</w:t>
            </w:r>
            <w:proofErr w:type="spellEnd"/>
            <w:r w:rsidR="008C5D86" w:rsidRPr="00062640">
              <w:rPr>
                <w:rFonts w:eastAsia="Batang"/>
                <w:sz w:val="18"/>
                <w:szCs w:val="18"/>
                <w:lang w:val="en-GB"/>
              </w:rPr>
              <w:t xml:space="preserve"> source RS</w:t>
            </w:r>
            <w:r w:rsidR="00062640">
              <w:rPr>
                <w:rFonts w:eastAsia="Batang"/>
                <w:sz w:val="18"/>
                <w:szCs w:val="18"/>
                <w:lang w:val="en-GB"/>
              </w:rPr>
              <w:t xml:space="preserve">. In the sub-bullet for event definition, </w:t>
            </w:r>
            <w:r w:rsidR="008C5D86">
              <w:rPr>
                <w:rFonts w:eastAsia="Batang" w:hint="eastAsia"/>
                <w:sz w:val="18"/>
                <w:szCs w:val="18"/>
                <w:lang w:val="en-GB"/>
              </w:rPr>
              <w:t xml:space="preserve">these may be a typo that </w:t>
            </w:r>
            <w:r w:rsidR="00062640" w:rsidRPr="00062640">
              <w:rPr>
                <w:rFonts w:eastAsia="Batang" w:hint="eastAsia"/>
                <w:sz w:val="18"/>
                <w:szCs w:val="18"/>
                <w:lang w:val="en-GB"/>
              </w:rPr>
              <w:t xml:space="preserve">the event is defined for </w:t>
            </w:r>
            <w:r w:rsidR="00062640" w:rsidRPr="00062640">
              <w:rPr>
                <w:rFonts w:eastAsia="Batang"/>
                <w:sz w:val="18"/>
                <w:szCs w:val="18"/>
                <w:lang w:val="en-GB"/>
              </w:rPr>
              <w:t>“beam alignment”</w:t>
            </w:r>
            <w:r w:rsidR="00062640" w:rsidRPr="00062640">
              <w:rPr>
                <w:rFonts w:eastAsia="Batang" w:hint="eastAsia"/>
                <w:sz w:val="18"/>
                <w:szCs w:val="18"/>
                <w:lang w:val="en-GB"/>
              </w:rPr>
              <w:t xml:space="preserve"> instead of </w:t>
            </w:r>
            <w:r w:rsidR="00062640" w:rsidRPr="00062640">
              <w:rPr>
                <w:rFonts w:eastAsia="Batang"/>
                <w:sz w:val="18"/>
                <w:szCs w:val="18"/>
                <w:lang w:val="en-GB"/>
              </w:rPr>
              <w:t>“beam misalignment</w:t>
            </w:r>
            <w:r w:rsidR="008C5D86">
              <w:rPr>
                <w:rFonts w:eastAsia="Batang"/>
                <w:sz w:val="18"/>
                <w:szCs w:val="18"/>
                <w:lang w:val="en-GB"/>
              </w:rPr>
              <w:t>”. We’d also like to add one clarification for the “else” case</w:t>
            </w:r>
            <w:r w:rsidR="008C5D86" w:rsidRPr="008C5D86">
              <w:rPr>
                <w:rFonts w:eastAsia="Batang" w:hint="eastAsia"/>
                <w:sz w:val="18"/>
                <w:szCs w:val="18"/>
                <w:lang w:val="en-GB"/>
              </w:rPr>
              <w:t xml:space="preserve"> to make it </w:t>
            </w:r>
            <w:r w:rsidR="008C5D86" w:rsidRPr="008C5D86">
              <w:rPr>
                <w:rFonts w:eastAsia="Batang"/>
                <w:sz w:val="18"/>
                <w:szCs w:val="18"/>
                <w:lang w:val="en-GB"/>
              </w:rPr>
              <w:t>clearly.</w:t>
            </w:r>
            <w:r w:rsidR="008C5D86">
              <w:rPr>
                <w:rFonts w:eastAsia="Batang"/>
                <w:sz w:val="18"/>
                <w:szCs w:val="18"/>
                <w:lang w:val="en-GB"/>
              </w:rPr>
              <w:t xml:space="preserve"> For the case if </w:t>
            </w:r>
            <w:r w:rsidR="008C5D86" w:rsidRPr="00062640">
              <w:rPr>
                <w:rFonts w:eastAsia="Batang"/>
                <w:sz w:val="18"/>
                <w:szCs w:val="18"/>
                <w:lang w:val="en-GB"/>
              </w:rPr>
              <w:t>spatial relation RS</w:t>
            </w:r>
            <w:r w:rsidR="008C5D86">
              <w:rPr>
                <w:rFonts w:eastAsia="Batang"/>
                <w:sz w:val="18"/>
                <w:szCs w:val="18"/>
                <w:lang w:val="en-GB"/>
              </w:rPr>
              <w:t xml:space="preserve"> is SRS, we can discuss further (not sure why this</w:t>
            </w:r>
            <w:r w:rsidR="008C5D86" w:rsidRPr="008C5D86">
              <w:rPr>
                <w:rFonts w:eastAsia="Batang" w:hint="eastAsia"/>
                <w:sz w:val="18"/>
                <w:szCs w:val="18"/>
                <w:lang w:val="en-GB"/>
              </w:rPr>
              <w:t xml:space="preserve"> case</w:t>
            </w:r>
            <w:r w:rsidR="008C5D86">
              <w:rPr>
                <w:rFonts w:eastAsia="Batang"/>
                <w:sz w:val="18"/>
                <w:szCs w:val="18"/>
                <w:lang w:val="en-GB"/>
              </w:rPr>
              <w:t xml:space="preserve"> was not identified in the corresponding agreement).</w:t>
            </w:r>
          </w:p>
          <w:p w14:paraId="52303AF7" w14:textId="77777777" w:rsidR="00BA525F" w:rsidRDefault="00BA525F" w:rsidP="0057004D">
            <w:pPr>
              <w:snapToGrid w:val="0"/>
              <w:rPr>
                <w:rFonts w:eastAsia="Malgun Gothic"/>
                <w:sz w:val="18"/>
                <w:szCs w:val="18"/>
                <w:lang w:val="en-GB"/>
              </w:rPr>
            </w:pPr>
          </w:p>
          <w:p w14:paraId="4C86BCA8" w14:textId="77777777" w:rsidR="00062640" w:rsidRPr="00062640" w:rsidRDefault="00062640" w:rsidP="00062640">
            <w:pPr>
              <w:snapToGrid w:val="0"/>
              <w:jc w:val="both"/>
              <w:rPr>
                <w:rFonts w:eastAsia="Batang"/>
                <w:sz w:val="18"/>
                <w:szCs w:val="18"/>
                <w:lang w:val="en-GB" w:eastAsia="en-US"/>
              </w:rPr>
            </w:pPr>
            <w:r w:rsidRPr="00062640">
              <w:rPr>
                <w:rFonts w:eastAsia="Malgun Gothic"/>
                <w:b/>
                <w:sz w:val="18"/>
                <w:szCs w:val="18"/>
                <w:u w:val="single"/>
              </w:rPr>
              <w:t>Proposal 1.D</w:t>
            </w:r>
            <w:r w:rsidRPr="00062640">
              <w:rPr>
                <w:rFonts w:eastAsia="Malgun Gothic"/>
                <w:sz w:val="18"/>
                <w:szCs w:val="18"/>
              </w:rPr>
              <w:t xml:space="preserve">: </w:t>
            </w:r>
            <w:r w:rsidRPr="00062640">
              <w:rPr>
                <w:rFonts w:eastAsia="Batang"/>
                <w:sz w:val="18"/>
                <w:szCs w:val="18"/>
                <w:lang w:val="en-GB" w:eastAsia="en-US"/>
              </w:rPr>
              <w:t xml:space="preserve">On path-loss measurement for Rel.17 unified TCI framework, </w:t>
            </w:r>
          </w:p>
          <w:p w14:paraId="680064DA"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For discussion purpose only, “beam alignment” is defined as follows:</w:t>
            </w:r>
          </w:p>
          <w:p w14:paraId="7229E7A5" w14:textId="7C970DDE" w:rsidR="00062640" w:rsidRPr="00062640" w:rsidRDefault="00062640" w:rsidP="00062640">
            <w:pPr>
              <w:pStyle w:val="ListParagraph"/>
              <w:numPr>
                <w:ilvl w:val="1"/>
                <w:numId w:val="39"/>
              </w:numPr>
              <w:snapToGrid w:val="0"/>
              <w:spacing w:after="0" w:line="240" w:lineRule="auto"/>
              <w:jc w:val="both"/>
              <w:rPr>
                <w:rFonts w:eastAsia="Batang"/>
                <w:sz w:val="18"/>
                <w:szCs w:val="18"/>
                <w:lang w:val="en-GB"/>
              </w:rPr>
            </w:pPr>
            <w:r w:rsidRPr="00062640">
              <w:rPr>
                <w:rFonts w:eastAsia="Batang"/>
                <w:sz w:val="18"/>
                <w:szCs w:val="18"/>
                <w:lang w:val="en-GB"/>
              </w:rPr>
              <w:t xml:space="preserve">If the PL-RS has a QCL </w:t>
            </w:r>
            <w:proofErr w:type="spellStart"/>
            <w:r w:rsidRPr="00062640">
              <w:rPr>
                <w:rFonts w:eastAsia="Batang"/>
                <w:sz w:val="18"/>
                <w:szCs w:val="18"/>
                <w:lang w:val="en-GB"/>
              </w:rPr>
              <w:t>TypeD</w:t>
            </w:r>
            <w:proofErr w:type="spellEnd"/>
            <w:r w:rsidRPr="00062640">
              <w:rPr>
                <w:rFonts w:eastAsia="Batang"/>
                <w:sz w:val="18"/>
                <w:szCs w:val="18"/>
                <w:lang w:val="en-GB"/>
              </w:rPr>
              <w:t xml:space="preserve"> source RS, beam </w:t>
            </w:r>
            <w:del w:id="52" w:author="Darcy Tsai" w:date="2021-08-11T16:01:00Z">
              <w:r w:rsidRPr="00062640" w:rsidDel="00062640">
                <w:rPr>
                  <w:rFonts w:eastAsia="Batang"/>
                  <w:sz w:val="18"/>
                  <w:szCs w:val="18"/>
                  <w:lang w:val="en-GB"/>
                </w:rPr>
                <w:delText>mis</w:delText>
              </w:r>
            </w:del>
            <w:r w:rsidRPr="00062640">
              <w:rPr>
                <w:rFonts w:eastAsia="Batang"/>
                <w:sz w:val="18"/>
                <w:szCs w:val="18"/>
                <w:lang w:val="en-GB"/>
              </w:rPr>
              <w:t xml:space="preserve">alignment is defined as the event that the spatial relation RS in the UL or (if applicable) joint TCI state is the same as the QCL </w:t>
            </w:r>
            <w:proofErr w:type="spellStart"/>
            <w:r w:rsidRPr="00062640">
              <w:rPr>
                <w:rFonts w:eastAsia="Batang"/>
                <w:sz w:val="18"/>
                <w:szCs w:val="18"/>
                <w:lang w:val="en-GB"/>
              </w:rPr>
              <w:t>TypeD</w:t>
            </w:r>
            <w:proofErr w:type="spellEnd"/>
            <w:r w:rsidRPr="00062640">
              <w:rPr>
                <w:rFonts w:eastAsia="Batang"/>
                <w:sz w:val="18"/>
                <w:szCs w:val="18"/>
                <w:lang w:val="en-GB"/>
              </w:rPr>
              <w:t xml:space="preserve"> RS of the PL-RS. Else</w:t>
            </w:r>
            <w:ins w:id="53" w:author="Darcy Tsai" w:date="2021-08-11T16:01:00Z">
              <w:r>
                <w:rPr>
                  <w:rFonts w:eastAsia="Batang"/>
                  <w:sz w:val="18"/>
                  <w:szCs w:val="18"/>
                  <w:lang w:val="en-GB"/>
                </w:rPr>
                <w:t xml:space="preserve"> (i.e., </w:t>
              </w:r>
            </w:ins>
            <w:ins w:id="54" w:author="Darcy Tsai" w:date="2021-08-11T16:02:00Z">
              <w:r w:rsidR="008C5D86" w:rsidRPr="00062640">
                <w:rPr>
                  <w:rFonts w:eastAsia="Batang"/>
                  <w:sz w:val="18"/>
                  <w:szCs w:val="18"/>
                  <w:lang w:val="en-GB"/>
                </w:rPr>
                <w:t xml:space="preserve">the PL-RS has </w:t>
              </w:r>
              <w:r w:rsidR="008C5D86" w:rsidRPr="008C5D86">
                <w:rPr>
                  <w:rFonts w:eastAsia="Batang"/>
                  <w:sz w:val="18"/>
                  <w:szCs w:val="18"/>
                  <w:lang w:val="en-GB"/>
                </w:rPr>
                <w:t>no</w:t>
              </w:r>
              <w:r w:rsidR="008C5D86" w:rsidRPr="00062640">
                <w:rPr>
                  <w:rFonts w:eastAsia="Batang"/>
                  <w:sz w:val="18"/>
                  <w:szCs w:val="18"/>
                  <w:lang w:val="en-GB"/>
                </w:rPr>
                <w:t xml:space="preserve"> QCL </w:t>
              </w:r>
              <w:proofErr w:type="spellStart"/>
              <w:r w:rsidR="008C5D86" w:rsidRPr="00062640">
                <w:rPr>
                  <w:rFonts w:eastAsia="Batang"/>
                  <w:sz w:val="18"/>
                  <w:szCs w:val="18"/>
                  <w:lang w:val="en-GB"/>
                </w:rPr>
                <w:t>TypeD</w:t>
              </w:r>
              <w:proofErr w:type="spellEnd"/>
              <w:r w:rsidR="008C5D86" w:rsidRPr="00062640">
                <w:rPr>
                  <w:rFonts w:eastAsia="Batang"/>
                  <w:sz w:val="18"/>
                  <w:szCs w:val="18"/>
                  <w:lang w:val="en-GB"/>
                </w:rPr>
                <w:t xml:space="preserve"> source RS</w:t>
              </w:r>
            </w:ins>
            <w:ins w:id="55" w:author="Darcy Tsai" w:date="2021-08-11T16:01:00Z">
              <w:r>
                <w:rPr>
                  <w:rFonts w:eastAsia="Batang"/>
                  <w:sz w:val="18"/>
                  <w:szCs w:val="18"/>
                  <w:lang w:val="en-GB"/>
                </w:rPr>
                <w:t>)</w:t>
              </w:r>
            </w:ins>
            <w:r w:rsidRPr="00062640">
              <w:rPr>
                <w:rFonts w:eastAsia="Batang"/>
                <w:sz w:val="18"/>
                <w:szCs w:val="18"/>
                <w:lang w:val="en-GB"/>
              </w:rPr>
              <w:t xml:space="preserve">, the PL-RS is identical to the </w:t>
            </w:r>
            <w:del w:id="56" w:author="Darcy Tsai" w:date="2021-08-11T16:03:00Z">
              <w:r w:rsidRPr="00062640" w:rsidDel="008C5D86">
                <w:rPr>
                  <w:rFonts w:eastAsia="Batang"/>
                  <w:sz w:val="18"/>
                  <w:szCs w:val="18"/>
                  <w:lang w:val="en-GB"/>
                </w:rPr>
                <w:delText xml:space="preserve">the </w:delText>
              </w:r>
            </w:del>
            <w:r w:rsidRPr="00062640">
              <w:rPr>
                <w:rFonts w:eastAsia="Batang"/>
                <w:sz w:val="18"/>
                <w:szCs w:val="18"/>
                <w:lang w:val="en-GB"/>
              </w:rPr>
              <w:t>spatial relation RS in the UL or (if applicable) joint TCI state</w:t>
            </w:r>
          </w:p>
          <w:p w14:paraId="4CA886B9"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In RAN1#106-e, discuss further and conclude on the UE behaviour when “beam alignment” does not occur</w:t>
            </w:r>
          </w:p>
          <w:p w14:paraId="1F52F4D1" w14:textId="77777777" w:rsidR="00062640" w:rsidRDefault="00062640" w:rsidP="0057004D">
            <w:pPr>
              <w:snapToGrid w:val="0"/>
              <w:rPr>
                <w:rFonts w:eastAsia="Malgun Gothic"/>
                <w:sz w:val="18"/>
                <w:szCs w:val="18"/>
                <w:lang w:val="en-GB"/>
              </w:rPr>
            </w:pPr>
          </w:p>
          <w:p w14:paraId="65AE9C7D" w14:textId="739D41BE" w:rsidR="00062640" w:rsidRDefault="008C5D86" w:rsidP="0057004D">
            <w:pPr>
              <w:snapToGrid w:val="0"/>
              <w:rPr>
                <w:rFonts w:eastAsia="Malgun Gothic"/>
                <w:sz w:val="18"/>
                <w:szCs w:val="18"/>
              </w:rPr>
            </w:pPr>
            <w:r>
              <w:rPr>
                <w:rFonts w:eastAsia="Malgun Gothic"/>
                <w:sz w:val="18"/>
                <w:szCs w:val="18"/>
                <w:lang w:val="en-GB"/>
              </w:rPr>
              <w:t xml:space="preserve">Proposal 1.E: Support </w:t>
            </w:r>
            <w:r w:rsidRPr="008C5D86">
              <w:rPr>
                <w:rFonts w:eastAsia="Malgun Gothic" w:hint="eastAsia"/>
                <w:sz w:val="18"/>
                <w:szCs w:val="18"/>
              </w:rPr>
              <w:t>the proposal</w:t>
            </w:r>
          </w:p>
          <w:p w14:paraId="72F00643" w14:textId="77777777" w:rsidR="008C5D86" w:rsidRDefault="008C5D86" w:rsidP="0057004D">
            <w:pPr>
              <w:snapToGrid w:val="0"/>
              <w:rPr>
                <w:rFonts w:eastAsia="Malgun Gothic"/>
                <w:sz w:val="18"/>
                <w:szCs w:val="18"/>
              </w:rPr>
            </w:pPr>
          </w:p>
          <w:p w14:paraId="1E26C80E" w14:textId="660CD6AD" w:rsidR="00492980" w:rsidRDefault="008C5D86" w:rsidP="0057004D">
            <w:pPr>
              <w:snapToGrid w:val="0"/>
              <w:rPr>
                <w:rFonts w:eastAsia="Batang"/>
                <w:sz w:val="20"/>
                <w:szCs w:val="20"/>
                <w:lang w:val="en-GB"/>
              </w:rPr>
            </w:pPr>
            <w:r>
              <w:rPr>
                <w:rFonts w:eastAsia="Malgun Gothic"/>
                <w:sz w:val="18"/>
                <w:szCs w:val="18"/>
              </w:rPr>
              <w:t xml:space="preserve">Proposal 1.F: We prefer to confirm the support of M, N </w:t>
            </w:r>
            <w:r w:rsidRPr="008C5D86">
              <w:rPr>
                <w:rFonts w:eastAsia="Malgun Gothic" w:hint="eastAsia"/>
                <w:sz w:val="18"/>
                <w:szCs w:val="18"/>
              </w:rPr>
              <w:t>&gt; 1</w:t>
            </w:r>
            <w:r>
              <w:rPr>
                <w:rFonts w:eastAsia="Malgun Gothic"/>
                <w:sz w:val="18"/>
                <w:szCs w:val="18"/>
              </w:rPr>
              <w:t xml:space="preserve"> </w:t>
            </w:r>
            <w:r w:rsidR="00492980">
              <w:rPr>
                <w:rFonts w:eastAsia="Malgun Gothic"/>
                <w:sz w:val="18"/>
                <w:szCs w:val="18"/>
              </w:rPr>
              <w:t xml:space="preserve">is </w:t>
            </w:r>
            <w:r>
              <w:rPr>
                <w:rFonts w:eastAsia="Malgun Gothic"/>
                <w:sz w:val="18"/>
                <w:szCs w:val="18"/>
              </w:rPr>
              <w:t xml:space="preserve">only for </w:t>
            </w:r>
            <w:proofErr w:type="spellStart"/>
            <w:r>
              <w:rPr>
                <w:rFonts w:eastAsia="Malgun Gothic"/>
                <w:sz w:val="18"/>
                <w:szCs w:val="18"/>
              </w:rPr>
              <w:t>mTRP</w:t>
            </w:r>
            <w:proofErr w:type="spellEnd"/>
            <w:r>
              <w:rPr>
                <w:rFonts w:eastAsia="Malgun Gothic"/>
                <w:sz w:val="18"/>
                <w:szCs w:val="18"/>
              </w:rPr>
              <w:t xml:space="preserve"> use case, not</w:t>
            </w:r>
            <w:r w:rsidR="00492980">
              <w:rPr>
                <w:rFonts w:eastAsia="Malgun Gothic"/>
                <w:sz w:val="18"/>
                <w:szCs w:val="18"/>
              </w:rPr>
              <w:t xml:space="preserve"> just for </w:t>
            </w:r>
            <w:r w:rsidR="00492980" w:rsidRPr="00544654">
              <w:rPr>
                <w:rFonts w:eastAsia="Batang"/>
                <w:sz w:val="20"/>
                <w:szCs w:val="20"/>
                <w:lang w:val="en-GB"/>
              </w:rPr>
              <w:t>discussion purposes</w:t>
            </w:r>
            <w:r w:rsidR="00492980">
              <w:rPr>
                <w:rFonts w:eastAsia="Batang"/>
                <w:sz w:val="20"/>
                <w:szCs w:val="20"/>
                <w:lang w:val="en-GB"/>
              </w:rPr>
              <w:t xml:space="preserve">. Considering there are only a few meetings in Rel-17, it is not a good idea to introduce other </w:t>
            </w:r>
            <w:r w:rsidR="00881005">
              <w:rPr>
                <w:rFonts w:eastAsia="Batang"/>
                <w:sz w:val="20"/>
                <w:szCs w:val="20"/>
                <w:lang w:val="en-GB"/>
              </w:rPr>
              <w:t>special</w:t>
            </w:r>
            <w:r w:rsidR="00492980">
              <w:rPr>
                <w:rFonts w:eastAsia="Batang"/>
                <w:sz w:val="20"/>
                <w:szCs w:val="20"/>
                <w:lang w:val="en-GB"/>
              </w:rPr>
              <w:t xml:space="preserve"> cases</w:t>
            </w:r>
            <w:r w:rsidR="00881005">
              <w:rPr>
                <w:rFonts w:eastAsia="Batang"/>
                <w:sz w:val="20"/>
                <w:szCs w:val="20"/>
                <w:lang w:val="en-GB"/>
              </w:rPr>
              <w:t xml:space="preserve"> for Rel-17 unified TCI framework</w:t>
            </w:r>
            <w:r w:rsidR="00492980">
              <w:rPr>
                <w:rFonts w:eastAsia="Batang"/>
                <w:sz w:val="20"/>
                <w:szCs w:val="20"/>
                <w:lang w:val="en-GB"/>
              </w:rPr>
              <w:t xml:space="preserve">. Before discussing the </w:t>
            </w:r>
            <w:r w:rsidR="00492980" w:rsidRPr="00544654">
              <w:rPr>
                <w:rFonts w:eastAsia="Batang"/>
                <w:sz w:val="20"/>
                <w:szCs w:val="20"/>
                <w:lang w:val="en-GB"/>
              </w:rPr>
              <w:t>beam indication signalling mechanism</w:t>
            </w:r>
            <w:r w:rsidR="00492980">
              <w:rPr>
                <w:rFonts w:eastAsia="Batang"/>
                <w:sz w:val="20"/>
                <w:szCs w:val="20"/>
                <w:lang w:val="en-GB"/>
              </w:rPr>
              <w:t xml:space="preserve">, we suggest </w:t>
            </w:r>
            <w:proofErr w:type="gramStart"/>
            <w:r w:rsidR="00492980">
              <w:rPr>
                <w:rFonts w:eastAsia="Batang"/>
                <w:sz w:val="20"/>
                <w:szCs w:val="20"/>
                <w:lang w:val="en-GB"/>
              </w:rPr>
              <w:t>to discuss</w:t>
            </w:r>
            <w:proofErr w:type="gramEnd"/>
            <w:r w:rsidR="00492980">
              <w:rPr>
                <w:rFonts w:eastAsia="Batang"/>
                <w:sz w:val="20"/>
                <w:szCs w:val="20"/>
                <w:lang w:val="en-GB"/>
              </w:rPr>
              <w:t xml:space="preserve"> whether Rel-17 unified TCI framework </w:t>
            </w:r>
            <w:r w:rsidR="00492980">
              <w:rPr>
                <w:rFonts w:eastAsia="Malgun Gothic"/>
                <w:sz w:val="18"/>
                <w:szCs w:val="18"/>
              </w:rPr>
              <w:t xml:space="preserve">can support S-DCI, M-DCI, or both, since different </w:t>
            </w:r>
            <w:r w:rsidR="00492980" w:rsidRPr="00544654">
              <w:rPr>
                <w:rFonts w:eastAsia="Batang"/>
                <w:sz w:val="20"/>
                <w:szCs w:val="20"/>
                <w:lang w:val="en-GB"/>
              </w:rPr>
              <w:t>signalling mechanism</w:t>
            </w:r>
            <w:r w:rsidR="00492980">
              <w:rPr>
                <w:rFonts w:eastAsia="Batang"/>
                <w:sz w:val="20"/>
                <w:szCs w:val="20"/>
                <w:lang w:val="en-GB"/>
              </w:rPr>
              <w:t>s may be needed for these use cases.</w:t>
            </w:r>
          </w:p>
          <w:p w14:paraId="70EC8030" w14:textId="2B52428B" w:rsidR="008C5D86" w:rsidRPr="00BA525F" w:rsidRDefault="00492980" w:rsidP="0057004D">
            <w:pPr>
              <w:snapToGrid w:val="0"/>
              <w:rPr>
                <w:rFonts w:eastAsia="Malgun Gothic"/>
                <w:sz w:val="18"/>
                <w:szCs w:val="18"/>
                <w:lang w:val="en-GB"/>
              </w:rPr>
            </w:pPr>
            <w:r>
              <w:rPr>
                <w:rFonts w:eastAsia="Batang"/>
                <w:sz w:val="20"/>
                <w:szCs w:val="20"/>
                <w:lang w:val="en-GB"/>
              </w:rPr>
              <w:t xml:space="preserve"> </w:t>
            </w:r>
          </w:p>
        </w:tc>
      </w:tr>
      <w:tr w:rsidR="003F0BFA" w14:paraId="05B7AF06" w14:textId="77777777">
        <w:trPr>
          <w:trHeight w:val="5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6481" w14:textId="0D932D0B" w:rsidR="003F0BFA" w:rsidRPr="00E044AF" w:rsidRDefault="00B62CE6" w:rsidP="003F0BFA">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BFB8" w14:textId="0E59205A" w:rsidR="003F0BFA" w:rsidRDefault="00B62CE6" w:rsidP="00D64C1D">
            <w:pPr>
              <w:snapToGrid w:val="0"/>
              <w:rPr>
                <w:rFonts w:eastAsia="SimSun"/>
                <w:sz w:val="18"/>
                <w:szCs w:val="18"/>
                <w:lang w:eastAsia="zh-CN"/>
              </w:rPr>
            </w:pPr>
            <w:r>
              <w:rPr>
                <w:rFonts w:eastAsia="SimSun"/>
                <w:sz w:val="18"/>
                <w:szCs w:val="18"/>
                <w:lang w:eastAsia="zh-CN"/>
              </w:rPr>
              <w:t>For Proposal 1.A, fine with the FL’s proposal. Btw, can FL remind of the concern for “configured”?</w:t>
            </w:r>
          </w:p>
          <w:p w14:paraId="76D465CD" w14:textId="74343966" w:rsidR="00B62CE6" w:rsidRDefault="00B62CE6" w:rsidP="00D64C1D">
            <w:pPr>
              <w:snapToGrid w:val="0"/>
              <w:rPr>
                <w:rFonts w:eastAsia="SimSun"/>
                <w:sz w:val="18"/>
                <w:szCs w:val="18"/>
                <w:lang w:eastAsia="zh-CN"/>
              </w:rPr>
            </w:pPr>
            <w:r>
              <w:rPr>
                <w:rFonts w:eastAsia="SimSun"/>
                <w:sz w:val="18"/>
                <w:szCs w:val="18"/>
                <w:lang w:eastAsia="zh-CN"/>
              </w:rPr>
              <w:t>For Proposal 1.B, fine with the FL’s proposal. Prefer no restriction</w:t>
            </w:r>
          </w:p>
          <w:p w14:paraId="2A2AB119" w14:textId="0816333D" w:rsidR="00B62CE6" w:rsidRDefault="00B62CE6" w:rsidP="00D64C1D">
            <w:pPr>
              <w:snapToGrid w:val="0"/>
              <w:rPr>
                <w:rFonts w:eastAsia="SimSun"/>
                <w:sz w:val="18"/>
                <w:szCs w:val="18"/>
                <w:lang w:eastAsia="zh-CN"/>
              </w:rPr>
            </w:pPr>
            <w:r>
              <w:rPr>
                <w:rFonts w:eastAsia="SimSun"/>
                <w:sz w:val="18"/>
                <w:szCs w:val="18"/>
                <w:lang w:eastAsia="zh-CN"/>
              </w:rPr>
              <w:t>For Proposal 1.C, support the FL’s proposal</w:t>
            </w:r>
          </w:p>
          <w:p w14:paraId="610E1EF2" w14:textId="77777777" w:rsidR="00B62CE6" w:rsidRDefault="00B62CE6" w:rsidP="00D64C1D">
            <w:pPr>
              <w:snapToGrid w:val="0"/>
              <w:rPr>
                <w:rFonts w:eastAsia="SimSun"/>
                <w:sz w:val="18"/>
                <w:szCs w:val="18"/>
                <w:lang w:eastAsia="zh-CN"/>
              </w:rPr>
            </w:pPr>
            <w:r>
              <w:rPr>
                <w:rFonts w:eastAsia="SimSun"/>
                <w:sz w:val="18"/>
                <w:szCs w:val="18"/>
                <w:lang w:eastAsia="zh-CN"/>
              </w:rPr>
              <w:t xml:space="preserve">For Proposal 1.D, suggest </w:t>
            </w:r>
            <w:proofErr w:type="gramStart"/>
            <w:r>
              <w:rPr>
                <w:rFonts w:eastAsia="SimSun"/>
                <w:sz w:val="18"/>
                <w:szCs w:val="18"/>
                <w:lang w:eastAsia="zh-CN"/>
              </w:rPr>
              <w:t>to remove</w:t>
            </w:r>
            <w:proofErr w:type="gramEnd"/>
            <w:r>
              <w:rPr>
                <w:rFonts w:eastAsia="SimSun"/>
                <w:sz w:val="18"/>
                <w:szCs w:val="18"/>
                <w:lang w:eastAsia="zh-CN"/>
              </w:rPr>
              <w:t xml:space="preserve"> “</w:t>
            </w:r>
            <w:r w:rsidRPr="00B62CE6">
              <w:rPr>
                <w:rFonts w:eastAsia="SimSun"/>
                <w:sz w:val="18"/>
                <w:szCs w:val="18"/>
                <w:lang w:eastAsia="zh-CN"/>
              </w:rPr>
              <w:t>For discussion purpose only</w:t>
            </w:r>
            <w:r>
              <w:rPr>
                <w:rFonts w:eastAsia="SimSun"/>
                <w:sz w:val="18"/>
                <w:szCs w:val="18"/>
                <w:lang w:eastAsia="zh-CN"/>
              </w:rPr>
              <w:t xml:space="preserve">”. </w:t>
            </w:r>
            <w:r w:rsidR="005C1E5D">
              <w:rPr>
                <w:rFonts w:eastAsia="SimSun"/>
                <w:sz w:val="18"/>
                <w:szCs w:val="18"/>
                <w:lang w:eastAsia="zh-CN"/>
              </w:rPr>
              <w:t>Without such definition in spec, gNB and UE may not be aligned on the capability</w:t>
            </w:r>
          </w:p>
          <w:p w14:paraId="26F80FFE" w14:textId="5B2C404F" w:rsidR="005C1E5D" w:rsidRDefault="005C1E5D" w:rsidP="00D64C1D">
            <w:pPr>
              <w:snapToGrid w:val="0"/>
              <w:rPr>
                <w:rFonts w:eastAsia="SimSun"/>
                <w:sz w:val="18"/>
                <w:szCs w:val="18"/>
                <w:lang w:eastAsia="zh-CN"/>
              </w:rPr>
            </w:pPr>
            <w:r>
              <w:rPr>
                <w:rFonts w:eastAsia="SimSun"/>
                <w:sz w:val="18"/>
                <w:szCs w:val="18"/>
                <w:lang w:eastAsia="zh-CN"/>
              </w:rPr>
              <w:t xml:space="preserve">For Proposal 1.E, fine with the FL’s proposal. </w:t>
            </w:r>
            <w:r w:rsidR="007806A0">
              <w:rPr>
                <w:rFonts w:eastAsia="SimSun"/>
                <w:sz w:val="18"/>
                <w:szCs w:val="18"/>
                <w:lang w:eastAsia="zh-CN"/>
              </w:rPr>
              <w:t>It should work to our understanding.</w:t>
            </w:r>
          </w:p>
          <w:p w14:paraId="149A7CF0" w14:textId="722696D6" w:rsidR="005C1E5D" w:rsidRPr="00E044AF" w:rsidRDefault="005C1E5D" w:rsidP="00D64C1D">
            <w:pPr>
              <w:snapToGrid w:val="0"/>
              <w:rPr>
                <w:rFonts w:eastAsia="SimSun"/>
                <w:sz w:val="18"/>
                <w:szCs w:val="18"/>
                <w:lang w:eastAsia="zh-CN"/>
              </w:rPr>
            </w:pPr>
            <w:r>
              <w:rPr>
                <w:rFonts w:eastAsia="SimSun"/>
                <w:sz w:val="18"/>
                <w:szCs w:val="18"/>
                <w:lang w:eastAsia="zh-CN"/>
              </w:rPr>
              <w:t xml:space="preserve">For Proposal 1.F, do not support. We should focus on single TRP use cases, including beam diversity and L1/L2 mobility. Unified TCI cannot be extended to </w:t>
            </w:r>
            <w:proofErr w:type="spellStart"/>
            <w:r>
              <w:rPr>
                <w:rFonts w:eastAsia="SimSun"/>
                <w:sz w:val="18"/>
                <w:szCs w:val="18"/>
                <w:lang w:eastAsia="zh-CN"/>
              </w:rPr>
              <w:t>mTRP</w:t>
            </w:r>
            <w:proofErr w:type="spellEnd"/>
            <w:r>
              <w:rPr>
                <w:rFonts w:eastAsia="SimSun"/>
                <w:sz w:val="18"/>
                <w:szCs w:val="18"/>
                <w:lang w:eastAsia="zh-CN"/>
              </w:rPr>
              <w:t xml:space="preserve"> in R17 anyway. </w:t>
            </w:r>
          </w:p>
        </w:tc>
      </w:tr>
      <w:tr w:rsidR="008D6AA5" w14:paraId="2F2EA85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369E" w14:textId="2D374A09" w:rsidR="008D6AA5" w:rsidRPr="00E044AF" w:rsidRDefault="008D6AA5" w:rsidP="008D6AA5">
            <w:pPr>
              <w:snapToGrid w:val="0"/>
              <w:rPr>
                <w:rFonts w:eastAsia="DengXian"/>
                <w:sz w:val="18"/>
                <w:szCs w:val="18"/>
                <w:lang w:eastAsia="zh-CN"/>
              </w:rPr>
            </w:pPr>
            <w:r>
              <w:rPr>
                <w:sz w:val="18"/>
                <w:szCs w:val="18"/>
              </w:rPr>
              <w:t>Lenovo/</w:t>
            </w:r>
            <w:proofErr w:type="spellStart"/>
            <w:r>
              <w:rPr>
                <w:sz w:val="18"/>
                <w:szCs w:val="18"/>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FFFFB" w14:textId="77777777" w:rsidR="008D6AA5" w:rsidRPr="008220BD" w:rsidRDefault="008D6AA5" w:rsidP="008D6AA5">
            <w:pPr>
              <w:snapToGrid w:val="0"/>
              <w:rPr>
                <w:rFonts w:eastAsia="SimSun"/>
                <w:sz w:val="18"/>
                <w:szCs w:val="18"/>
                <w:lang w:eastAsia="zh-CN"/>
              </w:rPr>
            </w:pPr>
            <w:r w:rsidRPr="008220BD">
              <w:rPr>
                <w:rFonts w:eastAsia="SimSun"/>
                <w:sz w:val="18"/>
                <w:szCs w:val="18"/>
                <w:lang w:eastAsia="zh-CN"/>
              </w:rPr>
              <w:t xml:space="preserve">Proposal 1.A: We are OK with confirming the </w:t>
            </w:r>
            <w:proofErr w:type="gramStart"/>
            <w:r w:rsidRPr="008220BD">
              <w:rPr>
                <w:rFonts w:eastAsia="SimSun"/>
                <w:sz w:val="18"/>
                <w:szCs w:val="18"/>
                <w:lang w:eastAsia="zh-CN"/>
              </w:rPr>
              <w:t>WA, but</w:t>
            </w:r>
            <w:proofErr w:type="gramEnd"/>
            <w:r w:rsidRPr="008220BD">
              <w:rPr>
                <w:rFonts w:eastAsia="SimSun"/>
                <w:sz w:val="18"/>
                <w:szCs w:val="18"/>
                <w:lang w:eastAsia="zh-CN"/>
              </w:rPr>
              <w:t xml:space="preserve"> prefer to keep the world “configured” in the main bullet. </w:t>
            </w:r>
          </w:p>
          <w:p w14:paraId="0FAC0951" w14:textId="77777777" w:rsidR="008D6AA5" w:rsidRPr="008220BD" w:rsidRDefault="008D6AA5" w:rsidP="008D6AA5">
            <w:pPr>
              <w:snapToGrid w:val="0"/>
              <w:jc w:val="both"/>
              <w:rPr>
                <w:rFonts w:eastAsia="Batang"/>
                <w:sz w:val="18"/>
                <w:szCs w:val="18"/>
                <w:lang w:val="en-GB" w:eastAsia="en-US"/>
              </w:rPr>
            </w:pPr>
            <w:r w:rsidRPr="008220BD">
              <w:rPr>
                <w:rFonts w:eastAsia="Batang"/>
                <w:sz w:val="18"/>
                <w:szCs w:val="18"/>
                <w:lang w:val="en-GB"/>
              </w:rPr>
              <w:t xml:space="preserve">Proposal 1.B: We do not support to have DMRS(s) associated with non-UE-dedicated reception on PDSCH and all/subset of CORESETs share the same indicated R17 TCI state as </w:t>
            </w:r>
            <w:proofErr w:type="spellStart"/>
            <w:r w:rsidRPr="008220BD">
              <w:rPr>
                <w:rFonts w:eastAsia="Batang"/>
                <w:sz w:val="18"/>
                <w:szCs w:val="18"/>
                <w:lang w:val="en-GB"/>
              </w:rPr>
              <w:t>as</w:t>
            </w:r>
            <w:proofErr w:type="spellEnd"/>
            <w:r w:rsidRPr="008220BD">
              <w:rPr>
                <w:rFonts w:eastAsia="Batang"/>
                <w:sz w:val="18"/>
                <w:szCs w:val="18"/>
                <w:lang w:val="en-GB"/>
              </w:rPr>
              <w:t xml:space="preserve"> UE-dedicated reception on PDSCH and for UE-dedicated reception on all or</w:t>
            </w:r>
            <w:r w:rsidRPr="008220BD">
              <w:rPr>
                <w:rFonts w:eastAsia="Batang"/>
                <w:sz w:val="18"/>
                <w:szCs w:val="18"/>
                <w:lang w:val="en-GB" w:eastAsia="en-US"/>
              </w:rPr>
              <w:t xml:space="preserve"> subset of CORESETs in a CC</w:t>
            </w:r>
            <w:r>
              <w:rPr>
                <w:rFonts w:eastAsia="Batang"/>
                <w:sz w:val="18"/>
                <w:szCs w:val="18"/>
                <w:lang w:val="en-GB" w:eastAsia="en-US"/>
              </w:rPr>
              <w:t>. T</w:t>
            </w:r>
            <w:r w:rsidRPr="008220BD">
              <w:rPr>
                <w:rFonts w:eastAsia="Batang"/>
                <w:sz w:val="18"/>
                <w:szCs w:val="18"/>
                <w:lang w:val="en-GB" w:eastAsia="en-US"/>
              </w:rPr>
              <w:t>his will limit the flexibility of the gNB.</w:t>
            </w:r>
            <w:r>
              <w:rPr>
                <w:rFonts w:eastAsia="Batang"/>
                <w:sz w:val="18"/>
                <w:szCs w:val="18"/>
                <w:lang w:val="en-GB" w:eastAsia="en-US"/>
              </w:rPr>
              <w:t xml:space="preserve"> The gNB shall be able to use different DL beams for UE specific PDSCH/PDCCH and non-UE specific PDCCH/PDSCH. For example, DCI format 2_2 carries TPC command for many UEs. If it shares the same TCI to PDCCH to a specific UE, its multiplexing capability will be greatly compromised. </w:t>
            </w:r>
          </w:p>
          <w:p w14:paraId="55EE26B1"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1.C: We do not support this proposal. Rel. 17 TCI update mechanism shall be used to these DL RS.</w:t>
            </w:r>
          </w:p>
          <w:p w14:paraId="2C4F2BF8"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1.D: We think requiring the PL-RS and the DL-RS used as TCI state for UL to be same for beam alignment is too restrictive. It shall be relaxed so the beam misalignment event is defined when the PL-RS and DL-RS used as TCI state for UL have different QCL-</w:t>
            </w:r>
            <w:proofErr w:type="spellStart"/>
            <w:r>
              <w:rPr>
                <w:rFonts w:eastAsia="Batang"/>
                <w:sz w:val="20"/>
                <w:szCs w:val="20"/>
                <w:lang w:eastAsia="en-US"/>
              </w:rPr>
              <w:t>TypeD</w:t>
            </w:r>
            <w:proofErr w:type="spellEnd"/>
            <w:r>
              <w:rPr>
                <w:rFonts w:eastAsia="Batang"/>
                <w:sz w:val="20"/>
                <w:szCs w:val="20"/>
                <w:lang w:eastAsia="en-US"/>
              </w:rPr>
              <w:t xml:space="preserve"> SSBs.</w:t>
            </w:r>
          </w:p>
          <w:p w14:paraId="7456907F"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1.E: Support this proposal.</w:t>
            </w:r>
          </w:p>
          <w:p w14:paraId="37F25C50" w14:textId="244A2CAA" w:rsidR="008D6AA5" w:rsidRPr="009C2F35" w:rsidRDefault="008D6AA5" w:rsidP="008D6AA5">
            <w:pPr>
              <w:snapToGrid w:val="0"/>
              <w:jc w:val="both"/>
              <w:rPr>
                <w:rFonts w:eastAsia="Batang"/>
                <w:sz w:val="20"/>
                <w:szCs w:val="20"/>
                <w:lang w:eastAsia="en-US"/>
              </w:rPr>
            </w:pPr>
            <w:r>
              <w:rPr>
                <w:rFonts w:eastAsia="Batang"/>
                <w:sz w:val="20"/>
                <w:szCs w:val="20"/>
                <w:lang w:eastAsia="en-US"/>
              </w:rPr>
              <w:t xml:space="preserve">Proposal 1.F: Do not support. We are OK to focus the discussion on </w:t>
            </w:r>
            <w:proofErr w:type="spellStart"/>
            <w:r>
              <w:rPr>
                <w:rFonts w:eastAsia="Batang"/>
                <w:sz w:val="20"/>
                <w:szCs w:val="20"/>
                <w:lang w:eastAsia="en-US"/>
              </w:rPr>
              <w:t>mTRP</w:t>
            </w:r>
            <w:proofErr w:type="spellEnd"/>
            <w:r>
              <w:rPr>
                <w:rFonts w:eastAsia="Batang"/>
                <w:sz w:val="20"/>
                <w:szCs w:val="20"/>
                <w:lang w:eastAsia="en-US"/>
              </w:rPr>
              <w:t xml:space="preserve">, but both </w:t>
            </w:r>
            <w:proofErr w:type="spellStart"/>
            <w:r>
              <w:rPr>
                <w:rFonts w:eastAsia="Batang"/>
                <w:sz w:val="20"/>
                <w:szCs w:val="20"/>
                <w:lang w:eastAsia="en-US"/>
              </w:rPr>
              <w:t>mDCI</w:t>
            </w:r>
            <w:proofErr w:type="spellEnd"/>
            <w:r>
              <w:rPr>
                <w:rFonts w:eastAsia="Batang"/>
                <w:sz w:val="20"/>
                <w:szCs w:val="20"/>
                <w:lang w:eastAsia="en-US"/>
              </w:rPr>
              <w:t xml:space="preserve">- and </w:t>
            </w:r>
            <w:proofErr w:type="spellStart"/>
            <w:r>
              <w:rPr>
                <w:rFonts w:eastAsia="Batang"/>
                <w:sz w:val="20"/>
                <w:szCs w:val="20"/>
                <w:lang w:eastAsia="en-US"/>
              </w:rPr>
              <w:t>sDCI</w:t>
            </w:r>
            <w:proofErr w:type="spellEnd"/>
            <w:r>
              <w:rPr>
                <w:rFonts w:eastAsia="Batang"/>
                <w:sz w:val="20"/>
                <w:szCs w:val="20"/>
                <w:lang w:eastAsia="en-US"/>
              </w:rPr>
              <w:t xml:space="preserve">-based shall be supported. </w:t>
            </w:r>
          </w:p>
          <w:p w14:paraId="67CC2C6C" w14:textId="77777777" w:rsidR="008D6AA5" w:rsidRPr="009C2F35" w:rsidRDefault="008D6AA5" w:rsidP="008D6AA5">
            <w:pPr>
              <w:snapToGrid w:val="0"/>
              <w:jc w:val="both"/>
              <w:rPr>
                <w:rFonts w:eastAsia="Batang"/>
                <w:sz w:val="20"/>
                <w:szCs w:val="20"/>
                <w:lang w:eastAsia="en-US"/>
              </w:rPr>
            </w:pPr>
          </w:p>
          <w:p w14:paraId="1ED11064" w14:textId="77777777" w:rsidR="008D6AA5" w:rsidRDefault="008D6AA5" w:rsidP="008D6AA5">
            <w:pPr>
              <w:snapToGrid w:val="0"/>
              <w:rPr>
                <w:rFonts w:eastAsia="SimSun"/>
                <w:sz w:val="18"/>
                <w:szCs w:val="18"/>
                <w:lang w:eastAsia="zh-CN"/>
              </w:rPr>
            </w:pPr>
          </w:p>
          <w:p w14:paraId="556E880C" w14:textId="77777777" w:rsidR="008D6AA5" w:rsidRDefault="008D6AA5" w:rsidP="008D6AA5">
            <w:pPr>
              <w:snapToGrid w:val="0"/>
              <w:rPr>
                <w:rFonts w:eastAsia="SimSun"/>
                <w:sz w:val="18"/>
                <w:szCs w:val="18"/>
                <w:lang w:eastAsia="zh-CN"/>
              </w:rPr>
            </w:pPr>
          </w:p>
          <w:p w14:paraId="1FB64981" w14:textId="00BD38AE" w:rsidR="008D6AA5" w:rsidRPr="00E044AF" w:rsidRDefault="008D6AA5" w:rsidP="008D6AA5">
            <w:pPr>
              <w:snapToGrid w:val="0"/>
              <w:rPr>
                <w:sz w:val="18"/>
                <w:szCs w:val="18"/>
                <w:lang w:eastAsia="zh-CN"/>
              </w:rPr>
            </w:pPr>
          </w:p>
        </w:tc>
      </w:tr>
      <w:tr w:rsidR="008D6AA5" w14:paraId="5687BF4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E5B9" w14:textId="52D84039" w:rsidR="008D6AA5" w:rsidRPr="00E044AF" w:rsidRDefault="00843311" w:rsidP="008D6AA5">
            <w:pPr>
              <w:snapToGrid w:val="0"/>
              <w:rPr>
                <w:rFonts w:eastAsia="DengXian"/>
                <w:sz w:val="18"/>
                <w:szCs w:val="18"/>
                <w:lang w:eastAsia="zh-CN"/>
              </w:rPr>
            </w:pPr>
            <w:proofErr w:type="spellStart"/>
            <w:r>
              <w:rPr>
                <w:rFonts w:eastAsia="DengXian"/>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E0811" w14:textId="77777777" w:rsidR="008D6AA5" w:rsidRDefault="00843311" w:rsidP="008D6AA5">
            <w:pPr>
              <w:snapToGrid w:val="0"/>
              <w:rPr>
                <w:sz w:val="18"/>
              </w:rPr>
            </w:pPr>
            <w:r>
              <w:rPr>
                <w:rFonts w:eastAsia="DengXian"/>
                <w:sz w:val="18"/>
                <w:szCs w:val="18"/>
                <w:lang w:eastAsia="zh-CN"/>
              </w:rPr>
              <w:t xml:space="preserve">Proposal 1.B: Sharing the same Rel-17 TCI state with CSI-RS resources for BM or SRS resources for BM is not necessary and rather restricting the </w:t>
            </w:r>
            <w:r w:rsidR="00954342">
              <w:rPr>
                <w:rFonts w:eastAsia="DengXian"/>
                <w:sz w:val="18"/>
                <w:szCs w:val="18"/>
                <w:lang w:eastAsia="zh-CN"/>
              </w:rPr>
              <w:t xml:space="preserve">BM </w:t>
            </w:r>
            <w:r>
              <w:rPr>
                <w:rFonts w:eastAsia="DengXian"/>
                <w:sz w:val="18"/>
                <w:szCs w:val="18"/>
                <w:lang w:eastAsia="zh-CN"/>
              </w:rPr>
              <w:t xml:space="preserve">feature, as </w:t>
            </w:r>
            <w:r>
              <w:rPr>
                <w:sz w:val="18"/>
              </w:rPr>
              <w:t>those are used for BM where gNB can have some flexibility to control the beams directly. Further optimizations depending on specific conditions, e.g., aperiodic, repetition ‘ON’, etc. are also not necessary, since the current spec up to Rel-16 has already sufficient flexibility in beam indications on those resources for BM.</w:t>
            </w:r>
          </w:p>
          <w:p w14:paraId="6B8718BA" w14:textId="77777777" w:rsidR="00954342" w:rsidRDefault="00954342" w:rsidP="008D6AA5">
            <w:pPr>
              <w:snapToGrid w:val="0"/>
              <w:rPr>
                <w:rFonts w:eastAsia="DengXian"/>
                <w:sz w:val="18"/>
                <w:szCs w:val="18"/>
                <w:lang w:eastAsia="zh-CN"/>
              </w:rPr>
            </w:pPr>
            <w:r>
              <w:rPr>
                <w:rFonts w:eastAsia="DengXian"/>
                <w:sz w:val="18"/>
                <w:szCs w:val="18"/>
                <w:lang w:eastAsia="zh-CN"/>
              </w:rPr>
              <w:t>Proposal 1.C: Support FL’s proposal.</w:t>
            </w:r>
          </w:p>
          <w:p w14:paraId="7C6BD5C4" w14:textId="0569F460" w:rsidR="00954342" w:rsidRDefault="00954342" w:rsidP="00954342">
            <w:pPr>
              <w:snapToGrid w:val="0"/>
              <w:rPr>
                <w:rFonts w:eastAsia="DengXian"/>
                <w:sz w:val="18"/>
                <w:szCs w:val="18"/>
                <w:lang w:eastAsia="zh-CN"/>
              </w:rPr>
            </w:pPr>
            <w:r>
              <w:rPr>
                <w:rFonts w:eastAsia="DengXian"/>
                <w:sz w:val="18"/>
                <w:szCs w:val="18"/>
                <w:lang w:eastAsia="zh-CN"/>
              </w:rPr>
              <w:t>Proposal 1.E: Support FL’s proposal.</w:t>
            </w:r>
          </w:p>
          <w:p w14:paraId="79A8A9D1" w14:textId="7FACC147" w:rsidR="00954342" w:rsidRPr="00E044AF" w:rsidRDefault="00954342" w:rsidP="00954342">
            <w:pPr>
              <w:snapToGrid w:val="0"/>
              <w:rPr>
                <w:rFonts w:eastAsia="DengXian"/>
                <w:sz w:val="18"/>
                <w:szCs w:val="18"/>
                <w:lang w:eastAsia="zh-CN"/>
              </w:rPr>
            </w:pPr>
            <w:r>
              <w:rPr>
                <w:rFonts w:eastAsia="DengXian"/>
                <w:sz w:val="18"/>
                <w:szCs w:val="18"/>
                <w:lang w:eastAsia="zh-CN"/>
              </w:rPr>
              <w:t xml:space="preserve">Proposal 1.F: Do not support. Single TRP with multi-beam, </w:t>
            </w:r>
            <w:proofErr w:type="gramStart"/>
            <w:r>
              <w:rPr>
                <w:rFonts w:eastAsia="DengXian"/>
                <w:sz w:val="18"/>
                <w:szCs w:val="18"/>
                <w:lang w:eastAsia="zh-CN"/>
              </w:rPr>
              <w:t>MPUE</w:t>
            </w:r>
            <w:r>
              <w:rPr>
                <w:rFonts w:eastAsia="Malgun Gothic"/>
                <w:sz w:val="18"/>
              </w:rPr>
              <w:t>(</w:t>
            </w:r>
            <w:proofErr w:type="gramEnd"/>
            <w:r>
              <w:rPr>
                <w:rFonts w:eastAsia="Malgun Gothic"/>
                <w:sz w:val="18"/>
              </w:rPr>
              <w:t>e.g., Rel-16 PUCCH resource groups)</w:t>
            </w:r>
            <w:r>
              <w:rPr>
                <w:rFonts w:eastAsia="DengXian"/>
                <w:sz w:val="18"/>
                <w:szCs w:val="18"/>
                <w:lang w:eastAsia="zh-CN"/>
              </w:rPr>
              <w:t xml:space="preserve">, and Multi TRP are all important use cases and no need to differentiate in terms of spec supports with </w:t>
            </w:r>
            <w:r w:rsidR="00A82E50">
              <w:rPr>
                <w:rFonts w:eastAsia="DengXian"/>
                <w:sz w:val="18"/>
                <w:szCs w:val="18"/>
                <w:lang w:eastAsia="zh-CN"/>
              </w:rPr>
              <w:t>fragmented operation per particular case</w:t>
            </w:r>
            <w:r>
              <w:rPr>
                <w:rFonts w:eastAsia="DengXian"/>
                <w:sz w:val="18"/>
                <w:szCs w:val="18"/>
                <w:lang w:eastAsia="zh-CN"/>
              </w:rPr>
              <w:t xml:space="preserve">. </w:t>
            </w:r>
            <w:r>
              <w:rPr>
                <w:sz w:val="18"/>
              </w:rPr>
              <w:t>To make the standard sufficiently general for various use cases, TCI state grouping and a group-ID for each group seems sufficient for UE-transparently covering multiple use cases, even for different channels/signals, for the sake of unified framework for TCI signaling.</w:t>
            </w:r>
          </w:p>
        </w:tc>
      </w:tr>
      <w:tr w:rsidR="00AC6310" w14:paraId="6135E48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4E2B6" w14:textId="544D6B3A" w:rsidR="00AC6310" w:rsidRPr="00AC6310" w:rsidRDefault="00AC6310" w:rsidP="00AC6310">
            <w:pPr>
              <w:snapToGrid w:val="0"/>
              <w:rPr>
                <w:rFonts w:eastAsia="DengXian"/>
                <w:sz w:val="18"/>
                <w:szCs w:val="18"/>
                <w:lang w:eastAsia="zh-CN"/>
              </w:rPr>
            </w:pPr>
            <w:r w:rsidRPr="00AC6310">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773BA"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 xml:space="preserve">Proposal 1.A: We support to confirm the WA. </w:t>
            </w:r>
          </w:p>
          <w:p w14:paraId="53BF7060" w14:textId="77777777" w:rsidR="00AC6310" w:rsidRDefault="00AC6310" w:rsidP="00AC6310">
            <w:pPr>
              <w:snapToGrid w:val="0"/>
              <w:rPr>
                <w:rFonts w:eastAsia="Yu Mincho"/>
                <w:sz w:val="18"/>
                <w:szCs w:val="18"/>
                <w:lang w:eastAsia="ja-JP"/>
              </w:rPr>
            </w:pPr>
            <w:r>
              <w:rPr>
                <w:rFonts w:eastAsia="Yu Mincho" w:hint="eastAsia"/>
                <w:sz w:val="18"/>
                <w:szCs w:val="18"/>
                <w:lang w:eastAsia="ja-JP"/>
              </w:rPr>
              <w:lastRenderedPageBreak/>
              <w:t>Re OPPO</w:t>
            </w:r>
            <w:r>
              <w:rPr>
                <w:rFonts w:eastAsia="Yu Mincho"/>
                <w:sz w:val="18"/>
                <w:szCs w:val="18"/>
                <w:lang w:eastAsia="ja-JP"/>
              </w:rPr>
              <w:t>’s comment, we don’t agree to make FFS on h</w:t>
            </w:r>
            <w:r w:rsidRPr="00A159F0">
              <w:rPr>
                <w:rFonts w:eastAsia="Yu Mincho"/>
                <w:sz w:val="18"/>
                <w:szCs w:val="18"/>
                <w:lang w:eastAsia="ja-JP"/>
              </w:rPr>
              <w:t>ow to determine the RS for QCL-</w:t>
            </w:r>
            <w:proofErr w:type="spellStart"/>
            <w:r w:rsidRPr="00A159F0">
              <w:rPr>
                <w:rFonts w:eastAsia="Yu Mincho"/>
                <w:sz w:val="18"/>
                <w:szCs w:val="18"/>
                <w:lang w:eastAsia="ja-JP"/>
              </w:rPr>
              <w:t>TypeA</w:t>
            </w:r>
            <w:proofErr w:type="spellEnd"/>
            <w:r w:rsidRPr="00A159F0">
              <w:rPr>
                <w:rFonts w:eastAsia="Yu Mincho"/>
                <w:sz w:val="18"/>
                <w:szCs w:val="18"/>
                <w:lang w:eastAsia="ja-JP"/>
              </w:rPr>
              <w:t xml:space="preserve">, </w:t>
            </w:r>
            <w:proofErr w:type="spellStart"/>
            <w:r w:rsidRPr="00A159F0">
              <w:rPr>
                <w:rFonts w:eastAsia="Yu Mincho"/>
                <w:sz w:val="18"/>
                <w:szCs w:val="18"/>
                <w:lang w:eastAsia="ja-JP"/>
              </w:rPr>
              <w:t>TypeD</w:t>
            </w:r>
            <w:proofErr w:type="spellEnd"/>
            <w:r>
              <w:rPr>
                <w:rFonts w:eastAsia="Yu Mincho"/>
                <w:sz w:val="18"/>
                <w:szCs w:val="18"/>
                <w:lang w:eastAsia="ja-JP"/>
              </w:rPr>
              <w:t>. This is a key part of the working assumption. We don’t understand the comment of “…</w:t>
            </w:r>
            <w:r w:rsidRPr="00A159F0">
              <w:rPr>
                <w:i/>
                <w:sz w:val="18"/>
                <w:szCs w:val="18"/>
              </w:rPr>
              <w:t xml:space="preserve">because we shall ensure all the CC use same RS for </w:t>
            </w:r>
            <w:proofErr w:type="spellStart"/>
            <w:r w:rsidRPr="00A159F0">
              <w:rPr>
                <w:i/>
                <w:sz w:val="18"/>
                <w:szCs w:val="18"/>
              </w:rPr>
              <w:t>TypeD</w:t>
            </w:r>
            <w:proofErr w:type="spellEnd"/>
            <w:r w:rsidRPr="00A159F0">
              <w:rPr>
                <w:i/>
                <w:sz w:val="18"/>
                <w:szCs w:val="18"/>
              </w:rPr>
              <w:t xml:space="preserve"> as much as possible.</w:t>
            </w:r>
            <w:r>
              <w:rPr>
                <w:rFonts w:eastAsia="Yu Mincho"/>
                <w:sz w:val="18"/>
                <w:szCs w:val="18"/>
                <w:lang w:eastAsia="ja-JP"/>
              </w:rPr>
              <w:t>”. It is up to gNB configuration whether to use CC-specific QCL type D RS (</w:t>
            </w:r>
            <w:proofErr w:type="gramStart"/>
            <w:r>
              <w:rPr>
                <w:rFonts w:eastAsia="Yu Mincho"/>
                <w:sz w:val="18"/>
                <w:szCs w:val="18"/>
                <w:lang w:eastAsia="ja-JP"/>
              </w:rPr>
              <w:t>e.g.</w:t>
            </w:r>
            <w:proofErr w:type="gramEnd"/>
            <w:r>
              <w:rPr>
                <w:rFonts w:eastAsia="Yu Mincho"/>
                <w:sz w:val="18"/>
                <w:szCs w:val="18"/>
                <w:lang w:eastAsia="ja-JP"/>
              </w:rPr>
              <w:t xml:space="preserve"> TRS) or CC-common QCL type D RS (e.g. CSI-RS with repetition), from Rel.15 NR spec. Also, how to determine PL-RS, PL parameters is separate issues.</w:t>
            </w:r>
          </w:p>
          <w:p w14:paraId="7246E97D" w14:textId="77777777" w:rsidR="00AC6310" w:rsidRDefault="00AC6310" w:rsidP="00AC6310">
            <w:pPr>
              <w:snapToGrid w:val="0"/>
              <w:rPr>
                <w:rFonts w:eastAsia="Yu Mincho"/>
                <w:sz w:val="18"/>
                <w:szCs w:val="18"/>
                <w:lang w:eastAsia="ja-JP"/>
              </w:rPr>
            </w:pPr>
          </w:p>
          <w:p w14:paraId="25785FB7" w14:textId="77777777" w:rsidR="00AC6310" w:rsidRDefault="00AC6310" w:rsidP="00AC6310">
            <w:pPr>
              <w:snapToGrid w:val="0"/>
              <w:rPr>
                <w:rFonts w:eastAsia="Yu Mincho"/>
                <w:sz w:val="18"/>
                <w:szCs w:val="18"/>
                <w:lang w:eastAsia="ja-JP"/>
              </w:rPr>
            </w:pPr>
            <w:r w:rsidRPr="00A159F0">
              <w:rPr>
                <w:rFonts w:eastAsia="Yu Mincho"/>
                <w:sz w:val="18"/>
                <w:szCs w:val="18"/>
                <w:lang w:eastAsia="ja-JP"/>
              </w:rPr>
              <w:t xml:space="preserve">Proposal </w:t>
            </w:r>
            <w:proofErr w:type="gramStart"/>
            <w:r>
              <w:rPr>
                <w:rFonts w:eastAsia="Yu Mincho"/>
                <w:sz w:val="18"/>
                <w:szCs w:val="18"/>
                <w:lang w:eastAsia="ja-JP"/>
              </w:rPr>
              <w:t>1.B~</w:t>
            </w:r>
            <w:r w:rsidRPr="00A159F0">
              <w:rPr>
                <w:rFonts w:eastAsia="Yu Mincho"/>
                <w:sz w:val="18"/>
                <w:szCs w:val="18"/>
                <w:lang w:eastAsia="ja-JP"/>
              </w:rPr>
              <w:t>1.E</w:t>
            </w:r>
            <w:proofErr w:type="gramEnd"/>
            <w:r>
              <w:rPr>
                <w:rFonts w:eastAsia="Yu Mincho"/>
                <w:sz w:val="18"/>
                <w:szCs w:val="18"/>
                <w:lang w:eastAsia="ja-JP"/>
              </w:rPr>
              <w:t>: OK.</w:t>
            </w:r>
          </w:p>
          <w:p w14:paraId="15FCBA56" w14:textId="77777777" w:rsidR="00AC6310" w:rsidRDefault="00AC6310" w:rsidP="00AC6310">
            <w:pPr>
              <w:snapToGrid w:val="0"/>
              <w:rPr>
                <w:rFonts w:eastAsia="Yu Mincho"/>
                <w:sz w:val="18"/>
                <w:szCs w:val="18"/>
                <w:lang w:eastAsia="ja-JP"/>
              </w:rPr>
            </w:pPr>
          </w:p>
          <w:p w14:paraId="1B853A54" w14:textId="77777777" w:rsidR="00AC6310" w:rsidRDefault="00AC6310" w:rsidP="00AC6310">
            <w:pPr>
              <w:snapToGrid w:val="0"/>
              <w:rPr>
                <w:rFonts w:eastAsia="Yu Mincho"/>
                <w:sz w:val="18"/>
                <w:szCs w:val="18"/>
                <w:lang w:eastAsia="ja-JP"/>
              </w:rPr>
            </w:pPr>
            <w:r w:rsidRPr="00A159F0">
              <w:rPr>
                <w:rFonts w:eastAsia="Yu Mincho"/>
                <w:sz w:val="18"/>
                <w:szCs w:val="18"/>
                <w:lang w:eastAsia="ja-JP"/>
              </w:rPr>
              <w:t>Proposal 1.</w:t>
            </w:r>
            <w:r>
              <w:rPr>
                <w:rFonts w:eastAsia="Yu Mincho"/>
                <w:sz w:val="18"/>
                <w:szCs w:val="18"/>
                <w:lang w:eastAsia="ja-JP"/>
              </w:rPr>
              <w:t xml:space="preserve">F: Not support. We should focus on M=N=1 case first in Rel.17, and after that, we can enhance it to M, N &gt;1. If we </w:t>
            </w:r>
            <w:r w:rsidRPr="00A159F0">
              <w:rPr>
                <w:rFonts w:eastAsia="Yu Mincho"/>
                <w:sz w:val="18"/>
                <w:szCs w:val="18"/>
                <w:lang w:eastAsia="ja-JP"/>
              </w:rPr>
              <w:t xml:space="preserve">discuss on </w:t>
            </w:r>
            <w:proofErr w:type="spellStart"/>
            <w:r w:rsidRPr="00A159F0">
              <w:rPr>
                <w:rFonts w:eastAsia="Yu Mincho"/>
                <w:sz w:val="18"/>
                <w:szCs w:val="18"/>
                <w:lang w:eastAsia="ja-JP"/>
              </w:rPr>
              <w:t>mTRP</w:t>
            </w:r>
            <w:proofErr w:type="spellEnd"/>
            <w:r w:rsidRPr="00A159F0">
              <w:rPr>
                <w:rFonts w:eastAsia="Yu Mincho"/>
                <w:sz w:val="18"/>
                <w:szCs w:val="18"/>
                <w:lang w:eastAsia="ja-JP"/>
              </w:rPr>
              <w:t xml:space="preserve">, both </w:t>
            </w:r>
            <w:proofErr w:type="spellStart"/>
            <w:r w:rsidRPr="00A159F0">
              <w:rPr>
                <w:rFonts w:eastAsia="Yu Mincho"/>
                <w:sz w:val="18"/>
                <w:szCs w:val="18"/>
                <w:lang w:eastAsia="ja-JP"/>
              </w:rPr>
              <w:t>mDCI</w:t>
            </w:r>
            <w:proofErr w:type="spellEnd"/>
            <w:r w:rsidRPr="00A159F0">
              <w:rPr>
                <w:rFonts w:eastAsia="Yu Mincho"/>
                <w:sz w:val="18"/>
                <w:szCs w:val="18"/>
                <w:lang w:eastAsia="ja-JP"/>
              </w:rPr>
              <w:t xml:space="preserve">- and </w:t>
            </w:r>
            <w:proofErr w:type="spellStart"/>
            <w:r w:rsidRPr="00A159F0">
              <w:rPr>
                <w:rFonts w:eastAsia="Yu Mincho"/>
                <w:sz w:val="18"/>
                <w:szCs w:val="18"/>
                <w:lang w:eastAsia="ja-JP"/>
              </w:rPr>
              <w:t>sDCI</w:t>
            </w:r>
            <w:proofErr w:type="spellEnd"/>
            <w:r w:rsidRPr="00A159F0">
              <w:rPr>
                <w:rFonts w:eastAsia="Yu Mincho"/>
                <w:sz w:val="18"/>
                <w:szCs w:val="18"/>
                <w:lang w:eastAsia="ja-JP"/>
              </w:rPr>
              <w:t xml:space="preserve">-based </w:t>
            </w:r>
            <w:r>
              <w:rPr>
                <w:rFonts w:eastAsia="Yu Mincho"/>
                <w:sz w:val="18"/>
                <w:szCs w:val="18"/>
                <w:lang w:eastAsia="ja-JP"/>
              </w:rPr>
              <w:t>should</w:t>
            </w:r>
            <w:r w:rsidRPr="00A159F0">
              <w:rPr>
                <w:rFonts w:eastAsia="Yu Mincho"/>
                <w:sz w:val="18"/>
                <w:szCs w:val="18"/>
                <w:lang w:eastAsia="ja-JP"/>
              </w:rPr>
              <w:t xml:space="preserve"> be supported.</w:t>
            </w:r>
            <w:r>
              <w:rPr>
                <w:rFonts w:eastAsia="Yu Mincho"/>
                <w:sz w:val="18"/>
                <w:szCs w:val="18"/>
                <w:lang w:eastAsia="ja-JP"/>
              </w:rPr>
              <w:t xml:space="preserve"> </w:t>
            </w:r>
          </w:p>
          <w:p w14:paraId="713A35FB" w14:textId="77777777" w:rsidR="00AC6310" w:rsidRDefault="00AC6310" w:rsidP="00AC6310">
            <w:pPr>
              <w:snapToGrid w:val="0"/>
              <w:rPr>
                <w:rFonts w:eastAsia="DengXian"/>
                <w:sz w:val="18"/>
                <w:szCs w:val="18"/>
                <w:lang w:eastAsia="zh-CN"/>
              </w:rPr>
            </w:pPr>
          </w:p>
        </w:tc>
      </w:tr>
      <w:tr w:rsidR="005801F8" w14:paraId="5E74A2D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67F17" w14:textId="25168421" w:rsidR="005801F8" w:rsidRPr="005801F8" w:rsidRDefault="005801F8" w:rsidP="005801F8">
            <w:pPr>
              <w:snapToGrid w:val="0"/>
              <w:rPr>
                <w:rFonts w:eastAsia="Yu Mincho"/>
                <w:sz w:val="18"/>
                <w:szCs w:val="18"/>
                <w:lang w:eastAsia="ja-JP"/>
              </w:rPr>
            </w:pPr>
            <w:r w:rsidRPr="00475C58">
              <w:rPr>
                <w:rFonts w:eastAsia="DengXian" w:hint="eastAsia"/>
                <w:sz w:val="18"/>
                <w:szCs w:val="18"/>
                <w:lang w:eastAsia="zh-CN"/>
              </w:rPr>
              <w:lastRenderedPageBreak/>
              <w:t>S</w:t>
            </w:r>
            <w:r w:rsidRPr="00475C58">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7BA81"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1.A:</w:t>
            </w:r>
            <w:r w:rsidRPr="00475C58">
              <w:rPr>
                <w:rFonts w:eastAsia="DengXian"/>
                <w:sz w:val="18"/>
                <w:szCs w:val="18"/>
                <w:lang w:eastAsia="zh-CN"/>
              </w:rPr>
              <w:t xml:space="preserve"> we are supportive to confirm the WA. And we slightly prefer to keep ‘configured’ CCs/BWPs which seems aligned with previous agreement in Rel.17 and the spirit of Rel.16 Multi-CC common beam updating. Without it, RAN1 may need to argue on how to determine such a set of CCs/BWPs. </w:t>
            </w:r>
          </w:p>
          <w:p w14:paraId="4E1AE2DE" w14:textId="77777777" w:rsidR="005801F8" w:rsidRDefault="005801F8" w:rsidP="005801F8">
            <w:pPr>
              <w:snapToGrid w:val="0"/>
              <w:rPr>
                <w:rFonts w:eastAsia="DengXian"/>
                <w:sz w:val="18"/>
                <w:szCs w:val="18"/>
                <w:lang w:eastAsia="zh-CN"/>
              </w:rPr>
            </w:pPr>
          </w:p>
          <w:p w14:paraId="787E5029" w14:textId="77777777" w:rsidR="005801F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1.B:</w:t>
            </w:r>
            <w:r>
              <w:rPr>
                <w:rFonts w:eastAsia="DengXian"/>
                <w:sz w:val="18"/>
                <w:szCs w:val="18"/>
                <w:lang w:eastAsia="zh-CN"/>
              </w:rPr>
              <w:t xml:space="preserve"> support the FL proposal. </w:t>
            </w:r>
          </w:p>
          <w:p w14:paraId="20D63C38" w14:textId="77777777" w:rsidR="005801F8" w:rsidRPr="00475C58" w:rsidRDefault="005801F8" w:rsidP="005801F8">
            <w:pPr>
              <w:snapToGrid w:val="0"/>
              <w:rPr>
                <w:rFonts w:eastAsia="DengXian"/>
                <w:sz w:val="18"/>
                <w:szCs w:val="18"/>
                <w:lang w:eastAsia="zh-CN"/>
              </w:rPr>
            </w:pPr>
          </w:p>
          <w:p w14:paraId="55D0E59E"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1.F:</w:t>
            </w:r>
            <w:r w:rsidRPr="00475C58">
              <w:rPr>
                <w:rFonts w:eastAsia="DengXian"/>
                <w:sz w:val="18"/>
                <w:szCs w:val="18"/>
                <w:lang w:eastAsia="zh-CN"/>
              </w:rPr>
              <w:t xml:space="preserve"> thanks for the proposal, we would like to ask whether the beam indication signaling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w:t>
            </w:r>
            <w:proofErr w:type="spellStart"/>
            <w:r w:rsidRPr="00475C58">
              <w:rPr>
                <w:rFonts w:eastAsia="DengXian"/>
                <w:sz w:val="18"/>
                <w:szCs w:val="18"/>
                <w:lang w:eastAsia="zh-CN"/>
              </w:rPr>
              <w:t>mTRP</w:t>
            </w:r>
            <w:proofErr w:type="spellEnd"/>
            <w:r w:rsidRPr="00475C58">
              <w:rPr>
                <w:rFonts w:eastAsia="DengXian"/>
                <w:sz w:val="18"/>
                <w:szCs w:val="18"/>
                <w:lang w:eastAsia="zh-CN"/>
              </w:rPr>
              <w:t xml:space="preserve"> use case only? If yes, we then suggest </w:t>
            </w:r>
            <w:proofErr w:type="gramStart"/>
            <w:r w:rsidRPr="00475C58">
              <w:rPr>
                <w:rFonts w:eastAsia="DengXian"/>
                <w:sz w:val="18"/>
                <w:szCs w:val="18"/>
                <w:lang w:eastAsia="zh-CN"/>
              </w:rPr>
              <w:t>to make</w:t>
            </w:r>
            <w:proofErr w:type="gramEnd"/>
            <w:r w:rsidRPr="00475C58">
              <w:rPr>
                <w:rFonts w:eastAsia="DengXian"/>
                <w:sz w:val="18"/>
                <w:szCs w:val="18"/>
                <w:lang w:eastAsia="zh-CN"/>
              </w:rPr>
              <w:t xml:space="preserve"> that clear, otherwise proponents of other use cases (e.g. </w:t>
            </w:r>
            <w:proofErr w:type="spellStart"/>
            <w:r w:rsidRPr="00475C58">
              <w:rPr>
                <w:rFonts w:eastAsia="DengXian"/>
                <w:sz w:val="18"/>
                <w:szCs w:val="18"/>
                <w:lang w:eastAsia="zh-CN"/>
              </w:rPr>
              <w:t>sTRP</w:t>
            </w:r>
            <w:proofErr w:type="spellEnd"/>
            <w:r w:rsidRPr="00475C58">
              <w:rPr>
                <w:rFonts w:eastAsia="DengXian"/>
                <w:sz w:val="18"/>
                <w:szCs w:val="18"/>
                <w:lang w:eastAsia="zh-CN"/>
              </w:rPr>
              <w:t xml:space="preserve"> or CORESET diversity) may interpret the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all possible use cases. </w:t>
            </w:r>
          </w:p>
          <w:p w14:paraId="4A05BDDB" w14:textId="77777777" w:rsidR="005801F8" w:rsidRPr="00475C58" w:rsidRDefault="005801F8" w:rsidP="005801F8">
            <w:pPr>
              <w:snapToGrid w:val="0"/>
              <w:rPr>
                <w:rFonts w:eastAsia="DengXian"/>
                <w:sz w:val="18"/>
                <w:szCs w:val="18"/>
                <w:lang w:eastAsia="zh-CN"/>
              </w:rPr>
            </w:pPr>
            <w:r w:rsidRPr="00475C58">
              <w:rPr>
                <w:rFonts w:eastAsia="DengXian"/>
                <w:sz w:val="18"/>
                <w:szCs w:val="18"/>
                <w:lang w:eastAsia="zh-CN"/>
              </w:rPr>
              <w:t xml:space="preserve">And it seems too early to down-select </w:t>
            </w:r>
            <w:proofErr w:type="spellStart"/>
            <w:r w:rsidRPr="00475C58">
              <w:rPr>
                <w:rFonts w:eastAsia="DengXian"/>
                <w:sz w:val="18"/>
                <w:szCs w:val="18"/>
                <w:lang w:eastAsia="zh-CN"/>
              </w:rPr>
              <w:t>mDCI</w:t>
            </w:r>
            <w:proofErr w:type="spellEnd"/>
            <w:r w:rsidRPr="00475C58">
              <w:rPr>
                <w:rFonts w:eastAsia="DengXian"/>
                <w:sz w:val="18"/>
                <w:szCs w:val="18"/>
                <w:lang w:eastAsia="zh-CN"/>
              </w:rPr>
              <w:t xml:space="preserve">-based or </w:t>
            </w:r>
            <w:proofErr w:type="spellStart"/>
            <w:r w:rsidRPr="00475C58">
              <w:rPr>
                <w:rFonts w:eastAsia="DengXian"/>
                <w:sz w:val="18"/>
                <w:szCs w:val="18"/>
                <w:lang w:eastAsia="zh-CN"/>
              </w:rPr>
              <w:t>sDCI</w:t>
            </w:r>
            <w:proofErr w:type="spellEnd"/>
            <w:r w:rsidRPr="00475C58">
              <w:rPr>
                <w:rFonts w:eastAsia="DengXian"/>
                <w:sz w:val="18"/>
                <w:szCs w:val="18"/>
                <w:lang w:eastAsia="zh-CN"/>
              </w:rPr>
              <w:t xml:space="preserve">-based signaling. Looking back the DCI design for Rel.16 </w:t>
            </w:r>
            <w:proofErr w:type="spellStart"/>
            <w:r w:rsidRPr="00475C58">
              <w:rPr>
                <w:rFonts w:eastAsia="DengXian"/>
                <w:sz w:val="18"/>
                <w:szCs w:val="18"/>
                <w:lang w:eastAsia="zh-CN"/>
              </w:rPr>
              <w:t>mTRP</w:t>
            </w:r>
            <w:proofErr w:type="spellEnd"/>
            <w:r w:rsidRPr="00475C58">
              <w:rPr>
                <w:rFonts w:eastAsia="DengXian"/>
                <w:sz w:val="18"/>
                <w:szCs w:val="18"/>
                <w:lang w:eastAsia="zh-CN"/>
              </w:rPr>
              <w:t xml:space="preserve"> PDSCH, there is a chance to support dynamic signaling mechanisms. </w:t>
            </w:r>
          </w:p>
          <w:p w14:paraId="15D66F33" w14:textId="77777777" w:rsidR="005801F8" w:rsidRDefault="005801F8" w:rsidP="005801F8">
            <w:pPr>
              <w:snapToGrid w:val="0"/>
              <w:rPr>
                <w:rFonts w:eastAsia="Yu Mincho"/>
                <w:sz w:val="18"/>
                <w:szCs w:val="18"/>
                <w:lang w:eastAsia="ja-JP"/>
              </w:rPr>
            </w:pPr>
          </w:p>
        </w:tc>
      </w:tr>
      <w:tr w:rsidR="00AE6279" w14:paraId="7A46375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3ABA6" w14:textId="2FF23437" w:rsidR="00AE6279" w:rsidRPr="00E21E7D" w:rsidRDefault="00AE6279" w:rsidP="00AE6279">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B3F71"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1.A: We are willing to confirm the WA. We are open to remove [configured] or keep it, which seems no big difference to us. </w:t>
            </w:r>
          </w:p>
          <w:p w14:paraId="23ADBA5A" w14:textId="77777777" w:rsidR="00AE6279" w:rsidRP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1.B: Support. We agree with MTK’s assessme</w:t>
            </w:r>
            <w:r w:rsidRPr="00AE6279">
              <w:rPr>
                <w:rFonts w:eastAsia="PMingLiU"/>
                <w:sz w:val="18"/>
                <w:szCs w:val="18"/>
                <w:lang w:eastAsia="zh-TW"/>
              </w:rPr>
              <w:t>nt that “</w:t>
            </w:r>
            <w:r w:rsidRPr="00AE6279">
              <w:rPr>
                <w:rFonts w:eastAsia="Batang"/>
                <w:sz w:val="18"/>
                <w:szCs w:val="18"/>
                <w:lang w:eastAsia="en-US"/>
              </w:rPr>
              <w:t>DMRS(s) associated with non-UE-dedicated reception on PDSCH and all/subset of CORESETs</w:t>
            </w:r>
            <w:r w:rsidRPr="00AE6279">
              <w:rPr>
                <w:rFonts w:eastAsia="PMingLiU"/>
                <w:sz w:val="18"/>
                <w:szCs w:val="18"/>
                <w:lang w:eastAsia="zh-TW"/>
              </w:rPr>
              <w:t xml:space="preserve">” should be supported, since </w:t>
            </w:r>
            <w:r w:rsidRPr="00AE6279">
              <w:rPr>
                <w:rFonts w:eastAsia="PMingLiU" w:hint="eastAsia"/>
                <w:sz w:val="18"/>
                <w:szCs w:val="18"/>
                <w:lang w:eastAsia="zh-TW"/>
              </w:rPr>
              <w:t>b</w:t>
            </w:r>
            <w:r w:rsidRPr="00AE6279">
              <w:rPr>
                <w:rFonts w:eastAsia="PMingLiU"/>
                <w:sz w:val="18"/>
                <w:szCs w:val="18"/>
                <w:lang w:eastAsia="zh-TW"/>
              </w:rPr>
              <w:t xml:space="preserve">eam indication of PDCCH is per CORESET, not search space. </w:t>
            </w:r>
          </w:p>
          <w:p w14:paraId="5AD2E28A" w14:textId="77777777" w:rsidR="00AE6279" w:rsidRDefault="00AE6279" w:rsidP="00AE6279">
            <w:pPr>
              <w:snapToGrid w:val="0"/>
              <w:rPr>
                <w:rFonts w:eastAsia="PMingLiU"/>
                <w:sz w:val="18"/>
                <w:szCs w:val="18"/>
                <w:lang w:eastAsia="zh-TW"/>
              </w:rPr>
            </w:pPr>
            <w:r w:rsidRPr="00AE6279">
              <w:rPr>
                <w:rFonts w:eastAsia="PMingLiU" w:hint="eastAsia"/>
                <w:sz w:val="18"/>
                <w:szCs w:val="18"/>
                <w:lang w:eastAsia="zh-TW"/>
              </w:rPr>
              <w:t>P</w:t>
            </w:r>
            <w:r w:rsidRPr="00AE6279">
              <w:rPr>
                <w:rFonts w:eastAsia="PMingLiU"/>
                <w:sz w:val="18"/>
                <w:szCs w:val="18"/>
                <w:lang w:eastAsia="zh-TW"/>
              </w:rPr>
              <w:t>roposal 1.D: Support in general. But we may need to further clari</w:t>
            </w:r>
            <w:r>
              <w:rPr>
                <w:rFonts w:eastAsia="PMingLiU"/>
                <w:sz w:val="18"/>
                <w:szCs w:val="18"/>
                <w:lang w:eastAsia="zh-TW"/>
              </w:rPr>
              <w:t xml:space="preserve">fy that in “else” case, what’s the corresponding definition when the spatial RS in UL/joint TCI is </w:t>
            </w:r>
            <w:proofErr w:type="gramStart"/>
            <w:r>
              <w:rPr>
                <w:rFonts w:eastAsia="PMingLiU"/>
                <w:sz w:val="18"/>
                <w:szCs w:val="18"/>
                <w:lang w:eastAsia="zh-TW"/>
              </w:rPr>
              <w:t>a</w:t>
            </w:r>
            <w:proofErr w:type="gramEnd"/>
            <w:r>
              <w:rPr>
                <w:rFonts w:eastAsia="PMingLiU"/>
                <w:sz w:val="18"/>
                <w:szCs w:val="18"/>
                <w:lang w:eastAsia="zh-TW"/>
              </w:rPr>
              <w:t xml:space="preserve"> SRS. </w:t>
            </w:r>
          </w:p>
          <w:p w14:paraId="6749ABC9"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1.E: Support</w:t>
            </w:r>
          </w:p>
          <w:p w14:paraId="300CE8A8" w14:textId="10502E31" w:rsidR="00AE6279" w:rsidRPr="00EA3793" w:rsidRDefault="00AE6279" w:rsidP="00AE6279">
            <w:pPr>
              <w:snapToGrid w:val="0"/>
              <w:rPr>
                <w:rFonts w:eastAsia="DengXian"/>
                <w:b/>
                <w:bCs/>
                <w:sz w:val="18"/>
                <w:szCs w:val="18"/>
                <w:lang w:eastAsia="zh-CN"/>
              </w:rPr>
            </w:pPr>
            <w:r>
              <w:rPr>
                <w:rFonts w:eastAsia="PMingLiU" w:hint="eastAsia"/>
                <w:sz w:val="18"/>
                <w:szCs w:val="18"/>
                <w:lang w:eastAsia="zh-TW"/>
              </w:rPr>
              <w:t>P</w:t>
            </w:r>
            <w:r>
              <w:rPr>
                <w:rFonts w:eastAsia="PMingLiU"/>
                <w:sz w:val="18"/>
                <w:szCs w:val="18"/>
                <w:lang w:eastAsia="zh-TW"/>
              </w:rPr>
              <w:t xml:space="preserve">roposal 1.F: We are OK with the first sub-bullet. Regarding the second, some clarifications may be needed. We think Alt 1 and Alt 2 are not </w:t>
            </w:r>
            <w:proofErr w:type="gramStart"/>
            <w:r>
              <w:rPr>
                <w:rFonts w:eastAsia="PMingLiU"/>
                <w:sz w:val="18"/>
                <w:szCs w:val="18"/>
                <w:lang w:eastAsia="zh-TW"/>
              </w:rPr>
              <w:t>exclusive, since</w:t>
            </w:r>
            <w:proofErr w:type="gramEnd"/>
            <w:r>
              <w:rPr>
                <w:rFonts w:eastAsia="PMingLiU"/>
                <w:sz w:val="18"/>
                <w:szCs w:val="18"/>
                <w:lang w:eastAsia="zh-TW"/>
              </w:rPr>
              <w:t xml:space="preserve"> both are valid use case in </w:t>
            </w:r>
            <w:proofErr w:type="spellStart"/>
            <w:r>
              <w:rPr>
                <w:rFonts w:eastAsia="PMingLiU"/>
                <w:sz w:val="18"/>
                <w:szCs w:val="18"/>
                <w:lang w:eastAsia="zh-TW"/>
              </w:rPr>
              <w:t>mTRP</w:t>
            </w:r>
            <w:proofErr w:type="spellEnd"/>
            <w:r>
              <w:rPr>
                <w:rFonts w:eastAsia="PMingLiU"/>
                <w:sz w:val="18"/>
                <w:szCs w:val="18"/>
                <w:lang w:eastAsia="zh-TW"/>
              </w:rPr>
              <w:t xml:space="preserve"> scenario. Hence, we are not sure why down-selection is needed here. </w:t>
            </w:r>
          </w:p>
        </w:tc>
      </w:tr>
      <w:tr w:rsidR="00DF1577" w14:paraId="7D7DC18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43AE3" w14:textId="092335FE" w:rsidR="00DF1577" w:rsidRDefault="00DF1577" w:rsidP="00DF1577">
            <w:pPr>
              <w:snapToGrid w:val="0"/>
              <w:rPr>
                <w:rFonts w:eastAsia="PMingLiU" w:hint="eastAsia"/>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13002" w14:textId="77777777" w:rsidR="00DF1577" w:rsidRDefault="00DF1577" w:rsidP="00DF1577">
            <w:pPr>
              <w:snapToGrid w:val="0"/>
              <w:rPr>
                <w:rFonts w:eastAsia="DengXian"/>
                <w:sz w:val="18"/>
                <w:szCs w:val="18"/>
                <w:lang w:eastAsia="zh-CN"/>
              </w:rPr>
            </w:pPr>
            <w:r>
              <w:rPr>
                <w:rFonts w:eastAsia="DengXian"/>
                <w:b/>
                <w:bCs/>
                <w:sz w:val="18"/>
                <w:szCs w:val="18"/>
                <w:lang w:eastAsia="zh-CN"/>
              </w:rPr>
              <w:t xml:space="preserve">Proposal 1.A: </w:t>
            </w:r>
            <w:r w:rsidRPr="00593DDF">
              <w:rPr>
                <w:rFonts w:eastAsia="DengXian"/>
                <w:sz w:val="18"/>
                <w:szCs w:val="18"/>
                <w:lang w:eastAsia="zh-CN"/>
              </w:rPr>
              <w:t>We are not OK with the addition of “at least within a band”: specification of this feature will be band-agnostic.</w:t>
            </w:r>
          </w:p>
          <w:p w14:paraId="515B86C1" w14:textId="77777777" w:rsidR="00DF1577" w:rsidRDefault="00DF1577" w:rsidP="00DF1577">
            <w:pPr>
              <w:snapToGrid w:val="0"/>
              <w:rPr>
                <w:rFonts w:eastAsia="DengXian"/>
                <w:sz w:val="18"/>
                <w:szCs w:val="18"/>
                <w:lang w:eastAsia="zh-CN"/>
              </w:rPr>
            </w:pPr>
          </w:p>
          <w:p w14:paraId="3F4D85A3"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1.B</w:t>
            </w:r>
            <w:r>
              <w:rPr>
                <w:rFonts w:eastAsia="DengXian"/>
                <w:sz w:val="18"/>
                <w:szCs w:val="18"/>
                <w:lang w:eastAsia="zh-CN"/>
              </w:rPr>
              <w:t>: Support</w:t>
            </w:r>
          </w:p>
          <w:p w14:paraId="1C0C8ACB"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1.C:</w:t>
            </w:r>
            <w:r>
              <w:rPr>
                <w:rFonts w:eastAsia="DengXian"/>
                <w:sz w:val="18"/>
                <w:szCs w:val="18"/>
                <w:lang w:eastAsia="zh-CN"/>
              </w:rPr>
              <w:t xml:space="preserve"> Support</w:t>
            </w:r>
          </w:p>
          <w:p w14:paraId="283559A6" w14:textId="77777777" w:rsidR="00DF1577" w:rsidRPr="00DF1577" w:rsidRDefault="00DF1577" w:rsidP="00DF1577">
            <w:pPr>
              <w:snapToGrid w:val="0"/>
              <w:rPr>
                <w:rFonts w:eastAsia="DengXian"/>
                <w:sz w:val="18"/>
                <w:szCs w:val="18"/>
                <w:lang w:eastAsia="zh-CN"/>
              </w:rPr>
            </w:pPr>
            <w:r>
              <w:rPr>
                <w:rFonts w:eastAsia="DengXian"/>
                <w:b/>
                <w:bCs/>
                <w:sz w:val="18"/>
                <w:szCs w:val="18"/>
                <w:lang w:eastAsia="zh-CN"/>
              </w:rPr>
              <w:t xml:space="preserve">Proposal 1.D: </w:t>
            </w:r>
            <w:r w:rsidRPr="00DF1577">
              <w:rPr>
                <w:rFonts w:eastAsia="DengXian"/>
                <w:sz w:val="18"/>
                <w:szCs w:val="18"/>
                <w:lang w:eastAsia="zh-CN"/>
              </w:rPr>
              <w:t xml:space="preserve">This seems to be unnecessarily complicated, </w:t>
            </w:r>
            <w:proofErr w:type="gramStart"/>
            <w:r w:rsidRPr="00DF1577">
              <w:rPr>
                <w:rFonts w:eastAsia="DengXian"/>
                <w:sz w:val="18"/>
                <w:szCs w:val="18"/>
                <w:lang w:eastAsia="zh-CN"/>
              </w:rPr>
              <w:t>and also</w:t>
            </w:r>
            <w:proofErr w:type="gramEnd"/>
            <w:r w:rsidRPr="00DF1577">
              <w:rPr>
                <w:rFonts w:eastAsia="DengXian"/>
                <w:sz w:val="18"/>
                <w:szCs w:val="18"/>
                <w:lang w:eastAsia="zh-CN"/>
              </w:rPr>
              <w:t xml:space="preserve"> incomplete. We could also have that the QCL source of the RS that provides the spatial UL Tx filter is equal to the PL RS. And we could have longer QCL chains. A complete proposal could be  </w:t>
            </w:r>
          </w:p>
          <w:p w14:paraId="6FED1AD1" w14:textId="77777777" w:rsidR="00DF1577" w:rsidRDefault="00DF1577" w:rsidP="00DF157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762AC3D3" w14:textId="65C0ECE8" w:rsidR="00DF1577" w:rsidRDefault="00DF1577" w:rsidP="00DF1577">
            <w:pPr>
              <w:pStyle w:val="ListParagraph"/>
              <w:numPr>
                <w:ilvl w:val="0"/>
                <w:numId w:val="39"/>
              </w:numPr>
              <w:snapToGrid w:val="0"/>
              <w:spacing w:after="0" w:line="240" w:lineRule="auto"/>
              <w:jc w:val="both"/>
              <w:rPr>
                <w:ins w:id="57" w:author="Claes Tidestav" w:date="2021-08-12T10:41:00Z"/>
                <w:rFonts w:eastAsia="Batang"/>
                <w:sz w:val="20"/>
                <w:szCs w:val="20"/>
                <w:lang w:val="en-GB"/>
              </w:rPr>
            </w:pPr>
            <w:r w:rsidRPr="00387A06">
              <w:rPr>
                <w:rFonts w:eastAsia="Batang"/>
                <w:sz w:val="20"/>
                <w:szCs w:val="20"/>
                <w:lang w:val="en-GB"/>
              </w:rPr>
              <w:t>For discussion purpose only, “beam alignment” is defined as follows:</w:t>
            </w:r>
          </w:p>
          <w:p w14:paraId="354D62E3" w14:textId="17D8B35D" w:rsidR="00DF1577" w:rsidRPr="00DF1577" w:rsidRDefault="00DF1577" w:rsidP="00DF1577">
            <w:pPr>
              <w:pStyle w:val="ListParagraph"/>
              <w:numPr>
                <w:ilvl w:val="1"/>
                <w:numId w:val="39"/>
              </w:numPr>
              <w:snapToGrid w:val="0"/>
              <w:spacing w:after="0" w:line="240" w:lineRule="auto"/>
              <w:jc w:val="both"/>
              <w:rPr>
                <w:rFonts w:eastAsia="Batang"/>
                <w:sz w:val="20"/>
                <w:szCs w:val="20"/>
                <w:lang w:val="en-GB"/>
                <w:rPrChange w:id="58" w:author="Claes Tidestav" w:date="2021-08-12T10:41:00Z">
                  <w:rPr>
                    <w:lang w:val="en-GB"/>
                  </w:rPr>
                </w:rPrChange>
              </w:rPr>
              <w:pPrChange w:id="59" w:author="Claes Tidestav" w:date="2021-08-12T10:41:00Z">
                <w:pPr>
                  <w:pStyle w:val="ListParagraph"/>
                  <w:numPr>
                    <w:numId w:val="39"/>
                  </w:numPr>
                  <w:snapToGrid w:val="0"/>
                  <w:spacing w:after="0" w:line="240" w:lineRule="auto"/>
                  <w:ind w:hanging="360"/>
                  <w:jc w:val="both"/>
                </w:pPr>
              </w:pPrChange>
            </w:pPr>
            <w:ins w:id="60" w:author="Claes Tidestav" w:date="2021-08-12T10:41:00Z">
              <w:r>
                <w:rPr>
                  <w:rFonts w:eastAsia="Batang"/>
                  <w:sz w:val="20"/>
                  <w:szCs w:val="20"/>
                  <w:lang w:val="en-GB"/>
                </w:rPr>
                <w:t>Beam alignment occurs i</w:t>
              </w:r>
              <w:r>
                <w:rPr>
                  <w:rFonts w:eastAsia="Batang"/>
                  <w:sz w:val="20"/>
                  <w:szCs w:val="20"/>
                  <w:lang w:val="en-GB"/>
                </w:rPr>
                <w:t>f the QCL Type D properties of the PL-RS and the RS that provides the spatial Tx filter in the UL or (if applicable) joint TC</w:t>
              </w:r>
              <w:r>
                <w:rPr>
                  <w:rFonts w:eastAsia="Batang"/>
                  <w:sz w:val="20"/>
                  <w:szCs w:val="20"/>
                  <w:lang w:val="en-GB"/>
                </w:rPr>
                <w:t>I</w:t>
              </w:r>
              <w:r>
                <w:rPr>
                  <w:rFonts w:eastAsia="Batang"/>
                  <w:sz w:val="20"/>
                  <w:szCs w:val="20"/>
                  <w:lang w:val="en-GB"/>
                </w:rPr>
                <w:t xml:space="preserve"> state </w:t>
              </w:r>
              <w:proofErr w:type="gramStart"/>
              <w:r>
                <w:rPr>
                  <w:rFonts w:eastAsia="Batang"/>
                  <w:sz w:val="20"/>
                  <w:szCs w:val="20"/>
                  <w:lang w:val="en-GB"/>
                </w:rPr>
                <w:t>are</w:t>
              </w:r>
              <w:proofErr w:type="gramEnd"/>
              <w:r>
                <w:rPr>
                  <w:rFonts w:eastAsia="Batang"/>
                  <w:sz w:val="20"/>
                  <w:szCs w:val="20"/>
                  <w:lang w:val="en-GB"/>
                </w:rPr>
                <w:t xml:space="preserve"> the same.</w:t>
              </w:r>
            </w:ins>
          </w:p>
          <w:p w14:paraId="61A77840" w14:textId="3FA77A61" w:rsidR="00DF1577" w:rsidRPr="006F373A" w:rsidDel="00DF1577" w:rsidRDefault="00DF1577" w:rsidP="00DF1577">
            <w:pPr>
              <w:pStyle w:val="ListParagraph"/>
              <w:numPr>
                <w:ilvl w:val="1"/>
                <w:numId w:val="39"/>
              </w:numPr>
              <w:snapToGrid w:val="0"/>
              <w:spacing w:after="0" w:line="240" w:lineRule="auto"/>
              <w:jc w:val="both"/>
              <w:rPr>
                <w:del w:id="61" w:author="Claes Tidestav" w:date="2021-08-12T10:42:00Z"/>
                <w:rFonts w:eastAsia="Batang"/>
                <w:sz w:val="20"/>
                <w:szCs w:val="20"/>
                <w:lang w:val="en-GB"/>
              </w:rPr>
            </w:pPr>
            <w:del w:id="62" w:author="Claes Tidestav" w:date="2021-08-12T10:42:00Z">
              <w:r w:rsidDel="00DF1577">
                <w:rPr>
                  <w:rFonts w:eastAsia="Batang"/>
                  <w:sz w:val="20"/>
                  <w:szCs w:val="20"/>
                  <w:lang w:val="en-GB"/>
                </w:rPr>
                <w:delText>If the PL-</w:delText>
              </w:r>
              <w:r w:rsidRPr="00337F33" w:rsidDel="00DF1577">
                <w:rPr>
                  <w:rFonts w:eastAsia="Batang"/>
                  <w:sz w:val="20"/>
                  <w:szCs w:val="20"/>
                  <w:lang w:val="en-GB"/>
                </w:rPr>
                <w:delText xml:space="preserve">RS has </w:delText>
              </w:r>
              <w:r w:rsidDel="00DF1577">
                <w:rPr>
                  <w:rFonts w:eastAsia="Batang"/>
                  <w:sz w:val="20"/>
                  <w:szCs w:val="20"/>
                  <w:lang w:val="en-GB"/>
                </w:rPr>
                <w:delText xml:space="preserve">a </w:delText>
              </w:r>
              <w:r w:rsidRPr="00337F33" w:rsidDel="00DF1577">
                <w:rPr>
                  <w:rFonts w:eastAsia="Batang"/>
                  <w:sz w:val="20"/>
                  <w:szCs w:val="20"/>
                  <w:lang w:val="en-GB"/>
                </w:rPr>
                <w:delText>QCL TypeD source RS, beam misalignment is defined as the event that the spatial relation RS in the UL or</w:delText>
              </w:r>
              <w:r w:rsidDel="00DF1577">
                <w:rPr>
                  <w:rFonts w:eastAsia="Batang"/>
                  <w:sz w:val="20"/>
                  <w:szCs w:val="20"/>
                  <w:lang w:val="en-GB"/>
                </w:rPr>
                <w:delText xml:space="preserve"> (if applicable) </w:delText>
              </w:r>
              <w:r w:rsidRPr="006F373A" w:rsidDel="00DF1577">
                <w:rPr>
                  <w:rFonts w:eastAsia="Batang"/>
                  <w:sz w:val="20"/>
                  <w:szCs w:val="20"/>
                  <w:lang w:val="en-GB"/>
                </w:rPr>
                <w:delText xml:space="preserve">joint TCI state is the </w:delText>
              </w:r>
              <w:r w:rsidDel="00DF1577">
                <w:rPr>
                  <w:rFonts w:eastAsia="Batang"/>
                  <w:sz w:val="20"/>
                  <w:szCs w:val="20"/>
                  <w:lang w:val="en-GB"/>
                </w:rPr>
                <w:delText>same as the QCL TypeD RS of the PL-</w:delText>
              </w:r>
              <w:r w:rsidRPr="006F373A" w:rsidDel="00DF1577">
                <w:rPr>
                  <w:rFonts w:eastAsia="Batang"/>
                  <w:sz w:val="20"/>
                  <w:szCs w:val="20"/>
                  <w:lang w:val="en-GB"/>
                </w:rPr>
                <w:delText>RS.</w:delText>
              </w:r>
              <w:r w:rsidDel="00DF1577">
                <w:rPr>
                  <w:rFonts w:eastAsia="Batang"/>
                  <w:sz w:val="20"/>
                  <w:szCs w:val="20"/>
                  <w:lang w:val="en-GB"/>
                </w:rPr>
                <w:delText xml:space="preserve"> Else, </w:delText>
              </w:r>
              <w:r w:rsidRPr="006F373A" w:rsidDel="00DF1577">
                <w:rPr>
                  <w:rFonts w:eastAsia="Batang"/>
                  <w:sz w:val="20"/>
                  <w:szCs w:val="20"/>
                  <w:lang w:val="en-GB"/>
                </w:rPr>
                <w:delText>the PL</w:delText>
              </w:r>
              <w:r w:rsidDel="00DF1577">
                <w:rPr>
                  <w:rFonts w:eastAsia="Batang"/>
                  <w:sz w:val="20"/>
                  <w:szCs w:val="20"/>
                  <w:lang w:val="en-GB"/>
                </w:rPr>
                <w:delText>-</w:delText>
              </w:r>
              <w:r w:rsidRPr="006F373A" w:rsidDel="00DF1577">
                <w:rPr>
                  <w:rFonts w:eastAsia="Batang"/>
                  <w:sz w:val="20"/>
                  <w:szCs w:val="20"/>
                  <w:lang w:val="en-GB"/>
                </w:rPr>
                <w:delText xml:space="preserve">RS </w:delText>
              </w:r>
              <w:r w:rsidDel="00DF1577">
                <w:rPr>
                  <w:rFonts w:eastAsia="Batang"/>
                  <w:sz w:val="20"/>
                  <w:szCs w:val="20"/>
                  <w:lang w:val="en-GB"/>
                </w:rPr>
                <w:delText>is identical to the t</w:delText>
              </w:r>
              <w:r w:rsidRPr="006F373A" w:rsidDel="00DF1577">
                <w:rPr>
                  <w:rFonts w:eastAsia="Batang"/>
                  <w:sz w:val="20"/>
                  <w:szCs w:val="20"/>
                  <w:lang w:val="en-GB"/>
                </w:rPr>
                <w:delText>he spatial relation RS in the UL or</w:delText>
              </w:r>
              <w:r w:rsidDel="00DF1577">
                <w:rPr>
                  <w:rFonts w:eastAsia="Batang"/>
                  <w:sz w:val="20"/>
                  <w:szCs w:val="20"/>
                  <w:lang w:val="en-GB"/>
                </w:rPr>
                <w:delText xml:space="preserve"> (if applicable) joint TCI state</w:delText>
              </w:r>
            </w:del>
          </w:p>
          <w:p w14:paraId="70BD202A" w14:textId="77777777" w:rsidR="00DF1577" w:rsidRPr="00387A06" w:rsidRDefault="00DF1577" w:rsidP="00DF1577">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328C2604" w14:textId="2A7D05E3" w:rsidR="00DF1577" w:rsidRDefault="00DF1577" w:rsidP="00DF1577">
            <w:pPr>
              <w:snapToGrid w:val="0"/>
              <w:rPr>
                <w:rFonts w:eastAsia="DengXian"/>
                <w:b/>
                <w:bCs/>
                <w:sz w:val="18"/>
                <w:szCs w:val="18"/>
                <w:lang w:val="en-GB" w:eastAsia="zh-CN"/>
              </w:rPr>
            </w:pPr>
          </w:p>
          <w:p w14:paraId="19578ECA" w14:textId="77777777" w:rsidR="00DF1577" w:rsidRPr="0003732E" w:rsidRDefault="00DF1577" w:rsidP="00DF1577">
            <w:pPr>
              <w:snapToGrid w:val="0"/>
              <w:rPr>
                <w:rFonts w:eastAsia="DengXian"/>
                <w:b/>
                <w:bCs/>
                <w:sz w:val="18"/>
                <w:szCs w:val="18"/>
                <w:lang w:val="en-GB" w:eastAsia="zh-CN"/>
              </w:rPr>
            </w:pPr>
          </w:p>
          <w:p w14:paraId="459B3D19"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1.E: </w:t>
            </w:r>
            <w:r w:rsidRPr="0003732E">
              <w:rPr>
                <w:rFonts w:eastAsia="DengXian"/>
                <w:sz w:val="18"/>
                <w:szCs w:val="18"/>
                <w:lang w:eastAsia="zh-CN"/>
              </w:rPr>
              <w:t>Support</w:t>
            </w:r>
          </w:p>
          <w:p w14:paraId="5473E750" w14:textId="6F83B328" w:rsidR="00DF1577" w:rsidRDefault="00DF1577" w:rsidP="00DF1577">
            <w:pPr>
              <w:snapToGrid w:val="0"/>
              <w:rPr>
                <w:rFonts w:eastAsia="PMingLiU" w:hint="eastAsia"/>
                <w:sz w:val="18"/>
                <w:szCs w:val="18"/>
                <w:lang w:eastAsia="zh-TW"/>
              </w:rPr>
            </w:pPr>
            <w:r>
              <w:rPr>
                <w:rFonts w:eastAsia="DengXian"/>
                <w:b/>
                <w:bCs/>
                <w:sz w:val="18"/>
                <w:szCs w:val="18"/>
                <w:lang w:eastAsia="zh-CN"/>
              </w:rPr>
              <w:t xml:space="preserve">Proposal 1.F: </w:t>
            </w:r>
            <w:r w:rsidRPr="0003732E">
              <w:rPr>
                <w:rFonts w:eastAsia="DengXian"/>
                <w:sz w:val="18"/>
                <w:szCs w:val="18"/>
                <w:lang w:eastAsia="zh-CN"/>
              </w:rPr>
              <w:t xml:space="preserve">Do not support. If we support M or N &gt;1, the procedures should be general enough to provide TCI states </w:t>
            </w:r>
            <w:proofErr w:type="gramStart"/>
            <w:r w:rsidRPr="0003732E">
              <w:rPr>
                <w:rFonts w:eastAsia="DengXian"/>
                <w:sz w:val="18"/>
                <w:szCs w:val="18"/>
                <w:lang w:eastAsia="zh-CN"/>
              </w:rPr>
              <w:t>not only for</w:t>
            </w:r>
            <w:proofErr w:type="gramEnd"/>
            <w:r w:rsidRPr="0003732E">
              <w:rPr>
                <w:rFonts w:eastAsia="DengXian"/>
                <w:sz w:val="18"/>
                <w:szCs w:val="18"/>
                <w:lang w:eastAsia="zh-CN"/>
              </w:rPr>
              <w:t xml:space="preserve"> </w:t>
            </w:r>
            <w:proofErr w:type="spellStart"/>
            <w:r w:rsidRPr="0003732E">
              <w:rPr>
                <w:rFonts w:eastAsia="DengXian"/>
                <w:sz w:val="18"/>
                <w:szCs w:val="18"/>
                <w:lang w:eastAsia="zh-CN"/>
              </w:rPr>
              <w:t>mTRP</w:t>
            </w:r>
            <w:proofErr w:type="spellEnd"/>
            <w:r w:rsidRPr="0003732E">
              <w:rPr>
                <w:rFonts w:eastAsia="DengXian"/>
                <w:sz w:val="18"/>
                <w:szCs w:val="18"/>
                <w:lang w:eastAsia="zh-CN"/>
              </w:rPr>
              <w:t xml:space="preserve"> </w:t>
            </w:r>
            <w:proofErr w:type="spellStart"/>
            <w:r w:rsidRPr="0003732E">
              <w:rPr>
                <w:rFonts w:eastAsia="DengXian"/>
                <w:sz w:val="18"/>
                <w:szCs w:val="18"/>
                <w:lang w:eastAsia="zh-CN"/>
              </w:rPr>
              <w:t>mDCI</w:t>
            </w:r>
            <w:proofErr w:type="spellEnd"/>
            <w:r w:rsidRPr="0003732E">
              <w:rPr>
                <w:rFonts w:eastAsia="DengXian"/>
                <w:sz w:val="18"/>
                <w:szCs w:val="18"/>
                <w:lang w:eastAsia="zh-CN"/>
              </w:rPr>
              <w:t>. Also, the proposal is imprecise: the TCI states are not updated.</w:t>
            </w:r>
            <w:r>
              <w:rPr>
                <w:rFonts w:eastAsia="DengXian"/>
                <w:b/>
                <w:bCs/>
                <w:sz w:val="18"/>
                <w:szCs w:val="18"/>
                <w:lang w:eastAsia="zh-CN"/>
              </w:rPr>
              <w:t xml:space="preserve"> </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lastRenderedPageBreak/>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404"/>
        <w:gridCol w:w="4050"/>
      </w:tblGrid>
      <w:tr w:rsidR="009E78C2" w14:paraId="3DEBB9B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4A4B" w14:textId="77777777" w:rsidR="004045D4" w:rsidRPr="00DE63CE" w:rsidRDefault="004045D4" w:rsidP="004045D4">
            <w:pPr>
              <w:snapToGrid w:val="0"/>
              <w:rPr>
                <w:color w:val="000000"/>
                <w:sz w:val="18"/>
                <w:szCs w:val="18"/>
              </w:rPr>
            </w:pPr>
            <w:r w:rsidRPr="00DE63CE">
              <w:rPr>
                <w:sz w:val="18"/>
                <w:szCs w:val="18"/>
              </w:rPr>
              <w:t>Confirm WA on beam indication along with necessary refinements</w:t>
            </w:r>
            <w:r w:rsidRPr="00DE63CE">
              <w:rPr>
                <w:color w:val="000000"/>
                <w:sz w:val="18"/>
                <w:szCs w:val="18"/>
              </w:rPr>
              <w:t xml:space="preserve"> </w:t>
            </w:r>
          </w:p>
          <w:p w14:paraId="3FFBE262" w14:textId="77777777" w:rsidR="004045D4" w:rsidRPr="00DE63CE" w:rsidRDefault="004045D4" w:rsidP="004045D4">
            <w:pPr>
              <w:snapToGrid w:val="0"/>
              <w:rPr>
                <w:sz w:val="18"/>
                <w:szCs w:val="18"/>
              </w:rPr>
            </w:pPr>
          </w:p>
          <w:p w14:paraId="3D2899DA" w14:textId="77777777" w:rsidR="004045D4" w:rsidRPr="00DE63CE" w:rsidRDefault="004045D4" w:rsidP="004045D4">
            <w:pPr>
              <w:snapToGrid w:val="0"/>
              <w:jc w:val="both"/>
              <w:rPr>
                <w:rFonts w:eastAsia="Malgun Gothic"/>
                <w:b/>
                <w:bCs/>
                <w:sz w:val="18"/>
                <w:szCs w:val="18"/>
                <w:highlight w:val="darkYellow"/>
              </w:rPr>
            </w:pPr>
            <w:r w:rsidRPr="00DE63CE">
              <w:rPr>
                <w:rFonts w:eastAsia="SimSun"/>
                <w:b/>
                <w:bCs/>
                <w:sz w:val="18"/>
                <w:szCs w:val="18"/>
                <w:highlight w:val="darkYellow"/>
              </w:rPr>
              <w:t>Working Assumption</w:t>
            </w:r>
          </w:p>
          <w:p w14:paraId="59A30846" w14:textId="77777777" w:rsidR="004045D4" w:rsidRPr="00DE63CE" w:rsidRDefault="004045D4" w:rsidP="004045D4">
            <w:pPr>
              <w:snapToGrid w:val="0"/>
              <w:jc w:val="both"/>
              <w:rPr>
                <w:rFonts w:eastAsia="Malgun Gothic"/>
                <w:sz w:val="18"/>
                <w:szCs w:val="18"/>
              </w:rPr>
            </w:pPr>
            <w:r w:rsidRPr="00DE63CE">
              <w:rPr>
                <w:rFonts w:eastAsia="Malgun Gothic"/>
                <w:sz w:val="18"/>
                <w:szCs w:val="18"/>
              </w:rPr>
              <w:t xml:space="preserve">On Rel.17 beam indication enhancements </w:t>
            </w:r>
            <w:r w:rsidRPr="00DE63CE">
              <w:rPr>
                <w:rFonts w:eastAsia="Malgun Gothic"/>
                <w:color w:val="000000"/>
                <w:sz w:val="18"/>
                <w:szCs w:val="18"/>
              </w:rPr>
              <w:t>for L1/L2-centric inter-cell mobility</w:t>
            </w:r>
            <w:r w:rsidRPr="00DE63CE">
              <w:rPr>
                <w:rFonts w:eastAsia="Malgun Gothic"/>
                <w:sz w:val="18"/>
                <w:szCs w:val="18"/>
              </w:rPr>
              <w:t>, support the following:</w:t>
            </w:r>
          </w:p>
          <w:p w14:paraId="5E815B97"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Rel-17 MAC-CE-based and/or DCI-based beam indication (at least using DCI formats 1_1/1_2 with and without DL assignment including the associated MAC-CE-based TCI state activation) </w:t>
            </w:r>
          </w:p>
          <w:p w14:paraId="23A39ADB" w14:textId="3C88B27C"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[2.1.1] </w:t>
            </w:r>
            <w:r w:rsidRPr="00DE63CE">
              <w:rPr>
                <w:rFonts w:eastAsia="SimSun"/>
                <w:sz w:val="18"/>
                <w:szCs w:val="18"/>
              </w:rPr>
              <w:t xml:space="preserve">FFS (to be decided in RAN1#106-e): Whether this also applies to </w:t>
            </w:r>
            <w:r w:rsidRPr="00DE63CE">
              <w:rPr>
                <w:rFonts w:eastAsia="Times New Roman"/>
                <w:sz w:val="18"/>
                <w:szCs w:val="18"/>
              </w:rPr>
              <w:t>PDSCH/PUSCH associated with UE-dedicated CORESETs only or additional target channels (</w:t>
            </w:r>
            <w:proofErr w:type="gramStart"/>
            <w:r w:rsidRPr="00DE63CE">
              <w:rPr>
                <w:rFonts w:eastAsia="Times New Roman"/>
                <w:sz w:val="18"/>
                <w:szCs w:val="18"/>
              </w:rPr>
              <w:t>e.g.</w:t>
            </w:r>
            <w:proofErr w:type="gramEnd"/>
            <w:r w:rsidRPr="00DE63CE">
              <w:rPr>
                <w:rFonts w:eastAsia="Times New Roman"/>
                <w:sz w:val="18"/>
                <w:szCs w:val="18"/>
              </w:rPr>
              <w:t xml:space="preserve"> UE-dedicated PDCCH/PUCCH) </w:t>
            </w:r>
          </w:p>
          <w:p w14:paraId="567885B8" w14:textId="30F52288"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[2.1.2] </w:t>
            </w:r>
            <w:r w:rsidRPr="00DE63CE">
              <w:rPr>
                <w:rFonts w:eastAsia="SimSun"/>
                <w:sz w:val="18"/>
                <w:szCs w:val="18"/>
              </w:rPr>
              <w:t xml:space="preserve">FFS: Whether the above is supported only for joint TCI, or both joint TCI and separate DL/UL TCI (including that, if separate DL/UL TCI is supported, the DL TCI and UL TCI associated with a same cell) </w:t>
            </w:r>
          </w:p>
          <w:p w14:paraId="68AECC97" w14:textId="7C4BBF7B"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[2.1.3] </w:t>
            </w:r>
            <w:r w:rsidRPr="00DE63CE">
              <w:rPr>
                <w:rFonts w:eastAsia="SimSun"/>
                <w:sz w:val="18"/>
                <w:szCs w:val="18"/>
              </w:rPr>
              <w:t>FFS: Whether to support activation of TCI states for more than one cells simultaneously</w:t>
            </w:r>
          </w:p>
          <w:p w14:paraId="14EBBA83" w14:textId="2C626FA0"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[2.1.4] </w:t>
            </w:r>
            <w:r w:rsidRPr="00DE63CE">
              <w:rPr>
                <w:rFonts w:eastAsia="SimSun"/>
                <w:sz w:val="18"/>
                <w:szCs w:val="18"/>
              </w:rPr>
              <w:t>FFS: Whether down-selection between MAC-CE only based and MAC-CE+DCI-based beam indication scheme is necessary</w:t>
            </w:r>
          </w:p>
          <w:p w14:paraId="325EFE85"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The DL QCL and UL spatial relation rules already agreed for intra-cell scenario </w:t>
            </w:r>
          </w:p>
          <w:p w14:paraId="0157005F" w14:textId="06F4D439" w:rsidR="004045D4" w:rsidRPr="00DE63CE" w:rsidRDefault="004045D4" w:rsidP="004045D4">
            <w:pPr>
              <w:numPr>
                <w:ilvl w:val="0"/>
                <w:numId w:val="16"/>
              </w:numPr>
              <w:snapToGrid w:val="0"/>
              <w:jc w:val="both"/>
              <w:rPr>
                <w:rFonts w:eastAsia="SimSun"/>
                <w:sz w:val="18"/>
                <w:szCs w:val="18"/>
              </w:rPr>
            </w:pPr>
            <w:r>
              <w:rPr>
                <w:rFonts w:eastAsia="SimSun"/>
                <w:sz w:val="18"/>
                <w:szCs w:val="18"/>
              </w:rPr>
              <w:t xml:space="preserve">[2.1.5] </w:t>
            </w:r>
            <w:r w:rsidRPr="00DE63CE">
              <w:rPr>
                <w:rFonts w:eastAsia="SimSun"/>
                <w:sz w:val="18"/>
                <w:szCs w:val="18"/>
              </w:rPr>
              <w:t xml:space="preserve">FFS: The use of SSB associated with a physical cell ID different from that of the serving cell as an indirect QCL reference for UE-dedicated PDSCH </w:t>
            </w:r>
          </w:p>
          <w:p w14:paraId="01B5FE01"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 xml:space="preserve">FFS (to be decided in RAN1#106-e): Whether this also applies to UE-dedicated PDCCH </w:t>
            </w:r>
          </w:p>
          <w:p w14:paraId="3DDE1666"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Note: When RS X is an indirect QCL reference of a target channel, there exists at least one other source signal on the QCL chain between RS X and the target channel</w:t>
            </w:r>
          </w:p>
          <w:p w14:paraId="0C0E2893"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FFS (to be decided in RAN1#106-e): Whether SSB associated with a physical cell ID different from that of the serving cell can also be used as a direct QCL reference (source RS) for UE-dedicated PDCCH/PDSCH</w:t>
            </w:r>
          </w:p>
          <w:p w14:paraId="16374EA5" w14:textId="77777777" w:rsidR="004045D4" w:rsidRDefault="004045D4" w:rsidP="004045D4">
            <w:pPr>
              <w:snapToGrid w:val="0"/>
              <w:rPr>
                <w:sz w:val="18"/>
                <w:szCs w:val="18"/>
              </w:rPr>
            </w:pPr>
          </w:p>
          <w:p w14:paraId="62D0CF1B" w14:textId="4FDC7845" w:rsidR="004045D4" w:rsidRDefault="004045D4" w:rsidP="004045D4">
            <w:pPr>
              <w:snapToGrid w:val="0"/>
              <w:rPr>
                <w:sz w:val="18"/>
                <w:szCs w:val="18"/>
              </w:rPr>
            </w:pPr>
            <w:r>
              <w:rPr>
                <w:sz w:val="18"/>
                <w:szCs w:val="18"/>
              </w:rPr>
              <w:t xml:space="preserve">Note: </w:t>
            </w:r>
            <w:r w:rsidR="009B1836">
              <w:rPr>
                <w:sz w:val="18"/>
                <w:szCs w:val="18"/>
              </w:rPr>
              <w:t>RAN#92</w:t>
            </w:r>
            <w:r>
              <w:rPr>
                <w:sz w:val="18"/>
                <w:szCs w:val="18"/>
              </w:rPr>
              <w:t xml:space="preserve"> has concluded (captured in the revised WID) that </w:t>
            </w:r>
            <w:r w:rsidRPr="00DE63CE">
              <w:rPr>
                <w:sz w:val="18"/>
                <w:szCs w:val="18"/>
              </w:rPr>
              <w:t xml:space="preserve">inter-cell beam management will be used instead of L12XCM since no change in serving cell is assumed </w:t>
            </w:r>
          </w:p>
          <w:p w14:paraId="7FA61D5D" w14:textId="77777777" w:rsidR="004045D4" w:rsidRDefault="004045D4" w:rsidP="004045D4">
            <w:pPr>
              <w:snapToGrid w:val="0"/>
              <w:rPr>
                <w:sz w:val="18"/>
                <w:szCs w:val="18"/>
              </w:rPr>
            </w:pPr>
          </w:p>
          <w:p w14:paraId="73677EF2" w14:textId="22C181D5" w:rsidR="004045D4" w:rsidRPr="004045D4" w:rsidRDefault="004045D4" w:rsidP="004045D4">
            <w:pPr>
              <w:snapToGrid w:val="0"/>
              <w:rPr>
                <w:b/>
                <w:sz w:val="18"/>
                <w:szCs w:val="20"/>
              </w:rPr>
            </w:pPr>
            <w:r w:rsidRPr="004045D4">
              <w:rPr>
                <w:rFonts w:eastAsia="Batang"/>
                <w:b/>
                <w:color w:val="3333FF"/>
                <w:sz w:val="18"/>
                <w:szCs w:val="18"/>
                <w:lang w:eastAsia="en-US"/>
              </w:rPr>
              <w:t>Note: also discussed offline [1] section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t>2.1</w:t>
            </w:r>
            <w:r w:rsidRPr="00A82D11">
              <w:rPr>
                <w:sz w:val="18"/>
                <w:szCs w:val="20"/>
              </w:rPr>
              <w:t>.1</w:t>
            </w:r>
            <w:r>
              <w:rPr>
                <w:sz w:val="18"/>
                <w:szCs w:val="20"/>
              </w:rPr>
              <w:t>: TCI applied to:</w:t>
            </w:r>
          </w:p>
          <w:p w14:paraId="105F0591" w14:textId="3E4725C4" w:rsidR="00855662" w:rsidRDefault="00855662" w:rsidP="001B50C3">
            <w:pPr>
              <w:pStyle w:val="ListParagraph"/>
              <w:numPr>
                <w:ilvl w:val="0"/>
                <w:numId w:val="44"/>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Pr="00855662">
              <w:rPr>
                <w:sz w:val="18"/>
                <w:szCs w:val="20"/>
              </w:rPr>
              <w:t xml:space="preserve"> </w:t>
            </w:r>
          </w:p>
          <w:p w14:paraId="02C085CD" w14:textId="04F399C6" w:rsidR="00855662" w:rsidRPr="00855662" w:rsidRDefault="00855662" w:rsidP="001B50C3">
            <w:pPr>
              <w:pStyle w:val="ListParagraph"/>
              <w:numPr>
                <w:ilvl w:val="0"/>
                <w:numId w:val="44"/>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1107E831" w:rsidR="00491B49" w:rsidRDefault="00855662" w:rsidP="001B50C3">
            <w:pPr>
              <w:pStyle w:val="ListParagraph"/>
              <w:numPr>
                <w:ilvl w:val="0"/>
                <w:numId w:val="46"/>
              </w:numPr>
              <w:snapToGrid w:val="0"/>
              <w:spacing w:after="0" w:line="240" w:lineRule="auto"/>
              <w:rPr>
                <w:sz w:val="18"/>
                <w:szCs w:val="20"/>
              </w:rPr>
            </w:pPr>
            <w:r w:rsidRPr="00491B49">
              <w:rPr>
                <w:sz w:val="18"/>
                <w:szCs w:val="20"/>
              </w:rPr>
              <w:t xml:space="preserve">Joint: Samsung, Ericsson, </w:t>
            </w:r>
            <w:r w:rsidR="00BF2EC1">
              <w:rPr>
                <w:sz w:val="18"/>
                <w:szCs w:val="20"/>
              </w:rPr>
              <w:t>NTT Docomo</w:t>
            </w:r>
          </w:p>
          <w:p w14:paraId="0132E520" w14:textId="497DA2EF" w:rsidR="00855662" w:rsidRPr="00491B49" w:rsidRDefault="00491B49" w:rsidP="001B50C3">
            <w:pPr>
              <w:pStyle w:val="ListParagraph"/>
              <w:numPr>
                <w:ilvl w:val="0"/>
                <w:numId w:val="46"/>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1ADC39CC" w:rsid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One cell: CATT, </w:t>
            </w:r>
            <w:r w:rsidR="00E8282A">
              <w:rPr>
                <w:sz w:val="18"/>
                <w:szCs w:val="20"/>
              </w:rPr>
              <w:t>OPPO, MTK</w:t>
            </w:r>
            <w:ins w:id="63" w:author="Yushu Zhang" w:date="2021-08-11T09:05:00Z">
              <w:r w:rsidR="000C43F6">
                <w:rPr>
                  <w:sz w:val="18"/>
                  <w:szCs w:val="20"/>
                </w:rPr>
                <w:t>, Apple</w:t>
              </w:r>
            </w:ins>
          </w:p>
          <w:p w14:paraId="18DCC7A7" w14:textId="3E7125B1" w:rsidR="00855662" w:rsidRP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MAC-CE only: Huawei/</w:t>
            </w:r>
            <w:proofErr w:type="spellStart"/>
            <w:r w:rsidRPr="00855662">
              <w:rPr>
                <w:sz w:val="18"/>
                <w:szCs w:val="20"/>
              </w:rPr>
              <w:t>HiSi</w:t>
            </w:r>
            <w:proofErr w:type="spellEnd"/>
          </w:p>
          <w:p w14:paraId="15A16DDC"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 CE+DCI only:</w:t>
            </w:r>
          </w:p>
          <w:p w14:paraId="5B22ADB2" w14:textId="04336307" w:rsidR="00855662" w:rsidRPr="00855662" w:rsidRDefault="00855662" w:rsidP="001B50C3">
            <w:pPr>
              <w:pStyle w:val="ListParagraph"/>
              <w:numPr>
                <w:ilvl w:val="0"/>
                <w:numId w:val="42"/>
              </w:numPr>
              <w:snapToGrid w:val="0"/>
              <w:spacing w:after="0" w:line="240" w:lineRule="auto"/>
              <w:rPr>
                <w:sz w:val="18"/>
                <w:szCs w:val="20"/>
              </w:rPr>
            </w:pPr>
            <w:r w:rsidRPr="00855662">
              <w:rPr>
                <w:sz w:val="18"/>
                <w:szCs w:val="20"/>
              </w:rPr>
              <w:t xml:space="preserve">No </w:t>
            </w:r>
            <w:proofErr w:type="spellStart"/>
            <w:r w:rsidRPr="00855662">
              <w:rPr>
                <w:sz w:val="18"/>
                <w:szCs w:val="20"/>
              </w:rPr>
              <w:t>Downselection</w:t>
            </w:r>
            <w:proofErr w:type="spellEnd"/>
            <w:r w:rsidRPr="00855662">
              <w:rPr>
                <w:sz w:val="18"/>
                <w:szCs w:val="20"/>
              </w:rPr>
              <w:t xml:space="preserve"> (delete FFS): Sony, Samsung, CATT, Fujitsu, Ericsson, NTT Docomo</w:t>
            </w:r>
            <w:r w:rsidR="00C840A4">
              <w:rPr>
                <w:sz w:val="18"/>
                <w:szCs w:val="20"/>
              </w:rPr>
              <w:t xml:space="preserve">, ZTE, MTK, Qualcomm </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15764595" w:rsidR="00855662" w:rsidRDefault="00855662" w:rsidP="001B50C3">
            <w:pPr>
              <w:pStyle w:val="ListParagraph"/>
              <w:numPr>
                <w:ilvl w:val="0"/>
                <w:numId w:val="43"/>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ins w:id="64" w:author="Yushu Zhang" w:date="2021-08-11T09:01:00Z">
              <w:r w:rsidR="000C43F6">
                <w:rPr>
                  <w:sz w:val="18"/>
                  <w:szCs w:val="20"/>
                </w:rPr>
                <w:t>, Apple</w:t>
              </w:r>
            </w:ins>
          </w:p>
          <w:p w14:paraId="647E0CBD" w14:textId="6E049041" w:rsidR="004045D4" w:rsidRPr="00855662" w:rsidRDefault="00855662" w:rsidP="001B50C3">
            <w:pPr>
              <w:pStyle w:val="ListParagraph"/>
              <w:numPr>
                <w:ilvl w:val="0"/>
                <w:numId w:val="43"/>
              </w:numPr>
              <w:snapToGrid w:val="0"/>
              <w:spacing w:after="0" w:line="240" w:lineRule="auto"/>
              <w:rPr>
                <w:sz w:val="18"/>
                <w:szCs w:val="20"/>
              </w:rPr>
            </w:pPr>
            <w:r w:rsidRPr="00855662">
              <w:rPr>
                <w:sz w:val="18"/>
                <w:szCs w:val="20"/>
              </w:rPr>
              <w:t xml:space="preserve">SSB </w:t>
            </w:r>
            <w:proofErr w:type="spellStart"/>
            <w:r w:rsidRPr="00855662">
              <w:rPr>
                <w:sz w:val="18"/>
                <w:szCs w:val="20"/>
              </w:rPr>
              <w:t>Direct+Indirect</w:t>
            </w:r>
            <w:proofErr w:type="spellEnd"/>
            <w:r w:rsidRPr="00855662">
              <w:rPr>
                <w:sz w:val="18"/>
                <w:szCs w:val="20"/>
              </w:rPr>
              <w:t xml:space="preserve"> QCL: Samsung</w:t>
            </w:r>
            <w:r w:rsidR="00491B49">
              <w:rPr>
                <w:sz w:val="18"/>
                <w:szCs w:val="20"/>
              </w:rPr>
              <w:t>, NTT Docomo</w:t>
            </w:r>
            <w:r w:rsidR="00492980">
              <w:rPr>
                <w:sz w:val="18"/>
                <w:szCs w:val="20"/>
              </w:rPr>
              <w:t>, MTK</w:t>
            </w:r>
          </w:p>
        </w:tc>
      </w:tr>
      <w:tr w:rsidR="004045D4" w14:paraId="7D5AFD2C"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4F1D" w14:textId="7E1F2460" w:rsidR="004045D4" w:rsidRPr="009E78C2" w:rsidRDefault="004045D4" w:rsidP="004045D4">
            <w:pPr>
              <w:snapToGrid w:val="0"/>
              <w:rPr>
                <w:sz w:val="18"/>
                <w:szCs w:val="18"/>
              </w:rPr>
            </w:pPr>
            <w:r>
              <w:rPr>
                <w:sz w:val="18"/>
                <w:szCs w:val="18"/>
              </w:rPr>
              <w:t>2.2</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EC4" w14:textId="08401632" w:rsidR="004045D4" w:rsidRPr="00BF37F1" w:rsidRDefault="004045D4" w:rsidP="004045D4">
            <w:pPr>
              <w:snapToGrid w:val="0"/>
              <w:rPr>
                <w:sz w:val="18"/>
                <w:szCs w:val="20"/>
              </w:rPr>
            </w:pPr>
            <w:r w:rsidRPr="00BF37F1">
              <w:rPr>
                <w:sz w:val="18"/>
                <w:szCs w:val="20"/>
              </w:rPr>
              <w:t xml:space="preserve">Support the following RS types as measurement RS </w:t>
            </w:r>
          </w:p>
          <w:p w14:paraId="26707286" w14:textId="77777777" w:rsidR="004045D4" w:rsidRPr="009E78C2" w:rsidRDefault="004045D4" w:rsidP="004045D4">
            <w:pPr>
              <w:snapToGrid w:val="0"/>
              <w:rPr>
                <w:sz w:val="18"/>
                <w:szCs w:val="18"/>
              </w:rPr>
            </w:pPr>
          </w:p>
          <w:p w14:paraId="0D7CDC93" w14:textId="77777777" w:rsidR="004045D4" w:rsidRPr="009E78C2" w:rsidRDefault="004045D4" w:rsidP="004045D4">
            <w:pPr>
              <w:snapToGrid w:val="0"/>
              <w:rPr>
                <w:sz w:val="18"/>
                <w:szCs w:val="18"/>
              </w:rPr>
            </w:pPr>
            <w:r w:rsidRPr="009E78C2">
              <w:rPr>
                <w:sz w:val="18"/>
                <w:szCs w:val="18"/>
              </w:rPr>
              <w:t>Note: Supporting this implies the support of Rel-15 CSI-RSRP as beam metric/reporting</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2994" w14:textId="77777777" w:rsidR="004045D4" w:rsidRPr="00BA571D" w:rsidRDefault="004045D4" w:rsidP="004045D4">
            <w:pPr>
              <w:snapToGrid w:val="0"/>
              <w:rPr>
                <w:sz w:val="18"/>
                <w:szCs w:val="18"/>
              </w:rPr>
            </w:pPr>
            <w:r>
              <w:rPr>
                <w:sz w:val="18"/>
                <w:szCs w:val="18"/>
              </w:rPr>
              <w:t>CSI-RS for mobility/RRM associated with NSC:</w:t>
            </w:r>
          </w:p>
          <w:p w14:paraId="0D57D528" w14:textId="77777777"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xml:space="preserve">: Lenovo/MoM, Fujitsu, </w:t>
            </w:r>
            <w:r w:rsidRPr="00911AD2">
              <w:rPr>
                <w:sz w:val="18"/>
                <w:szCs w:val="18"/>
              </w:rPr>
              <w:t>Sony</w:t>
            </w:r>
            <w:r w:rsidRPr="00A45B4E">
              <w:rPr>
                <w:sz w:val="18"/>
                <w:szCs w:val="18"/>
              </w:rPr>
              <w:t>, LG</w:t>
            </w:r>
            <w:r>
              <w:rPr>
                <w:sz w:val="18"/>
                <w:szCs w:val="18"/>
              </w:rPr>
              <w:t xml:space="preserve">, ZTE, </w:t>
            </w:r>
            <w:proofErr w:type="spellStart"/>
            <w:r>
              <w:rPr>
                <w:sz w:val="18"/>
                <w:szCs w:val="18"/>
              </w:rPr>
              <w:t>Spreadtrum</w:t>
            </w:r>
            <w:proofErr w:type="spellEnd"/>
          </w:p>
          <w:p w14:paraId="7D991075" w14:textId="6C663700"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xml:space="preserve">: </w:t>
            </w:r>
            <w:r w:rsidRPr="001D3ABA">
              <w:rPr>
                <w:sz w:val="18"/>
                <w:szCs w:val="18"/>
              </w:rPr>
              <w:t xml:space="preserve">Nokia/NSB, </w:t>
            </w:r>
            <w:r w:rsidRPr="00CB0DFF">
              <w:rPr>
                <w:sz w:val="18"/>
                <w:szCs w:val="18"/>
              </w:rPr>
              <w:t>Samsung,</w:t>
            </w:r>
            <w:r>
              <w:rPr>
                <w:sz w:val="18"/>
                <w:szCs w:val="18"/>
              </w:rPr>
              <w:t xml:space="preserve"> Xiaomi,</w:t>
            </w:r>
            <w:r w:rsidRPr="00CB0DFF">
              <w:rPr>
                <w:sz w:val="18"/>
                <w:szCs w:val="18"/>
              </w:rPr>
              <w:t xml:space="preserve"> OPPO</w:t>
            </w:r>
            <w:r>
              <w:rPr>
                <w:sz w:val="18"/>
                <w:szCs w:val="18"/>
              </w:rPr>
              <w:t>,</w:t>
            </w:r>
            <w:r w:rsidRPr="00EA5302">
              <w:rPr>
                <w:sz w:val="18"/>
                <w:szCs w:val="18"/>
              </w:rPr>
              <w:t xml:space="preserve"> </w:t>
            </w:r>
            <w:r w:rsidRPr="00761C7B">
              <w:rPr>
                <w:sz w:val="18"/>
                <w:szCs w:val="18"/>
              </w:rPr>
              <w:t>MTK</w:t>
            </w:r>
            <w:r>
              <w:rPr>
                <w:sz w:val="18"/>
                <w:szCs w:val="18"/>
              </w:rPr>
              <w:t>, Intel</w:t>
            </w:r>
            <w:ins w:id="65" w:author="Jonghyun Park" w:date="2021-08-12T00:12:00Z">
              <w:r w:rsidR="00FE1977">
                <w:rPr>
                  <w:sz w:val="18"/>
                  <w:szCs w:val="18"/>
                </w:rPr>
                <w:t>, IDC</w:t>
              </w:r>
            </w:ins>
            <w:ins w:id="66" w:author="Claes Tidestav" w:date="2021-08-12T10:32:00Z">
              <w:r w:rsidR="00DF1577">
                <w:rPr>
                  <w:sz w:val="18"/>
                  <w:szCs w:val="18"/>
                </w:rPr>
                <w:t>, Ericsson</w:t>
              </w:r>
            </w:ins>
          </w:p>
          <w:p w14:paraId="741949CB" w14:textId="77777777" w:rsidR="004045D4" w:rsidRDefault="004045D4" w:rsidP="004045D4">
            <w:pPr>
              <w:snapToGrid w:val="0"/>
              <w:rPr>
                <w:sz w:val="18"/>
                <w:szCs w:val="18"/>
              </w:rPr>
            </w:pPr>
          </w:p>
          <w:p w14:paraId="0930E32A" w14:textId="77777777" w:rsidR="004045D4" w:rsidRPr="00BA571D" w:rsidRDefault="004045D4" w:rsidP="004045D4">
            <w:pPr>
              <w:snapToGrid w:val="0"/>
              <w:rPr>
                <w:sz w:val="18"/>
                <w:szCs w:val="18"/>
              </w:rPr>
            </w:pPr>
            <w:r w:rsidRPr="00BA571D">
              <w:rPr>
                <w:sz w:val="18"/>
                <w:szCs w:val="18"/>
              </w:rPr>
              <w:t>C</w:t>
            </w:r>
            <w:r>
              <w:rPr>
                <w:sz w:val="18"/>
                <w:szCs w:val="18"/>
              </w:rPr>
              <w:t>SI-RS for BM associated with NSC:</w:t>
            </w:r>
          </w:p>
          <w:p w14:paraId="338783D2" w14:textId="6DE7F6F1"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xml:space="preserve">: </w:t>
            </w:r>
            <w:r w:rsidRPr="001D3ABA">
              <w:rPr>
                <w:sz w:val="18"/>
                <w:szCs w:val="18"/>
              </w:rPr>
              <w:t xml:space="preserve">Nokia/NSB, </w:t>
            </w:r>
            <w:r w:rsidRPr="0008556A">
              <w:rPr>
                <w:sz w:val="18"/>
                <w:szCs w:val="18"/>
              </w:rPr>
              <w:t>Ericsson</w:t>
            </w:r>
            <w:r w:rsidRPr="00A45B4E">
              <w:rPr>
                <w:sz w:val="18"/>
                <w:szCs w:val="18"/>
              </w:rPr>
              <w:t>, AT&amp;T</w:t>
            </w:r>
            <w:r>
              <w:rPr>
                <w:sz w:val="18"/>
                <w:szCs w:val="18"/>
              </w:rPr>
              <w:t xml:space="preserve">, </w:t>
            </w:r>
            <w:proofErr w:type="spellStart"/>
            <w:r>
              <w:rPr>
                <w:sz w:val="18"/>
                <w:szCs w:val="18"/>
              </w:rPr>
              <w:t>Spreadtrum</w:t>
            </w:r>
            <w:proofErr w:type="spellEnd"/>
            <w:r>
              <w:rPr>
                <w:sz w:val="18"/>
                <w:szCs w:val="18"/>
              </w:rPr>
              <w:t>, Intel</w:t>
            </w:r>
            <w:ins w:id="67" w:author="Jonghyun Park" w:date="2021-08-12T00:12:00Z">
              <w:r w:rsidR="00FE1977">
                <w:rPr>
                  <w:sz w:val="18"/>
                  <w:szCs w:val="18"/>
                </w:rPr>
                <w:t>, IDC</w:t>
              </w:r>
            </w:ins>
          </w:p>
          <w:p w14:paraId="70D8E6A7" w14:textId="77777777" w:rsidR="004045D4" w:rsidRPr="001A70D7" w:rsidRDefault="004045D4" w:rsidP="004045D4">
            <w:pPr>
              <w:pStyle w:val="ListParagraph"/>
              <w:numPr>
                <w:ilvl w:val="0"/>
                <w:numId w:val="13"/>
              </w:numPr>
              <w:snapToGrid w:val="0"/>
              <w:spacing w:after="0" w:line="240" w:lineRule="auto"/>
              <w:rPr>
                <w:sz w:val="18"/>
                <w:szCs w:val="18"/>
              </w:rPr>
            </w:pPr>
            <w:r w:rsidRPr="001A70D7">
              <w:rPr>
                <w:b/>
                <w:sz w:val="18"/>
                <w:szCs w:val="18"/>
              </w:rPr>
              <w:t>No</w:t>
            </w:r>
            <w:r w:rsidRPr="001A70D7">
              <w:rPr>
                <w:sz w:val="18"/>
                <w:szCs w:val="18"/>
              </w:rPr>
              <w:t xml:space="preserve">: </w:t>
            </w:r>
            <w:r w:rsidRPr="00CB0DFF">
              <w:rPr>
                <w:sz w:val="18"/>
                <w:szCs w:val="18"/>
              </w:rPr>
              <w:t>Samsung, OPPO</w:t>
            </w:r>
            <w:r>
              <w:rPr>
                <w:sz w:val="18"/>
                <w:szCs w:val="18"/>
              </w:rPr>
              <w:t>, Xiaomi</w:t>
            </w:r>
            <w:r w:rsidRPr="00761C7B">
              <w:rPr>
                <w:sz w:val="18"/>
                <w:szCs w:val="18"/>
              </w:rPr>
              <w:t>, MTK</w:t>
            </w:r>
          </w:p>
          <w:p w14:paraId="4C158CED" w14:textId="77777777" w:rsidR="004045D4" w:rsidRDefault="004045D4" w:rsidP="004045D4">
            <w:pPr>
              <w:snapToGrid w:val="0"/>
              <w:rPr>
                <w:sz w:val="18"/>
                <w:szCs w:val="18"/>
              </w:rPr>
            </w:pPr>
          </w:p>
          <w:p w14:paraId="71CC4E77" w14:textId="77777777" w:rsidR="004045D4" w:rsidRPr="00BA571D" w:rsidRDefault="004045D4" w:rsidP="004045D4">
            <w:pPr>
              <w:snapToGrid w:val="0"/>
              <w:rPr>
                <w:sz w:val="18"/>
                <w:szCs w:val="18"/>
              </w:rPr>
            </w:pPr>
            <w:r w:rsidRPr="00BA571D">
              <w:rPr>
                <w:sz w:val="18"/>
                <w:szCs w:val="18"/>
              </w:rPr>
              <w:t>CSI-RS for tracking (TRS)</w:t>
            </w:r>
            <w:r>
              <w:rPr>
                <w:sz w:val="18"/>
                <w:szCs w:val="18"/>
              </w:rPr>
              <w:t xml:space="preserve"> associated with NSC:</w:t>
            </w:r>
          </w:p>
          <w:p w14:paraId="45EB1A6D" w14:textId="77777777"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Lenovo/MoM</w:t>
            </w:r>
          </w:p>
          <w:p w14:paraId="30A6781F" w14:textId="47A4B892"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xml:space="preserve">: </w:t>
            </w:r>
            <w:proofErr w:type="spellStart"/>
            <w:r>
              <w:rPr>
                <w:sz w:val="18"/>
                <w:szCs w:val="18"/>
              </w:rPr>
              <w:t>Samung</w:t>
            </w:r>
            <w:proofErr w:type="spellEnd"/>
            <w:r>
              <w:rPr>
                <w:sz w:val="18"/>
                <w:szCs w:val="18"/>
              </w:rPr>
              <w:t xml:space="preserve">, OPPO, Xiaomi, </w:t>
            </w:r>
            <w:proofErr w:type="spellStart"/>
            <w:r>
              <w:rPr>
                <w:sz w:val="18"/>
                <w:szCs w:val="18"/>
              </w:rPr>
              <w:t>Spreadtrum</w:t>
            </w:r>
            <w:proofErr w:type="spellEnd"/>
            <w:r>
              <w:rPr>
                <w:sz w:val="18"/>
                <w:szCs w:val="18"/>
              </w:rPr>
              <w:t>, MTK</w:t>
            </w:r>
            <w:ins w:id="68" w:author="Jonghyun Park" w:date="2021-08-12T00:12:00Z">
              <w:r w:rsidR="00FE1977">
                <w:rPr>
                  <w:sz w:val="18"/>
                  <w:szCs w:val="18"/>
                </w:rPr>
                <w:t>, IDC</w:t>
              </w:r>
            </w:ins>
            <w:ins w:id="69" w:author="Claes Tidestav" w:date="2021-08-12T10:32:00Z">
              <w:r w:rsidR="00DF1577">
                <w:rPr>
                  <w:sz w:val="18"/>
                  <w:szCs w:val="18"/>
                </w:rPr>
                <w:t>, Ericsson</w:t>
              </w:r>
            </w:ins>
          </w:p>
        </w:tc>
      </w:tr>
      <w:tr w:rsidR="004045D4" w14:paraId="67472EA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lastRenderedPageBreak/>
              <w:t>2.3</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xml:space="preserve">, </w:t>
            </w:r>
            <w:proofErr w:type="gramStart"/>
            <w:r>
              <w:rPr>
                <w:bCs/>
                <w:sz w:val="18"/>
                <w:szCs w:val="18"/>
              </w:rPr>
              <w:t>i.e.</w:t>
            </w:r>
            <w:proofErr w:type="gramEnd"/>
            <w:r>
              <w:rPr>
                <w:bCs/>
                <w:sz w:val="18"/>
                <w:szCs w:val="18"/>
              </w:rPr>
              <w:t xml:space="preserv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740BC9B" w:rsidR="004045D4" w:rsidRPr="002E1D3C" w:rsidRDefault="004045D4" w:rsidP="004045D4">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of 2.2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77777777" w:rsidR="0016316F" w:rsidRDefault="0016316F" w:rsidP="0016316F">
            <w:pPr>
              <w:snapToGrid w:val="0"/>
              <w:rPr>
                <w:sz w:val="18"/>
                <w:szCs w:val="18"/>
              </w:rPr>
            </w:pPr>
            <w:r>
              <w:rPr>
                <w:b/>
                <w:sz w:val="18"/>
                <w:szCs w:val="18"/>
              </w:rPr>
              <w:t>16</w:t>
            </w:r>
            <w:r>
              <w:rPr>
                <w:sz w:val="18"/>
                <w:szCs w:val="18"/>
              </w:rPr>
              <w:t>: Samsung, Huawei/</w:t>
            </w:r>
            <w:proofErr w:type="spellStart"/>
            <w:r>
              <w:rPr>
                <w:sz w:val="18"/>
                <w:szCs w:val="18"/>
              </w:rPr>
              <w:t>HiSi</w:t>
            </w:r>
            <w:proofErr w:type="spellEnd"/>
            <w:r>
              <w:rPr>
                <w:sz w:val="18"/>
                <w:szCs w:val="18"/>
              </w:rPr>
              <w:t>, CATT</w:t>
            </w:r>
          </w:p>
          <w:p w14:paraId="143C459C" w14:textId="2223CE59" w:rsidR="004045D4" w:rsidRPr="009E78C2" w:rsidRDefault="004045D4" w:rsidP="004045D4">
            <w:pPr>
              <w:snapToGrid w:val="0"/>
              <w:rPr>
                <w:b/>
                <w:sz w:val="18"/>
                <w:szCs w:val="18"/>
              </w:rPr>
            </w:pPr>
          </w:p>
        </w:tc>
      </w:tr>
      <w:tr w:rsidR="004045D4" w:rsidRPr="00DF1577" w14:paraId="791B8D3F"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2B02F635" w:rsidR="0016316F" w:rsidRPr="006B4029" w:rsidRDefault="0016316F" w:rsidP="0016316F">
            <w:pPr>
              <w:snapToGrid w:val="0"/>
              <w:rPr>
                <w:sz w:val="18"/>
                <w:szCs w:val="18"/>
                <w:lang w:val="de-DE"/>
              </w:rPr>
            </w:pPr>
            <w:r w:rsidRPr="006B4029">
              <w:rPr>
                <w:b/>
                <w:sz w:val="18"/>
                <w:szCs w:val="18"/>
                <w:lang w:val="de-DE"/>
              </w:rPr>
              <w:t>Alt1</w:t>
            </w:r>
            <w:r w:rsidRPr="006B4029">
              <w:rPr>
                <w:sz w:val="18"/>
                <w:szCs w:val="18"/>
                <w:lang w:val="de-DE"/>
              </w:rPr>
              <w:t>:</w:t>
            </w:r>
            <w:r>
              <w:rPr>
                <w:sz w:val="18"/>
                <w:szCs w:val="18"/>
                <w:lang w:val="de-DE"/>
              </w:rPr>
              <w:t xml:space="preserve"> Lenovo/MotM</w:t>
            </w:r>
            <w:ins w:id="70" w:author="Claes Tidestav" w:date="2021-08-12T10:33:00Z">
              <w:r w:rsidR="00DF1577">
                <w:rPr>
                  <w:sz w:val="18"/>
                  <w:szCs w:val="18"/>
                  <w:lang w:val="de-DE"/>
                </w:rPr>
                <w:t>, Ericsson</w:t>
              </w:r>
            </w:ins>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w:t>
            </w:r>
            <w:proofErr w:type="spellStart"/>
            <w:r>
              <w:rPr>
                <w:bCs/>
                <w:sz w:val="18"/>
                <w:szCs w:val="18"/>
              </w:rPr>
              <w:t>Nmax</w:t>
            </w:r>
            <w:proofErr w:type="spellEnd"/>
            <w:r>
              <w:rPr>
                <w:bCs/>
                <w:sz w:val="18"/>
                <w:szCs w:val="18"/>
              </w:rPr>
              <w:t xml:space="preserve"> is neither ruled out nor within the scope of 2.4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81DCAB2" w14:textId="1E725063" w:rsidR="004045D4" w:rsidRPr="009E78C2" w:rsidRDefault="0016316F" w:rsidP="0016316F">
            <w:pPr>
              <w:snapToGrid w:val="0"/>
              <w:rPr>
                <w:sz w:val="18"/>
                <w:szCs w:val="18"/>
              </w:rPr>
            </w:pPr>
            <w:r w:rsidRPr="0096773A">
              <w:rPr>
                <w:b/>
                <w:sz w:val="18"/>
                <w:szCs w:val="18"/>
              </w:rPr>
              <w:t>&gt;</w:t>
            </w:r>
            <w:r>
              <w:rPr>
                <w:b/>
                <w:sz w:val="18"/>
                <w:szCs w:val="18"/>
              </w:rPr>
              <w:t>1</w:t>
            </w:r>
            <w:r w:rsidRPr="0096773A">
              <w:rPr>
                <w:b/>
                <w:sz w:val="18"/>
                <w:szCs w:val="18"/>
              </w:rPr>
              <w:t xml:space="preserve"> (specify)</w:t>
            </w:r>
            <w:r>
              <w:rPr>
                <w:sz w:val="18"/>
                <w:szCs w:val="18"/>
              </w:rPr>
              <w:t>: Lenovo/</w:t>
            </w:r>
            <w:proofErr w:type="spellStart"/>
            <w:r>
              <w:rPr>
                <w:sz w:val="18"/>
                <w:szCs w:val="18"/>
              </w:rPr>
              <w:t>MotM</w:t>
            </w:r>
            <w:proofErr w:type="spellEnd"/>
            <w:r>
              <w:rPr>
                <w:sz w:val="18"/>
                <w:szCs w:val="18"/>
              </w:rPr>
              <w:t xml:space="preserve"> (2), Samsung (4), AT&amp;T, CATT</w:t>
            </w:r>
            <w:ins w:id="71" w:author="Claes Tidestav" w:date="2021-08-12T10:33:00Z">
              <w:r w:rsidR="00DF1577">
                <w:rPr>
                  <w:sz w:val="18"/>
                  <w:szCs w:val="18"/>
                </w:rPr>
                <w:t>, Ericsson (KMAX)</w:t>
              </w:r>
            </w:ins>
          </w:p>
        </w:tc>
      </w:tr>
      <w:tr w:rsidR="004045D4" w14:paraId="2A43BA00"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4D96" w14:textId="3BFB0A82" w:rsidR="004045D4" w:rsidRDefault="004045D4" w:rsidP="004045D4">
            <w:pPr>
              <w:snapToGrid w:val="0"/>
              <w:rPr>
                <w:sz w:val="18"/>
                <w:szCs w:val="18"/>
              </w:rPr>
            </w:pPr>
            <w:r>
              <w:rPr>
                <w:sz w:val="18"/>
                <w:szCs w:val="18"/>
              </w:rPr>
              <w:t>2.6</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4636" w14:textId="56649502" w:rsidR="004045D4" w:rsidRPr="0096773A" w:rsidRDefault="004045D4" w:rsidP="004045D4">
            <w:pPr>
              <w:snapToGrid w:val="0"/>
              <w:rPr>
                <w:sz w:val="18"/>
                <w:szCs w:val="20"/>
              </w:rPr>
            </w:pPr>
            <w:r>
              <w:rPr>
                <w:sz w:val="18"/>
                <w:szCs w:val="20"/>
              </w:rPr>
              <w:t>Whether to support activation of a subset of configured non-serving cells</w:t>
            </w:r>
            <w:r w:rsidR="0016316F">
              <w:rPr>
                <w:sz w:val="18"/>
                <w:szCs w:val="20"/>
              </w:rPr>
              <w:t xml:space="preserve"> via MAC CE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5C5B" w14:textId="3D902229" w:rsidR="004045D4" w:rsidRPr="0016316F" w:rsidRDefault="0016316F" w:rsidP="0016316F">
            <w:pPr>
              <w:snapToGrid w:val="0"/>
              <w:rPr>
                <w:sz w:val="18"/>
                <w:szCs w:val="18"/>
              </w:rPr>
            </w:pPr>
            <w:r>
              <w:rPr>
                <w:b/>
                <w:sz w:val="18"/>
                <w:szCs w:val="18"/>
              </w:rPr>
              <w:t xml:space="preserve">Yes: </w:t>
            </w:r>
            <w:r w:rsidRPr="0016316F">
              <w:rPr>
                <w:sz w:val="18"/>
                <w:szCs w:val="18"/>
              </w:rPr>
              <w:t>Apple, vivo</w:t>
            </w:r>
          </w:p>
          <w:p w14:paraId="5B208198" w14:textId="77777777" w:rsidR="0016316F" w:rsidRDefault="0016316F" w:rsidP="0016316F">
            <w:pPr>
              <w:snapToGrid w:val="0"/>
              <w:rPr>
                <w:b/>
                <w:sz w:val="18"/>
                <w:szCs w:val="18"/>
              </w:rPr>
            </w:pPr>
          </w:p>
          <w:p w14:paraId="5060579B" w14:textId="77777777" w:rsidR="0016316F" w:rsidRDefault="0016316F" w:rsidP="0016316F">
            <w:pPr>
              <w:snapToGrid w:val="0"/>
              <w:rPr>
                <w:ins w:id="72" w:author="Claes Tidestav" w:date="2021-08-12T10:34:00Z"/>
                <w:b/>
                <w:sz w:val="18"/>
                <w:szCs w:val="18"/>
              </w:rPr>
            </w:pPr>
            <w:r>
              <w:rPr>
                <w:b/>
                <w:sz w:val="18"/>
                <w:szCs w:val="18"/>
              </w:rPr>
              <w:t xml:space="preserve">No: </w:t>
            </w:r>
          </w:p>
          <w:p w14:paraId="78276969" w14:textId="77777777" w:rsidR="00DF1577" w:rsidRDefault="00DF1577" w:rsidP="0016316F">
            <w:pPr>
              <w:snapToGrid w:val="0"/>
              <w:rPr>
                <w:ins w:id="73" w:author="Claes Tidestav" w:date="2021-08-12T10:34:00Z"/>
                <w:b/>
                <w:sz w:val="18"/>
                <w:szCs w:val="18"/>
              </w:rPr>
            </w:pPr>
          </w:p>
          <w:p w14:paraId="019773D7" w14:textId="1B03E6AB" w:rsidR="00DF1577" w:rsidRPr="0096773A" w:rsidRDefault="00DF1577" w:rsidP="0016316F">
            <w:pPr>
              <w:snapToGrid w:val="0"/>
              <w:rPr>
                <w:b/>
                <w:sz w:val="18"/>
                <w:szCs w:val="18"/>
              </w:rPr>
            </w:pPr>
            <w:ins w:id="74" w:author="Claes Tidestav" w:date="2021-08-12T10:34:00Z">
              <w:r>
                <w:rPr>
                  <w:sz w:val="18"/>
                  <w:szCs w:val="18"/>
                </w:rPr>
                <w:t>Ericsson: this is supported from Rel-15 for aperiodic and semi-persistent reporting.</w:t>
              </w:r>
            </w:ins>
          </w:p>
        </w:tc>
      </w:tr>
      <w:tr w:rsidR="004045D4" w14:paraId="3D23B56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56B0" w14:textId="686FB7B2" w:rsidR="004045D4" w:rsidRPr="0096773A" w:rsidRDefault="004045D4" w:rsidP="004045D4">
            <w:pPr>
              <w:snapToGrid w:val="0"/>
              <w:rPr>
                <w:sz w:val="18"/>
                <w:szCs w:val="20"/>
              </w:rPr>
            </w:pPr>
            <w:r>
              <w:rPr>
                <w:sz w:val="18"/>
                <w:szCs w:val="18"/>
              </w:rPr>
              <w:t>Whether to support event-driven reporting behavior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443F" w14:textId="77777777" w:rsidR="0016316F" w:rsidRPr="00F44A49" w:rsidRDefault="0016316F" w:rsidP="0016316F">
            <w:pPr>
              <w:snapToGrid w:val="0"/>
              <w:rPr>
                <w:sz w:val="18"/>
                <w:szCs w:val="20"/>
              </w:rPr>
            </w:pPr>
            <w:r w:rsidRPr="00F44A49">
              <w:rPr>
                <w:b/>
                <w:sz w:val="18"/>
                <w:szCs w:val="20"/>
              </w:rPr>
              <w:t>Yes (specify event)</w:t>
            </w:r>
            <w:r w:rsidRPr="00F44A49">
              <w:rPr>
                <w:sz w:val="18"/>
                <w:szCs w:val="20"/>
              </w:rPr>
              <w:t xml:space="preserve">: </w:t>
            </w:r>
            <w:r>
              <w:rPr>
                <w:sz w:val="18"/>
                <w:szCs w:val="20"/>
              </w:rPr>
              <w:t>Lenovo/MoM (exceed a threshold), Xiaomi (reuse L3 events or new L1 event), Nokia/NSB, Samsung, Sony (L1 events), Qualcomm, Apple (L1 event), LG (L1 event), ZTE (L3 event), Intel</w:t>
            </w:r>
          </w:p>
          <w:p w14:paraId="5D58F549" w14:textId="77777777"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37EA8F93" w:rsidR="0016316F" w:rsidRDefault="0016316F" w:rsidP="0016316F">
            <w:pPr>
              <w:snapToGrid w:val="0"/>
              <w:rPr>
                <w:sz w:val="18"/>
                <w:szCs w:val="20"/>
              </w:rPr>
            </w:pPr>
            <w:r>
              <w:rPr>
                <w:sz w:val="18"/>
                <w:szCs w:val="20"/>
              </w:rPr>
              <w:t xml:space="preserve">Multiple TA values across cells: vivo, </w:t>
            </w:r>
            <w:proofErr w:type="spellStart"/>
            <w:r>
              <w:rPr>
                <w:sz w:val="18"/>
                <w:szCs w:val="20"/>
              </w:rPr>
              <w:t>Futurewei</w:t>
            </w:r>
            <w:proofErr w:type="spellEnd"/>
            <w:r>
              <w:rPr>
                <w:sz w:val="18"/>
                <w:szCs w:val="20"/>
              </w:rPr>
              <w:t>, Qualcomm, Intel, [Ericsson], Apple, NTT Docomo</w:t>
            </w:r>
            <w:ins w:id="75" w:author="Cao, Jeffrey" w:date="2021-08-12T13:08:00Z">
              <w:r w:rsidR="005801F8">
                <w:rPr>
                  <w:sz w:val="18"/>
                  <w:szCs w:val="20"/>
                </w:rPr>
                <w:t xml:space="preserve">, </w:t>
              </w:r>
              <w:r w:rsidR="005801F8">
                <w:rPr>
                  <w:sz w:val="18"/>
                  <w:szCs w:val="18"/>
                </w:rPr>
                <w:t>Sony</w:t>
              </w:r>
            </w:ins>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127A553F" w:rsidR="004045D4" w:rsidRPr="008B5534" w:rsidRDefault="0016316F" w:rsidP="004045D4">
            <w:pPr>
              <w:snapToGrid w:val="0"/>
              <w:rPr>
                <w:sz w:val="18"/>
                <w:szCs w:val="20"/>
              </w:rPr>
            </w:pPr>
            <w:r>
              <w:rPr>
                <w:sz w:val="18"/>
                <w:szCs w:val="20"/>
              </w:rPr>
              <w:t>PRACH for TA measurement: Apple, NTT Docomo</w:t>
            </w:r>
          </w:p>
        </w:tc>
      </w:tr>
      <w:tr w:rsidR="004045D4" w:rsidRPr="000D6660" w14:paraId="786C905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DCA849C" w:rsidR="004045D4" w:rsidRDefault="0016316F" w:rsidP="004045D4">
            <w:pPr>
              <w:snapToGrid w:val="0"/>
              <w:rPr>
                <w:ins w:id="76" w:author="Yushu Zhang" w:date="2021-08-11T09:02:00Z"/>
                <w:sz w:val="18"/>
                <w:szCs w:val="20"/>
              </w:rPr>
            </w:pPr>
            <w:r>
              <w:rPr>
                <w:sz w:val="18"/>
                <w:szCs w:val="20"/>
              </w:rPr>
              <w:t>UE-specific channels: [Huawei/</w:t>
            </w:r>
            <w:proofErr w:type="spellStart"/>
            <w:r>
              <w:rPr>
                <w:sz w:val="18"/>
                <w:szCs w:val="20"/>
              </w:rPr>
              <w:t>HiSi</w:t>
            </w:r>
            <w:proofErr w:type="spellEnd"/>
            <w:r>
              <w:rPr>
                <w:sz w:val="18"/>
                <w:szCs w:val="20"/>
              </w:rPr>
              <w:t xml:space="preserve">], Samsung, </w:t>
            </w:r>
            <w:proofErr w:type="spellStart"/>
            <w:r>
              <w:rPr>
                <w:sz w:val="18"/>
                <w:szCs w:val="20"/>
              </w:rPr>
              <w:t>Futurewei</w:t>
            </w:r>
            <w:proofErr w:type="spellEnd"/>
            <w:ins w:id="77" w:author="Claes Tidestav" w:date="2021-08-12T10:34:00Z">
              <w:r w:rsidR="00DF1577">
                <w:rPr>
                  <w:sz w:val="18"/>
                  <w:szCs w:val="20"/>
                </w:rPr>
                <w:t>, Ericsson</w:t>
              </w:r>
            </w:ins>
          </w:p>
          <w:p w14:paraId="2DF3AE25" w14:textId="484CC581" w:rsidR="000C43F6" w:rsidRDefault="000C43F6" w:rsidP="004045D4">
            <w:pPr>
              <w:snapToGrid w:val="0"/>
              <w:rPr>
                <w:sz w:val="18"/>
                <w:szCs w:val="20"/>
              </w:rPr>
            </w:pPr>
            <w:ins w:id="78" w:author="Yushu Zhang" w:date="2021-08-11T09:02:00Z">
              <w:r>
                <w:rPr>
                  <w:sz w:val="18"/>
                  <w:szCs w:val="20"/>
                </w:rPr>
                <w:t>All data a</w:t>
              </w:r>
            </w:ins>
            <w:ins w:id="79" w:author="Yushu Zhang" w:date="2021-08-11T09:03:00Z">
              <w:r>
                <w:rPr>
                  <w:sz w:val="18"/>
                  <w:szCs w:val="20"/>
                </w:rPr>
                <w:t>nd control channels: Apple</w:t>
              </w:r>
            </w:ins>
            <w:r w:rsidR="00AB4240">
              <w:rPr>
                <w:sz w:val="18"/>
                <w:szCs w:val="20"/>
              </w:rPr>
              <w:t>,</w:t>
            </w:r>
            <w:ins w:id="80" w:author="Darcy Tsai" w:date="2021-08-11T16:35:00Z">
              <w:r w:rsidR="007D02CE">
                <w:rPr>
                  <w:sz w:val="18"/>
                  <w:szCs w:val="20"/>
                </w:rPr>
                <w:t xml:space="preserve"> MTK</w:t>
              </w:r>
            </w:ins>
          </w:p>
        </w:tc>
      </w:tr>
      <w:tr w:rsidR="004045D4" w:rsidRPr="000D6660" w14:paraId="34C168EE"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632F8442" w14:textId="4CDDFF6C" w:rsidR="00EE10DB" w:rsidRPr="003F689A" w:rsidRDefault="00EE10DB" w:rsidP="00380C4B">
      <w:pPr>
        <w:snapToGrid w:val="0"/>
        <w:jc w:val="both"/>
        <w:rPr>
          <w:sz w:val="20"/>
          <w:szCs w:val="20"/>
        </w:rPr>
      </w:pPr>
      <w:r w:rsidRPr="003F689A">
        <w:rPr>
          <w:sz w:val="20"/>
          <w:szCs w:val="20"/>
        </w:rPr>
        <w:t>The following observation can be made:</w:t>
      </w:r>
    </w:p>
    <w:p w14:paraId="46923D68" w14:textId="2A4DA90F" w:rsidR="008C3F04" w:rsidRDefault="00855662" w:rsidP="004F72A8">
      <w:pPr>
        <w:pStyle w:val="ListParagraph"/>
        <w:numPr>
          <w:ilvl w:val="0"/>
          <w:numId w:val="15"/>
        </w:numPr>
        <w:snapToGrid w:val="0"/>
        <w:spacing w:after="0" w:line="240" w:lineRule="auto"/>
        <w:jc w:val="both"/>
        <w:rPr>
          <w:sz w:val="20"/>
          <w:szCs w:val="20"/>
        </w:rPr>
      </w:pPr>
      <w:r>
        <w:rPr>
          <w:sz w:val="20"/>
          <w:szCs w:val="20"/>
        </w:rPr>
        <w:t>2.1:</w:t>
      </w:r>
      <w:r w:rsidR="002040D6">
        <w:rPr>
          <w:sz w:val="20"/>
          <w:szCs w:val="20"/>
        </w:rPr>
        <w:t xml:space="preserve"> Other than 3 companies (Huawei/</w:t>
      </w:r>
      <w:proofErr w:type="spellStart"/>
      <w:r w:rsidR="002040D6">
        <w:rPr>
          <w:sz w:val="20"/>
          <w:szCs w:val="20"/>
        </w:rPr>
        <w:t>HiSi</w:t>
      </w:r>
      <w:proofErr w:type="spellEnd"/>
      <w:r w:rsidR="002040D6">
        <w:rPr>
          <w:sz w:val="20"/>
          <w:szCs w:val="20"/>
        </w:rPr>
        <w:t xml:space="preserve">, </w:t>
      </w:r>
      <w:proofErr w:type="spellStart"/>
      <w:r w:rsidR="002040D6">
        <w:rPr>
          <w:sz w:val="20"/>
          <w:szCs w:val="20"/>
        </w:rPr>
        <w:t>Futurewei</w:t>
      </w:r>
      <w:proofErr w:type="spellEnd"/>
      <w:r w:rsidR="002040D6">
        <w:rPr>
          <w:sz w:val="20"/>
          <w:szCs w:val="20"/>
        </w:rPr>
        <w:t>) who prefer to conclude on 2.8 and 2.9 before confirming the WA, all other companies propose to confirm it as an agreement. Some proposals to resolve the FFS points were also made. In general, a majority sentiment is to treat inter-cell beam management the same as intra-cell – which is reasonable especially since no change in serving cell is assumed (cf. RAN#93).</w:t>
      </w:r>
      <w:r w:rsidR="005A3BB3">
        <w:rPr>
          <w:sz w:val="20"/>
          <w:szCs w:val="20"/>
        </w:rPr>
        <w:t xml:space="preserve"> </w:t>
      </w:r>
    </w:p>
    <w:p w14:paraId="005B7992" w14:textId="6D6DE4B4" w:rsidR="005A3BB3" w:rsidRDefault="005A3BB3" w:rsidP="005A3BB3">
      <w:pPr>
        <w:pStyle w:val="ListParagraph"/>
        <w:numPr>
          <w:ilvl w:val="1"/>
          <w:numId w:val="15"/>
        </w:numPr>
        <w:snapToGrid w:val="0"/>
        <w:spacing w:after="0" w:line="240" w:lineRule="auto"/>
        <w:jc w:val="both"/>
        <w:rPr>
          <w:sz w:val="20"/>
          <w:szCs w:val="20"/>
        </w:rPr>
      </w:pPr>
      <w:r>
        <w:rPr>
          <w:sz w:val="20"/>
          <w:szCs w:val="20"/>
        </w:rPr>
        <w:t>That SSB of NSC can be used as a direct QCL source doesn’t seem possible given the current temperature (also related to issue 1.8)</w:t>
      </w:r>
    </w:p>
    <w:p w14:paraId="35068BCE" w14:textId="00EF502F" w:rsidR="00855662" w:rsidRDefault="00855662" w:rsidP="004F72A8">
      <w:pPr>
        <w:pStyle w:val="ListParagraph"/>
        <w:numPr>
          <w:ilvl w:val="0"/>
          <w:numId w:val="15"/>
        </w:numPr>
        <w:snapToGrid w:val="0"/>
        <w:spacing w:after="0" w:line="240" w:lineRule="auto"/>
        <w:jc w:val="both"/>
        <w:rPr>
          <w:sz w:val="20"/>
          <w:szCs w:val="20"/>
        </w:rPr>
      </w:pPr>
      <w:r>
        <w:rPr>
          <w:sz w:val="20"/>
          <w:szCs w:val="20"/>
        </w:rPr>
        <w:t xml:space="preserve">2.2: </w:t>
      </w:r>
      <w:r w:rsidR="008F65AD">
        <w:rPr>
          <w:sz w:val="20"/>
          <w:szCs w:val="20"/>
        </w:rPr>
        <w:t xml:space="preserve">Per agreement inRAN1#105-e, this </w:t>
      </w:r>
      <w:proofErr w:type="gramStart"/>
      <w:r w:rsidR="008F65AD">
        <w:rPr>
          <w:sz w:val="20"/>
          <w:szCs w:val="20"/>
        </w:rPr>
        <w:t>has to</w:t>
      </w:r>
      <w:proofErr w:type="gramEnd"/>
      <w:r w:rsidR="008F65AD">
        <w:rPr>
          <w:sz w:val="20"/>
          <w:szCs w:val="20"/>
        </w:rPr>
        <w:t xml:space="preserve"> be concluded yet the situation has not changed.</w:t>
      </w:r>
    </w:p>
    <w:p w14:paraId="77E3D2D1" w14:textId="77777777" w:rsidR="008F65AD" w:rsidRPr="003F689A" w:rsidRDefault="008F65AD" w:rsidP="008F65AD">
      <w:pPr>
        <w:pStyle w:val="ListParagraph"/>
        <w:snapToGrid w:val="0"/>
        <w:spacing w:after="0" w:line="240" w:lineRule="auto"/>
        <w:jc w:val="both"/>
        <w:rPr>
          <w:sz w:val="20"/>
          <w:szCs w:val="20"/>
        </w:rPr>
      </w:pPr>
    </w:p>
    <w:p w14:paraId="5AC8601C" w14:textId="541BED5C" w:rsidR="00EE10DB" w:rsidRPr="003F689A" w:rsidRDefault="00EE10DB" w:rsidP="00380C4B">
      <w:pPr>
        <w:snapToGrid w:val="0"/>
        <w:rPr>
          <w:sz w:val="20"/>
          <w:szCs w:val="20"/>
        </w:rPr>
      </w:pPr>
    </w:p>
    <w:p w14:paraId="00C25C1A" w14:textId="77777777" w:rsidR="00EE10DB" w:rsidRPr="003F689A" w:rsidRDefault="00EE10DB" w:rsidP="00EE10DB">
      <w:pPr>
        <w:snapToGrid w:val="0"/>
        <w:jc w:val="both"/>
        <w:rPr>
          <w:sz w:val="20"/>
          <w:szCs w:val="20"/>
        </w:rPr>
      </w:pPr>
      <w:r w:rsidRPr="003F689A">
        <w:rPr>
          <w:sz w:val="20"/>
          <w:szCs w:val="20"/>
        </w:rPr>
        <w:t>Based on the above observation, the following moderator proposals can be made:</w:t>
      </w:r>
    </w:p>
    <w:p w14:paraId="3B540752" w14:textId="77777777" w:rsidR="00EE10DB" w:rsidRPr="003F689A" w:rsidRDefault="00EE10DB" w:rsidP="00EE10DB">
      <w:pPr>
        <w:snapToGrid w:val="0"/>
        <w:jc w:val="both"/>
        <w:rPr>
          <w:sz w:val="20"/>
          <w:szCs w:val="20"/>
        </w:rPr>
      </w:pPr>
    </w:p>
    <w:p w14:paraId="36C0E461" w14:textId="50EB5462" w:rsidR="00DE37B1" w:rsidRDefault="00DE37B1" w:rsidP="002E6C53">
      <w:pPr>
        <w:snapToGrid w:val="0"/>
        <w:jc w:val="both"/>
        <w:rPr>
          <w:sz w:val="20"/>
          <w:szCs w:val="20"/>
        </w:rPr>
      </w:pPr>
    </w:p>
    <w:p w14:paraId="7D4FC8EE" w14:textId="44D40CF5" w:rsidR="005979B0" w:rsidRPr="005979B0" w:rsidRDefault="00016721" w:rsidP="00D36682">
      <w:pPr>
        <w:snapToGrid w:val="0"/>
        <w:jc w:val="both"/>
        <w:rPr>
          <w:sz w:val="20"/>
          <w:szCs w:val="20"/>
        </w:rPr>
      </w:pPr>
      <w:r>
        <w:rPr>
          <w:b/>
          <w:sz w:val="20"/>
          <w:szCs w:val="20"/>
          <w:u w:val="single"/>
        </w:rPr>
        <w:t>Proposal 2.</w:t>
      </w:r>
      <w:r w:rsidR="00855662">
        <w:rPr>
          <w:b/>
          <w:sz w:val="20"/>
          <w:szCs w:val="20"/>
          <w:u w:val="single"/>
        </w:rPr>
        <w:t>A</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2040D6">
        <w:rPr>
          <w:sz w:val="20"/>
          <w:szCs w:val="20"/>
        </w:rPr>
        <w:t xml:space="preserve">confirm the following working assumption as an agreement with the following refinement (highlighted in </w:t>
      </w:r>
      <w:r w:rsidR="002040D6" w:rsidRPr="002040D6">
        <w:rPr>
          <w:color w:val="FF0000"/>
          <w:sz w:val="20"/>
          <w:szCs w:val="20"/>
        </w:rPr>
        <w:t>red</w:t>
      </w:r>
      <w:r w:rsidR="002040D6">
        <w:rPr>
          <w:sz w:val="20"/>
          <w:szCs w:val="20"/>
        </w:rPr>
        <w:t>):</w:t>
      </w:r>
    </w:p>
    <w:p w14:paraId="605DD567" w14:textId="1DA52C61" w:rsidR="00E8282A" w:rsidRPr="00E8282A" w:rsidRDefault="00E8282A" w:rsidP="00E8282A">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sidR="002040D6">
        <w:rPr>
          <w:rFonts w:eastAsia="Malgun Gothic"/>
          <w:color w:val="000000"/>
          <w:sz w:val="20"/>
          <w:szCs w:val="18"/>
        </w:rPr>
        <w:t xml:space="preserve"> </w:t>
      </w:r>
      <w:r w:rsidR="002040D6" w:rsidRPr="002040D6">
        <w:rPr>
          <w:rFonts w:eastAsia="Malgun Gothic"/>
          <w:color w:val="FF0000"/>
          <w:sz w:val="20"/>
          <w:szCs w:val="18"/>
        </w:rPr>
        <w:t>beam management</w:t>
      </w:r>
      <w:r w:rsidRPr="002040D6">
        <w:rPr>
          <w:rFonts w:eastAsia="Malgun Gothic"/>
          <w:color w:val="FF0000"/>
          <w:sz w:val="20"/>
          <w:szCs w:val="18"/>
        </w:rPr>
        <w:t xml:space="preserve"> </w:t>
      </w:r>
      <w:r w:rsidRPr="002040D6">
        <w:rPr>
          <w:rFonts w:eastAsia="Malgun Gothic"/>
          <w:strike/>
          <w:color w:val="FF0000"/>
          <w:sz w:val="20"/>
          <w:szCs w:val="18"/>
        </w:rPr>
        <w:t>mobility</w:t>
      </w:r>
      <w:r w:rsidRPr="00E8282A">
        <w:rPr>
          <w:rFonts w:eastAsia="Malgun Gothic"/>
          <w:sz w:val="20"/>
          <w:szCs w:val="18"/>
        </w:rPr>
        <w:t>, support the following:</w:t>
      </w:r>
    </w:p>
    <w:p w14:paraId="0AD0BAD2" w14:textId="77777777"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 xml:space="preserve">Rel-17 MAC-CE-based and/or DCI-based beam indication (at least using DCI formats 1_1/1_2 with and without DL assignment including the associated MAC-CE-based TCI state activation) </w:t>
      </w:r>
    </w:p>
    <w:p w14:paraId="049BBB12" w14:textId="0B11C19E" w:rsidR="00E8282A" w:rsidRPr="00E8282A"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lastRenderedPageBreak/>
        <w:t>FFS (to be decided in RAN1#106-e): Whether</w:t>
      </w:r>
      <w:r w:rsidR="002040D6">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w:t>
      </w:r>
      <w:proofErr w:type="gramStart"/>
      <w:r w:rsidRPr="002040D6">
        <w:rPr>
          <w:rFonts w:eastAsia="Times New Roman"/>
          <w:strike/>
          <w:color w:val="FF0000"/>
          <w:sz w:val="20"/>
          <w:szCs w:val="18"/>
        </w:rPr>
        <w:t>e.g.</w:t>
      </w:r>
      <w:proofErr w:type="gramEnd"/>
      <w:r w:rsidRPr="002040D6">
        <w:rPr>
          <w:rFonts w:eastAsia="Times New Roman"/>
          <w:color w:val="FF0000"/>
          <w:sz w:val="20"/>
          <w:szCs w:val="18"/>
        </w:rPr>
        <w:t xml:space="preserve"> </w:t>
      </w:r>
      <w:r w:rsidR="002040D6" w:rsidRPr="002040D6">
        <w:rPr>
          <w:rFonts w:eastAsia="Times New Roman"/>
          <w:color w:val="FF0000"/>
          <w:sz w:val="20"/>
          <w:szCs w:val="18"/>
        </w:rPr>
        <w:t xml:space="preserve">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65645E87" w14:textId="1C4ED5D8" w:rsidR="00E8282A" w:rsidRPr="00E8282A"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005A3BB3" w:rsidRPr="005A3BB3">
        <w:rPr>
          <w:rFonts w:eastAsia="SimSun"/>
          <w:color w:val="FF0000"/>
          <w:sz w:val="20"/>
          <w:szCs w:val="18"/>
        </w:rPr>
        <w:t xml:space="preserve">Supported for </w:t>
      </w:r>
      <w:r w:rsidR="005A3BB3">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568B5BB3" w14:textId="6FE90BAB"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B49C921" w14:textId="77BC6660" w:rsidR="00E8282A" w:rsidRPr="00E8282A" w:rsidRDefault="00E8282A" w:rsidP="00E8282A">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005A3BB3"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005A3BB3" w:rsidRPr="005A3BB3">
        <w:rPr>
          <w:rFonts w:eastAsia="SimSun"/>
          <w:color w:val="FF0000"/>
          <w:sz w:val="20"/>
          <w:szCs w:val="18"/>
        </w:rPr>
        <w:t>s</w:t>
      </w:r>
      <w:r w:rsidRPr="00E8282A">
        <w:rPr>
          <w:rFonts w:eastAsia="SimSun"/>
          <w:sz w:val="20"/>
          <w:szCs w:val="18"/>
        </w:rPr>
        <w:t xml:space="preserve"> </w:t>
      </w:r>
      <w:r w:rsidR="005A3BB3" w:rsidRPr="005A3BB3">
        <w:rPr>
          <w:rFonts w:eastAsia="SimSun"/>
          <w:color w:val="FF0000"/>
          <w:sz w:val="20"/>
          <w:szCs w:val="18"/>
        </w:rPr>
        <w:t xml:space="preserve">are supported </w:t>
      </w:r>
      <w:r w:rsidRPr="005A3BB3">
        <w:rPr>
          <w:rFonts w:eastAsia="SimSun"/>
          <w:strike/>
          <w:color w:val="FF0000"/>
          <w:sz w:val="20"/>
          <w:szCs w:val="18"/>
        </w:rPr>
        <w:t>is necessary</w:t>
      </w:r>
    </w:p>
    <w:p w14:paraId="18B5CE6F" w14:textId="77777777"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11BD2AD4" w14:textId="7112355E" w:rsidR="00E8282A" w:rsidRPr="005A3BB3" w:rsidRDefault="00E8282A" w:rsidP="00E8282A">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sidR="005A3BB3">
        <w:rPr>
          <w:rFonts w:eastAsia="SimSun"/>
          <w:sz w:val="20"/>
          <w:szCs w:val="18"/>
        </w:rPr>
        <w:t xml:space="preserve"> </w:t>
      </w:r>
      <w:r w:rsidR="005A3BB3" w:rsidRPr="005A3BB3">
        <w:rPr>
          <w:rFonts w:eastAsia="SimSun"/>
          <w:color w:val="FF0000"/>
          <w:sz w:val="20"/>
          <w:szCs w:val="18"/>
        </w:rPr>
        <w:t>is used</w:t>
      </w:r>
      <w:r w:rsidRPr="005A3BB3">
        <w:rPr>
          <w:rFonts w:eastAsia="SimSun"/>
          <w:color w:val="FF0000"/>
          <w:sz w:val="20"/>
          <w:szCs w:val="18"/>
        </w:rPr>
        <w:t xml:space="preserve"> </w:t>
      </w:r>
      <w:r w:rsidRPr="00E8282A">
        <w:rPr>
          <w:rFonts w:eastAsia="SimSun"/>
          <w:sz w:val="20"/>
          <w:szCs w:val="18"/>
        </w:rPr>
        <w:t xml:space="preserve">as an indirect QCL reference for UE-dedicated PDSCH </w:t>
      </w:r>
      <w:r w:rsidR="005A3BB3" w:rsidRPr="005A3BB3">
        <w:rPr>
          <w:rFonts w:eastAsia="SimSun"/>
          <w:color w:val="FF0000"/>
          <w:sz w:val="20"/>
          <w:szCs w:val="18"/>
        </w:rPr>
        <w:t>and UE-dedicated PDCCH</w:t>
      </w:r>
    </w:p>
    <w:p w14:paraId="2120CAD4"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211E942" w14:textId="77777777"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042E2BF9"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2722199B" w14:textId="6F111348"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55AC15D" w14:textId="6D9B56E5" w:rsidR="002040D6" w:rsidRPr="00EC7E15" w:rsidRDefault="008F65AD" w:rsidP="002040D6">
      <w:pPr>
        <w:snapToGrid w:val="0"/>
        <w:jc w:val="both"/>
        <w:rPr>
          <w:sz w:val="20"/>
          <w:szCs w:val="20"/>
        </w:rPr>
      </w:pPr>
      <w:r>
        <w:rPr>
          <w:b/>
          <w:sz w:val="20"/>
          <w:szCs w:val="20"/>
          <w:u w:val="single"/>
        </w:rPr>
        <w:t>Conclusion</w:t>
      </w:r>
      <w:r w:rsidR="00855662">
        <w:rPr>
          <w:b/>
          <w:sz w:val="20"/>
          <w:szCs w:val="20"/>
          <w:u w:val="single"/>
        </w:rPr>
        <w:t xml:space="preserve"> 2.B</w:t>
      </w:r>
      <w:r w:rsidR="00C71891">
        <w:rPr>
          <w:sz w:val="20"/>
          <w:szCs w:val="20"/>
        </w:rPr>
        <w:t xml:space="preserve">: </w:t>
      </w:r>
      <w:r w:rsidR="002040D6" w:rsidRPr="00EC7E15">
        <w:rPr>
          <w:sz w:val="20"/>
        </w:rPr>
        <w:t xml:space="preserve">On Rel.17 </w:t>
      </w:r>
      <w:r w:rsidR="002040D6" w:rsidRPr="00EC7E15">
        <w:rPr>
          <w:sz w:val="20"/>
          <w:szCs w:val="20"/>
        </w:rPr>
        <w:t xml:space="preserve">L1-RSRP multi-beam measurement/reporting enhancements for inter-cell </w:t>
      </w:r>
      <w:r w:rsidR="002040D6">
        <w:rPr>
          <w:sz w:val="20"/>
          <w:szCs w:val="20"/>
        </w:rPr>
        <w:t xml:space="preserve">beam management </w:t>
      </w:r>
      <w:r w:rsidR="002040D6" w:rsidRPr="00EC7E15">
        <w:rPr>
          <w:sz w:val="20"/>
          <w:szCs w:val="20"/>
        </w:rPr>
        <w:t xml:space="preserve">and inter-cell </w:t>
      </w:r>
      <w:proofErr w:type="spellStart"/>
      <w:r w:rsidR="002040D6" w:rsidRPr="00EC7E15">
        <w:rPr>
          <w:sz w:val="20"/>
          <w:szCs w:val="20"/>
        </w:rPr>
        <w:t>mTRP</w:t>
      </w:r>
      <w:proofErr w:type="spellEnd"/>
      <w:r w:rsidR="002040D6" w:rsidRPr="00EC7E15">
        <w:rPr>
          <w:sz w:val="20"/>
          <w:szCs w:val="20"/>
        </w:rPr>
        <w:t xml:space="preserve">, </w:t>
      </w:r>
      <w:r>
        <w:rPr>
          <w:sz w:val="20"/>
          <w:szCs w:val="20"/>
        </w:rPr>
        <w:t xml:space="preserve">there is no consensus </w:t>
      </w:r>
      <w:r w:rsidR="002040D6" w:rsidRPr="00EC7E15">
        <w:rPr>
          <w:sz w:val="20"/>
          <w:szCs w:val="20"/>
        </w:rPr>
        <w:t>whether to support the following RS types as measurement RS or not:</w:t>
      </w:r>
    </w:p>
    <w:p w14:paraId="25B8CD13"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mobility/RRM associated with a non-serving cell  </w:t>
      </w:r>
    </w:p>
    <w:p w14:paraId="3DA025E6"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BM associated with a non-serving cell  </w:t>
      </w:r>
    </w:p>
    <w:p w14:paraId="43DAB3C8"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tracking associated with a non-serving cell  </w:t>
      </w:r>
    </w:p>
    <w:p w14:paraId="2E30E8AB" w14:textId="77777777" w:rsidR="002040D6" w:rsidRPr="00C71891" w:rsidRDefault="002040D6" w:rsidP="00D36682">
      <w:pPr>
        <w:snapToGrid w:val="0"/>
        <w:jc w:val="both"/>
        <w:rPr>
          <w:sz w:val="22"/>
          <w:szCs w:val="20"/>
        </w:rPr>
      </w:pPr>
    </w:p>
    <w:p w14:paraId="356636B3" w14:textId="3CBDF4AC" w:rsidR="00C71891" w:rsidRPr="00E74C49" w:rsidRDefault="00C71891" w:rsidP="00C71891">
      <w:pPr>
        <w:pStyle w:val="ListParagraph"/>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71ECA9D7"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Pr="00BA6487">
              <w:rPr>
                <w:rFonts w:eastAsia="DengXian"/>
                <w:b/>
                <w:color w:val="3333FF"/>
                <w:sz w:val="18"/>
                <w:szCs w:val="18"/>
                <w:lang w:eastAsia="zh-CN"/>
              </w:rPr>
              <w:t xml:space="preserve"> </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64E993A2" w:rsidR="006A6F99" w:rsidRDefault="000C43F6" w:rsidP="006A6F99">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67D2" w14:textId="77777777" w:rsidR="006A6F99" w:rsidRDefault="000C43F6" w:rsidP="006A6F99">
            <w:pPr>
              <w:snapToGrid w:val="0"/>
              <w:rPr>
                <w:rFonts w:eastAsia="SimSun"/>
                <w:sz w:val="18"/>
                <w:szCs w:val="18"/>
                <w:lang w:eastAsia="zh-CN"/>
              </w:rPr>
            </w:pPr>
            <w:r>
              <w:rPr>
                <w:rFonts w:eastAsia="SimSun"/>
                <w:sz w:val="18"/>
                <w:szCs w:val="18"/>
                <w:lang w:eastAsia="zh-CN"/>
              </w:rPr>
              <w:t>Proposal 2.A: For the first FFS, we think all data and control channel should be included. There is no concept like UE-dedicated CORESET in spec. For the second FFS: we are open to separate UL/DL TCI, but we think the TCI should be associated with the same cell.</w:t>
            </w:r>
          </w:p>
          <w:p w14:paraId="7845EA04" w14:textId="04CE2BD7" w:rsidR="000C43F6" w:rsidRDefault="000C43F6" w:rsidP="006A6F99">
            <w:pPr>
              <w:snapToGrid w:val="0"/>
              <w:rPr>
                <w:rFonts w:eastAsia="SimSun"/>
                <w:sz w:val="18"/>
                <w:szCs w:val="18"/>
                <w:lang w:eastAsia="zh-CN"/>
              </w:rPr>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709ACA35" w:rsidR="0078373D" w:rsidRDefault="00671EBB" w:rsidP="0078373D">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092D" w14:textId="77777777" w:rsidR="0078373D" w:rsidRDefault="00671EBB" w:rsidP="0078373D">
            <w:pPr>
              <w:snapToGrid w:val="0"/>
              <w:rPr>
                <w:rFonts w:eastAsia="SimSun"/>
                <w:sz w:val="18"/>
                <w:szCs w:val="18"/>
                <w:lang w:eastAsia="zh-CN"/>
              </w:rPr>
            </w:pPr>
            <w:r>
              <w:rPr>
                <w:rFonts w:eastAsia="SimSun"/>
                <w:sz w:val="18"/>
                <w:szCs w:val="18"/>
                <w:lang w:eastAsia="zh-CN"/>
              </w:rPr>
              <w:t xml:space="preserve">Proposal 2.A:  Re the last bullet on “using SSB of another physical cell ID” as “indirect QCL reference”.  I guess common understanding is we do not change the QCL rule defined in rel15/16 but just the SSB of serving cell can be replaced by SSB of another physical cell ID. To make it clear, suggest </w:t>
            </w:r>
            <w:proofErr w:type="gramStart"/>
            <w:r>
              <w:rPr>
                <w:rFonts w:eastAsia="SimSun"/>
                <w:sz w:val="18"/>
                <w:szCs w:val="18"/>
                <w:lang w:eastAsia="zh-CN"/>
              </w:rPr>
              <w:t>to change</w:t>
            </w:r>
            <w:proofErr w:type="gramEnd"/>
            <w:r>
              <w:rPr>
                <w:rFonts w:eastAsia="SimSun"/>
                <w:sz w:val="18"/>
                <w:szCs w:val="18"/>
                <w:lang w:eastAsia="zh-CN"/>
              </w:rPr>
              <w:t xml:space="preserve"> description in this bullet. Suggest </w:t>
            </w:r>
            <w:proofErr w:type="gramStart"/>
            <w:r>
              <w:rPr>
                <w:rFonts w:eastAsia="SimSun"/>
                <w:sz w:val="18"/>
                <w:szCs w:val="18"/>
                <w:lang w:eastAsia="zh-CN"/>
              </w:rPr>
              <w:t>to avoid</w:t>
            </w:r>
            <w:proofErr w:type="gramEnd"/>
            <w:r>
              <w:rPr>
                <w:rFonts w:eastAsia="SimSun"/>
                <w:sz w:val="18"/>
                <w:szCs w:val="18"/>
                <w:lang w:eastAsia="zh-CN"/>
              </w:rPr>
              <w:t xml:space="preserve"> using the wording like “indirect”. Instead, we can clearly list all the QCL reference that such a SSB can be configured:</w:t>
            </w:r>
          </w:p>
          <w:p w14:paraId="73E2F463" w14:textId="77777777" w:rsidR="00671EBB" w:rsidRDefault="00671EBB" w:rsidP="0078373D">
            <w:pPr>
              <w:snapToGrid w:val="0"/>
              <w:rPr>
                <w:rFonts w:eastAsia="SimSun"/>
                <w:sz w:val="18"/>
                <w:szCs w:val="18"/>
                <w:lang w:eastAsia="zh-CN"/>
              </w:rPr>
            </w:pPr>
          </w:p>
          <w:p w14:paraId="64C66975" w14:textId="77777777" w:rsidR="00671EBB" w:rsidRPr="005979B0" w:rsidRDefault="00671EBB" w:rsidP="00671EBB">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2AC89222" w14:textId="77777777" w:rsidR="00671EBB" w:rsidRPr="00E8282A" w:rsidRDefault="00671EBB" w:rsidP="00671EBB">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6B9AFA04"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Rel-17 MAC-CE-based and/or DCI-based beam indication (at least using DCI formats 1_1/1_2 with and without DL assignment including the associated MAC-CE-based TCI state activation) </w:t>
            </w:r>
          </w:p>
          <w:p w14:paraId="33765939"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w:t>
            </w:r>
            <w:proofErr w:type="gramStart"/>
            <w:r w:rsidRPr="002040D6">
              <w:rPr>
                <w:rFonts w:eastAsia="Times New Roman"/>
                <w:strike/>
                <w:color w:val="FF0000"/>
                <w:sz w:val="20"/>
                <w:szCs w:val="18"/>
              </w:rPr>
              <w:t>e.g.</w:t>
            </w:r>
            <w:proofErr w:type="gramEnd"/>
            <w:r w:rsidRPr="002040D6">
              <w:rPr>
                <w:rFonts w:eastAsia="Times New Roman"/>
                <w:color w:val="FF0000"/>
                <w:sz w:val="20"/>
                <w:szCs w:val="18"/>
              </w:rPr>
              <w:t xml:space="preserve"> 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5E49BD97"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Pr="005A3BB3">
              <w:rPr>
                <w:rFonts w:eastAsia="SimSun"/>
                <w:color w:val="FF0000"/>
                <w:sz w:val="20"/>
                <w:szCs w:val="18"/>
              </w:rPr>
              <w:t xml:space="preserve">Supported for </w:t>
            </w:r>
            <w:r>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4DFB3A8C" w14:textId="77777777" w:rsidR="00671EBB" w:rsidRPr="00E8282A" w:rsidRDefault="00671EBB" w:rsidP="00671EBB">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A01EDE4" w14:textId="77777777" w:rsidR="00671EBB" w:rsidRPr="00E8282A" w:rsidRDefault="00671EBB" w:rsidP="00671EBB">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Pr="005A3BB3">
              <w:rPr>
                <w:rFonts w:eastAsia="SimSun"/>
                <w:color w:val="FF0000"/>
                <w:sz w:val="20"/>
                <w:szCs w:val="18"/>
              </w:rPr>
              <w:t>s</w:t>
            </w:r>
            <w:r w:rsidRPr="00E8282A">
              <w:rPr>
                <w:rFonts w:eastAsia="SimSun"/>
                <w:sz w:val="20"/>
                <w:szCs w:val="18"/>
              </w:rPr>
              <w:t xml:space="preserve"> </w:t>
            </w:r>
            <w:r w:rsidRPr="005A3BB3">
              <w:rPr>
                <w:rFonts w:eastAsia="SimSun"/>
                <w:color w:val="FF0000"/>
                <w:sz w:val="20"/>
                <w:szCs w:val="18"/>
              </w:rPr>
              <w:t xml:space="preserve">are supported </w:t>
            </w:r>
            <w:r w:rsidRPr="005A3BB3">
              <w:rPr>
                <w:rFonts w:eastAsia="SimSun"/>
                <w:strike/>
                <w:color w:val="FF0000"/>
                <w:sz w:val="20"/>
                <w:szCs w:val="18"/>
              </w:rPr>
              <w:t>is necessary</w:t>
            </w:r>
          </w:p>
          <w:p w14:paraId="77102648"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lastRenderedPageBreak/>
              <w:t xml:space="preserve">The DL QCL and UL spatial relation rules already agreed for intra-cell scenario </w:t>
            </w:r>
          </w:p>
          <w:p w14:paraId="41998BEC" w14:textId="77777777" w:rsidR="00671EBB" w:rsidRPr="00671EBB" w:rsidRDefault="00671EBB" w:rsidP="00671EBB">
            <w:pPr>
              <w:numPr>
                <w:ilvl w:val="0"/>
                <w:numId w:val="16"/>
              </w:numPr>
              <w:snapToGrid w:val="0"/>
              <w:jc w:val="both"/>
              <w:rPr>
                <w:rFonts w:eastAsia="SimSun"/>
                <w:strike/>
                <w:color w:val="00B050"/>
                <w:sz w:val="20"/>
                <w:szCs w:val="18"/>
              </w:rPr>
            </w:pPr>
            <w:r w:rsidRPr="00671EBB">
              <w:rPr>
                <w:rFonts w:eastAsia="SimSun"/>
                <w:strike/>
                <w:color w:val="00B050"/>
                <w:sz w:val="20"/>
                <w:szCs w:val="18"/>
              </w:rPr>
              <w:t>FFS: The use of SSB associated with a physical cell ID different from that of the serving cell is used as an indirect QCL reference for UE-dedicated PDSCH and UE-dedicated PDCCH</w:t>
            </w:r>
          </w:p>
          <w:p w14:paraId="3A99A8A3"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 xml:space="preserve">FFS (to be decided in RAN1#106-e): Whether this also applies to UE-dedicated PDCCH </w:t>
            </w:r>
          </w:p>
          <w:p w14:paraId="33E74F21"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Note: When RS X is an indirect QCL reference of a target channel, there exists at least one other source signal on the QCL chain between RS X and the target channel</w:t>
            </w:r>
          </w:p>
          <w:p w14:paraId="4BD37DA1" w14:textId="3B029B87" w:rsid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FFS (to be decided in RAN1#106-e): Whether SSB associated with a physical cell ID different from that of the serving cell can also be used as a direct QCL reference (source RS) for UE-dedicated PDCCH/PDSCH</w:t>
            </w:r>
          </w:p>
          <w:p w14:paraId="6E15592A" w14:textId="33E6E977" w:rsidR="00671EBB" w:rsidRPr="00671EBB" w:rsidRDefault="00671EBB" w:rsidP="00671EBB">
            <w:pPr>
              <w:numPr>
                <w:ilvl w:val="0"/>
                <w:numId w:val="16"/>
              </w:numPr>
              <w:snapToGrid w:val="0"/>
              <w:jc w:val="both"/>
              <w:rPr>
                <w:rFonts w:eastAsia="SimSun"/>
                <w:strike/>
                <w:color w:val="00B050"/>
                <w:sz w:val="20"/>
                <w:szCs w:val="18"/>
              </w:rPr>
            </w:pPr>
            <w:r>
              <w:rPr>
                <w:rFonts w:eastAsia="SimSun"/>
                <w:color w:val="00B050"/>
                <w:sz w:val="20"/>
                <w:szCs w:val="18"/>
              </w:rPr>
              <w:t>Support to configure SSB associated with a physical cell ID different from that of the serving cell as QCL source as follows:</w:t>
            </w:r>
          </w:p>
          <w:p w14:paraId="574932A3" w14:textId="4A395AB7" w:rsidR="00671EBB" w:rsidRPr="00671EBB" w:rsidRDefault="00671EBB" w:rsidP="009B53D9">
            <w:pPr>
              <w:numPr>
                <w:ilvl w:val="1"/>
                <w:numId w:val="16"/>
              </w:numPr>
              <w:snapToGrid w:val="0"/>
              <w:jc w:val="both"/>
              <w:rPr>
                <w:rFonts w:eastAsia="SimSun"/>
                <w:strike/>
                <w:color w:val="00B050"/>
                <w:sz w:val="20"/>
                <w:szCs w:val="18"/>
              </w:rPr>
            </w:pPr>
            <w:r w:rsidRPr="00671EBB">
              <w:rPr>
                <w:rFonts w:eastAsia="SimSun"/>
                <w:color w:val="00B050"/>
                <w:sz w:val="20"/>
                <w:szCs w:val="18"/>
              </w:rPr>
              <w:t>QCL-</w:t>
            </w:r>
            <w:proofErr w:type="spellStart"/>
            <w:r w:rsidRPr="00671EBB">
              <w:rPr>
                <w:rFonts w:eastAsia="SimSun"/>
                <w:color w:val="00B050"/>
                <w:sz w:val="20"/>
                <w:szCs w:val="18"/>
              </w:rPr>
              <w:t>TypeC</w:t>
            </w:r>
            <w:proofErr w:type="spellEnd"/>
            <w:r w:rsidRPr="00671EBB">
              <w:rPr>
                <w:rFonts w:eastAsia="SimSun"/>
                <w:color w:val="00B050"/>
                <w:sz w:val="20"/>
                <w:szCs w:val="18"/>
              </w:rPr>
              <w:t xml:space="preserve"> and/or QCL-</w:t>
            </w:r>
            <w:proofErr w:type="spellStart"/>
            <w:r w:rsidRPr="00671EBB">
              <w:rPr>
                <w:rFonts w:eastAsia="SimSun"/>
                <w:color w:val="00B050"/>
                <w:sz w:val="20"/>
                <w:szCs w:val="18"/>
              </w:rPr>
              <w:t>TypeD</w:t>
            </w:r>
            <w:proofErr w:type="spellEnd"/>
            <w:r w:rsidRPr="00671EBB">
              <w:rPr>
                <w:rFonts w:eastAsia="SimSun"/>
                <w:color w:val="00B050"/>
                <w:sz w:val="20"/>
                <w:szCs w:val="18"/>
              </w:rPr>
              <w:t xml:space="preserve"> source for a TRS</w:t>
            </w:r>
          </w:p>
          <w:p w14:paraId="1559ED62" w14:textId="2B55439C"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QCL-</w:t>
            </w:r>
            <w:proofErr w:type="spellStart"/>
            <w:r>
              <w:rPr>
                <w:rFonts w:eastAsia="SimSun"/>
                <w:color w:val="00B050"/>
                <w:sz w:val="20"/>
                <w:szCs w:val="18"/>
              </w:rPr>
              <w:t>TypeD</w:t>
            </w:r>
            <w:proofErr w:type="spellEnd"/>
            <w:r>
              <w:rPr>
                <w:rFonts w:eastAsia="SimSun"/>
                <w:color w:val="00B050"/>
                <w:sz w:val="20"/>
                <w:szCs w:val="18"/>
              </w:rPr>
              <w:t xml:space="preserve"> source for a CSI-RS for CSI</w:t>
            </w:r>
          </w:p>
          <w:p w14:paraId="39DDDC7C" w14:textId="221D23F5"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QCL-</w:t>
            </w:r>
            <w:proofErr w:type="spellStart"/>
            <w:r>
              <w:rPr>
                <w:rFonts w:eastAsia="SimSun"/>
                <w:color w:val="00B050"/>
                <w:sz w:val="20"/>
                <w:szCs w:val="18"/>
              </w:rPr>
              <w:t>TypeC</w:t>
            </w:r>
            <w:proofErr w:type="spellEnd"/>
            <w:r>
              <w:rPr>
                <w:rFonts w:eastAsia="SimSun"/>
                <w:color w:val="00B050"/>
                <w:sz w:val="20"/>
                <w:szCs w:val="18"/>
              </w:rPr>
              <w:t xml:space="preserve"> </w:t>
            </w:r>
            <w:r w:rsidR="00674285">
              <w:rPr>
                <w:rFonts w:eastAsia="SimSun"/>
                <w:color w:val="00B050"/>
                <w:sz w:val="20"/>
                <w:szCs w:val="18"/>
              </w:rPr>
              <w:t xml:space="preserve">and </w:t>
            </w:r>
            <w:proofErr w:type="spellStart"/>
            <w:r w:rsidR="00674285">
              <w:rPr>
                <w:rFonts w:eastAsia="SimSun"/>
                <w:color w:val="00B050"/>
                <w:sz w:val="20"/>
                <w:szCs w:val="18"/>
              </w:rPr>
              <w:t>TypeD</w:t>
            </w:r>
            <w:proofErr w:type="spellEnd"/>
            <w:r w:rsidR="00674285">
              <w:rPr>
                <w:rFonts w:eastAsia="SimSun"/>
                <w:color w:val="00B050"/>
                <w:sz w:val="20"/>
                <w:szCs w:val="18"/>
              </w:rPr>
              <w:t xml:space="preserve"> </w:t>
            </w:r>
            <w:r>
              <w:rPr>
                <w:rFonts w:eastAsia="SimSun"/>
                <w:color w:val="00B050"/>
                <w:sz w:val="20"/>
                <w:szCs w:val="18"/>
              </w:rPr>
              <w:t>source for a CSI-RS for BM</w:t>
            </w:r>
          </w:p>
          <w:p w14:paraId="2130E379" w14:textId="3E12D786" w:rsidR="00671EBB" w:rsidRDefault="00671EBB" w:rsidP="0078373D">
            <w:pPr>
              <w:snapToGrid w:val="0"/>
              <w:rPr>
                <w:rFonts w:eastAsia="SimSun"/>
                <w:sz w:val="18"/>
                <w:szCs w:val="18"/>
                <w:lang w:eastAsia="zh-CN"/>
              </w:rPr>
            </w:pPr>
          </w:p>
        </w:tc>
      </w:tr>
      <w:tr w:rsidR="006A6F99" w14:paraId="729F156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0DCF8A98" w:rsidR="006A6F99" w:rsidRDefault="00492980" w:rsidP="006A6F99">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7BE3" w14:textId="77777777" w:rsidR="00881005" w:rsidRDefault="00492980" w:rsidP="006A6F99">
            <w:pPr>
              <w:snapToGrid w:val="0"/>
              <w:jc w:val="both"/>
              <w:rPr>
                <w:rFonts w:eastAsia="Malgun Gothic"/>
                <w:sz w:val="18"/>
                <w:szCs w:val="20"/>
              </w:rPr>
            </w:pPr>
            <w:r>
              <w:rPr>
                <w:rFonts w:eastAsia="Malgun Gothic"/>
                <w:sz w:val="18"/>
                <w:szCs w:val="20"/>
              </w:rPr>
              <w:t xml:space="preserve">Proposal 2.A: </w:t>
            </w:r>
            <w:r w:rsidR="00AB4240">
              <w:rPr>
                <w:rFonts w:eastAsia="Malgun Gothic"/>
                <w:sz w:val="18"/>
                <w:szCs w:val="20"/>
              </w:rPr>
              <w:t>We are okay to WA with the red changes, expect</w:t>
            </w:r>
            <w:r w:rsidR="00881005">
              <w:rPr>
                <w:rFonts w:eastAsia="Malgun Gothic"/>
                <w:sz w:val="18"/>
                <w:szCs w:val="20"/>
              </w:rPr>
              <w:t xml:space="preserve"> the followings:</w:t>
            </w:r>
          </w:p>
          <w:p w14:paraId="37801763" w14:textId="15FC8C57" w:rsidR="00881005" w:rsidRDefault="00881005" w:rsidP="00881005">
            <w:pPr>
              <w:pStyle w:val="ListParagraph"/>
              <w:numPr>
                <w:ilvl w:val="0"/>
                <w:numId w:val="54"/>
              </w:numPr>
              <w:snapToGrid w:val="0"/>
              <w:spacing w:after="0"/>
              <w:jc w:val="both"/>
              <w:rPr>
                <w:sz w:val="18"/>
                <w:szCs w:val="18"/>
              </w:rPr>
            </w:pPr>
            <w:r>
              <w:rPr>
                <w:rFonts w:eastAsia="Malgun Gothic"/>
                <w:sz w:val="18"/>
                <w:szCs w:val="20"/>
              </w:rPr>
              <w:t>On t</w:t>
            </w:r>
            <w:r w:rsidR="00AB4240" w:rsidRPr="00881005">
              <w:rPr>
                <w:rFonts w:eastAsia="Malgun Gothic"/>
                <w:sz w:val="18"/>
                <w:szCs w:val="20"/>
              </w:rPr>
              <w:t xml:space="preserve">he item </w:t>
            </w:r>
            <w:r w:rsidR="00AB4240" w:rsidRPr="00881005">
              <w:rPr>
                <w:sz w:val="18"/>
                <w:szCs w:val="18"/>
              </w:rPr>
              <w:t>[2.1.3]</w:t>
            </w:r>
            <w:r>
              <w:rPr>
                <w:sz w:val="18"/>
                <w:szCs w:val="18"/>
              </w:rPr>
              <w:t>,</w:t>
            </w:r>
            <w:r w:rsidR="00AB4240" w:rsidRPr="00881005">
              <w:rPr>
                <w:sz w:val="18"/>
                <w:szCs w:val="18"/>
              </w:rPr>
              <w:t xml:space="preserve"> </w:t>
            </w:r>
            <w:r>
              <w:rPr>
                <w:sz w:val="18"/>
                <w:szCs w:val="18"/>
              </w:rPr>
              <w:t>w</w:t>
            </w:r>
            <w:r w:rsidR="00AB4240" w:rsidRPr="00881005">
              <w:rPr>
                <w:sz w:val="18"/>
                <w:szCs w:val="18"/>
              </w:rPr>
              <w:t>e don't see the need to activate TCI states for more than one cell</w:t>
            </w:r>
            <w:r w:rsidR="0047558C">
              <w:rPr>
                <w:sz w:val="18"/>
                <w:szCs w:val="18"/>
              </w:rPr>
              <w:t>s</w:t>
            </w:r>
            <w:r w:rsidR="00AB4240" w:rsidRPr="00881005">
              <w:rPr>
                <w:sz w:val="18"/>
                <w:szCs w:val="18"/>
              </w:rPr>
              <w:t xml:space="preserve"> if UE only can receive from or transmit to one single cell.</w:t>
            </w:r>
          </w:p>
          <w:p w14:paraId="018199C6" w14:textId="0DCEB885" w:rsidR="00881005" w:rsidRPr="00881005" w:rsidRDefault="00881005" w:rsidP="006A6F99">
            <w:pPr>
              <w:pStyle w:val="ListParagraph"/>
              <w:numPr>
                <w:ilvl w:val="0"/>
                <w:numId w:val="54"/>
              </w:numPr>
              <w:snapToGrid w:val="0"/>
              <w:jc w:val="both"/>
              <w:rPr>
                <w:sz w:val="18"/>
                <w:szCs w:val="18"/>
                <w:lang w:eastAsia="ko-KR"/>
              </w:rPr>
            </w:pPr>
            <w:r w:rsidRPr="00881005">
              <w:rPr>
                <w:rFonts w:hint="eastAsia"/>
                <w:sz w:val="18"/>
                <w:szCs w:val="18"/>
                <w:lang w:eastAsia="ko-KR"/>
              </w:rPr>
              <w:t xml:space="preserve">Regarding </w:t>
            </w:r>
            <w:r w:rsidRPr="00881005">
              <w:rPr>
                <w:sz w:val="18"/>
                <w:szCs w:val="18"/>
                <w:lang w:eastAsia="ko-KR"/>
              </w:rPr>
              <w:t xml:space="preserve">the definition of </w:t>
            </w:r>
            <w:r>
              <w:rPr>
                <w:sz w:val="18"/>
                <w:szCs w:val="18"/>
                <w:lang w:eastAsia="ko-KR"/>
              </w:rPr>
              <w:t>“UE-dedicated CORESET”, is it any CORESET associated with at least one USS set? Or only the CORESET associated with only USS set can be “UE-dedicated CORESET”?</w:t>
            </w:r>
          </w:p>
          <w:p w14:paraId="7BB0D6B7" w14:textId="29172DDA" w:rsidR="00AB4240" w:rsidRDefault="00881005" w:rsidP="006A6F99">
            <w:pPr>
              <w:snapToGrid w:val="0"/>
              <w:jc w:val="both"/>
              <w:rPr>
                <w:rFonts w:eastAsia="SimSun"/>
                <w:sz w:val="18"/>
                <w:szCs w:val="18"/>
              </w:rPr>
            </w:pPr>
            <w:r>
              <w:rPr>
                <w:rFonts w:eastAsia="SimSun"/>
                <w:sz w:val="18"/>
                <w:szCs w:val="18"/>
              </w:rPr>
              <w:t>Proposal 2.B: Support the proposal</w:t>
            </w:r>
          </w:p>
          <w:p w14:paraId="7EADF50E" w14:textId="2DAE8022" w:rsidR="00AB4240" w:rsidRPr="004C3E1C" w:rsidRDefault="00AB4240" w:rsidP="007D02CE">
            <w:pPr>
              <w:snapToGrid w:val="0"/>
              <w:jc w:val="center"/>
              <w:rPr>
                <w:rFonts w:eastAsia="Malgun Gothic"/>
                <w:sz w:val="18"/>
                <w:szCs w:val="20"/>
              </w:rPr>
            </w:pP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5DFF6C7E" w:rsidR="006A6F99" w:rsidRDefault="009C78C4"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4C20" w14:textId="77777777" w:rsidR="006A6F99" w:rsidRDefault="009C78C4" w:rsidP="006A6F99">
            <w:pPr>
              <w:snapToGrid w:val="0"/>
              <w:jc w:val="both"/>
              <w:rPr>
                <w:sz w:val="18"/>
                <w:szCs w:val="20"/>
              </w:rPr>
            </w:pPr>
            <w:r>
              <w:rPr>
                <w:sz w:val="18"/>
                <w:szCs w:val="20"/>
              </w:rPr>
              <w:t xml:space="preserve">For Proposal 2.A, just to clarify, the MAC-CE based beam indication refers to the single TCI activated by MAC-CE is automatically used without DCI? </w:t>
            </w:r>
          </w:p>
          <w:p w14:paraId="5A83AFE6" w14:textId="1D1CF3FF" w:rsidR="009C78C4" w:rsidRDefault="00540BB4" w:rsidP="006A6F99">
            <w:pPr>
              <w:snapToGrid w:val="0"/>
              <w:jc w:val="both"/>
              <w:rPr>
                <w:sz w:val="18"/>
                <w:szCs w:val="20"/>
              </w:rPr>
            </w:pPr>
            <w:r>
              <w:rPr>
                <w:sz w:val="18"/>
                <w:szCs w:val="20"/>
              </w:rPr>
              <w:t>For Conclusion 2.B, if no consensus, how does gNB schedule P2/P3/TRS with source QCL from non-serving SSB?</w:t>
            </w:r>
            <w:r w:rsidR="00AB5158">
              <w:rPr>
                <w:sz w:val="18"/>
                <w:szCs w:val="20"/>
              </w:rPr>
              <w:t xml:space="preserve"> If the consequence is all those are not allowed, then the performance for non-serving PCI will be poor. </w:t>
            </w:r>
            <w:r w:rsidR="00B16EC0">
              <w:rPr>
                <w:sz w:val="18"/>
                <w:szCs w:val="20"/>
              </w:rPr>
              <w:t>So at least the last two bullets are needed to ensure good performance</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6F5A287" w:rsidR="008D6AA5" w:rsidRDefault="008D6AA5" w:rsidP="008D6AA5">
            <w:pPr>
              <w:snapToGrid w:val="0"/>
              <w:rPr>
                <w:rFonts w:eastAsia="SimSun"/>
                <w:sz w:val="18"/>
                <w:szCs w:val="18"/>
                <w:lang w:eastAsia="zh-CN"/>
              </w:rPr>
            </w:pPr>
            <w:r>
              <w:rPr>
                <w:rFonts w:eastAsia="SimSun"/>
                <w:sz w:val="18"/>
                <w:szCs w:val="18"/>
                <w:lang w:eastAsia="zh-CN"/>
              </w:rPr>
              <w:t>Lenovo/</w:t>
            </w:r>
            <w:proofErr w:type="spellStart"/>
            <w:r>
              <w:rPr>
                <w:rFonts w:eastAsia="SimSun"/>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90AC1" w14:textId="64E042A0" w:rsidR="008D6AA5" w:rsidRDefault="008D6AA5" w:rsidP="008D6AA5">
            <w:pPr>
              <w:snapToGrid w:val="0"/>
              <w:jc w:val="both"/>
              <w:rPr>
                <w:rFonts w:eastAsia="SimSun"/>
                <w:sz w:val="18"/>
                <w:szCs w:val="16"/>
              </w:rPr>
            </w:pPr>
            <w:r>
              <w:rPr>
                <w:sz w:val="18"/>
                <w:szCs w:val="20"/>
              </w:rPr>
              <w:t xml:space="preserve">Proposal 2.A: We are OK with it in general. Regarding the </w:t>
            </w:r>
            <w:r w:rsidRPr="007127E1">
              <w:rPr>
                <w:sz w:val="16"/>
                <w:szCs w:val="18"/>
              </w:rPr>
              <w:t>“</w:t>
            </w:r>
            <w:r w:rsidRPr="007127E1">
              <w:rPr>
                <w:rFonts w:eastAsia="SimSun"/>
                <w:sz w:val="18"/>
                <w:szCs w:val="16"/>
              </w:rPr>
              <w:t>FFS: Whether to support activation of TCI states for more than one cells simultaneously</w:t>
            </w:r>
            <w:r>
              <w:rPr>
                <w:rFonts w:eastAsia="SimSun"/>
                <w:sz w:val="18"/>
                <w:szCs w:val="16"/>
              </w:rPr>
              <w:t xml:space="preserve">”, we want to clarify the following: given no change of serving cell, is this the same as </w:t>
            </w:r>
            <w:r w:rsidRPr="007127E1">
              <w:rPr>
                <w:rFonts w:eastAsia="SimSun"/>
                <w:sz w:val="18"/>
                <w:szCs w:val="16"/>
              </w:rPr>
              <w:t>support</w:t>
            </w:r>
            <w:r>
              <w:rPr>
                <w:rFonts w:eastAsia="SimSun"/>
                <w:sz w:val="18"/>
                <w:szCs w:val="16"/>
              </w:rPr>
              <w:t>ing</w:t>
            </w:r>
            <w:r w:rsidRPr="007127E1">
              <w:rPr>
                <w:rFonts w:eastAsia="SimSun"/>
                <w:sz w:val="18"/>
                <w:szCs w:val="16"/>
              </w:rPr>
              <w:t xml:space="preserve"> activation</w:t>
            </w:r>
            <w:r>
              <w:rPr>
                <w:rFonts w:eastAsia="SimSun"/>
                <w:sz w:val="18"/>
                <w:szCs w:val="16"/>
              </w:rPr>
              <w:t xml:space="preserve"> TCI states </w:t>
            </w:r>
            <w:proofErr w:type="spellStart"/>
            <w:r>
              <w:rPr>
                <w:rFonts w:eastAsia="SimSun"/>
                <w:sz w:val="18"/>
                <w:szCs w:val="16"/>
              </w:rPr>
              <w:t>QCLed</w:t>
            </w:r>
            <w:proofErr w:type="spellEnd"/>
            <w:r>
              <w:rPr>
                <w:rFonts w:eastAsia="SimSun"/>
                <w:sz w:val="18"/>
                <w:szCs w:val="16"/>
              </w:rPr>
              <w:t xml:space="preserve"> with SSBs with more than one PCIDs at a given time? </w:t>
            </w:r>
          </w:p>
          <w:p w14:paraId="28D8A589" w14:textId="51D7405C" w:rsidR="008D6AA5" w:rsidRDefault="008D6AA5" w:rsidP="008D6AA5">
            <w:pPr>
              <w:snapToGrid w:val="0"/>
              <w:rPr>
                <w:rFonts w:eastAsia="DengXian"/>
                <w:sz w:val="18"/>
                <w:szCs w:val="18"/>
              </w:rPr>
            </w:pPr>
          </w:p>
        </w:tc>
      </w:tr>
      <w:tr w:rsidR="00AC6310" w14:paraId="5112A8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06B2" w14:textId="18427799" w:rsidR="00AC6310" w:rsidRDefault="00AC6310" w:rsidP="00AC6310">
            <w:pPr>
              <w:snapToGrid w:val="0"/>
              <w:rPr>
                <w:rFonts w:eastAsia="SimSu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7E1B" w14:textId="48F2D996" w:rsidR="00AC6310" w:rsidRDefault="00AC6310" w:rsidP="00AC6310">
            <w:pPr>
              <w:snapToGrid w:val="0"/>
              <w:jc w:val="both"/>
              <w:rPr>
                <w:bCs/>
                <w:sz w:val="18"/>
                <w:szCs w:val="18"/>
              </w:rPr>
            </w:pPr>
            <w:r>
              <w:rPr>
                <w:rFonts w:eastAsia="Yu Mincho" w:hint="eastAsia"/>
                <w:bCs/>
                <w:sz w:val="18"/>
                <w:szCs w:val="18"/>
                <w:lang w:eastAsia="ja-JP"/>
              </w:rPr>
              <w:t xml:space="preserve">Support proposal 2.A, </w:t>
            </w:r>
            <w:proofErr w:type="gramStart"/>
            <w:r>
              <w:rPr>
                <w:rFonts w:eastAsia="Yu Mincho" w:hint="eastAsia"/>
                <w:bCs/>
                <w:sz w:val="18"/>
                <w:szCs w:val="18"/>
                <w:lang w:eastAsia="ja-JP"/>
              </w:rPr>
              <w:t>2.B.</w:t>
            </w:r>
            <w:proofErr w:type="gramEnd"/>
          </w:p>
        </w:tc>
      </w:tr>
      <w:tr w:rsidR="005801F8" w14:paraId="35A4CD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3689" w14:textId="7455F8CC"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D16EA" w14:textId="2136A5E5" w:rsidR="005801F8" w:rsidRDefault="005801F8" w:rsidP="005801F8">
            <w:pPr>
              <w:snapToGrid w:val="0"/>
              <w:rPr>
                <w:rFonts w:eastAsia="DengXian"/>
                <w:bCs/>
                <w:sz w:val="18"/>
                <w:szCs w:val="18"/>
              </w:rPr>
            </w:pPr>
            <w:r w:rsidRPr="002F5E53">
              <w:rPr>
                <w:rFonts w:eastAsia="Malgun Gothic" w:hint="eastAsia"/>
                <w:b/>
                <w:sz w:val="18"/>
                <w:szCs w:val="18"/>
              </w:rPr>
              <w:t>P</w:t>
            </w:r>
            <w:r w:rsidRPr="002F5E53">
              <w:rPr>
                <w:rFonts w:eastAsia="Malgun Gothic"/>
                <w:b/>
                <w:sz w:val="18"/>
                <w:szCs w:val="18"/>
              </w:rPr>
              <w:t>roposal 2.A:</w:t>
            </w:r>
            <w:r>
              <w:rPr>
                <w:rFonts w:eastAsia="Malgun Gothic"/>
                <w:bCs/>
                <w:sz w:val="18"/>
                <w:szCs w:val="18"/>
              </w:rPr>
              <w:t xml:space="preserve"> support the FL in principle. But same as a lot of other companies, we are also not sure the clear definition of UE-dedicated CORESET. One example could be </w:t>
            </w:r>
            <w:proofErr w:type="spellStart"/>
            <w:r>
              <w:rPr>
                <w:rFonts w:eastAsia="Malgun Gothic"/>
                <w:bCs/>
                <w:sz w:val="18"/>
                <w:szCs w:val="18"/>
              </w:rPr>
              <w:t>CORESETZero</w:t>
            </w:r>
            <w:proofErr w:type="spellEnd"/>
            <w:r>
              <w:rPr>
                <w:rFonts w:eastAsia="Malgun Gothic"/>
                <w:bCs/>
                <w:sz w:val="18"/>
                <w:szCs w:val="18"/>
              </w:rPr>
              <w:t xml:space="preserve"> is non-UE-dedicated, while other CORESETs are UE-dedicated. This interpretation doesn’t relate to USS or CSS. Perhaps we need to clarify this concept first. </w:t>
            </w:r>
          </w:p>
        </w:tc>
      </w:tr>
      <w:tr w:rsidR="00A41F0D" w14:paraId="28F2D08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2BA9" w14:textId="02FDC49C" w:rsidR="00A41F0D" w:rsidRPr="00CF01A3" w:rsidRDefault="00A41F0D" w:rsidP="00A41F0D">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80992" w14:textId="77777777" w:rsidR="00A41F0D" w:rsidRDefault="00A41F0D" w:rsidP="00A41F0D">
            <w:pPr>
              <w:snapToGrid w:val="0"/>
              <w:jc w:val="both"/>
              <w:rPr>
                <w:rFonts w:eastAsia="PMingLiU"/>
                <w:bCs/>
                <w:sz w:val="18"/>
                <w:szCs w:val="18"/>
                <w:lang w:eastAsia="zh-TW"/>
              </w:rPr>
            </w:pPr>
            <w:r>
              <w:rPr>
                <w:rFonts w:eastAsia="PMingLiU"/>
                <w:bCs/>
                <w:sz w:val="18"/>
                <w:szCs w:val="18"/>
                <w:lang w:eastAsia="zh-TW"/>
              </w:rPr>
              <w:t xml:space="preserve">Proposal 2.A: Support in principle. Share similar views as Apple that </w:t>
            </w:r>
            <w:r w:rsidRPr="004B2BA9">
              <w:rPr>
                <w:rFonts w:eastAsia="PMingLiU"/>
                <w:bCs/>
                <w:sz w:val="18"/>
                <w:szCs w:val="18"/>
                <w:lang w:eastAsia="zh-TW"/>
              </w:rPr>
              <w:t>all data and control channel should be included</w:t>
            </w:r>
            <w:r>
              <w:rPr>
                <w:rFonts w:eastAsia="PMingLiU"/>
                <w:bCs/>
                <w:sz w:val="18"/>
                <w:szCs w:val="18"/>
                <w:lang w:eastAsia="zh-TW"/>
              </w:rPr>
              <w:t xml:space="preserve">. </w:t>
            </w:r>
          </w:p>
          <w:p w14:paraId="5CF7C94F" w14:textId="73340C3D" w:rsidR="00A41F0D" w:rsidRDefault="00A41F0D" w:rsidP="00A41F0D">
            <w:pPr>
              <w:snapToGrid w:val="0"/>
              <w:rPr>
                <w:rFonts w:eastAsia="DengXian"/>
                <w:bCs/>
                <w:sz w:val="18"/>
                <w:szCs w:val="18"/>
              </w:rPr>
            </w:pPr>
            <w:r>
              <w:rPr>
                <w:rFonts w:eastAsia="PMingLiU" w:hint="eastAsia"/>
                <w:bCs/>
                <w:sz w:val="18"/>
                <w:szCs w:val="18"/>
                <w:lang w:eastAsia="zh-TW"/>
              </w:rPr>
              <w:t>C</w:t>
            </w:r>
            <w:r>
              <w:rPr>
                <w:rFonts w:eastAsia="PMingLiU"/>
                <w:bCs/>
                <w:sz w:val="18"/>
                <w:szCs w:val="18"/>
                <w:lang w:eastAsia="zh-TW"/>
              </w:rPr>
              <w:t xml:space="preserve">onclusion 2.B: Support </w:t>
            </w:r>
          </w:p>
        </w:tc>
      </w:tr>
      <w:tr w:rsidR="00DF1577" w14:paraId="4C3BE67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9C1E8" w14:textId="183052CE" w:rsidR="00DF1577" w:rsidRDefault="00DF1577" w:rsidP="00DF1577">
            <w:pPr>
              <w:snapToGrid w:val="0"/>
              <w:rPr>
                <w:rFonts w:eastAsia="PMingLiU" w:hint="eastAsia"/>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0BAD2" w14:textId="5FDD0315" w:rsidR="00DF1577" w:rsidRDefault="00DF1577" w:rsidP="00DF1577">
            <w:pPr>
              <w:snapToGrid w:val="0"/>
              <w:jc w:val="both"/>
              <w:rPr>
                <w:rFonts w:eastAsia="PMingLiU"/>
                <w:bCs/>
                <w:sz w:val="18"/>
                <w:szCs w:val="18"/>
                <w:lang w:eastAsia="zh-TW"/>
              </w:rPr>
            </w:pPr>
            <w:r>
              <w:rPr>
                <w:rFonts w:eastAsia="DengXian"/>
                <w:bCs/>
                <w:sz w:val="18"/>
                <w:szCs w:val="18"/>
              </w:rPr>
              <w:t>Proposal 2.A: support</w:t>
            </w:r>
          </w:p>
        </w:tc>
      </w:tr>
    </w:tbl>
    <w:p w14:paraId="0E5E0E5C" w14:textId="634B1777" w:rsidR="00DE37B1" w:rsidRDefault="00DE37B1">
      <w:pPr>
        <w:snapToGrid w:val="0"/>
        <w:spacing w:after="120" w:line="288" w:lineRule="auto"/>
        <w:jc w:val="both"/>
        <w:rPr>
          <w:sz w:val="20"/>
          <w:szCs w:val="20"/>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5940"/>
        <w:gridCol w:w="3600"/>
      </w:tblGrid>
      <w:tr w:rsidR="000A5740" w:rsidRPr="00CB79FC" w14:paraId="53652BB3"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B3C5533" w14:textId="13F4120B" w:rsidR="00B803F3" w:rsidRDefault="00F32857" w:rsidP="004F72A8">
            <w:pPr>
              <w:pStyle w:val="ListParagraph"/>
              <w:numPr>
                <w:ilvl w:val="0"/>
                <w:numId w:val="31"/>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1564F84E" w14:textId="77777777" w:rsidR="00F32857" w:rsidRPr="00B803F3" w:rsidRDefault="00F32857" w:rsidP="004F72A8">
            <w:pPr>
              <w:pStyle w:val="ListParagraph"/>
              <w:numPr>
                <w:ilvl w:val="0"/>
                <w:numId w:val="31"/>
              </w:numPr>
              <w:snapToGrid w:val="0"/>
              <w:rPr>
                <w:sz w:val="18"/>
                <w:szCs w:val="18"/>
              </w:rPr>
            </w:pPr>
          </w:p>
          <w:p w14:paraId="21A8B3E2" w14:textId="4996C3DC" w:rsidR="008238B1" w:rsidRPr="00B803F3" w:rsidRDefault="008238B1" w:rsidP="009131D0">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Smallest SCS:</w:t>
            </w:r>
            <w:r w:rsidRPr="00CC3817">
              <w:rPr>
                <w:sz w:val="18"/>
                <w:szCs w:val="18"/>
              </w:rPr>
              <w:t xml:space="preserve"> Huawei</w:t>
            </w:r>
            <w:r>
              <w:rPr>
                <w:sz w:val="18"/>
                <w:szCs w:val="18"/>
              </w:rPr>
              <w:t>/</w:t>
            </w:r>
            <w:proofErr w:type="spellStart"/>
            <w:r>
              <w:rPr>
                <w:sz w:val="18"/>
                <w:szCs w:val="18"/>
              </w:rPr>
              <w:t>HiSi</w:t>
            </w:r>
            <w:proofErr w:type="spellEnd"/>
            <w:r w:rsidRPr="00CC3817">
              <w:rPr>
                <w:sz w:val="18"/>
                <w:szCs w:val="18"/>
              </w:rPr>
              <w:t>, vivo</w:t>
            </w:r>
            <w:r>
              <w:rPr>
                <w:sz w:val="18"/>
                <w:szCs w:val="18"/>
              </w:rPr>
              <w:t>, MTK</w:t>
            </w:r>
          </w:p>
          <w:p w14:paraId="7BE2900C" w14:textId="03A73C8A"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ins w:id="81" w:author="Yuki Matsumura" w:date="2021-08-12T13:58:00Z">
              <w:r w:rsidR="00AC6310">
                <w:rPr>
                  <w:sz w:val="18"/>
                  <w:szCs w:val="18"/>
                </w:rPr>
                <w:t>, NTT Docomo</w:t>
              </w:r>
            </w:ins>
          </w:p>
          <w:p w14:paraId="24DDC4ED" w14:textId="563DE3B4"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ins w:id="82" w:author="Yuki Matsumura" w:date="2021-08-12T13:58:00Z">
              <w:r w:rsidR="00AC6310">
                <w:rPr>
                  <w:sz w:val="18"/>
                  <w:szCs w:val="18"/>
                </w:rPr>
                <w:t>, NTT Docomo (if BAT is SCS dependent value, and if CA in different SCS)</w:t>
              </w:r>
            </w:ins>
          </w:p>
          <w:p w14:paraId="06C56F82" w14:textId="3E282064" w:rsidR="00CC3817" w:rsidRPr="00CC3817" w:rsidRDefault="00CC3817" w:rsidP="001B50C3">
            <w:pPr>
              <w:pStyle w:val="ListParagraph"/>
              <w:numPr>
                <w:ilvl w:val="0"/>
                <w:numId w:val="48"/>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lastRenderedPageBreak/>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ins w:id="83" w:author="Alex Liou" w:date="2021-08-12T15:26:00Z">
              <w:r w:rsidR="00696DAE">
                <w:rPr>
                  <w:sz w:val="18"/>
                  <w:szCs w:val="18"/>
                </w:rPr>
                <w:t>, FGI/APT</w:t>
              </w:r>
            </w:ins>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43A645A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1D4" w14:textId="65819436" w:rsidR="00D23DDD" w:rsidRDefault="00F32857" w:rsidP="00D23DDD">
            <w:pPr>
              <w:snapToGrid w:val="0"/>
              <w:rPr>
                <w:sz w:val="18"/>
                <w:szCs w:val="18"/>
              </w:rPr>
            </w:pPr>
            <w:r>
              <w:rPr>
                <w:sz w:val="18"/>
                <w:szCs w:val="18"/>
              </w:rPr>
              <w:lastRenderedPageBreak/>
              <w:t>3.2</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56B9" w14:textId="0CD00BF6" w:rsidR="00D23DDD" w:rsidRPr="00CB79FC" w:rsidRDefault="00E77258" w:rsidP="00D23DDD">
            <w:pPr>
              <w:snapToGrid w:val="0"/>
              <w:rPr>
                <w:sz w:val="18"/>
                <w:szCs w:val="18"/>
              </w:rPr>
            </w:pPr>
            <w:r>
              <w:rPr>
                <w:sz w:val="18"/>
                <w:szCs w:val="18"/>
              </w:rPr>
              <w:t xml:space="preserve">Further enhancements on </w:t>
            </w:r>
            <w:r w:rsidR="00D23DDD">
              <w:rPr>
                <w:sz w:val="18"/>
                <w:szCs w:val="18"/>
              </w:rPr>
              <w:t xml:space="preserve">ACK/NAK for DCI formats 1_1/1_2 with DL assignment when used for beam indication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6978" w14:textId="5C5EEC97" w:rsidR="00D23DDD" w:rsidRPr="00E77258" w:rsidRDefault="00E77258" w:rsidP="00D23DDD">
            <w:pPr>
              <w:snapToGrid w:val="0"/>
              <w:rPr>
                <w:sz w:val="18"/>
                <w:szCs w:val="18"/>
              </w:rPr>
            </w:pPr>
            <w:r w:rsidRPr="00E77258">
              <w:rPr>
                <w:b/>
                <w:sz w:val="18"/>
                <w:szCs w:val="18"/>
              </w:rPr>
              <w:t>DCI ACK/NAK</w:t>
            </w:r>
            <w:r w:rsidR="00D23DDD" w:rsidRPr="00E77258">
              <w:rPr>
                <w:b/>
                <w:sz w:val="18"/>
                <w:szCs w:val="18"/>
              </w:rPr>
              <w:t>:</w:t>
            </w:r>
            <w:r w:rsidR="00D23DDD" w:rsidRPr="00E77258">
              <w:rPr>
                <w:sz w:val="18"/>
                <w:szCs w:val="18"/>
              </w:rPr>
              <w:t xml:space="preserve"> </w:t>
            </w:r>
            <w:r w:rsidRPr="00E77258">
              <w:rPr>
                <w:sz w:val="18"/>
                <w:szCs w:val="18"/>
              </w:rPr>
              <w:t xml:space="preserve">CATT, Apple, Xiaomi, Samsung, Intel </w:t>
            </w:r>
          </w:p>
          <w:p w14:paraId="393AACF1" w14:textId="0D733D9B" w:rsidR="00D23DDD" w:rsidRPr="00E77258" w:rsidRDefault="00D23DDD" w:rsidP="00D23DDD">
            <w:pPr>
              <w:snapToGrid w:val="0"/>
              <w:rPr>
                <w:b/>
                <w:sz w:val="18"/>
                <w:szCs w:val="18"/>
              </w:rPr>
            </w:pPr>
          </w:p>
          <w:p w14:paraId="4FB3E6B3" w14:textId="41D9364B" w:rsidR="00D23DDD" w:rsidRPr="00E77258" w:rsidRDefault="00E77258" w:rsidP="00E77258">
            <w:pPr>
              <w:snapToGrid w:val="0"/>
              <w:rPr>
                <w:sz w:val="18"/>
                <w:szCs w:val="18"/>
              </w:rPr>
            </w:pPr>
            <w:r w:rsidRPr="00E77258">
              <w:rPr>
                <w:b/>
                <w:sz w:val="18"/>
                <w:szCs w:val="18"/>
              </w:rPr>
              <w:t xml:space="preserve">DL assignment ACK/NAK, but only ACK can be used to confirm beam indication: </w:t>
            </w:r>
            <w:r w:rsidRPr="00E77258">
              <w:rPr>
                <w:sz w:val="18"/>
                <w:szCs w:val="18"/>
              </w:rPr>
              <w:t>NEC, OPPO</w:t>
            </w:r>
          </w:p>
        </w:tc>
      </w:tr>
      <w:tr w:rsidR="00D23DDD" w:rsidRPr="00CB79FC" w14:paraId="5D046F0A"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29B66" w14:textId="6487965C" w:rsidR="00D23DDD" w:rsidRDefault="00F32857" w:rsidP="00D23DDD">
            <w:pPr>
              <w:snapToGrid w:val="0"/>
              <w:rPr>
                <w:sz w:val="18"/>
                <w:szCs w:val="18"/>
              </w:rPr>
            </w:pPr>
            <w:r>
              <w:rPr>
                <w:sz w:val="18"/>
                <w:szCs w:val="18"/>
              </w:rPr>
              <w:t>3.3</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A2E6" w14:textId="6B53D312" w:rsidR="00D23DDD" w:rsidRPr="003470EF" w:rsidRDefault="00D23DDD" w:rsidP="00C640ED">
            <w:pPr>
              <w:snapToGrid w:val="0"/>
              <w:rPr>
                <w:rFonts w:eastAsia="Batang"/>
                <w:bCs/>
                <w:sz w:val="18"/>
                <w:szCs w:val="18"/>
                <w:lang w:val="en-GB" w:eastAsia="en-US"/>
              </w:rPr>
            </w:pPr>
            <w:r w:rsidRPr="008238B1">
              <w:rPr>
                <w:sz w:val="18"/>
                <w:szCs w:val="18"/>
              </w:rPr>
              <w:t xml:space="preserve">Support for </w:t>
            </w:r>
            <w:r>
              <w:rPr>
                <w:sz w:val="18"/>
                <w:szCs w:val="18"/>
              </w:rPr>
              <w:t xml:space="preserve">additional </w:t>
            </w:r>
            <w:r w:rsidR="00C640ED">
              <w:rPr>
                <w:sz w:val="18"/>
                <w:szCs w:val="18"/>
              </w:rPr>
              <w:t>beam indication scheme</w:t>
            </w:r>
            <w:r>
              <w:rPr>
                <w:sz w:val="18"/>
                <w:szCs w:val="18"/>
              </w:rPr>
              <w:t xml:space="preserve"> for Rel-</w:t>
            </w:r>
            <w:r w:rsidRPr="008238B1">
              <w:rPr>
                <w:sz w:val="18"/>
                <w:szCs w:val="18"/>
              </w:rPr>
              <w:t xml:space="preserve">17 unified TCI framework beyond </w:t>
            </w:r>
            <w:r w:rsidR="00C640ED">
              <w:rPr>
                <w:sz w:val="18"/>
                <w:szCs w:val="18"/>
              </w:rPr>
              <w:t>agreement to-date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E6E1" w14:textId="4441B4B1" w:rsidR="00D23DDD" w:rsidRDefault="00D23DDD" w:rsidP="00D23DDD">
            <w:pPr>
              <w:snapToGrid w:val="0"/>
              <w:rPr>
                <w:sz w:val="18"/>
                <w:szCs w:val="18"/>
                <w:lang w:val="en-GB"/>
              </w:rPr>
            </w:pPr>
            <w:r>
              <w:rPr>
                <w:b/>
                <w:sz w:val="18"/>
                <w:szCs w:val="18"/>
                <w:lang w:val="en-GB"/>
              </w:rPr>
              <w:t xml:space="preserve">No additional </w:t>
            </w:r>
            <w:r w:rsidR="00C640ED">
              <w:rPr>
                <w:b/>
                <w:sz w:val="18"/>
                <w:szCs w:val="18"/>
                <w:lang w:val="en-GB"/>
              </w:rPr>
              <w:t>beam indication scheme</w:t>
            </w:r>
            <w:r>
              <w:rPr>
                <w:b/>
                <w:sz w:val="18"/>
                <w:szCs w:val="18"/>
                <w:lang w:val="en-GB"/>
              </w:rPr>
              <w:t xml:space="preserve"> is supported:</w:t>
            </w:r>
            <w:r>
              <w:rPr>
                <w:sz w:val="18"/>
                <w:szCs w:val="18"/>
                <w:lang w:val="en-GB"/>
              </w:rPr>
              <w:t xml:space="preserve"> </w:t>
            </w:r>
            <w:r w:rsidR="00AB4240">
              <w:rPr>
                <w:sz w:val="18"/>
                <w:szCs w:val="18"/>
                <w:lang w:val="en-GB"/>
              </w:rPr>
              <w:t xml:space="preserve"> </w:t>
            </w:r>
            <w:del w:id="84" w:author="Darcy Tsai" w:date="2021-08-11T16:36:00Z">
              <w:r w:rsidR="00AB4240" w:rsidDel="007D02CE">
                <w:rPr>
                  <w:sz w:val="18"/>
                  <w:szCs w:val="18"/>
                  <w:lang w:val="en-GB"/>
                </w:rPr>
                <w:delText>MTK</w:delText>
              </w:r>
            </w:del>
          </w:p>
          <w:p w14:paraId="3C68C073" w14:textId="77777777" w:rsidR="00D23DDD" w:rsidRPr="003470EF" w:rsidRDefault="00D23DDD" w:rsidP="00D23DDD">
            <w:pPr>
              <w:snapToGrid w:val="0"/>
              <w:rPr>
                <w:sz w:val="18"/>
                <w:szCs w:val="18"/>
                <w:lang w:val="en-GB"/>
              </w:rPr>
            </w:pPr>
          </w:p>
          <w:p w14:paraId="03A256D7" w14:textId="2AB63162" w:rsidR="00D23DDD" w:rsidRDefault="00D23DDD" w:rsidP="00D23DDD">
            <w:pPr>
              <w:snapToGrid w:val="0"/>
              <w:rPr>
                <w:rFonts w:eastAsia="Yu Mincho"/>
                <w:sz w:val="18"/>
                <w:szCs w:val="18"/>
                <w:lang w:eastAsia="ja-JP"/>
              </w:rPr>
            </w:pPr>
            <w:r w:rsidRPr="00FB0752">
              <w:rPr>
                <w:rFonts w:eastAsia="Yu Mincho"/>
                <w:b/>
                <w:sz w:val="18"/>
                <w:szCs w:val="18"/>
                <w:lang w:eastAsia="ja-JP"/>
              </w:rPr>
              <w:t>DCI formats 0_1/0_2 with UL grant (for UL-only TCI of separate DL/UL TCI)</w:t>
            </w:r>
            <w:r>
              <w:rPr>
                <w:rFonts w:eastAsia="Yu Mincho"/>
                <w:sz w:val="18"/>
                <w:szCs w:val="18"/>
                <w:lang w:eastAsia="ja-JP"/>
              </w:rPr>
              <w:t xml:space="preserve">: </w:t>
            </w:r>
            <w:r w:rsidR="00CC3817">
              <w:rPr>
                <w:rFonts w:eastAsia="Yu Mincho"/>
                <w:sz w:val="18"/>
                <w:szCs w:val="18"/>
                <w:lang w:eastAsia="ja-JP"/>
              </w:rPr>
              <w:t>IDC, LGE, Sony, MTK, Intel</w:t>
            </w:r>
            <w:del w:id="85" w:author="Yushu Zhang" w:date="2021-08-11T09:07:00Z">
              <w:r w:rsidR="00CC3817" w:rsidDel="009E70E9">
                <w:rPr>
                  <w:rFonts w:eastAsia="Yu Mincho"/>
                  <w:sz w:val="18"/>
                  <w:szCs w:val="18"/>
                  <w:lang w:eastAsia="ja-JP"/>
                </w:rPr>
                <w:delText>, Apple</w:delText>
              </w:r>
            </w:del>
          </w:p>
          <w:p w14:paraId="13A3D647" w14:textId="05020BD3" w:rsidR="00D23DDD" w:rsidRDefault="00D23DDD" w:rsidP="00D23DDD">
            <w:pPr>
              <w:snapToGrid w:val="0"/>
              <w:rPr>
                <w:sz w:val="18"/>
                <w:szCs w:val="18"/>
                <w:lang w:val="en-GB"/>
              </w:rPr>
            </w:pPr>
          </w:p>
          <w:p w14:paraId="319BACFC" w14:textId="77777777" w:rsidR="00CC3817" w:rsidRDefault="00CC3817" w:rsidP="00CC3817">
            <w:pPr>
              <w:snapToGrid w:val="0"/>
              <w:rPr>
                <w:sz w:val="18"/>
                <w:szCs w:val="18"/>
              </w:rPr>
            </w:pPr>
            <w:r w:rsidRPr="00CC3817">
              <w:rPr>
                <w:b/>
                <w:sz w:val="18"/>
                <w:szCs w:val="18"/>
              </w:rPr>
              <w:t>Group-common DCI</w:t>
            </w:r>
            <w:r>
              <w:rPr>
                <w:sz w:val="18"/>
                <w:szCs w:val="18"/>
              </w:rPr>
              <w:t>: Sony, Intel</w:t>
            </w:r>
          </w:p>
          <w:p w14:paraId="3A8C40B8" w14:textId="77777777" w:rsidR="00CC3817" w:rsidRPr="00CC3817" w:rsidRDefault="00CC3817" w:rsidP="00D23DDD">
            <w:pPr>
              <w:snapToGrid w:val="0"/>
              <w:rPr>
                <w:sz w:val="18"/>
                <w:szCs w:val="18"/>
              </w:rPr>
            </w:pPr>
          </w:p>
          <w:p w14:paraId="5B761B5C" w14:textId="278756CC" w:rsidR="00CC3817" w:rsidRPr="00C640ED" w:rsidRDefault="00C640ED" w:rsidP="00CC3817">
            <w:pPr>
              <w:snapToGrid w:val="0"/>
              <w:rPr>
                <w:sz w:val="18"/>
                <w:szCs w:val="18"/>
              </w:rPr>
            </w:pPr>
            <w:r w:rsidRPr="00CC3817">
              <w:rPr>
                <w:b/>
                <w:sz w:val="18"/>
                <w:szCs w:val="18"/>
              </w:rPr>
              <w:t>TCI state apply corresponds to lowest activated code point</w:t>
            </w:r>
            <w:r>
              <w:rPr>
                <w:sz w:val="18"/>
                <w:szCs w:val="18"/>
              </w:rPr>
              <w:t>: Huawei</w:t>
            </w:r>
            <w:r w:rsidR="00CC3817">
              <w:rPr>
                <w:sz w:val="18"/>
                <w:szCs w:val="18"/>
              </w:rPr>
              <w:t>/</w:t>
            </w:r>
            <w:proofErr w:type="spellStart"/>
            <w:r w:rsidR="00CC3817">
              <w:rPr>
                <w:sz w:val="18"/>
                <w:szCs w:val="18"/>
              </w:rPr>
              <w:t>HiSi</w:t>
            </w:r>
            <w:proofErr w:type="spellEnd"/>
            <w:r>
              <w:rPr>
                <w:sz w:val="18"/>
                <w:szCs w:val="18"/>
              </w:rPr>
              <w:t xml:space="preserve">, vivo (until DCI is indicated), </w:t>
            </w:r>
            <w:proofErr w:type="spellStart"/>
            <w:r>
              <w:rPr>
                <w:sz w:val="18"/>
                <w:szCs w:val="18"/>
              </w:rPr>
              <w:t>Convida</w:t>
            </w:r>
            <w:proofErr w:type="spellEnd"/>
            <w:r>
              <w:rPr>
                <w:sz w:val="18"/>
                <w:szCs w:val="18"/>
              </w:rPr>
              <w:t xml:space="preserve"> (after MAC CE activation)</w:t>
            </w:r>
          </w:p>
        </w:tc>
      </w:tr>
      <w:tr w:rsidR="00D23DDD" w:rsidRPr="00CB79FC" w14:paraId="3935282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77777777" w:rsidR="00D23DDD" w:rsidRDefault="00D23DDD" w:rsidP="00D23DDD">
            <w:pPr>
              <w:snapToGrid w:val="0"/>
              <w:rPr>
                <w:sz w:val="18"/>
                <w:szCs w:val="18"/>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77777777" w:rsidR="00D23DDD" w:rsidRDefault="00D23DDD" w:rsidP="00D23DDD">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7777777" w:rsidR="00D23DDD" w:rsidRDefault="00D23DDD" w:rsidP="00D23DDD">
            <w:pPr>
              <w:snapToGrid w:val="0"/>
              <w:rPr>
                <w:b/>
                <w:sz w:val="18"/>
                <w:szCs w:val="18"/>
              </w:rPr>
            </w:pPr>
          </w:p>
        </w:tc>
      </w:tr>
    </w:tbl>
    <w:p w14:paraId="1378E2AA" w14:textId="77777777" w:rsidR="00DE37B1" w:rsidRDefault="00DE37B1">
      <w:pPr>
        <w:snapToGrid w:val="0"/>
      </w:pPr>
    </w:p>
    <w:p w14:paraId="05E2582B" w14:textId="77777777" w:rsidR="003470EF" w:rsidRDefault="00A601CB" w:rsidP="00F43CE4">
      <w:pPr>
        <w:snapToGrid w:val="0"/>
        <w:jc w:val="both"/>
        <w:rPr>
          <w:sz w:val="20"/>
          <w:szCs w:val="20"/>
        </w:rPr>
      </w:pPr>
      <w:r>
        <w:rPr>
          <w:sz w:val="20"/>
          <w:szCs w:val="20"/>
        </w:rPr>
        <w:t>The following observation can be made:</w:t>
      </w:r>
    </w:p>
    <w:p w14:paraId="429488EA" w14:textId="71CD7388" w:rsidR="00F65EFD" w:rsidRPr="003470EF" w:rsidRDefault="00EF34D5" w:rsidP="004F72A8">
      <w:pPr>
        <w:pStyle w:val="ListParagraph"/>
        <w:numPr>
          <w:ilvl w:val="0"/>
          <w:numId w:val="21"/>
        </w:numPr>
        <w:snapToGrid w:val="0"/>
        <w:spacing w:after="0" w:line="240" w:lineRule="auto"/>
        <w:jc w:val="both"/>
        <w:rPr>
          <w:sz w:val="20"/>
          <w:szCs w:val="20"/>
        </w:rPr>
      </w:pPr>
      <w:r>
        <w:rPr>
          <w:sz w:val="20"/>
          <w:szCs w:val="20"/>
        </w:rPr>
        <w:t>...</w:t>
      </w:r>
    </w:p>
    <w:p w14:paraId="0CE28062" w14:textId="5ECA93A3" w:rsidR="001128C7" w:rsidRDefault="001128C7">
      <w:pPr>
        <w:snapToGrid w:val="0"/>
      </w:pPr>
    </w:p>
    <w:p w14:paraId="34748EA8" w14:textId="77777777" w:rsidR="00D64B78" w:rsidRDefault="00D64B78" w:rsidP="00D64B78">
      <w:pPr>
        <w:snapToGrid w:val="0"/>
        <w:jc w:val="both"/>
        <w:rPr>
          <w:sz w:val="20"/>
          <w:szCs w:val="20"/>
        </w:rPr>
      </w:pPr>
      <w:r>
        <w:rPr>
          <w:sz w:val="20"/>
          <w:szCs w:val="20"/>
        </w:rPr>
        <w:t>Based on the above observation, the following moderator proposals can be made:</w:t>
      </w:r>
    </w:p>
    <w:p w14:paraId="1C8EAEE1" w14:textId="77777777" w:rsidR="00E009EC" w:rsidRDefault="00E009EC">
      <w:pPr>
        <w:snapToGrid w:val="0"/>
      </w:pPr>
    </w:p>
    <w:p w14:paraId="7303F641" w14:textId="0333BDF3" w:rsidR="00590549" w:rsidRPr="00EF52B1" w:rsidRDefault="00B6221C" w:rsidP="00EF52B1">
      <w:pPr>
        <w:snapToGrid w:val="0"/>
        <w:jc w:val="both"/>
        <w:rPr>
          <w:sz w:val="20"/>
          <w:szCs w:val="20"/>
        </w:rPr>
      </w:pPr>
      <w:r>
        <w:rPr>
          <w:b/>
          <w:sz w:val="20"/>
          <w:szCs w:val="20"/>
          <w:u w:val="single"/>
        </w:rPr>
        <w:t>Proposal 3.A</w:t>
      </w:r>
      <w:r w:rsidR="00590549">
        <w:rPr>
          <w:sz w:val="20"/>
          <w:szCs w:val="20"/>
        </w:rPr>
        <w:t xml:space="preserve">: </w:t>
      </w:r>
      <w:r w:rsidR="00590549" w:rsidRPr="00EF52B1">
        <w:rPr>
          <w:sz w:val="20"/>
          <w:szCs w:val="20"/>
        </w:rPr>
        <w:t>On Rel-17 unified TCI,</w:t>
      </w:r>
      <w:r w:rsidR="00EF52B1" w:rsidRPr="00EF52B1">
        <w:rPr>
          <w:sz w:val="20"/>
          <w:szCs w:val="20"/>
        </w:rPr>
        <w:t xml:space="preserve"> </w:t>
      </w:r>
      <w:r w:rsidR="00B23878">
        <w:rPr>
          <w:sz w:val="20"/>
          <w:szCs w:val="20"/>
        </w:rPr>
        <w:t xml:space="preserve">[after more </w:t>
      </w:r>
      <w:r w:rsidR="0067686B">
        <w:rPr>
          <w:sz w:val="20"/>
          <w:szCs w:val="20"/>
        </w:rPr>
        <w:t>inputs/</w:t>
      </w:r>
      <w:r w:rsidR="00B23878">
        <w:rPr>
          <w:sz w:val="20"/>
          <w:szCs w:val="20"/>
        </w:rPr>
        <w:t>discussion]</w:t>
      </w:r>
    </w:p>
    <w:p w14:paraId="4B898531" w14:textId="3A23F1B3" w:rsidR="00D64B78" w:rsidRDefault="00D64B78">
      <w:pPr>
        <w:snapToGrid w:val="0"/>
      </w:pPr>
    </w:p>
    <w:p w14:paraId="46EF4A5A" w14:textId="0B8D240C" w:rsidR="00DE37B1" w:rsidRDefault="00DE37B1">
      <w:pPr>
        <w:snapToGrid w:val="0"/>
        <w:jc w:val="both"/>
        <w:rPr>
          <w:sz w:val="20"/>
          <w:szCs w:val="20"/>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BE9A" w14:textId="55264C14"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5</w:t>
            </w:r>
          </w:p>
          <w:p w14:paraId="668DB2CC" w14:textId="3CA30265" w:rsidR="00E24E92" w:rsidRDefault="00AE70DD" w:rsidP="00AE70DD">
            <w:pPr>
              <w:snapToGrid w:val="0"/>
              <w:jc w:val="both"/>
              <w:rPr>
                <w:sz w:val="18"/>
                <w:szCs w:val="20"/>
              </w:rPr>
            </w:pPr>
            <w:r w:rsidRPr="00BA6487">
              <w:rPr>
                <w:rFonts w:eastAsia="DengXian"/>
                <w:b/>
                <w:color w:val="3333FF"/>
                <w:sz w:val="18"/>
                <w:szCs w:val="18"/>
                <w:lang w:eastAsia="zh-CN"/>
              </w:rPr>
              <w:t>2) Share your inputs on the above FL proposals</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4E77C945" w:rsidR="00AC6310" w:rsidRDefault="00AC6310" w:rsidP="00AC6310">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144F7" w14:textId="3AED6149" w:rsidR="00AC6310" w:rsidRDefault="00AC6310" w:rsidP="00AC6310">
            <w:pPr>
              <w:snapToGrid w:val="0"/>
              <w:rPr>
                <w:rFonts w:eastAsia="Yu Mincho"/>
                <w:sz w:val="18"/>
                <w:szCs w:val="18"/>
                <w:lang w:eastAsia="ja-JP"/>
              </w:rPr>
            </w:pPr>
            <w:r>
              <w:rPr>
                <w:rFonts w:eastAsia="Yu Mincho"/>
                <w:sz w:val="18"/>
                <w:szCs w:val="18"/>
                <w:lang w:eastAsia="ja-JP"/>
              </w:rPr>
              <w:t xml:space="preserve">Before we discuss BAT for CA, </w:t>
            </w:r>
            <w:r w:rsidR="00906195">
              <w:rPr>
                <w:rFonts w:eastAsia="Yu Mincho"/>
                <w:sz w:val="18"/>
                <w:szCs w:val="18"/>
                <w:lang w:eastAsia="ja-JP"/>
              </w:rPr>
              <w:t xml:space="preserve">we think </w:t>
            </w:r>
            <w:r>
              <w:rPr>
                <w:rFonts w:eastAsia="Yu Mincho"/>
                <w:sz w:val="18"/>
                <w:szCs w:val="18"/>
                <w:lang w:eastAsia="ja-JP"/>
              </w:rPr>
              <w:t>we should decide either “</w:t>
            </w:r>
            <w:r w:rsidRPr="005D220D">
              <w:rPr>
                <w:rFonts w:eastAsia="Yu Mincho"/>
                <w:sz w:val="18"/>
                <w:szCs w:val="18"/>
                <w:lang w:eastAsia="ja-JP"/>
              </w:rPr>
              <w:t xml:space="preserve">X </w:t>
            </w:r>
            <w:proofErr w:type="spellStart"/>
            <w:r w:rsidRPr="005D220D">
              <w:rPr>
                <w:rFonts w:eastAsia="Yu Mincho"/>
                <w:sz w:val="18"/>
                <w:szCs w:val="18"/>
                <w:lang w:eastAsia="ja-JP"/>
              </w:rPr>
              <w:t>ms</w:t>
            </w:r>
            <w:proofErr w:type="spellEnd"/>
            <w:r>
              <w:rPr>
                <w:rFonts w:eastAsia="Yu Mincho"/>
                <w:sz w:val="18"/>
                <w:szCs w:val="18"/>
                <w:lang w:eastAsia="ja-JP"/>
              </w:rPr>
              <w:t>”</w:t>
            </w:r>
            <w:r w:rsidRPr="005D220D">
              <w:rPr>
                <w:rFonts w:eastAsia="Yu Mincho"/>
                <w:sz w:val="18"/>
                <w:szCs w:val="18"/>
                <w:lang w:eastAsia="ja-JP"/>
              </w:rPr>
              <w:t xml:space="preserve"> or </w:t>
            </w:r>
            <w:r>
              <w:rPr>
                <w:rFonts w:eastAsia="Yu Mincho"/>
                <w:sz w:val="18"/>
                <w:szCs w:val="18"/>
                <w:lang w:eastAsia="ja-JP"/>
              </w:rPr>
              <w:t>“</w:t>
            </w:r>
            <w:r w:rsidRPr="005D220D">
              <w:rPr>
                <w:rFonts w:eastAsia="Yu Mincho"/>
                <w:sz w:val="18"/>
                <w:szCs w:val="18"/>
                <w:lang w:eastAsia="ja-JP"/>
              </w:rPr>
              <w:t>Y symbols</w:t>
            </w:r>
            <w:r>
              <w:rPr>
                <w:rFonts w:eastAsia="Yu Mincho"/>
                <w:sz w:val="18"/>
                <w:szCs w:val="18"/>
                <w:lang w:eastAsia="ja-JP"/>
              </w:rPr>
              <w:t xml:space="preserve">” as BAT. </w:t>
            </w:r>
          </w:p>
          <w:p w14:paraId="686F9CF5" w14:textId="2CAA553C"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t xml:space="preserve">If BAT is “X </w:t>
            </w:r>
            <w:proofErr w:type="spellStart"/>
            <w:r w:rsidRPr="00D40EC1">
              <w:rPr>
                <w:rFonts w:eastAsia="Yu Mincho"/>
                <w:sz w:val="18"/>
                <w:szCs w:val="18"/>
                <w:lang w:eastAsia="ja-JP"/>
              </w:rPr>
              <w:t>ms</w:t>
            </w:r>
            <w:proofErr w:type="spellEnd"/>
            <w:r w:rsidRPr="00D40EC1">
              <w:rPr>
                <w:rFonts w:eastAsia="Yu Mincho"/>
                <w:sz w:val="18"/>
                <w:szCs w:val="18"/>
                <w:lang w:eastAsia="ja-JP"/>
              </w:rPr>
              <w:t xml:space="preserve">”, </w:t>
            </w:r>
            <w:r>
              <w:rPr>
                <w:rFonts w:eastAsia="Yu Mincho"/>
                <w:sz w:val="18"/>
                <w:szCs w:val="18"/>
                <w:lang w:eastAsia="ja-JP"/>
              </w:rPr>
              <w:t>BAT</w:t>
            </w:r>
            <w:r w:rsidRPr="00D40EC1">
              <w:rPr>
                <w:rFonts w:eastAsia="Yu Mincho"/>
                <w:sz w:val="18"/>
                <w:szCs w:val="18"/>
                <w:lang w:eastAsia="ja-JP"/>
              </w:rPr>
              <w:t xml:space="preserve"> is not SCS dependent, and it has less issue</w:t>
            </w:r>
            <w:r>
              <w:rPr>
                <w:rFonts w:eastAsia="Yu Mincho"/>
                <w:sz w:val="18"/>
                <w:szCs w:val="18"/>
                <w:lang w:eastAsia="ja-JP"/>
              </w:rPr>
              <w:t xml:space="preserve"> in CA</w:t>
            </w:r>
            <w:r w:rsidRPr="00D40EC1">
              <w:rPr>
                <w:rFonts w:eastAsia="Yu Mincho"/>
                <w:sz w:val="18"/>
                <w:szCs w:val="18"/>
                <w:lang w:eastAsia="ja-JP"/>
              </w:rPr>
              <w:t>.</w:t>
            </w:r>
          </w:p>
          <w:p w14:paraId="1CE54C0E" w14:textId="6BE62F2E"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t xml:space="preserve">If BAT is “Y symbols”, </w:t>
            </w:r>
            <w:r>
              <w:rPr>
                <w:rFonts w:eastAsia="Yu Mincho"/>
                <w:sz w:val="18"/>
                <w:szCs w:val="18"/>
                <w:lang w:eastAsia="ja-JP"/>
              </w:rPr>
              <w:t>BAT</w:t>
            </w:r>
            <w:r w:rsidRPr="00D40EC1">
              <w:rPr>
                <w:rFonts w:eastAsia="Yu Mincho"/>
                <w:sz w:val="18"/>
                <w:szCs w:val="18"/>
                <w:lang w:eastAsia="ja-JP"/>
              </w:rPr>
              <w:t xml:space="preserve"> is SCS dependent; for CA in different SCS, another issue is whether we should allow different BAT on different CCs. From our point of view, to enable CA operation, all CCs should maintain the same QCL type D, and hence, BAT on multiple CCs should be aligned</w:t>
            </w:r>
            <w:r>
              <w:rPr>
                <w:rFonts w:eastAsia="Yu Mincho"/>
                <w:sz w:val="18"/>
                <w:szCs w:val="18"/>
                <w:lang w:eastAsia="ja-JP"/>
              </w:rPr>
              <w:t xml:space="preserve"> across CCs</w:t>
            </w:r>
            <w:r w:rsidRPr="00D40EC1">
              <w:rPr>
                <w:rFonts w:eastAsia="Yu Mincho"/>
                <w:sz w:val="18"/>
                <w:szCs w:val="18"/>
                <w:lang w:eastAsia="ja-JP"/>
              </w:rPr>
              <w:t xml:space="preserve">. </w:t>
            </w:r>
          </w:p>
          <w:p w14:paraId="23A381E4" w14:textId="37C69C52" w:rsidR="00AC6310" w:rsidRDefault="00AC6310" w:rsidP="00AC6310">
            <w:pPr>
              <w:snapToGrid w:val="0"/>
              <w:rPr>
                <w:rFonts w:eastAsia="Yu Mincho"/>
                <w:sz w:val="18"/>
                <w:szCs w:val="18"/>
                <w:lang w:eastAsia="ja-JP"/>
              </w:rPr>
            </w:pPr>
          </w:p>
          <w:p w14:paraId="52BAC245" w14:textId="46381796" w:rsidR="00AC6310" w:rsidRDefault="00AC6310" w:rsidP="00AC6310">
            <w:pPr>
              <w:snapToGrid w:val="0"/>
              <w:rPr>
                <w:rFonts w:eastAsia="Yu Mincho"/>
                <w:sz w:val="18"/>
                <w:szCs w:val="18"/>
                <w:lang w:eastAsia="ja-JP"/>
              </w:rPr>
            </w:pPr>
            <w:r>
              <w:rPr>
                <w:rFonts w:eastAsia="Yu Mincho"/>
                <w:sz w:val="18"/>
                <w:szCs w:val="18"/>
                <w:lang w:eastAsia="ja-JP"/>
              </w:rPr>
              <w:t>Whether to allow dynamic indication for BAT by TDRA (from ZTE) is more general issue, which is not always related to CA. We prefer this proposal, but we are open to discuss.</w:t>
            </w:r>
          </w:p>
          <w:p w14:paraId="07BDFFE3" w14:textId="7446E31D" w:rsidR="00AC6310" w:rsidRDefault="00AC6310"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10E831C3" w:rsidR="00AC6310" w:rsidRDefault="00AC6310" w:rsidP="00AC6310">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47D0E" w14:textId="00106B12" w:rsidR="00AC6310" w:rsidRDefault="00AC6310" w:rsidP="00AC6310">
            <w:pPr>
              <w:snapToGrid w:val="0"/>
              <w:rPr>
                <w:rFonts w:eastAsia="DengXian"/>
                <w:sz w:val="18"/>
                <w:szCs w:val="18"/>
                <w:lang w:eastAsia="zh-CN"/>
              </w:rPr>
            </w:pPr>
          </w:p>
        </w:tc>
      </w:tr>
      <w:tr w:rsidR="00AC6310"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747270C4"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36C9BD5D" w:rsidR="00AC6310" w:rsidRPr="00A54B16" w:rsidRDefault="00AC6310" w:rsidP="00AC6310">
            <w:pPr>
              <w:snapToGrid w:val="0"/>
              <w:rPr>
                <w:sz w:val="18"/>
                <w:szCs w:val="18"/>
              </w:rPr>
            </w:pPr>
          </w:p>
        </w:tc>
      </w:tr>
      <w:tr w:rsidR="00AC631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3E6137BD" w:rsidR="00AC6310" w:rsidRPr="004C3E1C" w:rsidRDefault="00AC6310" w:rsidP="00AC6310">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5D28" w14:textId="655D10FA" w:rsidR="00AC6310" w:rsidRPr="004C3E1C" w:rsidRDefault="00AC6310" w:rsidP="00AC6310">
            <w:pPr>
              <w:snapToGrid w:val="0"/>
              <w:rPr>
                <w:rFonts w:eastAsia="Malgun Gothic"/>
                <w:sz w:val="18"/>
                <w:szCs w:val="18"/>
                <w:lang w:val="de-DE"/>
              </w:rPr>
            </w:pPr>
          </w:p>
        </w:tc>
      </w:tr>
      <w:tr w:rsidR="00AC6310"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5D025CE3"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32A41D3C" w:rsidR="00AC6310" w:rsidRDefault="00AC6310" w:rsidP="00AC6310">
            <w:pPr>
              <w:snapToGrid w:val="0"/>
              <w:rPr>
                <w:rFonts w:eastAsia="DengXian"/>
                <w:sz w:val="18"/>
                <w:szCs w:val="18"/>
              </w:rPr>
            </w:pPr>
          </w:p>
        </w:tc>
      </w:tr>
      <w:tr w:rsidR="00AC6310"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5CE71552"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3830A" w14:textId="3EB2655A" w:rsidR="00AC6310" w:rsidRDefault="00AC6310" w:rsidP="00AC6310">
            <w:pPr>
              <w:snapToGrid w:val="0"/>
              <w:rPr>
                <w:rFonts w:eastAsia="DengXian"/>
                <w:sz w:val="18"/>
                <w:szCs w:val="18"/>
              </w:rPr>
            </w:pPr>
          </w:p>
        </w:tc>
      </w:tr>
      <w:tr w:rsidR="00AC6310"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69CB852"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2829CCA6" w:rsidR="00AC6310" w:rsidRDefault="00AC6310" w:rsidP="00AC6310">
            <w:pPr>
              <w:snapToGrid w:val="0"/>
              <w:rPr>
                <w:rFonts w:eastAsia="DengXian"/>
                <w:sz w:val="18"/>
                <w:szCs w:val="18"/>
              </w:rPr>
            </w:pPr>
          </w:p>
        </w:tc>
      </w:tr>
      <w:tr w:rsidR="00AC6310"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1749911" w:rsidR="00AC6310" w:rsidRDefault="00AC6310" w:rsidP="00AC6310">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5FBE1B54" w:rsidR="00AC6310" w:rsidRDefault="00AC6310" w:rsidP="00AC6310">
            <w:pPr>
              <w:snapToGrid w:val="0"/>
              <w:rPr>
                <w:rFonts w:eastAsia="DengXian"/>
                <w:sz w:val="18"/>
                <w:szCs w:val="18"/>
                <w:lang w:eastAsia="zh-CN"/>
              </w:rPr>
            </w:pPr>
          </w:p>
        </w:tc>
      </w:tr>
    </w:tbl>
    <w:p w14:paraId="3203AE52" w14:textId="6547166F" w:rsidR="00DE37B1" w:rsidRPr="00E32A27" w:rsidRDefault="00DE37B1">
      <w:pPr>
        <w:snapToGrid w:val="0"/>
        <w:jc w:val="both"/>
        <w:rPr>
          <w:sz w:val="20"/>
          <w:szCs w:val="20"/>
        </w:rPr>
      </w:pPr>
    </w:p>
    <w:p w14:paraId="52434459" w14:textId="77777777" w:rsidR="00DE37B1" w:rsidRDefault="00D75400" w:rsidP="004F72A8">
      <w:pPr>
        <w:pStyle w:val="Heading3"/>
        <w:numPr>
          <w:ilvl w:val="1"/>
          <w:numId w:val="7"/>
        </w:numPr>
      </w:pPr>
      <w:r>
        <w:lastRenderedPageBreak/>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59D90D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37D2" w14:textId="77777777" w:rsidR="00F049C4" w:rsidRDefault="00F049C4">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7CCB" w14:textId="66FF2C1B" w:rsidR="00DF4170" w:rsidRPr="00CC1E3F" w:rsidRDefault="00DF4170" w:rsidP="003A5D94">
            <w:pPr>
              <w:snapToGrid w:val="0"/>
              <w:rPr>
                <w:sz w:val="18"/>
                <w:szCs w:val="18"/>
              </w:rPr>
            </w:pPr>
            <w:r w:rsidRPr="00CC1E3F">
              <w:rPr>
                <w:sz w:val="18"/>
                <w:szCs w:val="18"/>
              </w:rPr>
              <w:t>Whether to support the following measurement/reporting scheme for UE-initiated panel activation/selection:</w:t>
            </w:r>
          </w:p>
          <w:p w14:paraId="479F89DC"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5558F032" w14:textId="77777777" w:rsid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6327E36B"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C4C5B83"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685F69AF"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2F664826"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292C559B" w14:textId="7736271A" w:rsidR="004B2A3E"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2DE4" w14:textId="75588D40" w:rsidR="00555114" w:rsidRPr="005D7BC1" w:rsidRDefault="00555114" w:rsidP="00555114">
            <w:pPr>
              <w:snapToGrid w:val="0"/>
              <w:rPr>
                <w:sz w:val="18"/>
                <w:szCs w:val="20"/>
              </w:rPr>
            </w:pPr>
            <w:r w:rsidRPr="005D7BC1">
              <w:rPr>
                <w:b/>
                <w:sz w:val="18"/>
                <w:szCs w:val="20"/>
              </w:rPr>
              <w:t>Opt1-1:</w:t>
            </w:r>
            <w:r>
              <w:rPr>
                <w:sz w:val="18"/>
                <w:szCs w:val="20"/>
              </w:rPr>
              <w:t xml:space="preserve"> Huawei/</w:t>
            </w:r>
            <w:proofErr w:type="spellStart"/>
            <w:r>
              <w:rPr>
                <w:sz w:val="18"/>
                <w:szCs w:val="20"/>
              </w:rPr>
              <w:t>HiSi</w:t>
            </w:r>
            <w:proofErr w:type="spellEnd"/>
            <w:r>
              <w:rPr>
                <w:sz w:val="18"/>
                <w:szCs w:val="20"/>
              </w:rPr>
              <w:t>, Sony (2</w:t>
            </w:r>
            <w:r w:rsidRPr="00BF7805">
              <w:rPr>
                <w:sz w:val="18"/>
                <w:szCs w:val="20"/>
                <w:vertAlign w:val="superscript"/>
              </w:rPr>
              <w:t>nd</w:t>
            </w:r>
            <w:r>
              <w:rPr>
                <w:sz w:val="18"/>
                <w:szCs w:val="20"/>
              </w:rPr>
              <w:t xml:space="preserve"> priority), MTK, Intel, Apple (if UE-initiated beam reporting and UE cap are supported), [Nokia/NSB]</w:t>
            </w:r>
            <w:ins w:id="86" w:author="Jonghyun Park" w:date="2021-08-11T23:37:00Z">
              <w:r w:rsidR="00DB3E5E">
                <w:rPr>
                  <w:sz w:val="18"/>
                  <w:szCs w:val="20"/>
                </w:rPr>
                <w:t>, IDC</w:t>
              </w:r>
            </w:ins>
          </w:p>
          <w:p w14:paraId="18D3787F" w14:textId="77777777" w:rsidR="00555114" w:rsidRDefault="00555114" w:rsidP="00555114">
            <w:pPr>
              <w:snapToGrid w:val="0"/>
              <w:rPr>
                <w:b/>
                <w:sz w:val="18"/>
                <w:szCs w:val="20"/>
              </w:rPr>
            </w:pPr>
          </w:p>
          <w:p w14:paraId="03C24C80" w14:textId="5C20313F" w:rsidR="00555114" w:rsidRDefault="00555114" w:rsidP="00555114">
            <w:pPr>
              <w:snapToGrid w:val="0"/>
              <w:rPr>
                <w:sz w:val="18"/>
                <w:szCs w:val="20"/>
              </w:rPr>
            </w:pPr>
            <w:r>
              <w:rPr>
                <w:b/>
                <w:sz w:val="18"/>
                <w:szCs w:val="20"/>
              </w:rPr>
              <w:t>Opt1-2:</w:t>
            </w:r>
            <w:r>
              <w:rPr>
                <w:sz w:val="18"/>
                <w:szCs w:val="20"/>
              </w:rPr>
              <w:t xml:space="preserve"> Huawei/</w:t>
            </w:r>
            <w:proofErr w:type="spellStart"/>
            <w:r>
              <w:rPr>
                <w:sz w:val="18"/>
                <w:szCs w:val="20"/>
              </w:rPr>
              <w:t>HiSi</w:t>
            </w:r>
            <w:proofErr w:type="spellEnd"/>
            <w:r>
              <w:rPr>
                <w:sz w:val="18"/>
                <w:szCs w:val="20"/>
              </w:rPr>
              <w:t xml:space="preserve">, ZTE, vivo, IDC, </w:t>
            </w:r>
            <w:proofErr w:type="spellStart"/>
            <w:r>
              <w:rPr>
                <w:sz w:val="18"/>
                <w:szCs w:val="20"/>
              </w:rPr>
              <w:t>MotM</w:t>
            </w:r>
            <w:proofErr w:type="spellEnd"/>
            <w:r>
              <w:rPr>
                <w:sz w:val="18"/>
                <w:szCs w:val="20"/>
              </w:rPr>
              <w:t xml:space="preserve">/Lenovo, </w:t>
            </w:r>
            <w:proofErr w:type="spellStart"/>
            <w:r>
              <w:rPr>
                <w:sz w:val="18"/>
                <w:szCs w:val="20"/>
              </w:rPr>
              <w:t>Spreadturm</w:t>
            </w:r>
            <w:proofErr w:type="spellEnd"/>
            <w:r>
              <w:rPr>
                <w:sz w:val="18"/>
                <w:szCs w:val="20"/>
              </w:rPr>
              <w:t>, Sony, Samsung, CMCC, Fraunhofer IIS/HHI, AT&amp;T, LGE, NTT Docomo,</w:t>
            </w:r>
            <w:r>
              <w:t xml:space="preserve"> </w:t>
            </w:r>
            <w:r w:rsidRPr="00D25ACF">
              <w:rPr>
                <w:sz w:val="18"/>
                <w:szCs w:val="20"/>
              </w:rPr>
              <w:t>Xiaomi</w:t>
            </w:r>
          </w:p>
          <w:p w14:paraId="4FFD6BFE" w14:textId="4B012EA3" w:rsidR="00555114" w:rsidRDefault="00555114" w:rsidP="001B50C3">
            <w:pPr>
              <w:pStyle w:val="ListParagraph"/>
              <w:numPr>
                <w:ilvl w:val="0"/>
                <w:numId w:val="49"/>
              </w:numPr>
              <w:snapToGrid w:val="0"/>
              <w:spacing w:after="0" w:line="240" w:lineRule="auto"/>
              <w:rPr>
                <w:sz w:val="18"/>
                <w:szCs w:val="20"/>
              </w:rPr>
            </w:pPr>
            <w:r>
              <w:rPr>
                <w:sz w:val="18"/>
                <w:szCs w:val="20"/>
              </w:rPr>
              <w:t>Panel ID: Huawei/</w:t>
            </w:r>
            <w:proofErr w:type="spellStart"/>
            <w:r>
              <w:rPr>
                <w:sz w:val="18"/>
                <w:szCs w:val="20"/>
              </w:rPr>
              <w:t>HiSi</w:t>
            </w:r>
            <w:proofErr w:type="spellEnd"/>
            <w:r>
              <w:rPr>
                <w:sz w:val="18"/>
                <w:szCs w:val="20"/>
              </w:rPr>
              <w:t>, ZTE, CMCC, Fraunhofer/HHI, AT&amp;T, LGE, NTT Docomo,</w:t>
            </w:r>
            <w:r>
              <w:t xml:space="preserve"> </w:t>
            </w:r>
            <w:r w:rsidRPr="00D25ACF">
              <w:rPr>
                <w:sz w:val="18"/>
                <w:szCs w:val="20"/>
              </w:rPr>
              <w:t>Xiaomi</w:t>
            </w:r>
            <w:ins w:id="87" w:author="Jonghyun Park" w:date="2021-08-11T23:31:00Z">
              <w:r w:rsidR="00DB3E5E">
                <w:rPr>
                  <w:sz w:val="18"/>
                  <w:szCs w:val="20"/>
                </w:rPr>
                <w:t>, IDC</w:t>
              </w:r>
            </w:ins>
          </w:p>
          <w:p w14:paraId="4824D088" w14:textId="77777777" w:rsidR="00555114" w:rsidRPr="00C7472F" w:rsidRDefault="00555114" w:rsidP="001B50C3">
            <w:pPr>
              <w:pStyle w:val="ListParagraph"/>
              <w:numPr>
                <w:ilvl w:val="0"/>
                <w:numId w:val="49"/>
              </w:numPr>
              <w:snapToGrid w:val="0"/>
              <w:spacing w:after="0" w:line="240" w:lineRule="auto"/>
              <w:rPr>
                <w:sz w:val="18"/>
                <w:szCs w:val="20"/>
              </w:rPr>
            </w:pPr>
            <w:r>
              <w:rPr>
                <w:sz w:val="18"/>
                <w:szCs w:val="20"/>
              </w:rPr>
              <w:t>Resource set: Samsung</w:t>
            </w:r>
          </w:p>
          <w:p w14:paraId="4760C267" w14:textId="77777777" w:rsidR="00555114" w:rsidRDefault="00555114" w:rsidP="00555114">
            <w:pPr>
              <w:snapToGrid w:val="0"/>
              <w:rPr>
                <w:b/>
                <w:sz w:val="18"/>
                <w:szCs w:val="20"/>
              </w:rPr>
            </w:pPr>
          </w:p>
          <w:p w14:paraId="7DBD14EF" w14:textId="3BA9BD1A" w:rsidR="005D7BC1" w:rsidRPr="005D7BC1" w:rsidRDefault="00555114" w:rsidP="00555114">
            <w:pPr>
              <w:snapToGrid w:val="0"/>
              <w:rPr>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628ADB98" w:rsidR="00555114" w:rsidRDefault="00555114" w:rsidP="00555114">
            <w:pPr>
              <w:snapToGrid w:val="0"/>
              <w:rPr>
                <w:sz w:val="18"/>
                <w:szCs w:val="20"/>
              </w:rPr>
            </w:pPr>
            <w:r w:rsidRPr="00795A1D">
              <w:rPr>
                <w:b/>
                <w:sz w:val="18"/>
                <w:szCs w:val="20"/>
              </w:rPr>
              <w:t>Yes</w:t>
            </w:r>
            <w:r>
              <w:rPr>
                <w:sz w:val="18"/>
                <w:szCs w:val="20"/>
              </w:rPr>
              <w:t>: Huawei/</w:t>
            </w:r>
            <w:proofErr w:type="spellStart"/>
            <w:r>
              <w:rPr>
                <w:sz w:val="18"/>
                <w:szCs w:val="20"/>
              </w:rPr>
              <w:t>HiSi</w:t>
            </w:r>
            <w:proofErr w:type="spellEnd"/>
            <w:r>
              <w:rPr>
                <w:sz w:val="18"/>
                <w:szCs w:val="20"/>
              </w:rPr>
              <w:t>, CATT, OPPO, Qualcomm, Fraunhofer IIS/HHI, Apple</w:t>
            </w:r>
            <w:ins w:id="88" w:author="Yushu Zhang" w:date="2021-08-11T09:08:00Z">
              <w:r w:rsidR="009E70E9">
                <w:rPr>
                  <w:sz w:val="18"/>
                  <w:szCs w:val="20"/>
                </w:rPr>
                <w:t xml:space="preserve"> (only the SRS set aligned with UE selected panel can be indicated)</w:t>
              </w:r>
            </w:ins>
            <w:r>
              <w:rPr>
                <w:sz w:val="18"/>
                <w:szCs w:val="20"/>
              </w:rPr>
              <w:t>, LGE, NTT Docomo</w:t>
            </w:r>
            <w:r w:rsidR="0047558C">
              <w:rPr>
                <w:sz w:val="18"/>
                <w:szCs w:val="20"/>
              </w:rPr>
              <w:t>, MTK</w:t>
            </w:r>
            <w:ins w:id="89" w:author="Jonghyun Park" w:date="2021-08-11T23:37:00Z">
              <w:r w:rsidR="00DB3E5E">
                <w:rPr>
                  <w:sz w:val="18"/>
                  <w:szCs w:val="20"/>
                </w:rPr>
                <w:t>, IDC</w:t>
              </w:r>
            </w:ins>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ins w:id="90" w:author="Claes Tidestav" w:date="2021-08-12T10:35:00Z">
              <w:r w:rsidR="00DF1577">
                <w:rPr>
                  <w:sz w:val="18"/>
                  <w:szCs w:val="20"/>
                </w:rPr>
                <w:t>, Ericsson</w:t>
              </w:r>
            </w:ins>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75427E25" w:rsidR="00555114" w:rsidRDefault="00555114" w:rsidP="00555114">
            <w:pPr>
              <w:snapToGrid w:val="0"/>
              <w:rPr>
                <w:sz w:val="18"/>
                <w:szCs w:val="20"/>
              </w:rPr>
            </w:pPr>
            <w:r w:rsidRPr="00795A1D">
              <w:rPr>
                <w:b/>
                <w:sz w:val="18"/>
                <w:szCs w:val="20"/>
              </w:rPr>
              <w:t>Yes</w:t>
            </w:r>
            <w:r>
              <w:rPr>
                <w:sz w:val="18"/>
                <w:szCs w:val="20"/>
              </w:rPr>
              <w:t xml:space="preserve">: ZTE, LGE, </w:t>
            </w:r>
            <w:proofErr w:type="gramStart"/>
            <w:r>
              <w:rPr>
                <w:sz w:val="18"/>
                <w:szCs w:val="20"/>
              </w:rPr>
              <w:t>Apple</w:t>
            </w:r>
            <w:ins w:id="91" w:author="Yushu Zhang" w:date="2021-08-11T09:09:00Z">
              <w:r w:rsidR="009E70E9">
                <w:rPr>
                  <w:sz w:val="18"/>
                  <w:szCs w:val="20"/>
                </w:rPr>
                <w:t>(</w:t>
              </w:r>
              <w:proofErr w:type="gramEnd"/>
              <w:r w:rsidR="009E70E9">
                <w:rPr>
                  <w:sz w:val="18"/>
                  <w:szCs w:val="20"/>
                </w:rPr>
                <w:t>only the SRS set aligned with UE selected panel can be indicated)</w:t>
              </w:r>
            </w:ins>
            <w:ins w:id="92" w:author="Jonghyun Park" w:date="2021-08-11T23:38:00Z">
              <w:r w:rsidR="00DB3E5E">
                <w:rPr>
                  <w:sz w:val="18"/>
                  <w:szCs w:val="20"/>
                </w:rPr>
                <w:t>, IDC</w:t>
              </w:r>
            </w:ins>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ins w:id="93" w:author="Claes Tidestav" w:date="2021-08-12T10:35:00Z">
              <w:r w:rsidR="00DF1577">
                <w:rPr>
                  <w:sz w:val="18"/>
                  <w:szCs w:val="20"/>
                </w:rPr>
                <w:t>, Ericsson</w:t>
              </w:r>
            </w:ins>
          </w:p>
        </w:tc>
      </w:tr>
      <w:tr w:rsidR="00F049C4" w14:paraId="456402A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3F00" w14:textId="1D964B81" w:rsidR="00F049C4" w:rsidRDefault="00AB3DD7">
            <w:pPr>
              <w:snapToGrid w:val="0"/>
              <w:rPr>
                <w:sz w:val="18"/>
                <w:szCs w:val="20"/>
              </w:rPr>
            </w:pPr>
            <w:r>
              <w:rPr>
                <w:sz w:val="18"/>
                <w:szCs w:val="20"/>
              </w:rPr>
              <w:t>4.4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BDF8" w14:textId="12E4B597" w:rsidR="00F049C4" w:rsidRDefault="00AB3DD7" w:rsidP="00522ADC">
            <w:pPr>
              <w:snapToGrid w:val="0"/>
              <w:rPr>
                <w:sz w:val="18"/>
                <w:szCs w:val="20"/>
              </w:rPr>
            </w:pPr>
            <w:r>
              <w:rPr>
                <w:sz w:val="18"/>
                <w:szCs w:val="20"/>
              </w:rPr>
              <w:t>Support of NW-initiated panel activation/selection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E33B" w14:textId="7CDE44B7" w:rsidR="00555114" w:rsidRDefault="00555114" w:rsidP="00555114">
            <w:pPr>
              <w:snapToGrid w:val="0"/>
              <w:rPr>
                <w:sz w:val="18"/>
              </w:rPr>
            </w:pPr>
            <w:r w:rsidRPr="00BD39FE">
              <w:rPr>
                <w:b/>
                <w:sz w:val="18"/>
              </w:rPr>
              <w:t>Yes</w:t>
            </w:r>
            <w:r>
              <w:rPr>
                <w:sz w:val="18"/>
              </w:rPr>
              <w:t xml:space="preserve">: </w:t>
            </w:r>
            <w:r>
              <w:rPr>
                <w:sz w:val="18"/>
                <w:szCs w:val="20"/>
              </w:rPr>
              <w:t>Huawei/</w:t>
            </w:r>
            <w:proofErr w:type="spellStart"/>
            <w:r>
              <w:rPr>
                <w:sz w:val="18"/>
                <w:szCs w:val="20"/>
              </w:rPr>
              <w:t>HiSi</w:t>
            </w:r>
            <w:proofErr w:type="spellEnd"/>
            <w:r>
              <w:rPr>
                <w:sz w:val="18"/>
                <w:szCs w:val="20"/>
              </w:rPr>
              <w:t>, IDC</w:t>
            </w:r>
          </w:p>
          <w:p w14:paraId="66140128" w14:textId="77777777" w:rsidR="00555114" w:rsidRDefault="00555114" w:rsidP="00555114">
            <w:pPr>
              <w:snapToGrid w:val="0"/>
              <w:rPr>
                <w:sz w:val="18"/>
              </w:rPr>
            </w:pPr>
          </w:p>
          <w:p w14:paraId="58C980EE" w14:textId="704ED516" w:rsidR="00AB3DD7" w:rsidRPr="00412929" w:rsidRDefault="00555114" w:rsidP="00555114">
            <w:pPr>
              <w:snapToGrid w:val="0"/>
              <w:rPr>
                <w:sz w:val="18"/>
              </w:rPr>
            </w:pPr>
            <w:r w:rsidRPr="00BD39FE">
              <w:rPr>
                <w:b/>
                <w:sz w:val="18"/>
              </w:rPr>
              <w:t>No</w:t>
            </w:r>
            <w:r>
              <w:rPr>
                <w:sz w:val="18"/>
              </w:rPr>
              <w:t>: Sony</w:t>
            </w:r>
            <w:r>
              <w:rPr>
                <w:sz w:val="18"/>
                <w:szCs w:val="20"/>
              </w:rPr>
              <w:t>, [Fraunhofer IIS/HHI],</w:t>
            </w:r>
            <w:r>
              <w:t xml:space="preserve"> </w:t>
            </w:r>
            <w:r w:rsidRPr="00D25ACF">
              <w:rPr>
                <w:sz w:val="18"/>
                <w:szCs w:val="20"/>
              </w:rPr>
              <w:t>Xiaomi</w:t>
            </w:r>
            <w:ins w:id="94" w:author="Yushu Zhang" w:date="2021-08-11T09:09:00Z">
              <w:r w:rsidR="009E70E9">
                <w:rPr>
                  <w:sz w:val="18"/>
                  <w:szCs w:val="20"/>
                </w:rPr>
                <w:t>, Apple</w:t>
              </w:r>
            </w:ins>
            <w:ins w:id="95" w:author="Darcy Tsai" w:date="2021-08-11T16:37:00Z">
              <w:r w:rsidR="007D02CE">
                <w:rPr>
                  <w:sz w:val="18"/>
                  <w:szCs w:val="20"/>
                </w:rPr>
                <w:t>, MTK</w:t>
              </w:r>
            </w:ins>
            <w:ins w:id="96" w:author="Claes Tidestav" w:date="2021-08-12T10:35:00Z">
              <w:r w:rsidR="00DF1577">
                <w:rPr>
                  <w:sz w:val="18"/>
                  <w:szCs w:val="20"/>
                </w:rPr>
                <w:t>, Ericsson</w:t>
              </w:r>
            </w:ins>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7F4ADB64" w14:textId="169C74E2" w:rsidR="00DE25B8" w:rsidRDefault="00DE25B8" w:rsidP="004E20ED">
      <w:pPr>
        <w:snapToGrid w:val="0"/>
        <w:jc w:val="both"/>
        <w:rPr>
          <w:sz w:val="20"/>
          <w:szCs w:val="20"/>
        </w:rPr>
      </w:pPr>
      <w:r>
        <w:rPr>
          <w:sz w:val="20"/>
          <w:szCs w:val="20"/>
        </w:rPr>
        <w:t>The following observation can be made:</w:t>
      </w:r>
    </w:p>
    <w:p w14:paraId="0F1DD8A2" w14:textId="19C313C9" w:rsidR="00D73880" w:rsidRDefault="005378D9" w:rsidP="004F72A8">
      <w:pPr>
        <w:pStyle w:val="ListParagraph"/>
        <w:numPr>
          <w:ilvl w:val="0"/>
          <w:numId w:val="18"/>
        </w:numPr>
        <w:snapToGrid w:val="0"/>
        <w:spacing w:after="0" w:line="240" w:lineRule="auto"/>
        <w:jc w:val="both"/>
        <w:rPr>
          <w:sz w:val="20"/>
          <w:szCs w:val="20"/>
        </w:rPr>
      </w:pPr>
      <w:r>
        <w:rPr>
          <w:sz w:val="20"/>
          <w:szCs w:val="20"/>
        </w:rPr>
        <w:t>...</w:t>
      </w:r>
    </w:p>
    <w:p w14:paraId="0272FC18" w14:textId="2D94BA9D" w:rsidR="00916D28" w:rsidRPr="00DE25B8" w:rsidRDefault="00916D28" w:rsidP="005C2E58">
      <w:pPr>
        <w:pStyle w:val="ListParagraph"/>
        <w:snapToGrid w:val="0"/>
        <w:spacing w:after="0" w:line="240" w:lineRule="auto"/>
        <w:jc w:val="both"/>
        <w:rPr>
          <w:sz w:val="20"/>
          <w:szCs w:val="20"/>
        </w:rPr>
      </w:pPr>
    </w:p>
    <w:p w14:paraId="3423496F" w14:textId="77777777" w:rsidR="00DE25B8" w:rsidRDefault="00DE25B8" w:rsidP="00DE25B8">
      <w:pPr>
        <w:snapToGrid w:val="0"/>
        <w:jc w:val="both"/>
        <w:rPr>
          <w:sz w:val="20"/>
          <w:szCs w:val="20"/>
        </w:rPr>
      </w:pPr>
    </w:p>
    <w:p w14:paraId="0BB35ADC" w14:textId="75CF7E0A" w:rsidR="00DE25B8" w:rsidRDefault="00DE25B8" w:rsidP="00DE25B8">
      <w:pPr>
        <w:snapToGrid w:val="0"/>
        <w:jc w:val="both"/>
        <w:rPr>
          <w:sz w:val="20"/>
          <w:szCs w:val="20"/>
        </w:rPr>
      </w:pPr>
      <w:r>
        <w:rPr>
          <w:sz w:val="20"/>
          <w:szCs w:val="20"/>
        </w:rPr>
        <w:t>Based on the above observation, the following moderator proposals can be made:</w:t>
      </w:r>
    </w:p>
    <w:p w14:paraId="2F5BB14D" w14:textId="77777777" w:rsidR="00DE37B1" w:rsidRDefault="00DE37B1">
      <w:pPr>
        <w:snapToGrid w:val="0"/>
        <w:rPr>
          <w:sz w:val="20"/>
        </w:rPr>
      </w:pPr>
    </w:p>
    <w:p w14:paraId="146F283A" w14:textId="64E17F1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facilitate </w:t>
      </w:r>
      <w:r w:rsidR="00D6499E" w:rsidRPr="001159DC">
        <w:rPr>
          <w:sz w:val="20"/>
          <w:szCs w:val="20"/>
        </w:rPr>
        <w:t>UE-initiated panel activation and selection</w:t>
      </w:r>
      <w:r w:rsidR="008A3F5F" w:rsidRPr="001159DC">
        <w:rPr>
          <w:sz w:val="20"/>
          <w:szCs w:val="20"/>
        </w:rPr>
        <w:t>,</w:t>
      </w:r>
      <w:r w:rsidR="00D6499E" w:rsidRPr="001159DC">
        <w:rPr>
          <w:sz w:val="20"/>
          <w:szCs w:val="20"/>
        </w:rPr>
        <w:t xml:space="preserve"> </w:t>
      </w:r>
      <w:r w:rsidR="0067686B">
        <w:rPr>
          <w:sz w:val="20"/>
          <w:szCs w:val="20"/>
        </w:rPr>
        <w:t>[after more inputs/discussion]</w:t>
      </w:r>
    </w:p>
    <w:p w14:paraId="4BD52992" w14:textId="07CD332F" w:rsidR="008537C0" w:rsidRDefault="008537C0" w:rsidP="008537C0">
      <w:pPr>
        <w:snapToGrid w:val="0"/>
        <w:rPr>
          <w:sz w:val="20"/>
          <w:szCs w:val="20"/>
          <w:lang w:val="en-GB"/>
        </w:rPr>
      </w:pPr>
    </w:p>
    <w:p w14:paraId="663159B4" w14:textId="77777777" w:rsidR="00D73880" w:rsidRDefault="00D73880" w:rsidP="008537C0">
      <w:pPr>
        <w:snapToGrid w:val="0"/>
        <w:rPr>
          <w:sz w:val="20"/>
          <w:szCs w:val="20"/>
          <w:lang w:val="en-GB"/>
        </w:rPr>
      </w:pPr>
    </w:p>
    <w:p w14:paraId="7877ADA4" w14:textId="372B18BA" w:rsidR="008A64C0" w:rsidRPr="00D6499E" w:rsidRDefault="008A64C0" w:rsidP="003D331F">
      <w:pPr>
        <w:pStyle w:val="ListParagraph"/>
        <w:snapToGrid w:val="0"/>
        <w:spacing w:after="0" w:line="240" w:lineRule="auto"/>
        <w:ind w:left="1080"/>
        <w:rPr>
          <w:sz w:val="20"/>
        </w:rPr>
      </w:pPr>
    </w:p>
    <w:p w14:paraId="51C24664" w14:textId="5745DFCC"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78373D"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26B1F641" w:rsidR="0078373D" w:rsidRDefault="0078373D" w:rsidP="0078373D">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11027793" w:rsidR="0078373D" w:rsidRPr="00412929" w:rsidRDefault="0078373D" w:rsidP="00412929">
            <w:pPr>
              <w:snapToGrid w:val="0"/>
              <w:rPr>
                <w:sz w:val="18"/>
                <w:szCs w:val="18"/>
                <w:lang w:eastAsia="zh-CN"/>
              </w:rPr>
            </w:pPr>
          </w:p>
        </w:tc>
      </w:tr>
      <w:tr w:rsidR="000B7DE2"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1954C8FD"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1440E9C4" w:rsidR="000B7DE2" w:rsidRDefault="000B7DE2">
            <w:pPr>
              <w:snapToGrid w:val="0"/>
              <w:rPr>
                <w:rFonts w:eastAsia="SimSun"/>
                <w:sz w:val="18"/>
                <w:szCs w:val="18"/>
                <w:lang w:eastAsia="zh-CN"/>
              </w:rPr>
            </w:pPr>
          </w:p>
        </w:tc>
      </w:tr>
      <w:tr w:rsidR="000B7DE2"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374FC73C"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64AF6202" w:rsidR="000B7DE2" w:rsidRDefault="000B7DE2">
            <w:pPr>
              <w:snapToGrid w:val="0"/>
              <w:rPr>
                <w:rFonts w:eastAsia="SimSun"/>
                <w:sz w:val="18"/>
                <w:szCs w:val="18"/>
                <w:lang w:eastAsia="zh-CN"/>
              </w:rPr>
            </w:pPr>
          </w:p>
        </w:tc>
      </w:tr>
      <w:tr w:rsidR="002316B2"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7C479BFD" w:rsidR="002316B2" w:rsidRDefault="002316B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0A9B20D7" w:rsidR="002316B2" w:rsidRDefault="002316B2">
            <w:pPr>
              <w:snapToGrid w:val="0"/>
              <w:rPr>
                <w:rFonts w:eastAsia="SimSun"/>
                <w:sz w:val="18"/>
                <w:szCs w:val="18"/>
                <w:lang w:eastAsia="zh-CN"/>
              </w:rPr>
            </w:pPr>
          </w:p>
        </w:tc>
      </w:tr>
      <w:tr w:rsidR="000B7DE2"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BB3C8F" w:rsidRPr="00BB3C8F" w:rsidRDefault="00BB3C8F" w:rsidP="00743DE4">
            <w:pPr>
              <w:snapToGrid w:val="0"/>
              <w:rPr>
                <w:rFonts w:eastAsia="SimSun"/>
                <w:sz w:val="18"/>
                <w:szCs w:val="18"/>
                <w:lang w:eastAsia="zh-CN"/>
              </w:rPr>
            </w:pPr>
          </w:p>
        </w:tc>
      </w:tr>
      <w:tr w:rsidR="00AB5A92"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AB5A92" w:rsidRDefault="00AB5A92" w:rsidP="00AB5A9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321F3B" w:rsidRPr="001F4B4E" w:rsidRDefault="00321F3B" w:rsidP="00321F3B">
            <w:pPr>
              <w:autoSpaceDN w:val="0"/>
              <w:snapToGrid w:val="0"/>
              <w:rPr>
                <w:sz w:val="18"/>
                <w:szCs w:val="18"/>
                <w:lang w:eastAsia="zh-CN"/>
              </w:rPr>
            </w:pPr>
          </w:p>
        </w:tc>
      </w:tr>
      <w:tr w:rsidR="001F4B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1F4B4E" w:rsidRDefault="001F4B4E" w:rsidP="001F4B4E">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1F4B4E" w:rsidRDefault="001F4B4E" w:rsidP="001F4B4E">
            <w:pPr>
              <w:snapToGrid w:val="0"/>
              <w:rPr>
                <w:rFonts w:eastAsia="SimSun"/>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14:paraId="00FCD1C5"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ABC8" w14:textId="77777777" w:rsidR="00B2192D" w:rsidRDefault="00BD327E">
            <w:pPr>
              <w:snapToGrid w:val="0"/>
              <w:rPr>
                <w:sz w:val="18"/>
                <w:szCs w:val="20"/>
              </w:rPr>
            </w:pPr>
            <w:r>
              <w:rPr>
                <w:sz w:val="18"/>
                <w:szCs w:val="20"/>
              </w:rPr>
              <w:t>5.1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B353" w14:textId="77777777" w:rsidR="00B2192D" w:rsidRDefault="00C06DB5" w:rsidP="00C06DB5">
            <w:pPr>
              <w:autoSpaceDN w:val="0"/>
              <w:snapToGrid w:val="0"/>
              <w:rPr>
                <w:sz w:val="18"/>
                <w:szCs w:val="20"/>
                <w:lang w:eastAsia="zh-CN"/>
              </w:rPr>
            </w:pPr>
            <w:r>
              <w:rPr>
                <w:sz w:val="18"/>
                <w:szCs w:val="20"/>
                <w:lang w:eastAsia="zh-CN"/>
              </w:rPr>
              <w:t>Whether to support:</w:t>
            </w:r>
          </w:p>
          <w:p w14:paraId="2EAF599C" w14:textId="77777777" w:rsidR="00C06DB5" w:rsidRPr="00C06DB5" w:rsidRDefault="00C06DB5" w:rsidP="004F72A8">
            <w:pPr>
              <w:numPr>
                <w:ilvl w:val="0"/>
                <w:numId w:val="20"/>
              </w:numPr>
              <w:snapToGrid w:val="0"/>
              <w:rPr>
                <w:rFonts w:ascii="Times" w:eastAsia="Batang" w:hAnsi="Times" w:cs="Times"/>
                <w:sz w:val="18"/>
                <w:szCs w:val="18"/>
                <w:lang w:val="en-GB" w:eastAsia="zh-CN"/>
              </w:rPr>
            </w:pPr>
            <w:proofErr w:type="spellStart"/>
            <w:r w:rsidRPr="00C06DB5">
              <w:rPr>
                <w:rFonts w:ascii="Times" w:eastAsia="Batang" w:hAnsi="Times" w:cs="Times"/>
                <w:sz w:val="18"/>
                <w:szCs w:val="18"/>
                <w:lang w:val="en-GB" w:eastAsia="zh-CN"/>
              </w:rPr>
              <w:t>Opt</w:t>
            </w:r>
            <w:proofErr w:type="spellEnd"/>
            <w:r w:rsidRPr="00C06DB5">
              <w:rPr>
                <w:rFonts w:ascii="Times" w:eastAsia="Batang" w:hAnsi="Times" w:cs="Times"/>
                <w:sz w:val="18"/>
                <w:szCs w:val="18"/>
                <w:lang w:val="en-GB" w:eastAsia="zh-CN"/>
              </w:rPr>
              <w:t xml:space="preserve"> 1A. {Rel.16 P-MPR based (beam/panel-level)} + Virtual PHR or a modified version </w:t>
            </w:r>
          </w:p>
          <w:p w14:paraId="180D8313"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modified version may be associated with each activated UL TCI or, if applicable, joint TCI, or associated with each of the reported SSBRI(s)/CRI(s) and/or panel indication (if configured) from candidate pool, if reported.</w:t>
            </w:r>
          </w:p>
          <w:p w14:paraId="596A3BBB"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300C5F80" w14:textId="77777777" w:rsidR="00C06DB5" w:rsidRPr="00C06DB5" w:rsidRDefault="00C06DB5" w:rsidP="004F72A8">
            <w:pPr>
              <w:numPr>
                <w:ilvl w:val="0"/>
                <w:numId w:val="20"/>
              </w:numPr>
              <w:snapToGrid w:val="0"/>
              <w:rPr>
                <w:rFonts w:ascii="Times" w:eastAsia="Batang" w:hAnsi="Times" w:cs="Times"/>
                <w:sz w:val="18"/>
                <w:szCs w:val="18"/>
                <w:lang w:val="en-GB" w:eastAsia="zh-CN"/>
              </w:rPr>
            </w:pPr>
            <w:proofErr w:type="spellStart"/>
            <w:r w:rsidRPr="00C06DB5">
              <w:rPr>
                <w:rFonts w:ascii="Times" w:eastAsia="Batang" w:hAnsi="Times" w:cs="Times"/>
                <w:sz w:val="18"/>
                <w:szCs w:val="18"/>
                <w:lang w:val="en-GB" w:eastAsia="zh-CN"/>
              </w:rPr>
              <w:t>Opt</w:t>
            </w:r>
            <w:proofErr w:type="spellEnd"/>
            <w:r w:rsidRPr="00C06DB5">
              <w:rPr>
                <w:rFonts w:ascii="Times" w:eastAsia="Batang" w:hAnsi="Times" w:cs="Times"/>
                <w:sz w:val="18"/>
                <w:szCs w:val="18"/>
                <w:lang w:val="en-GB" w:eastAsia="zh-CN"/>
              </w:rPr>
              <w:t xml:space="preserve"> 1D. {Rel.16 P-MPR based (beam/panel-level)}</w:t>
            </w:r>
          </w:p>
          <w:p w14:paraId="65B8866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7308A2CF" w14:textId="77777777" w:rsidR="00C06DB5" w:rsidRPr="00C06DB5" w:rsidRDefault="00C06DB5" w:rsidP="004F72A8">
            <w:pPr>
              <w:numPr>
                <w:ilvl w:val="0"/>
                <w:numId w:val="20"/>
              </w:numPr>
              <w:snapToGrid w:val="0"/>
              <w:rPr>
                <w:rFonts w:ascii="Times" w:eastAsia="Batang" w:hAnsi="Times" w:cs="Times"/>
                <w:sz w:val="18"/>
                <w:szCs w:val="18"/>
                <w:lang w:val="en-GB" w:eastAsia="zh-CN"/>
              </w:rPr>
            </w:pPr>
            <w:proofErr w:type="spellStart"/>
            <w:r w:rsidRPr="00C06DB5">
              <w:rPr>
                <w:rFonts w:ascii="Times" w:eastAsia="Batang" w:hAnsi="Times" w:cs="Times"/>
                <w:sz w:val="18"/>
                <w:szCs w:val="18"/>
                <w:lang w:val="en-GB" w:eastAsia="zh-CN"/>
              </w:rPr>
              <w:t>Opt</w:t>
            </w:r>
            <w:proofErr w:type="spellEnd"/>
            <w:r w:rsidRPr="00C06DB5">
              <w:rPr>
                <w:rFonts w:ascii="Times" w:eastAsia="Batang" w:hAnsi="Times" w:cs="Times"/>
                <w:sz w:val="18"/>
                <w:szCs w:val="18"/>
                <w:lang w:val="en-GB" w:eastAsia="zh-CN"/>
              </w:rPr>
              <w:t xml:space="preserve"> 2A. {SSBRI(s)/CRI(s) and/or panel indication} + L1-RSRP [L1-SINR] or a modified version that accounts for MPE effect associated with each of the reported SSBRI(s)/CRI(s) and/or panel indication (if configured)</w:t>
            </w:r>
          </w:p>
          <w:p w14:paraId="0C3519D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Whether the reporting is UE-initiated (event-driven) and/or NW-initiated</w:t>
            </w:r>
          </w:p>
          <w:p w14:paraId="68AE949F" w14:textId="73577113" w:rsidR="00C06DB5" w:rsidRPr="00A615C3"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If Opt2A is selected and there is no consensus on a modified L1-RSRP definition, at least the Rel-15 L1-RSRP definition is reused and virtual PHR may be added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B4C" w14:textId="1707B051" w:rsidR="0067686B" w:rsidRDefault="0067686B" w:rsidP="0067686B">
            <w:pPr>
              <w:snapToGrid w:val="0"/>
              <w:rPr>
                <w:sz w:val="18"/>
                <w:lang w:eastAsia="zh-CN"/>
              </w:rPr>
            </w:pPr>
            <w:r w:rsidRPr="00A615C3">
              <w:rPr>
                <w:b/>
                <w:sz w:val="18"/>
              </w:rPr>
              <w:t>Option 1A</w:t>
            </w:r>
            <w:r w:rsidRPr="00A615C3">
              <w:rPr>
                <w:sz w:val="18"/>
              </w:rPr>
              <w:t>:</w:t>
            </w:r>
            <w:r>
              <w:rPr>
                <w:sz w:val="18"/>
              </w:rPr>
              <w:t xml:space="preserve"> ZTE,</w:t>
            </w:r>
            <w:r>
              <w:rPr>
                <w:sz w:val="18"/>
                <w:szCs w:val="20"/>
              </w:rPr>
              <w:t xml:space="preserve"> </w:t>
            </w:r>
            <w:proofErr w:type="spellStart"/>
            <w:r>
              <w:rPr>
                <w:sz w:val="18"/>
                <w:szCs w:val="20"/>
              </w:rPr>
              <w:t>MotM</w:t>
            </w:r>
            <w:proofErr w:type="spellEnd"/>
            <w:r>
              <w:rPr>
                <w:sz w:val="18"/>
                <w:szCs w:val="20"/>
              </w:rPr>
              <w:t>/Lenovo, OPPO, Qualcomm,</w:t>
            </w:r>
            <w:r>
              <w:t xml:space="preserve"> </w:t>
            </w:r>
            <w:proofErr w:type="spellStart"/>
            <w:r w:rsidRPr="00F83B93">
              <w:rPr>
                <w:sz w:val="18"/>
                <w:szCs w:val="20"/>
              </w:rPr>
              <w:t>Convida</w:t>
            </w:r>
            <w:proofErr w:type="spellEnd"/>
            <w:r>
              <w:rPr>
                <w:sz w:val="18"/>
                <w:szCs w:val="20"/>
              </w:rPr>
              <w:t>, [Nokia/NSB]</w:t>
            </w:r>
            <w:ins w:id="97" w:author="Yushu Zhang" w:date="2021-08-11T09:09:00Z">
              <w:r w:rsidR="009E70E9">
                <w:rPr>
                  <w:sz w:val="18"/>
                  <w:szCs w:val="20"/>
                </w:rPr>
                <w:t>, Apple</w:t>
              </w:r>
            </w:ins>
            <w:ins w:id="98" w:author="Sun Weiqi" w:date="2021-08-11T17:12:00Z">
              <w:r w:rsidR="008D2855">
                <w:rPr>
                  <w:rFonts w:hint="eastAsia"/>
                  <w:sz w:val="18"/>
                  <w:szCs w:val="20"/>
                  <w:lang w:eastAsia="zh-CN"/>
                </w:rPr>
                <w:t>,</w:t>
              </w:r>
              <w:r w:rsidR="008D2855">
                <w:rPr>
                  <w:sz w:val="18"/>
                  <w:szCs w:val="20"/>
                  <w:lang w:eastAsia="zh-CN"/>
                </w:rPr>
                <w:t xml:space="preserve"> NTT Docomo</w:t>
              </w:r>
            </w:ins>
          </w:p>
          <w:p w14:paraId="7415BD1D" w14:textId="77777777" w:rsidR="0067686B" w:rsidRPr="00A615C3" w:rsidRDefault="0067686B" w:rsidP="0067686B">
            <w:pPr>
              <w:snapToGrid w:val="0"/>
              <w:rPr>
                <w:sz w:val="18"/>
              </w:rPr>
            </w:pPr>
          </w:p>
          <w:p w14:paraId="01050111" w14:textId="3C9730E8" w:rsidR="0067686B" w:rsidRPr="00A615C3" w:rsidRDefault="0067686B" w:rsidP="0067686B">
            <w:pPr>
              <w:snapToGrid w:val="0"/>
              <w:rPr>
                <w:sz w:val="18"/>
                <w:lang w:val="de-DE"/>
              </w:rPr>
            </w:pPr>
            <w:r w:rsidRPr="00A615C3">
              <w:rPr>
                <w:b/>
                <w:sz w:val="18"/>
                <w:lang w:val="de-DE"/>
              </w:rPr>
              <w:t>Option 1D</w:t>
            </w:r>
            <w:r w:rsidRPr="00A615C3">
              <w:rPr>
                <w:sz w:val="18"/>
                <w:lang w:val="de-DE"/>
              </w:rPr>
              <w:t xml:space="preserve">: </w:t>
            </w:r>
            <w:r>
              <w:rPr>
                <w:sz w:val="18"/>
                <w:lang w:val="de-DE"/>
              </w:rPr>
              <w:t>Huawei/HiSi, vivo</w:t>
            </w:r>
            <w:r>
              <w:rPr>
                <w:sz w:val="18"/>
                <w:szCs w:val="20"/>
              </w:rPr>
              <w:t xml:space="preserve">, </w:t>
            </w:r>
            <w:proofErr w:type="spellStart"/>
            <w:r>
              <w:rPr>
                <w:sz w:val="18"/>
                <w:szCs w:val="20"/>
              </w:rPr>
              <w:t>Spreadturm</w:t>
            </w:r>
            <w:proofErr w:type="spellEnd"/>
            <w:r>
              <w:rPr>
                <w:sz w:val="18"/>
                <w:szCs w:val="20"/>
              </w:rPr>
              <w:t xml:space="preserve">, Sony, </w:t>
            </w:r>
            <w:del w:id="99" w:author="Alex Liou" w:date="2021-08-12T15:28:00Z">
              <w:r w:rsidDel="00E92BB3">
                <w:rPr>
                  <w:sz w:val="18"/>
                  <w:szCs w:val="20"/>
                </w:rPr>
                <w:delText>[</w:delText>
              </w:r>
            </w:del>
            <w:r>
              <w:rPr>
                <w:sz w:val="18"/>
                <w:szCs w:val="20"/>
              </w:rPr>
              <w:t>FGI/APT</w:t>
            </w:r>
            <w:del w:id="100" w:author="Alex Liou" w:date="2021-08-12T15:28:00Z">
              <w:r w:rsidDel="00E92BB3">
                <w:rPr>
                  <w:sz w:val="18"/>
                  <w:szCs w:val="20"/>
                </w:rPr>
                <w:delText>]</w:delText>
              </w:r>
            </w:del>
            <w:r>
              <w:rPr>
                <w:sz w:val="18"/>
                <w:szCs w:val="20"/>
              </w:rPr>
              <w:t xml:space="preserve"> ,</w:t>
            </w:r>
            <w:r>
              <w:t xml:space="preserve"> </w:t>
            </w:r>
            <w:r w:rsidRPr="00D25ACF">
              <w:rPr>
                <w:sz w:val="18"/>
                <w:szCs w:val="20"/>
              </w:rPr>
              <w:t>Xiaomi</w:t>
            </w:r>
          </w:p>
          <w:p w14:paraId="3806A2A6" w14:textId="77777777" w:rsidR="0067686B" w:rsidRPr="00A54B16" w:rsidRDefault="0067686B" w:rsidP="0067686B">
            <w:pPr>
              <w:snapToGrid w:val="0"/>
              <w:rPr>
                <w:sz w:val="18"/>
                <w:lang w:val="de-DE"/>
              </w:rPr>
            </w:pPr>
          </w:p>
          <w:p w14:paraId="719A79FE" w14:textId="5401C38C" w:rsidR="0067686B" w:rsidRPr="00DB3E5E" w:rsidRDefault="0067686B" w:rsidP="0067686B">
            <w:pPr>
              <w:snapToGrid w:val="0"/>
              <w:rPr>
                <w:sz w:val="18"/>
                <w:szCs w:val="20"/>
                <w:lang w:val="de-DE"/>
              </w:rPr>
            </w:pPr>
            <w:r w:rsidRPr="00DB3E5E">
              <w:rPr>
                <w:b/>
                <w:sz w:val="18"/>
                <w:lang w:val="de-DE"/>
              </w:rPr>
              <w:t>Option 2A</w:t>
            </w:r>
            <w:r w:rsidRPr="00DB3E5E">
              <w:rPr>
                <w:sz w:val="18"/>
                <w:lang w:val="de-DE"/>
              </w:rPr>
              <w:t>: IDC, Sony, Samsung, Qualcomm, [CATT, ZTE], CMCC</w:t>
            </w:r>
            <w:r w:rsidRPr="00DB3E5E">
              <w:rPr>
                <w:sz w:val="18"/>
                <w:szCs w:val="20"/>
                <w:lang w:val="de-DE"/>
              </w:rPr>
              <w:t>, MTK, Ericsson, LGE, NTT Docomo, Nokia/NSB</w:t>
            </w:r>
          </w:p>
          <w:p w14:paraId="4E46F9B6" w14:textId="77777777" w:rsidR="0067686B" w:rsidRPr="00DB3E5E" w:rsidRDefault="0067686B" w:rsidP="0067686B">
            <w:pPr>
              <w:snapToGrid w:val="0"/>
              <w:rPr>
                <w:sz w:val="18"/>
                <w:szCs w:val="20"/>
                <w:lang w:val="de-DE"/>
              </w:rPr>
            </w:pPr>
          </w:p>
          <w:p w14:paraId="13E69F73" w14:textId="67C93514" w:rsidR="0067686B" w:rsidRPr="008967F9" w:rsidRDefault="0067686B" w:rsidP="0067686B">
            <w:pPr>
              <w:snapToGrid w:val="0"/>
              <w:rPr>
                <w:sz w:val="18"/>
              </w:rPr>
            </w:pPr>
            <w:r>
              <w:rPr>
                <w:b/>
                <w:sz w:val="18"/>
                <w:szCs w:val="20"/>
              </w:rPr>
              <w:t xml:space="preserve">Option </w:t>
            </w:r>
            <w:r w:rsidRPr="005F77EA">
              <w:rPr>
                <w:b/>
                <w:sz w:val="18"/>
                <w:szCs w:val="20"/>
              </w:rPr>
              <w:t>1A+2A</w:t>
            </w:r>
            <w:r>
              <w:rPr>
                <w:sz w:val="18"/>
                <w:szCs w:val="20"/>
              </w:rPr>
              <w:t>: Apple</w:t>
            </w:r>
            <w:ins w:id="101" w:author="Sun Weiqi" w:date="2021-08-11T17:13:00Z">
              <w:r w:rsidR="00565AA5">
                <w:rPr>
                  <w:sz w:val="18"/>
                  <w:szCs w:val="20"/>
                </w:rPr>
                <w:t>, NTT Docomo</w:t>
              </w:r>
            </w:ins>
          </w:p>
          <w:p w14:paraId="117FBA93" w14:textId="77777777" w:rsidR="0067686B" w:rsidRDefault="0067686B" w:rsidP="0067686B">
            <w:pPr>
              <w:snapToGrid w:val="0"/>
              <w:rPr>
                <w:sz w:val="18"/>
              </w:rPr>
            </w:pPr>
          </w:p>
          <w:p w14:paraId="1EC1844A" w14:textId="2BCE1634" w:rsidR="008967F9" w:rsidRPr="00A615C3" w:rsidRDefault="008967F9" w:rsidP="0067686B">
            <w:pPr>
              <w:snapToGrid w:val="0"/>
              <w:rPr>
                <w:sz w:val="18"/>
              </w:rPr>
            </w:pP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7E70D418" w:rsidR="00B6221C" w:rsidRPr="005A1CF1" w:rsidRDefault="00B6221C" w:rsidP="00B6221C">
            <w:pPr>
              <w:snapToGrid w:val="0"/>
              <w:rPr>
                <w:sz w:val="18"/>
              </w:rPr>
            </w:pPr>
            <w:r w:rsidRPr="00093D09">
              <w:rPr>
                <w:b/>
                <w:sz w:val="18"/>
                <w:szCs w:val="20"/>
              </w:rPr>
              <w:t>Alt1</w:t>
            </w:r>
            <w:r>
              <w:rPr>
                <w:sz w:val="18"/>
                <w:szCs w:val="20"/>
              </w:rPr>
              <w:t>: Qualcomm</w:t>
            </w:r>
            <w:r>
              <w:rPr>
                <w:sz w:val="18"/>
              </w:rPr>
              <w:t>,</w:t>
            </w:r>
            <w:r w:rsidRPr="00C30C2D">
              <w:rPr>
                <w:rFonts w:ascii="Arial" w:eastAsia="Times New Roman" w:hAnsi="Arial" w:cs="Arial"/>
                <w:sz w:val="16"/>
                <w:szCs w:val="16"/>
              </w:rPr>
              <w:t xml:space="preserve"> </w:t>
            </w:r>
            <w:proofErr w:type="spellStart"/>
            <w:r w:rsidRPr="00C30C2D">
              <w:rPr>
                <w:rFonts w:ascii="Arial" w:eastAsia="Times New Roman" w:hAnsi="Arial" w:cs="Arial"/>
                <w:sz w:val="16"/>
                <w:szCs w:val="16"/>
              </w:rPr>
              <w:t>Convida</w:t>
            </w:r>
            <w:proofErr w:type="spellEnd"/>
            <w:ins w:id="102" w:author="Yushu Zhang" w:date="2021-08-11T09:09:00Z">
              <w:r w:rsidR="009E70E9">
                <w:rPr>
                  <w:rFonts w:ascii="Arial" w:eastAsia="Times New Roman" w:hAnsi="Arial" w:cs="Arial"/>
                  <w:sz w:val="16"/>
                  <w:szCs w:val="16"/>
                </w:rPr>
                <w:t>, Apple</w:t>
              </w:r>
            </w:ins>
            <w:ins w:id="103" w:author="Claes Tidestav" w:date="2021-08-12T10:36:00Z">
              <w:r w:rsidR="00DF1577">
                <w:rPr>
                  <w:rFonts w:ascii="Arial" w:eastAsia="Times New Roman" w:hAnsi="Arial" w:cs="Arial"/>
                  <w:sz w:val="16"/>
                  <w:szCs w:val="16"/>
                </w:rPr>
                <w:t>, Ericsson</w:t>
              </w:r>
            </w:ins>
          </w:p>
          <w:p w14:paraId="02F6C026" w14:textId="77777777" w:rsidR="00B6221C" w:rsidRDefault="00B6221C" w:rsidP="00B6221C">
            <w:pPr>
              <w:snapToGrid w:val="0"/>
              <w:rPr>
                <w:sz w:val="18"/>
                <w:szCs w:val="20"/>
              </w:rPr>
            </w:pPr>
          </w:p>
          <w:p w14:paraId="450A90BC" w14:textId="5B74A72D" w:rsidR="00093D09" w:rsidRPr="00A54B16" w:rsidRDefault="00B6221C" w:rsidP="00B6221C">
            <w:pPr>
              <w:snapToGrid w:val="0"/>
              <w:rPr>
                <w:sz w:val="18"/>
                <w:szCs w:val="20"/>
                <w:lang w:val="de-DE"/>
              </w:rPr>
            </w:pPr>
            <w:r w:rsidRPr="00A54B16">
              <w:rPr>
                <w:b/>
                <w:sz w:val="18"/>
                <w:szCs w:val="20"/>
                <w:lang w:val="de-DE"/>
              </w:rPr>
              <w:t>Alt2</w:t>
            </w:r>
            <w:r w:rsidRPr="00A54B16">
              <w:rPr>
                <w:sz w:val="18"/>
                <w:szCs w:val="20"/>
                <w:lang w:val="de-DE"/>
              </w:rPr>
              <w:t xml:space="preserve">: </w:t>
            </w:r>
            <w:r>
              <w:rPr>
                <w:sz w:val="18"/>
                <w:szCs w:val="20"/>
                <w:lang w:val="de-DE"/>
              </w:rPr>
              <w:t xml:space="preserve">Huawei/HiSi, vivo (panel ID in </w:t>
            </w:r>
            <w:r>
              <w:rPr>
                <w:sz w:val="18"/>
                <w:szCs w:val="20"/>
              </w:rPr>
              <w:t xml:space="preserve">, </w:t>
            </w:r>
            <w:proofErr w:type="spellStart"/>
            <w:r>
              <w:rPr>
                <w:sz w:val="18"/>
                <w:szCs w:val="20"/>
              </w:rPr>
              <w:t>Spreadturm</w:t>
            </w:r>
            <w:proofErr w:type="spellEnd"/>
            <w:r>
              <w:rPr>
                <w:sz w:val="18"/>
                <w:szCs w:val="20"/>
                <w:lang w:val="de-DE"/>
              </w:rPr>
              <w:t xml:space="preserve"> PHR MAC CE),</w:t>
            </w:r>
            <w:r>
              <w:rPr>
                <w:sz w:val="18"/>
                <w:szCs w:val="20"/>
              </w:rPr>
              <w:t xml:space="preserve"> </w:t>
            </w:r>
            <w:proofErr w:type="spellStart"/>
            <w:r>
              <w:rPr>
                <w:sz w:val="18"/>
                <w:szCs w:val="20"/>
              </w:rPr>
              <w:t>MotM</w:t>
            </w:r>
            <w:proofErr w:type="spellEnd"/>
            <w:r>
              <w:rPr>
                <w:sz w:val="18"/>
                <w:szCs w:val="20"/>
              </w:rPr>
              <w:t>/Lenovo, Sony,</w:t>
            </w:r>
            <w:r>
              <w:t xml:space="preserve"> </w:t>
            </w:r>
            <w:r w:rsidRPr="00D25ACF">
              <w:rPr>
                <w:sz w:val="18"/>
                <w:szCs w:val="20"/>
              </w:rPr>
              <w:t>Xiaomi</w:t>
            </w:r>
          </w:p>
        </w:tc>
      </w:tr>
      <w:tr w:rsidR="00164554" w:rsidRPr="00C778AA" w14:paraId="66F74E7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AEB7" w14:textId="77777777" w:rsidR="00164554" w:rsidRDefault="00164554">
            <w:pPr>
              <w:snapToGrid w:val="0"/>
              <w:rPr>
                <w:sz w:val="18"/>
                <w:szCs w:val="20"/>
              </w:rPr>
            </w:pPr>
            <w:r>
              <w:rPr>
                <w:sz w:val="18"/>
                <w:szCs w:val="20"/>
              </w:rPr>
              <w:t>5.3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9CB0" w14:textId="482D2BCB" w:rsidR="00164554" w:rsidRDefault="00C06DB5" w:rsidP="00093D09">
            <w:pPr>
              <w:snapToGrid w:val="0"/>
              <w:rPr>
                <w:rFonts w:ascii="Times" w:eastAsia="Batang" w:hAnsi="Times" w:cs="Times"/>
                <w:sz w:val="18"/>
                <w:szCs w:val="18"/>
                <w:lang w:val="en-GB"/>
              </w:rPr>
            </w:pPr>
            <w:r>
              <w:rPr>
                <w:rFonts w:ascii="Times" w:eastAsia="Batang" w:hAnsi="Times" w:cs="Times"/>
                <w:sz w:val="18"/>
                <w:szCs w:val="18"/>
                <w:lang w:val="en-GB"/>
              </w:rPr>
              <w:t>If Opt2A</w:t>
            </w:r>
            <w:r w:rsidR="00093D09">
              <w:rPr>
                <w:rFonts w:ascii="Times" w:eastAsia="Batang" w:hAnsi="Times" w:cs="Times"/>
                <w:sz w:val="18"/>
                <w:szCs w:val="18"/>
                <w:lang w:val="en-GB"/>
              </w:rPr>
              <w:t xml:space="preserve"> in 5.1 is supported:</w:t>
            </w:r>
          </w:p>
          <w:p w14:paraId="02A7EFAC"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Alt1 (beam-level): Reporting of at least SSBRI(s)/CRI(s) to indicate gNB beam(s) that is feasible for UL transmission </w:t>
            </w:r>
          </w:p>
          <w:p w14:paraId="7FA243E4"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Alt2 (panel-level): Reporting of at least an indicator associated with a UE ‘panel’ that is feasible for UL transmission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A4B8" w14:textId="7D7D803F" w:rsidR="00B6221C" w:rsidRPr="00C778AA" w:rsidRDefault="00B6221C" w:rsidP="00B6221C">
            <w:pPr>
              <w:snapToGrid w:val="0"/>
              <w:rPr>
                <w:sz w:val="18"/>
                <w:lang w:val="sv-SE"/>
                <w:rPrChange w:id="104" w:author="Claes Tidestav" w:date="2021-08-12T10:17:00Z">
                  <w:rPr>
                    <w:sz w:val="18"/>
                  </w:rPr>
                </w:rPrChange>
              </w:rPr>
            </w:pPr>
            <w:r w:rsidRPr="00C778AA">
              <w:rPr>
                <w:b/>
                <w:sz w:val="18"/>
                <w:szCs w:val="20"/>
                <w:lang w:val="sv-SE"/>
                <w:rPrChange w:id="105" w:author="Claes Tidestav" w:date="2021-08-12T10:17:00Z">
                  <w:rPr>
                    <w:b/>
                    <w:sz w:val="18"/>
                    <w:szCs w:val="20"/>
                  </w:rPr>
                </w:rPrChange>
              </w:rPr>
              <w:t>Alt1</w:t>
            </w:r>
            <w:r w:rsidRPr="00C778AA">
              <w:rPr>
                <w:sz w:val="18"/>
                <w:szCs w:val="20"/>
                <w:lang w:val="sv-SE"/>
                <w:rPrChange w:id="106" w:author="Claes Tidestav" w:date="2021-08-12T10:17:00Z">
                  <w:rPr>
                    <w:sz w:val="18"/>
                    <w:szCs w:val="20"/>
                  </w:rPr>
                </w:rPrChange>
              </w:rPr>
              <w:t xml:space="preserve">: </w:t>
            </w:r>
            <w:del w:id="107" w:author="Jonghyun Park" w:date="2021-08-12T00:09:00Z">
              <w:r w:rsidRPr="00C778AA" w:rsidDel="00FE1977">
                <w:rPr>
                  <w:sz w:val="18"/>
                  <w:szCs w:val="20"/>
                  <w:lang w:val="sv-SE"/>
                  <w:rPrChange w:id="108" w:author="Claes Tidestav" w:date="2021-08-12T10:17:00Z">
                    <w:rPr>
                      <w:sz w:val="18"/>
                      <w:szCs w:val="20"/>
                    </w:rPr>
                  </w:rPrChange>
                </w:rPr>
                <w:delText>IDC</w:delText>
              </w:r>
            </w:del>
            <w:ins w:id="109" w:author="Cao, Jeffrey" w:date="2021-08-12T13:08:00Z">
              <w:r w:rsidR="005801F8" w:rsidRPr="00C778AA">
                <w:rPr>
                  <w:sz w:val="18"/>
                  <w:szCs w:val="20"/>
                  <w:lang w:val="sv-SE"/>
                  <w:rPrChange w:id="110" w:author="Claes Tidestav" w:date="2021-08-12T10:17:00Z">
                    <w:rPr>
                      <w:sz w:val="18"/>
                      <w:szCs w:val="20"/>
                    </w:rPr>
                  </w:rPrChange>
                </w:rPr>
                <w:t xml:space="preserve"> Sony</w:t>
              </w:r>
            </w:ins>
            <w:ins w:id="111" w:author="Claes Tidestav" w:date="2021-08-12T10:36:00Z">
              <w:r w:rsidR="00DF1577">
                <w:rPr>
                  <w:sz w:val="18"/>
                  <w:szCs w:val="20"/>
                  <w:lang w:val="sv-SE"/>
                </w:rPr>
                <w:t>,</w:t>
              </w:r>
            </w:ins>
            <w:ins w:id="112" w:author="Claes Tidestav" w:date="2021-08-12T10:37:00Z">
              <w:r w:rsidR="00DF1577">
                <w:rPr>
                  <w:sz w:val="18"/>
                  <w:szCs w:val="20"/>
                  <w:lang w:val="sv-SE"/>
                </w:rPr>
                <w:t xml:space="preserve"> Ericsson</w:t>
              </w:r>
            </w:ins>
          </w:p>
          <w:p w14:paraId="2751075A" w14:textId="77777777" w:rsidR="00B6221C" w:rsidRPr="00C778AA" w:rsidRDefault="00B6221C" w:rsidP="00B6221C">
            <w:pPr>
              <w:snapToGrid w:val="0"/>
              <w:rPr>
                <w:sz w:val="18"/>
                <w:szCs w:val="20"/>
                <w:lang w:val="sv-SE"/>
                <w:rPrChange w:id="113" w:author="Claes Tidestav" w:date="2021-08-12T10:17:00Z">
                  <w:rPr>
                    <w:sz w:val="18"/>
                    <w:szCs w:val="20"/>
                  </w:rPr>
                </w:rPrChange>
              </w:rPr>
            </w:pPr>
          </w:p>
          <w:p w14:paraId="0B9B7C2C" w14:textId="6D3C81B8" w:rsidR="00164554" w:rsidRPr="00A54B16" w:rsidRDefault="00B6221C" w:rsidP="00B6221C">
            <w:pPr>
              <w:snapToGrid w:val="0"/>
              <w:rPr>
                <w:rFonts w:eastAsia="PMingLiU"/>
                <w:sz w:val="18"/>
                <w:szCs w:val="20"/>
                <w:lang w:val="de-DE" w:eastAsia="zh-TW"/>
              </w:rPr>
            </w:pPr>
            <w:r w:rsidRPr="00A54B16">
              <w:rPr>
                <w:b/>
                <w:sz w:val="18"/>
                <w:szCs w:val="20"/>
                <w:lang w:val="de-DE"/>
              </w:rPr>
              <w:t>Alt2</w:t>
            </w:r>
            <w:r>
              <w:rPr>
                <w:sz w:val="18"/>
                <w:szCs w:val="20"/>
                <w:lang w:val="de-DE"/>
              </w:rPr>
              <w:t xml:space="preserve">: </w:t>
            </w:r>
            <w:r w:rsidRPr="00C778AA">
              <w:rPr>
                <w:sz w:val="18"/>
                <w:szCs w:val="20"/>
                <w:lang w:val="sv-SE"/>
                <w:rPrChange w:id="114" w:author="Claes Tidestav" w:date="2021-08-12T10:17:00Z">
                  <w:rPr>
                    <w:sz w:val="18"/>
                    <w:szCs w:val="20"/>
                  </w:rPr>
                </w:rPrChange>
              </w:rPr>
              <w:t>Nokia/NSB</w:t>
            </w:r>
            <w:ins w:id="115" w:author="Jonghyun Park" w:date="2021-08-11T23:41:00Z">
              <w:r w:rsidR="00C85EB1" w:rsidRPr="00C778AA">
                <w:rPr>
                  <w:sz w:val="18"/>
                  <w:szCs w:val="20"/>
                  <w:lang w:val="sv-SE"/>
                  <w:rPrChange w:id="116" w:author="Claes Tidestav" w:date="2021-08-12T10:17:00Z">
                    <w:rPr>
                      <w:sz w:val="18"/>
                      <w:szCs w:val="20"/>
                    </w:rPr>
                  </w:rPrChange>
                </w:rPr>
                <w:t>, IDC</w:t>
              </w:r>
            </w:ins>
          </w:p>
        </w:tc>
      </w:tr>
      <w:tr w:rsidR="00DA0BA3" w:rsidRPr="00C778AA"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C778AA" w:rsidRDefault="00DA0BA3">
            <w:pPr>
              <w:snapToGrid w:val="0"/>
              <w:rPr>
                <w:sz w:val="18"/>
                <w:szCs w:val="20"/>
                <w:lang w:val="sv-SE"/>
                <w:rPrChange w:id="117" w:author="Claes Tidestav" w:date="2021-08-12T10:17:00Z">
                  <w:rPr>
                    <w:sz w:val="18"/>
                    <w:szCs w:val="20"/>
                  </w:rPr>
                </w:rPrChange>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C778AA" w:rsidRDefault="00DA0BA3" w:rsidP="00DA0BA3">
            <w:pPr>
              <w:snapToGrid w:val="0"/>
              <w:rPr>
                <w:rFonts w:ascii="Times" w:eastAsia="Batang" w:hAnsi="Times" w:cs="Times"/>
                <w:sz w:val="18"/>
                <w:szCs w:val="18"/>
                <w:lang w:val="sv-SE"/>
                <w:rPrChange w:id="118" w:author="Claes Tidestav" w:date="2021-08-12T10:17:00Z">
                  <w:rPr>
                    <w:rFonts w:ascii="Times" w:eastAsia="Batang" w:hAnsi="Times" w:cs="Times"/>
                    <w:sz w:val="18"/>
                    <w:szCs w:val="18"/>
                    <w:lang w:val="en-GB"/>
                  </w:rPr>
                </w:rPrChange>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C778AA" w:rsidRDefault="00DA0BA3" w:rsidP="00CA6726">
            <w:pPr>
              <w:snapToGrid w:val="0"/>
              <w:rPr>
                <w:b/>
                <w:sz w:val="18"/>
                <w:szCs w:val="20"/>
                <w:lang w:val="sv-SE"/>
                <w:rPrChange w:id="119" w:author="Claes Tidestav" w:date="2021-08-12T10:17:00Z">
                  <w:rPr>
                    <w:b/>
                    <w:sz w:val="18"/>
                    <w:szCs w:val="20"/>
                    <w:lang w:val="en-GB"/>
                  </w:rPr>
                </w:rPrChange>
              </w:rPr>
            </w:pPr>
          </w:p>
        </w:tc>
      </w:tr>
    </w:tbl>
    <w:p w14:paraId="11DEB551" w14:textId="4EEEBE25" w:rsidR="00DE37B1" w:rsidRPr="00C778AA" w:rsidRDefault="00DE37B1">
      <w:pPr>
        <w:rPr>
          <w:sz w:val="20"/>
          <w:szCs w:val="20"/>
          <w:lang w:val="sv-SE"/>
          <w:rPrChange w:id="120" w:author="Claes Tidestav" w:date="2021-08-12T10:17:00Z">
            <w:rPr>
              <w:sz w:val="20"/>
              <w:szCs w:val="20"/>
            </w:rPr>
          </w:rPrChange>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26E180AA" w:rsidR="00F25DEA" w:rsidRDefault="00B6221C" w:rsidP="004F72A8">
      <w:pPr>
        <w:pStyle w:val="ListParagraph"/>
        <w:numPr>
          <w:ilvl w:val="0"/>
          <w:numId w:val="19"/>
        </w:numPr>
        <w:snapToGrid w:val="0"/>
        <w:spacing w:after="0" w:line="240" w:lineRule="auto"/>
        <w:rPr>
          <w:sz w:val="20"/>
          <w:szCs w:val="20"/>
        </w:rPr>
      </w:pPr>
      <w:r>
        <w:rPr>
          <w:sz w:val="20"/>
          <w:szCs w:val="20"/>
        </w:rPr>
        <w:t xml:space="preserve">5.1: Some companies suggest a combination between 1A and 2A </w:t>
      </w:r>
      <w:r w:rsidR="002F5947">
        <w:rPr>
          <w:sz w:val="20"/>
          <w:szCs w:val="20"/>
        </w:rPr>
        <w:t xml:space="preserve">as they can be complementary in purpose, in particular including V-PHR in each pair of SSBRI/CRI-RSRP. It is also pointed out that maximum reuse of Rel-15/16 reporting formats can lessen the spec burden (payload size, differential reporting).  </w:t>
      </w:r>
    </w:p>
    <w:p w14:paraId="1C8BE0AE" w14:textId="77777777" w:rsidR="00B6221C" w:rsidRPr="00A361E1" w:rsidRDefault="00B6221C" w:rsidP="00B6221C">
      <w:pPr>
        <w:pStyle w:val="ListParagraph"/>
        <w:snapToGrid w:val="0"/>
        <w:spacing w:after="0" w:line="240" w:lineRule="auto"/>
        <w:rPr>
          <w:sz w:val="20"/>
          <w:szCs w:val="20"/>
        </w:rPr>
      </w:pPr>
    </w:p>
    <w:p w14:paraId="7C7C1E40" w14:textId="77777777" w:rsidR="00311C46" w:rsidRDefault="00311C46" w:rsidP="00A361E1">
      <w:pPr>
        <w:snapToGrid w:val="0"/>
        <w:rPr>
          <w:sz w:val="20"/>
          <w:szCs w:val="20"/>
        </w:rPr>
      </w:pPr>
    </w:p>
    <w:p w14:paraId="0AAE26CD" w14:textId="54EF5426" w:rsidR="00A361E1" w:rsidRDefault="00A361E1" w:rsidP="00A361E1">
      <w:pPr>
        <w:snapToGrid w:val="0"/>
        <w:rPr>
          <w:sz w:val="20"/>
          <w:szCs w:val="20"/>
        </w:rPr>
      </w:pPr>
      <w:r>
        <w:rPr>
          <w:sz w:val="20"/>
          <w:szCs w:val="20"/>
        </w:rPr>
        <w:t xml:space="preserve">Based on the above observation, the following proposal can be made: </w:t>
      </w:r>
    </w:p>
    <w:p w14:paraId="4DFD83FC" w14:textId="1FF2B06A" w:rsidR="00A361E1" w:rsidRDefault="00A361E1" w:rsidP="00A361E1">
      <w:pPr>
        <w:snapToGrid w:val="0"/>
        <w:rPr>
          <w:sz w:val="20"/>
          <w:szCs w:val="20"/>
        </w:rPr>
      </w:pPr>
    </w:p>
    <w:p w14:paraId="3C668589" w14:textId="77777777" w:rsidR="00B659BA" w:rsidRDefault="00B659BA" w:rsidP="00A361E1">
      <w:pPr>
        <w:snapToGrid w:val="0"/>
        <w:rPr>
          <w:sz w:val="20"/>
          <w:szCs w:val="20"/>
        </w:rPr>
      </w:pPr>
    </w:p>
    <w:p w14:paraId="1D1EEEC7" w14:textId="27344203" w:rsidR="00A5534A" w:rsidRPr="00A5534A" w:rsidRDefault="00D75400" w:rsidP="00A5534A">
      <w:pPr>
        <w:snapToGrid w:val="0"/>
        <w:jc w:val="both"/>
        <w:rPr>
          <w:sz w:val="20"/>
          <w:szCs w:val="20"/>
          <w:lang w:eastAsia="zh-CN"/>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to report N virtual PHR, </w:t>
      </w:r>
      <w:r w:rsidR="00A5534A" w:rsidRPr="00A5534A">
        <w:rPr>
          <w:rFonts w:eastAsia="Times New Roman"/>
          <w:color w:val="0433FF"/>
          <w:sz w:val="20"/>
          <w:szCs w:val="20"/>
        </w:rPr>
        <w:t>N L1-RSRP</w:t>
      </w:r>
      <w:r w:rsidR="00A5534A">
        <w:rPr>
          <w:rFonts w:eastAsia="Times New Roman"/>
          <w:sz w:val="20"/>
          <w:szCs w:val="20"/>
        </w:rPr>
        <w:t xml:space="preserve"> and N SSBRIs/CRIs in one</w:t>
      </w:r>
      <w:r w:rsidR="00A5534A" w:rsidRPr="00A5534A">
        <w:rPr>
          <w:rFonts w:eastAsia="Times New Roman"/>
          <w:sz w:val="20"/>
          <w:szCs w:val="20"/>
        </w:rPr>
        <w:t xml:space="preserve"> CSI report</w:t>
      </w:r>
      <w:r w:rsidR="00A5534A">
        <w:rPr>
          <w:rFonts w:eastAsia="Times New Roman"/>
          <w:sz w:val="20"/>
          <w:szCs w:val="20"/>
        </w:rPr>
        <w:t>ing</w:t>
      </w:r>
      <w:r w:rsidR="00A5534A" w:rsidRPr="00A5534A">
        <w:rPr>
          <w:rFonts w:eastAsia="Times New Roman"/>
          <w:sz w:val="20"/>
          <w:szCs w:val="20"/>
        </w:rPr>
        <w:t xml:space="preserve"> instance </w:t>
      </w:r>
    </w:p>
    <w:p w14:paraId="5A847DDD"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w:t>
      </w:r>
      <w:proofErr w:type="spellStart"/>
      <w:r w:rsidRPr="00A5534A">
        <w:rPr>
          <w:rFonts w:eastAsia="Times New Roman"/>
          <w:sz w:val="20"/>
          <w:szCs w:val="20"/>
        </w:rPr>
        <w:t>Pcmax</w:t>
      </w:r>
      <w:proofErr w:type="spellEnd"/>
      <w:r w:rsidRPr="00A5534A">
        <w:rPr>
          <w:rFonts w:eastAsia="Times New Roman"/>
          <w:sz w:val="20"/>
          <w:szCs w:val="20"/>
        </w:rPr>
        <w:t xml:space="preserve"> to calculate virtual PHR </w:t>
      </w:r>
      <w:proofErr w:type="gramStart"/>
      <w:r w:rsidRPr="00A5534A">
        <w:rPr>
          <w:rFonts w:eastAsia="Times New Roman"/>
          <w:sz w:val="20"/>
          <w:szCs w:val="20"/>
        </w:rPr>
        <w:t>takes into account</w:t>
      </w:r>
      <w:proofErr w:type="gramEnd"/>
      <w:r w:rsidRPr="00A5534A">
        <w:rPr>
          <w:rFonts w:eastAsia="Times New Roman"/>
          <w:sz w:val="20"/>
          <w:szCs w:val="20"/>
        </w:rPr>
        <w:t xml:space="preserve"> the P-MPR based on MPE impact, for each SSBRI /CRI report</w:t>
      </w:r>
    </w:p>
    <w:p w14:paraId="3F5763C3"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455E05EF" w14:textId="77777777" w:rsidR="002F5947" w:rsidRPr="002F5947" w:rsidRDefault="002F5947"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61AD44C4"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7749F268"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53EC0B5" w14:textId="3852DAF0" w:rsidR="00A5534A"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sidR="002F5947">
        <w:rPr>
          <w:rFonts w:eastAsia="Times New Roman"/>
          <w:sz w:val="20"/>
          <w:szCs w:val="20"/>
        </w:rPr>
        <w:t>t</w:t>
      </w:r>
      <w:r w:rsidRPr="002F5947">
        <w:rPr>
          <w:rFonts w:eastAsia="Times New Roman"/>
          <w:sz w:val="20"/>
          <w:szCs w:val="20"/>
        </w:rPr>
        <w:t>he remaining N-1 L1-RSRP values are reported in a differential manner </w:t>
      </w:r>
    </w:p>
    <w:p w14:paraId="18D2FE1D" w14:textId="77777777" w:rsidR="00A5534A" w:rsidRPr="00A5534A" w:rsidRDefault="00A5534A" w:rsidP="002F5947">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lastRenderedPageBreak/>
        <w:t>FFS: whether the remaining N-1 virtual PHR values are reported in a differential manner</w:t>
      </w:r>
    </w:p>
    <w:p w14:paraId="314912FD"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N can be configured in CSI -</w:t>
      </w:r>
      <w:proofErr w:type="spellStart"/>
      <w:r w:rsidRPr="00A5534A">
        <w:rPr>
          <w:rFonts w:eastAsia="Times New Roman"/>
          <w:sz w:val="20"/>
          <w:szCs w:val="20"/>
        </w:rPr>
        <w:t>reportConfig</w:t>
      </w:r>
      <w:proofErr w:type="spellEnd"/>
      <w:r w:rsidRPr="00A5534A">
        <w:rPr>
          <w:rFonts w:eastAsia="Times New Roman"/>
          <w:sz w:val="20"/>
          <w:szCs w:val="20"/>
        </w:rPr>
        <w:t> and the maximum value of N is 4 </w:t>
      </w:r>
    </w:p>
    <w:p w14:paraId="37226306" w14:textId="31E5C9B5"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CSI report can be initialized by a UE triggered-event, </w:t>
      </w:r>
      <w:proofErr w:type="gramStart"/>
      <w:r w:rsidRPr="00A5534A">
        <w:rPr>
          <w:rFonts w:eastAsia="Times New Roman"/>
          <w:sz w:val="20"/>
          <w:szCs w:val="20"/>
        </w:rPr>
        <w:t>i.e.</w:t>
      </w:r>
      <w:proofErr w:type="gramEnd"/>
      <w:r w:rsidRPr="00A5534A">
        <w:rPr>
          <w:rFonts w:eastAsia="Times New Roman"/>
          <w:sz w:val="20"/>
          <w:szCs w:val="20"/>
        </w:rPr>
        <w:t xml:space="preserve"> based on the event for Rel-16 MPE mitigation scheme.</w:t>
      </w:r>
    </w:p>
    <w:p w14:paraId="08BABFC2" w14:textId="669E61F7" w:rsidR="008A2E68" w:rsidRDefault="008A2E68" w:rsidP="00B909DC">
      <w:pPr>
        <w:pStyle w:val="Caption"/>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77777777"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Pr="00BA6487">
              <w:rPr>
                <w:rFonts w:eastAsia="DengXian"/>
                <w:b/>
                <w:color w:val="3333FF"/>
                <w:sz w:val="18"/>
                <w:szCs w:val="18"/>
                <w:lang w:eastAsia="zh-CN"/>
              </w:rPr>
              <w:t xml:space="preserve">heck and update Table 10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387A41CF" w:rsidR="00DE37B1" w:rsidRDefault="009E70E9">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4C912B0E" w:rsidR="00DE37B1" w:rsidRDefault="009E70E9" w:rsidP="00434ECF">
            <w:pPr>
              <w:snapToGrid w:val="0"/>
              <w:rPr>
                <w:rFonts w:eastAsia="SimSun"/>
                <w:sz w:val="18"/>
                <w:szCs w:val="18"/>
                <w:lang w:eastAsia="zh-CN"/>
              </w:rPr>
            </w:pPr>
            <w:r>
              <w:rPr>
                <w:rFonts w:eastAsia="SimSun"/>
                <w:sz w:val="18"/>
                <w:szCs w:val="18"/>
                <w:lang w:eastAsia="zh-CN"/>
              </w:rPr>
              <w:t>Support the proposal</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78479AE" w:rsidR="00D11AD4" w:rsidRDefault="007D02CE" w:rsidP="00D11AD4">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543588BE" w:rsidR="00D11AD4" w:rsidRDefault="007D02CE" w:rsidP="00D11AD4">
            <w:pPr>
              <w:snapToGrid w:val="0"/>
              <w:rPr>
                <w:rFonts w:eastAsia="SimSun"/>
                <w:sz w:val="18"/>
                <w:szCs w:val="18"/>
                <w:lang w:eastAsia="zh-CN"/>
              </w:rPr>
            </w:pPr>
            <w:r>
              <w:rPr>
                <w:rFonts w:eastAsia="SimSun"/>
                <w:sz w:val="18"/>
                <w:szCs w:val="18"/>
                <w:lang w:eastAsia="zh-CN"/>
              </w:rPr>
              <w:t>Support the proposal</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3C11A87" w:rsidR="00105FC6" w:rsidRPr="002C64FA" w:rsidRDefault="00105FC6" w:rsidP="00105FC6">
            <w:pPr>
              <w:snapToGrid w:val="0"/>
              <w:rPr>
                <w:rFonts w:eastAsia="SimSun"/>
                <w:sz w:val="18"/>
                <w:szCs w:val="18"/>
                <w:lang w:eastAsia="zh-CN"/>
              </w:rPr>
            </w:pPr>
            <w:r w:rsidRPr="002C64FA">
              <w:rPr>
                <w:rFonts w:eastAsia="SimSun" w:hint="eastAsia"/>
                <w:sz w:val="18"/>
                <w:szCs w:val="18"/>
                <w:lang w:eastAsia="zh-CN"/>
              </w:rPr>
              <w:t>N</w:t>
            </w:r>
            <w:r w:rsidRPr="002C64FA">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9531"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Support the proposal except the last bullet.</w:t>
            </w:r>
          </w:p>
          <w:p w14:paraId="3A1F6539"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Since the report is based on CSI report framework, we think existing CSI report framework based on NW configuration/triggering can be reused.</w:t>
            </w:r>
          </w:p>
          <w:p w14:paraId="617B0F2D" w14:textId="529D61D9" w:rsidR="00105FC6" w:rsidRPr="002C64FA" w:rsidRDefault="00105FC6" w:rsidP="00105FC6">
            <w:pPr>
              <w:snapToGrid w:val="0"/>
              <w:rPr>
                <w:rFonts w:eastAsia="SimSun"/>
                <w:sz w:val="18"/>
                <w:szCs w:val="18"/>
                <w:lang w:eastAsia="zh-CN"/>
              </w:rPr>
            </w:pPr>
            <w:r w:rsidRPr="002C64FA">
              <w:rPr>
                <w:rFonts w:eastAsia="SimSun"/>
                <w:sz w:val="18"/>
                <w:szCs w:val="18"/>
                <w:lang w:eastAsia="zh-CN"/>
              </w:rPr>
              <w:t>Meanwhile, we are also supportive to consider UE initiated report. However, we think it is better to consider MAC CE based UE initiated report.</w:t>
            </w:r>
          </w:p>
          <w:p w14:paraId="1B25EAB3" w14:textId="77777777" w:rsidR="00105FC6" w:rsidRPr="002C64FA" w:rsidRDefault="00105FC6" w:rsidP="00105FC6">
            <w:pPr>
              <w:snapToGrid w:val="0"/>
              <w:jc w:val="both"/>
              <w:rPr>
                <w:sz w:val="18"/>
                <w:szCs w:val="18"/>
                <w:lang w:eastAsia="zh-CN"/>
              </w:rPr>
            </w:pPr>
          </w:p>
          <w:p w14:paraId="38F4F07A" w14:textId="77777777" w:rsidR="00105FC6" w:rsidRPr="002C64FA" w:rsidRDefault="00105FC6" w:rsidP="00105FC6">
            <w:pPr>
              <w:snapToGrid w:val="0"/>
              <w:jc w:val="both"/>
              <w:rPr>
                <w:sz w:val="18"/>
                <w:szCs w:val="18"/>
                <w:lang w:eastAsia="zh-CN"/>
              </w:rPr>
            </w:pPr>
            <w:r w:rsidRPr="002C64FA">
              <w:rPr>
                <w:b/>
                <w:sz w:val="18"/>
                <w:szCs w:val="18"/>
                <w:u w:val="single"/>
              </w:rPr>
              <w:t>Proposal 5.A</w:t>
            </w:r>
            <w:r w:rsidRPr="002C64FA">
              <w:rPr>
                <w:sz w:val="18"/>
                <w:szCs w:val="18"/>
              </w:rPr>
              <w:t xml:space="preserve">: </w:t>
            </w:r>
            <w:r w:rsidRPr="002C64FA">
              <w:rPr>
                <w:sz w:val="18"/>
                <w:szCs w:val="18"/>
                <w:lang w:eastAsia="zh-CN"/>
              </w:rPr>
              <w:t xml:space="preserve">On Rel.17 enhancements to facilitate MPE mitigation, </w:t>
            </w:r>
            <w:r w:rsidRPr="002C64FA">
              <w:rPr>
                <w:rFonts w:eastAsia="Times New Roman"/>
                <w:sz w:val="18"/>
                <w:szCs w:val="18"/>
              </w:rPr>
              <w:t xml:space="preserve">support to report N virtual PHR, </w:t>
            </w:r>
            <w:r w:rsidRPr="002C64FA">
              <w:rPr>
                <w:rFonts w:eastAsia="Times New Roman"/>
                <w:color w:val="0433FF"/>
                <w:sz w:val="18"/>
                <w:szCs w:val="18"/>
              </w:rPr>
              <w:t>N L1-RSRP</w:t>
            </w:r>
            <w:r w:rsidRPr="002C64FA">
              <w:rPr>
                <w:rFonts w:eastAsia="Times New Roman"/>
                <w:sz w:val="18"/>
                <w:szCs w:val="18"/>
              </w:rPr>
              <w:t xml:space="preserve"> and N SSBRIs/CRIs in one CSI reporting instance </w:t>
            </w:r>
          </w:p>
          <w:p w14:paraId="27BA53E2"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 xml:space="preserve">The </w:t>
            </w:r>
            <w:proofErr w:type="spellStart"/>
            <w:r w:rsidRPr="002C64FA">
              <w:rPr>
                <w:rFonts w:eastAsia="Times New Roman"/>
                <w:sz w:val="18"/>
                <w:szCs w:val="18"/>
              </w:rPr>
              <w:t>Pcmax</w:t>
            </w:r>
            <w:proofErr w:type="spellEnd"/>
            <w:r w:rsidRPr="002C64FA">
              <w:rPr>
                <w:rFonts w:eastAsia="Times New Roman"/>
                <w:sz w:val="18"/>
                <w:szCs w:val="18"/>
              </w:rPr>
              <w:t xml:space="preserve"> to calculate virtual PHR </w:t>
            </w:r>
            <w:proofErr w:type="gramStart"/>
            <w:r w:rsidRPr="002C64FA">
              <w:rPr>
                <w:rFonts w:eastAsia="Times New Roman"/>
                <w:sz w:val="18"/>
                <w:szCs w:val="18"/>
              </w:rPr>
              <w:t>takes into account</w:t>
            </w:r>
            <w:proofErr w:type="gramEnd"/>
            <w:r w:rsidRPr="002C64FA">
              <w:rPr>
                <w:rFonts w:eastAsia="Times New Roman"/>
                <w:sz w:val="18"/>
                <w:szCs w:val="18"/>
              </w:rPr>
              <w:t xml:space="preserve"> the P-MPR based on MPE impact, for each SSBRI /CRI report</w:t>
            </w:r>
          </w:p>
          <w:p w14:paraId="3230DD98"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pathloss to calculate virtual PHR is based on L1-RSRP measured from the corresponding SSB/CSI-RS</w:t>
            </w:r>
          </w:p>
          <w:p w14:paraId="17B1D78E"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following reporting format is used:</w:t>
            </w:r>
          </w:p>
          <w:p w14:paraId="1CA71311"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virtual PHR value is 6 bits based on the same quantization scheme as legacy virtual PHR report.</w:t>
            </w:r>
          </w:p>
          <w:p w14:paraId="50933AA8"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L1-RSRP value is 7 bits based on the same quantization scheme as legacy L1-RSRP report.</w:t>
            </w:r>
          </w:p>
          <w:p w14:paraId="3B3E23CF"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When N&gt;1, the remaining N-1 L1-RSRP values are reported in a differential manner </w:t>
            </w:r>
          </w:p>
          <w:p w14:paraId="59F0A1CD" w14:textId="77777777" w:rsidR="00105FC6" w:rsidRPr="002C64FA" w:rsidRDefault="00105FC6" w:rsidP="00105FC6">
            <w:pPr>
              <w:pStyle w:val="ListParagraph"/>
              <w:numPr>
                <w:ilvl w:val="2"/>
                <w:numId w:val="19"/>
              </w:numPr>
              <w:snapToGrid w:val="0"/>
              <w:spacing w:after="0" w:line="240" w:lineRule="auto"/>
              <w:jc w:val="both"/>
              <w:rPr>
                <w:rFonts w:eastAsiaTheme="minorEastAsia"/>
                <w:sz w:val="18"/>
                <w:szCs w:val="18"/>
                <w:lang w:eastAsia="zh-CN"/>
              </w:rPr>
            </w:pPr>
            <w:r w:rsidRPr="002C64FA">
              <w:rPr>
                <w:rFonts w:eastAsia="Times New Roman"/>
                <w:sz w:val="18"/>
                <w:szCs w:val="18"/>
              </w:rPr>
              <w:t>FFS: whether the remaining N-1 virtual PHR values are reported in a differential manner</w:t>
            </w:r>
          </w:p>
          <w:p w14:paraId="7F7C1AFF"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N can be configured in CSI -</w:t>
            </w:r>
            <w:proofErr w:type="spellStart"/>
            <w:r w:rsidRPr="002C64FA">
              <w:rPr>
                <w:rFonts w:eastAsia="Times New Roman"/>
                <w:sz w:val="18"/>
                <w:szCs w:val="18"/>
              </w:rPr>
              <w:t>reportConfig</w:t>
            </w:r>
            <w:proofErr w:type="spellEnd"/>
            <w:r w:rsidRPr="002C64FA">
              <w:rPr>
                <w:rFonts w:eastAsia="Times New Roman"/>
                <w:sz w:val="18"/>
                <w:szCs w:val="18"/>
              </w:rPr>
              <w:t> and the maximum value of N is 4 </w:t>
            </w:r>
          </w:p>
          <w:p w14:paraId="5724AD8F" w14:textId="385F7E1C" w:rsidR="00105FC6" w:rsidRPr="002C64FA" w:rsidDel="005566B4" w:rsidRDefault="00105FC6" w:rsidP="00105FC6">
            <w:pPr>
              <w:pStyle w:val="ListParagraph"/>
              <w:numPr>
                <w:ilvl w:val="0"/>
                <w:numId w:val="19"/>
              </w:numPr>
              <w:snapToGrid w:val="0"/>
              <w:spacing w:after="0" w:line="240" w:lineRule="auto"/>
              <w:jc w:val="both"/>
              <w:rPr>
                <w:del w:id="121" w:author="Sun Weiqi" w:date="2021-08-11T17:15:00Z"/>
                <w:rFonts w:eastAsiaTheme="minorEastAsia"/>
                <w:sz w:val="18"/>
                <w:szCs w:val="18"/>
                <w:lang w:eastAsia="zh-CN"/>
                <w:rPrChange w:id="122" w:author="Sun Weiqi" w:date="2021-08-11T17:15:00Z">
                  <w:rPr>
                    <w:del w:id="123" w:author="Sun Weiqi" w:date="2021-08-11T17:15:00Z"/>
                    <w:rFonts w:eastAsia="Times New Roman"/>
                    <w:sz w:val="20"/>
                    <w:szCs w:val="20"/>
                  </w:rPr>
                </w:rPrChange>
              </w:rPr>
            </w:pPr>
            <w:del w:id="124" w:author="Sun Weiqi" w:date="2021-08-11T17:15:00Z">
              <w:r w:rsidRPr="002C64FA" w:rsidDel="006E1337">
                <w:rPr>
                  <w:rFonts w:eastAsia="Times New Roman"/>
                  <w:sz w:val="18"/>
                  <w:szCs w:val="18"/>
                </w:rPr>
                <w:delText>The CSI report can be initialized by a UE triggered-event, i.e. based on the event for Rel-16 MPE mitigation scheme.</w:delText>
              </w:r>
            </w:del>
          </w:p>
          <w:p w14:paraId="4275C80C" w14:textId="4DEFC23A" w:rsidR="005566B4" w:rsidRPr="002C64FA" w:rsidRDefault="005566B4" w:rsidP="005566B4">
            <w:pPr>
              <w:pStyle w:val="ListParagraph"/>
              <w:numPr>
                <w:ilvl w:val="0"/>
                <w:numId w:val="19"/>
              </w:numPr>
              <w:snapToGrid w:val="0"/>
              <w:spacing w:after="0" w:line="240" w:lineRule="auto"/>
              <w:jc w:val="both"/>
              <w:rPr>
                <w:ins w:id="125" w:author="Sun Weiqi" w:date="2021-08-11T17:15:00Z"/>
                <w:rFonts w:eastAsiaTheme="minorEastAsia"/>
                <w:sz w:val="18"/>
                <w:szCs w:val="18"/>
                <w:lang w:eastAsia="zh-CN"/>
              </w:rPr>
            </w:pPr>
            <w:ins w:id="126" w:author="Sun Weiqi" w:date="2021-08-11T17:15:00Z">
              <w:r w:rsidRPr="002C64FA">
                <w:rPr>
                  <w:rFonts w:eastAsiaTheme="minorEastAsia"/>
                  <w:sz w:val="18"/>
                  <w:szCs w:val="18"/>
                  <w:lang w:eastAsia="zh-CN"/>
                </w:rPr>
                <w:t>Existing NW initiated CSI report framework can be reused for the CSI report.</w:t>
              </w:r>
            </w:ins>
          </w:p>
          <w:p w14:paraId="54D215E1" w14:textId="53812E5C" w:rsidR="00105FC6" w:rsidRPr="002C64FA" w:rsidRDefault="00BE488C" w:rsidP="00BE488C">
            <w:pPr>
              <w:pStyle w:val="ListParagraph"/>
              <w:numPr>
                <w:ilvl w:val="0"/>
                <w:numId w:val="19"/>
              </w:numPr>
              <w:snapToGrid w:val="0"/>
              <w:spacing w:after="0" w:line="240" w:lineRule="auto"/>
              <w:jc w:val="both"/>
              <w:rPr>
                <w:rFonts w:eastAsiaTheme="minorEastAsia"/>
                <w:sz w:val="18"/>
                <w:szCs w:val="18"/>
                <w:lang w:eastAsia="zh-CN"/>
              </w:rPr>
            </w:pPr>
            <w:ins w:id="127" w:author="Sun Weiqi" w:date="2021-08-11T17:15:00Z">
              <w:r w:rsidRPr="002C64FA">
                <w:rPr>
                  <w:rFonts w:eastAsiaTheme="minorEastAsia" w:hint="eastAsia"/>
                  <w:sz w:val="18"/>
                  <w:szCs w:val="18"/>
                  <w:lang w:eastAsia="zh-CN"/>
                </w:rPr>
                <w:t xml:space="preserve">Support UE initiated event-triggered report via MAC CE based on Rel-16 MPE report. Further study whether the same or different (e.g., less) report content </w:t>
              </w:r>
              <w:r w:rsidRPr="002C64FA">
                <w:rPr>
                  <w:rFonts w:eastAsiaTheme="minorEastAsia"/>
                  <w:sz w:val="18"/>
                  <w:szCs w:val="18"/>
                  <w:lang w:eastAsia="zh-CN"/>
                </w:rPr>
                <w:t xml:space="preserve">from the above CSI report are reported </w:t>
              </w:r>
              <w:r w:rsidRPr="002C64FA">
                <w:rPr>
                  <w:rFonts w:eastAsiaTheme="minorEastAsia" w:hint="eastAsia"/>
                  <w:sz w:val="18"/>
                  <w:szCs w:val="18"/>
                  <w:lang w:eastAsia="zh-CN"/>
                </w:rPr>
                <w:t>in MAC CE, e.g.</w:t>
              </w:r>
              <w:r w:rsidRPr="002C64FA">
                <w:rPr>
                  <w:rFonts w:eastAsiaTheme="minorEastAsia"/>
                  <w:sz w:val="18"/>
                  <w:szCs w:val="18"/>
                  <w:lang w:eastAsia="zh-CN"/>
                </w:rPr>
                <w:t>,</w:t>
              </w:r>
              <w:r w:rsidRPr="002C64FA">
                <w:rPr>
                  <w:rFonts w:eastAsiaTheme="minorEastAsia" w:hint="eastAsia"/>
                  <w:sz w:val="18"/>
                  <w:szCs w:val="18"/>
                  <w:lang w:eastAsia="zh-CN"/>
                </w:rPr>
                <w:t xml:space="preserve"> report SSBRI/CRI + </w:t>
              </w:r>
              <w:proofErr w:type="spellStart"/>
              <w:r w:rsidRPr="002C64FA">
                <w:rPr>
                  <w:rFonts w:eastAsiaTheme="minorEastAsia" w:hint="eastAsia"/>
                  <w:sz w:val="18"/>
                  <w:szCs w:val="18"/>
                  <w:lang w:eastAsia="zh-CN"/>
                </w:rPr>
                <w:t>vPHR</w:t>
              </w:r>
              <w:proofErr w:type="spellEnd"/>
              <w:r w:rsidRPr="002C64FA">
                <w:rPr>
                  <w:rFonts w:eastAsiaTheme="minorEastAsia" w:hint="eastAsia"/>
                  <w:sz w:val="18"/>
                  <w:szCs w:val="18"/>
                  <w:lang w:eastAsia="zh-CN"/>
                </w:rPr>
                <w:t xml:space="preserve"> and/or L1-RSRP in MAC CE.</w:t>
              </w:r>
            </w:ins>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195A4309" w:rsidR="00105FC6" w:rsidRDefault="0072330B" w:rsidP="00105FC6">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3D250" w14:textId="77777777" w:rsidR="00105FC6" w:rsidRDefault="0072330B" w:rsidP="00105FC6">
            <w:pPr>
              <w:snapToGrid w:val="0"/>
              <w:rPr>
                <w:rFonts w:eastAsia="SimSun"/>
                <w:sz w:val="18"/>
                <w:szCs w:val="18"/>
                <w:lang w:eastAsia="zh-CN"/>
              </w:rPr>
            </w:pPr>
            <w:r>
              <w:rPr>
                <w:rFonts w:eastAsia="SimSun"/>
                <w:sz w:val="18"/>
                <w:szCs w:val="18"/>
                <w:lang w:eastAsia="zh-CN"/>
              </w:rPr>
              <w:t xml:space="preserve">Proposal 5A:  we do not support. </w:t>
            </w:r>
          </w:p>
          <w:p w14:paraId="4C74BD1E" w14:textId="3587F3A7" w:rsidR="0072330B" w:rsidRDefault="0072330B" w:rsidP="0072330B">
            <w:pPr>
              <w:snapToGrid w:val="0"/>
              <w:rPr>
                <w:rFonts w:eastAsia="SimSun"/>
                <w:sz w:val="18"/>
                <w:szCs w:val="18"/>
                <w:lang w:eastAsia="zh-CN"/>
              </w:rPr>
            </w:pPr>
          </w:p>
          <w:p w14:paraId="3B9B19A5" w14:textId="52475204" w:rsidR="0072330B" w:rsidRDefault="0072330B" w:rsidP="0072330B">
            <w:pPr>
              <w:snapToGrid w:val="0"/>
              <w:rPr>
                <w:rFonts w:eastAsia="SimSun"/>
                <w:sz w:val="18"/>
                <w:szCs w:val="18"/>
                <w:lang w:eastAsia="zh-CN"/>
              </w:rPr>
            </w:pPr>
            <w:r>
              <w:rPr>
                <w:rFonts w:eastAsia="SimSun"/>
                <w:sz w:val="18"/>
                <w:szCs w:val="18"/>
                <w:lang w:eastAsia="zh-CN"/>
              </w:rPr>
              <w:t xml:space="preserve">The major issue of the proposal is that the UE </w:t>
            </w:r>
            <w:proofErr w:type="gramStart"/>
            <w:r>
              <w:rPr>
                <w:rFonts w:eastAsia="SimSun"/>
                <w:sz w:val="18"/>
                <w:szCs w:val="18"/>
                <w:lang w:eastAsia="zh-CN"/>
              </w:rPr>
              <w:t>is able to</w:t>
            </w:r>
            <w:proofErr w:type="gramEnd"/>
            <w:r>
              <w:rPr>
                <w:rFonts w:eastAsia="SimSun"/>
                <w:sz w:val="18"/>
                <w:szCs w:val="18"/>
                <w:lang w:eastAsia="zh-CN"/>
              </w:rPr>
              <w:t xml:space="preserve"> calculate valid ‘</w:t>
            </w:r>
            <w:proofErr w:type="spellStart"/>
            <w:r>
              <w:rPr>
                <w:rFonts w:eastAsia="SimSun"/>
                <w:sz w:val="18"/>
                <w:szCs w:val="18"/>
                <w:lang w:eastAsia="zh-CN"/>
              </w:rPr>
              <w:t>vPHR</w:t>
            </w:r>
            <w:proofErr w:type="spellEnd"/>
            <w:r>
              <w:rPr>
                <w:rFonts w:eastAsia="SimSun"/>
                <w:sz w:val="18"/>
                <w:szCs w:val="18"/>
                <w:lang w:eastAsia="zh-CN"/>
              </w:rPr>
              <w:t xml:space="preserve">’ for each CRI or SSBRI during beam measurement and reporting. The reason is </w:t>
            </w:r>
            <w:r w:rsidR="00302A41">
              <w:rPr>
                <w:rFonts w:eastAsia="SimSun"/>
                <w:sz w:val="18"/>
                <w:szCs w:val="18"/>
                <w:lang w:eastAsia="zh-CN"/>
              </w:rPr>
              <w:t>the power parameters proposed here are not valid:</w:t>
            </w:r>
          </w:p>
          <w:p w14:paraId="39E14E71" w14:textId="77777777" w:rsidR="00302A41" w:rsidRDefault="00302A41" w:rsidP="00302A41">
            <w:pPr>
              <w:pStyle w:val="ListParagraph"/>
              <w:numPr>
                <w:ilvl w:val="0"/>
                <w:numId w:val="56"/>
              </w:numPr>
              <w:snapToGrid w:val="0"/>
              <w:rPr>
                <w:sz w:val="18"/>
                <w:szCs w:val="18"/>
                <w:lang w:eastAsia="zh-CN"/>
              </w:rPr>
            </w:pPr>
            <w:r>
              <w:rPr>
                <w:sz w:val="18"/>
                <w:szCs w:val="18"/>
                <w:lang w:eastAsia="zh-CN"/>
              </w:rPr>
              <w:t xml:space="preserve">The pathloss used here is not the right pathloss. The uplink configuration (including uplink beam, path loss RS, PC parameters) are configured to the UE through UL TCI state or joint TCI state. As in what we have agreed, the path loss RS is separately </w:t>
            </w:r>
            <w:proofErr w:type="gramStart"/>
            <w:r>
              <w:rPr>
                <w:sz w:val="18"/>
                <w:szCs w:val="18"/>
                <w:lang w:eastAsia="zh-CN"/>
              </w:rPr>
              <w:t>configured</w:t>
            </w:r>
            <w:proofErr w:type="gramEnd"/>
            <w:r>
              <w:rPr>
                <w:sz w:val="18"/>
                <w:szCs w:val="18"/>
                <w:lang w:eastAsia="zh-CN"/>
              </w:rPr>
              <w:t xml:space="preserve"> and PC parameters is also configured only with TCI state. Thus, when the UE measures a set of CSI-RS or SSB for beam measurement and reporting, it is no way for the UE to measure right path loss </w:t>
            </w:r>
            <w:proofErr w:type="gramStart"/>
            <w:r>
              <w:rPr>
                <w:sz w:val="18"/>
                <w:szCs w:val="18"/>
                <w:lang w:eastAsia="zh-CN"/>
              </w:rPr>
              <w:t>and also</w:t>
            </w:r>
            <w:proofErr w:type="gramEnd"/>
            <w:r>
              <w:rPr>
                <w:sz w:val="18"/>
                <w:szCs w:val="18"/>
                <w:lang w:eastAsia="zh-CN"/>
              </w:rPr>
              <w:t xml:space="preserve"> use the right PC parameters to calculate PHR.</w:t>
            </w:r>
          </w:p>
          <w:p w14:paraId="15224E9B" w14:textId="7787E7BF" w:rsidR="00302A41" w:rsidRDefault="00302A41" w:rsidP="00302A41">
            <w:pPr>
              <w:pStyle w:val="ListParagraph"/>
              <w:numPr>
                <w:ilvl w:val="0"/>
                <w:numId w:val="56"/>
              </w:numPr>
              <w:snapToGrid w:val="0"/>
              <w:rPr>
                <w:sz w:val="18"/>
                <w:szCs w:val="18"/>
                <w:lang w:eastAsia="zh-CN"/>
              </w:rPr>
            </w:pPr>
            <w:r>
              <w:rPr>
                <w:sz w:val="18"/>
                <w:szCs w:val="18"/>
                <w:lang w:eastAsia="zh-CN"/>
              </w:rPr>
              <w:t xml:space="preserve">The </w:t>
            </w:r>
            <w:proofErr w:type="spellStart"/>
            <w:r>
              <w:rPr>
                <w:sz w:val="18"/>
                <w:szCs w:val="18"/>
                <w:lang w:eastAsia="zh-CN"/>
              </w:rPr>
              <w:t>Pcmax</w:t>
            </w:r>
            <w:proofErr w:type="spellEnd"/>
            <w:r>
              <w:rPr>
                <w:sz w:val="18"/>
                <w:szCs w:val="18"/>
                <w:lang w:eastAsia="zh-CN"/>
              </w:rPr>
              <w:t xml:space="preserve"> proposed here is not valid.  </w:t>
            </w:r>
            <w:proofErr w:type="spellStart"/>
            <w:r>
              <w:rPr>
                <w:sz w:val="18"/>
                <w:szCs w:val="18"/>
                <w:lang w:eastAsia="zh-CN"/>
              </w:rPr>
              <w:t>Pcmax</w:t>
            </w:r>
            <w:proofErr w:type="spellEnd"/>
            <w:r>
              <w:rPr>
                <w:sz w:val="18"/>
                <w:szCs w:val="18"/>
                <w:lang w:eastAsia="zh-CN"/>
              </w:rPr>
              <w:t xml:space="preserve"> is not simply Pmax – P-MPR. The </w:t>
            </w:r>
            <w:proofErr w:type="spellStart"/>
            <w:r>
              <w:rPr>
                <w:sz w:val="18"/>
                <w:szCs w:val="18"/>
                <w:lang w:eastAsia="zh-CN"/>
              </w:rPr>
              <w:t>Pcmax</w:t>
            </w:r>
            <w:proofErr w:type="spellEnd"/>
            <w:r>
              <w:rPr>
                <w:sz w:val="18"/>
                <w:szCs w:val="18"/>
                <w:lang w:eastAsia="zh-CN"/>
              </w:rPr>
              <w:t xml:space="preserve"> used in uplink power control is one value taken between a Pmax low bound and Pmax upper bound, and the Pmax low bound is calculated by considering all the factors, including the P-MPR for MPE issue.  </w:t>
            </w:r>
          </w:p>
          <w:p w14:paraId="1A64F835" w14:textId="10743811" w:rsidR="00302A41" w:rsidRDefault="00302A41" w:rsidP="00302A41">
            <w:pPr>
              <w:snapToGrid w:val="0"/>
              <w:rPr>
                <w:sz w:val="18"/>
                <w:szCs w:val="18"/>
                <w:lang w:eastAsia="zh-CN"/>
              </w:rPr>
            </w:pPr>
          </w:p>
          <w:p w14:paraId="3422F47B" w14:textId="4E73BF89" w:rsidR="00302A41" w:rsidRDefault="00302A41" w:rsidP="00302A41">
            <w:pPr>
              <w:snapToGrid w:val="0"/>
              <w:rPr>
                <w:sz w:val="18"/>
                <w:szCs w:val="18"/>
                <w:lang w:eastAsia="zh-CN"/>
              </w:rPr>
            </w:pPr>
            <w:r>
              <w:rPr>
                <w:sz w:val="18"/>
                <w:szCs w:val="18"/>
                <w:lang w:eastAsia="zh-CN"/>
              </w:rPr>
              <w:t xml:space="preserve">To address the MPE issue properly, we shall first discuss when the so-called “MPE” issue happens for one </w:t>
            </w:r>
            <w:proofErr w:type="gramStart"/>
            <w:r>
              <w:rPr>
                <w:sz w:val="18"/>
                <w:szCs w:val="18"/>
                <w:lang w:eastAsia="zh-CN"/>
              </w:rPr>
              <w:t>particular beam</w:t>
            </w:r>
            <w:proofErr w:type="gramEnd"/>
            <w:r>
              <w:rPr>
                <w:sz w:val="18"/>
                <w:szCs w:val="18"/>
                <w:lang w:eastAsia="zh-CN"/>
              </w:rPr>
              <w:t xml:space="preserve">: according the specification of RAN4, we can decide that the MPE issue happens for one particular beam happen ONLY when the determined UL Tx power hits the actual </w:t>
            </w:r>
            <w:proofErr w:type="spellStart"/>
            <w:r>
              <w:rPr>
                <w:sz w:val="18"/>
                <w:szCs w:val="18"/>
                <w:lang w:eastAsia="zh-CN"/>
              </w:rPr>
              <w:t>Pcmax</w:t>
            </w:r>
            <w:proofErr w:type="spellEnd"/>
            <w:r>
              <w:rPr>
                <w:sz w:val="18"/>
                <w:szCs w:val="18"/>
                <w:lang w:eastAsia="zh-CN"/>
              </w:rPr>
              <w:t xml:space="preserve">.  That means we </w:t>
            </w:r>
            <w:proofErr w:type="gramStart"/>
            <w:r>
              <w:rPr>
                <w:sz w:val="18"/>
                <w:szCs w:val="18"/>
                <w:lang w:eastAsia="zh-CN"/>
              </w:rPr>
              <w:t>have to</w:t>
            </w:r>
            <w:proofErr w:type="gramEnd"/>
            <w:r>
              <w:rPr>
                <w:sz w:val="18"/>
                <w:szCs w:val="18"/>
                <w:lang w:eastAsia="zh-CN"/>
              </w:rPr>
              <w:t xml:space="preserve"> use the actual PL to calculate the UL Tx power and use the actual </w:t>
            </w:r>
            <w:proofErr w:type="spellStart"/>
            <w:r>
              <w:rPr>
                <w:sz w:val="18"/>
                <w:szCs w:val="18"/>
                <w:lang w:eastAsia="zh-CN"/>
              </w:rPr>
              <w:t>Pcmax</w:t>
            </w:r>
            <w:proofErr w:type="spellEnd"/>
            <w:r>
              <w:rPr>
                <w:sz w:val="18"/>
                <w:szCs w:val="18"/>
                <w:lang w:eastAsia="zh-CN"/>
              </w:rPr>
              <w:t xml:space="preserve"> to calculate the PHR</w:t>
            </w:r>
            <w:r w:rsidR="00EF4282">
              <w:rPr>
                <w:sz w:val="18"/>
                <w:szCs w:val="18"/>
                <w:lang w:eastAsia="zh-CN"/>
              </w:rPr>
              <w:t>, the PC parameters (P0, alpha and closed loop index) also need to be actual value that are used by the UE for that particular beam</w:t>
            </w:r>
            <w:r>
              <w:rPr>
                <w:sz w:val="18"/>
                <w:szCs w:val="18"/>
                <w:lang w:eastAsia="zh-CN"/>
              </w:rPr>
              <w:t xml:space="preserve">. Unfortunately, </w:t>
            </w:r>
            <w:r w:rsidR="00EF4282">
              <w:rPr>
                <w:sz w:val="18"/>
                <w:szCs w:val="18"/>
                <w:lang w:eastAsia="zh-CN"/>
              </w:rPr>
              <w:t>those parameters</w:t>
            </w:r>
            <w:r>
              <w:rPr>
                <w:sz w:val="18"/>
                <w:szCs w:val="18"/>
                <w:lang w:eastAsia="zh-CN"/>
              </w:rPr>
              <w:t xml:space="preserve"> proposed in 5A </w:t>
            </w:r>
            <w:r w:rsidR="00EF4282">
              <w:rPr>
                <w:sz w:val="18"/>
                <w:szCs w:val="18"/>
                <w:lang w:eastAsia="zh-CN"/>
              </w:rPr>
              <w:t>are</w:t>
            </w:r>
            <w:r>
              <w:rPr>
                <w:sz w:val="18"/>
                <w:szCs w:val="18"/>
                <w:lang w:eastAsia="zh-CN"/>
              </w:rPr>
              <w:t xml:space="preserve"> not </w:t>
            </w:r>
            <w:r w:rsidR="00EF4282">
              <w:rPr>
                <w:sz w:val="18"/>
                <w:szCs w:val="18"/>
                <w:lang w:eastAsia="zh-CN"/>
              </w:rPr>
              <w:t xml:space="preserve">aligned with the </w:t>
            </w:r>
            <w:r>
              <w:rPr>
                <w:sz w:val="18"/>
                <w:szCs w:val="18"/>
                <w:lang w:eastAsia="zh-CN"/>
              </w:rPr>
              <w:t>actual value</w:t>
            </w:r>
            <w:r w:rsidR="00EF4282">
              <w:rPr>
                <w:sz w:val="18"/>
                <w:szCs w:val="18"/>
                <w:lang w:eastAsia="zh-CN"/>
              </w:rPr>
              <w:t>s used</w:t>
            </w:r>
            <w:r>
              <w:rPr>
                <w:sz w:val="18"/>
                <w:szCs w:val="18"/>
                <w:lang w:eastAsia="zh-CN"/>
              </w:rPr>
              <w:t>.</w:t>
            </w:r>
            <w:r w:rsidR="00EF4282">
              <w:rPr>
                <w:sz w:val="18"/>
                <w:szCs w:val="18"/>
                <w:lang w:eastAsia="zh-CN"/>
              </w:rPr>
              <w:t xml:space="preserve"> Only a few dB variation in PHR calculation would change the MPE story totally.  If the determined Power is &gt;= </w:t>
            </w:r>
            <w:proofErr w:type="spellStart"/>
            <w:r w:rsidR="00EF4282">
              <w:rPr>
                <w:sz w:val="18"/>
                <w:szCs w:val="18"/>
                <w:lang w:eastAsia="zh-CN"/>
              </w:rPr>
              <w:t>Pcmax</w:t>
            </w:r>
            <w:proofErr w:type="spellEnd"/>
            <w:r w:rsidR="00EF4282">
              <w:rPr>
                <w:sz w:val="18"/>
                <w:szCs w:val="18"/>
                <w:lang w:eastAsia="zh-CN"/>
              </w:rPr>
              <w:t xml:space="preserve">, we would claim </w:t>
            </w:r>
            <w:r w:rsidR="00EF4282">
              <w:rPr>
                <w:sz w:val="18"/>
                <w:szCs w:val="18"/>
                <w:lang w:eastAsia="zh-CN"/>
              </w:rPr>
              <w:lastRenderedPageBreak/>
              <w:t xml:space="preserve">MPE issue happens but if the determined power is &lt; </w:t>
            </w:r>
            <w:proofErr w:type="spellStart"/>
            <w:r w:rsidR="00EF4282">
              <w:rPr>
                <w:sz w:val="18"/>
                <w:szCs w:val="18"/>
                <w:lang w:eastAsia="zh-CN"/>
              </w:rPr>
              <w:t>Pcmax</w:t>
            </w:r>
            <w:proofErr w:type="spellEnd"/>
            <w:r w:rsidR="00EF4282">
              <w:rPr>
                <w:sz w:val="18"/>
                <w:szCs w:val="18"/>
                <w:lang w:eastAsia="zh-CN"/>
              </w:rPr>
              <w:t xml:space="preserve">, we would claim no MPE issue.  Therefore, we can see that the accuracy in calculated </w:t>
            </w:r>
            <w:proofErr w:type="spellStart"/>
            <w:r w:rsidR="00EF4282">
              <w:rPr>
                <w:sz w:val="18"/>
                <w:szCs w:val="18"/>
                <w:lang w:eastAsia="zh-CN"/>
              </w:rPr>
              <w:t>vPHR</w:t>
            </w:r>
            <w:proofErr w:type="spellEnd"/>
            <w:r w:rsidR="00EF4282">
              <w:rPr>
                <w:sz w:val="18"/>
                <w:szCs w:val="18"/>
                <w:lang w:eastAsia="zh-CN"/>
              </w:rPr>
              <w:t xml:space="preserve"> is super important.  The current proposal </w:t>
            </w:r>
            <w:proofErr w:type="gramStart"/>
            <w:r w:rsidR="00EF4282">
              <w:rPr>
                <w:sz w:val="18"/>
                <w:szCs w:val="18"/>
                <w:lang w:eastAsia="zh-CN"/>
              </w:rPr>
              <w:t>arbitrarily  introduce</w:t>
            </w:r>
            <w:proofErr w:type="gramEnd"/>
            <w:r w:rsidR="00EF4282">
              <w:rPr>
                <w:sz w:val="18"/>
                <w:szCs w:val="18"/>
                <w:lang w:eastAsia="zh-CN"/>
              </w:rPr>
              <w:t xml:space="preserve">  errors in PHR calculation.</w:t>
            </w:r>
          </w:p>
          <w:p w14:paraId="4987C030" w14:textId="5B6AD8F0" w:rsidR="00EF4282" w:rsidRDefault="00EF4282" w:rsidP="00302A41">
            <w:pPr>
              <w:snapToGrid w:val="0"/>
              <w:rPr>
                <w:sz w:val="18"/>
                <w:szCs w:val="18"/>
                <w:lang w:eastAsia="zh-CN"/>
              </w:rPr>
            </w:pPr>
            <w:r>
              <w:rPr>
                <w:sz w:val="18"/>
                <w:szCs w:val="18"/>
                <w:lang w:eastAsia="zh-CN"/>
              </w:rPr>
              <w:t xml:space="preserve">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w:t>
            </w:r>
            <w:proofErr w:type="spellStart"/>
            <w:r>
              <w:rPr>
                <w:sz w:val="18"/>
                <w:szCs w:val="18"/>
                <w:lang w:eastAsia="zh-CN"/>
              </w:rPr>
              <w:t>Pcmax</w:t>
            </w:r>
            <w:proofErr w:type="spellEnd"/>
            <w:r>
              <w:rPr>
                <w:sz w:val="18"/>
                <w:szCs w:val="18"/>
                <w:lang w:eastAsia="zh-CN"/>
              </w:rPr>
              <w:t xml:space="preserve"> for each active TCI state.</w:t>
            </w:r>
          </w:p>
          <w:p w14:paraId="2D1163C7" w14:textId="0F2D950C" w:rsidR="00EF4282" w:rsidRDefault="00EF4282" w:rsidP="00302A41">
            <w:pPr>
              <w:snapToGrid w:val="0"/>
              <w:rPr>
                <w:sz w:val="18"/>
                <w:szCs w:val="18"/>
                <w:lang w:eastAsia="zh-CN"/>
              </w:rPr>
            </w:pPr>
          </w:p>
          <w:p w14:paraId="62BBB956" w14:textId="50849BC4" w:rsidR="00EF4282" w:rsidRDefault="00EF4282" w:rsidP="00302A41">
            <w:pPr>
              <w:snapToGrid w:val="0"/>
              <w:rPr>
                <w:sz w:val="18"/>
                <w:szCs w:val="18"/>
                <w:lang w:eastAsia="zh-CN"/>
              </w:rPr>
            </w:pPr>
            <w:r>
              <w:rPr>
                <w:sz w:val="18"/>
                <w:szCs w:val="18"/>
                <w:lang w:eastAsia="zh-CN"/>
              </w:rPr>
              <w:t xml:space="preserve">Therefore, we propose the following alternative proposal for </w:t>
            </w:r>
            <w:r w:rsidR="005603D2">
              <w:rPr>
                <w:sz w:val="18"/>
                <w:szCs w:val="18"/>
                <w:lang w:eastAsia="zh-CN"/>
              </w:rPr>
              <w:t>MPE issue, which is based on Opt1:</w:t>
            </w:r>
          </w:p>
          <w:p w14:paraId="6790A7E4" w14:textId="77777777" w:rsidR="00EF4282" w:rsidRPr="00302A41" w:rsidRDefault="00EF4282" w:rsidP="00302A41">
            <w:pPr>
              <w:snapToGrid w:val="0"/>
              <w:rPr>
                <w:sz w:val="18"/>
                <w:szCs w:val="18"/>
                <w:lang w:eastAsia="zh-CN"/>
              </w:rPr>
            </w:pPr>
          </w:p>
          <w:p w14:paraId="572A1562" w14:textId="117F4AF2" w:rsidR="0072330B" w:rsidRPr="00D77D78" w:rsidRDefault="00EF4282" w:rsidP="0072330B">
            <w:pPr>
              <w:snapToGrid w:val="0"/>
              <w:rPr>
                <w:color w:val="FF0000"/>
                <w:sz w:val="20"/>
                <w:szCs w:val="20"/>
                <w:lang w:eastAsia="zh-CN"/>
              </w:rPr>
            </w:pPr>
            <w:r w:rsidRPr="00D77D78">
              <w:rPr>
                <w:b/>
                <w:color w:val="FF0000"/>
                <w:sz w:val="20"/>
                <w:szCs w:val="20"/>
                <w:u w:val="single"/>
              </w:rPr>
              <w:t>Proposal 5.A-1</w:t>
            </w:r>
            <w:r w:rsidRPr="00D77D78">
              <w:rPr>
                <w:color w:val="FF0000"/>
                <w:sz w:val="20"/>
                <w:szCs w:val="20"/>
              </w:rPr>
              <w:t xml:space="preserve">: </w:t>
            </w:r>
            <w:r w:rsidRPr="00D77D78">
              <w:rPr>
                <w:color w:val="FF0000"/>
                <w:sz w:val="20"/>
                <w:szCs w:val="20"/>
                <w:lang w:eastAsia="zh-CN"/>
              </w:rPr>
              <w:t>On Rel.17 enhancements to facilitate MPE mitigation, support to report PHR for each activated UL TCI state or joint TCI state:</w:t>
            </w:r>
          </w:p>
          <w:p w14:paraId="0DDCCF2E" w14:textId="61757619" w:rsidR="00EF4282" w:rsidRPr="00EF4282" w:rsidRDefault="00EF4282" w:rsidP="00EF4282">
            <w:pPr>
              <w:pStyle w:val="ListParagraph"/>
              <w:numPr>
                <w:ilvl w:val="0"/>
                <w:numId w:val="58"/>
              </w:numPr>
              <w:snapToGrid w:val="0"/>
              <w:rPr>
                <w:sz w:val="18"/>
                <w:szCs w:val="18"/>
                <w:lang w:eastAsia="zh-CN"/>
              </w:rPr>
            </w:pPr>
            <w:r w:rsidRPr="00D77D78">
              <w:rPr>
                <w:color w:val="FF0000"/>
                <w:sz w:val="18"/>
                <w:szCs w:val="18"/>
                <w:lang w:eastAsia="zh-CN"/>
              </w:rPr>
              <w:t xml:space="preserve">The PHR for one TCI state is </w:t>
            </w:r>
            <w:r w:rsidR="005603D2" w:rsidRPr="00D77D78">
              <w:rPr>
                <w:color w:val="FF0000"/>
                <w:sz w:val="18"/>
                <w:szCs w:val="18"/>
                <w:lang w:eastAsia="zh-CN"/>
              </w:rPr>
              <w:t xml:space="preserve">calculated </w:t>
            </w:r>
            <w:r w:rsidRPr="00D77D78">
              <w:rPr>
                <w:color w:val="FF0000"/>
                <w:sz w:val="18"/>
                <w:szCs w:val="18"/>
                <w:lang w:eastAsia="zh-CN"/>
              </w:rPr>
              <w:t>based on the PL-RS and PC parameters configured to this TCI state for PUSCH channel.</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4F377871" w:rsidR="00105FC6" w:rsidRDefault="0015701F" w:rsidP="00105FC6">
            <w:pPr>
              <w:snapToGrid w:val="0"/>
              <w:rPr>
                <w:rFonts w:eastAsia="SimSun"/>
                <w:sz w:val="18"/>
                <w:szCs w:val="18"/>
                <w:lang w:eastAsia="zh-CN"/>
              </w:rPr>
            </w:pPr>
            <w:r>
              <w:rPr>
                <w:rFonts w:eastAsia="SimSun"/>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66F7" w14:textId="166454F9" w:rsidR="00105FC6" w:rsidRDefault="0015701F" w:rsidP="00105FC6">
            <w:pPr>
              <w:snapToGrid w:val="0"/>
              <w:rPr>
                <w:rFonts w:eastAsia="SimSun"/>
                <w:sz w:val="18"/>
                <w:szCs w:val="18"/>
                <w:lang w:eastAsia="zh-CN"/>
              </w:rPr>
            </w:pPr>
            <w:r>
              <w:rPr>
                <w:rFonts w:eastAsia="SimSun"/>
                <w:sz w:val="18"/>
                <w:szCs w:val="18"/>
                <w:lang w:eastAsia="zh-CN"/>
              </w:rPr>
              <w:t xml:space="preserve">We suggest </w:t>
            </w:r>
            <w:proofErr w:type="gramStart"/>
            <w:r>
              <w:rPr>
                <w:rFonts w:eastAsia="SimSun"/>
                <w:sz w:val="18"/>
                <w:szCs w:val="18"/>
                <w:lang w:eastAsia="zh-CN"/>
              </w:rPr>
              <w:t>to add</w:t>
            </w:r>
            <w:proofErr w:type="gramEnd"/>
            <w:r>
              <w:rPr>
                <w:rFonts w:eastAsia="SimSun"/>
                <w:sz w:val="18"/>
                <w:szCs w:val="18"/>
                <w:lang w:eastAsia="zh-CN"/>
              </w:rPr>
              <w:t xml:space="preserve"> “MAC-CE” to solve the case that the CSI reporting beam also fails due to MPE. In this case, UE may have to start RACH to send the report via MAC-CE</w:t>
            </w:r>
            <w:r w:rsidR="009A2DF3">
              <w:rPr>
                <w:rFonts w:eastAsia="SimSun"/>
                <w:sz w:val="18"/>
                <w:szCs w:val="18"/>
                <w:lang w:eastAsia="zh-CN"/>
              </w:rPr>
              <w:t>, like BFR MAC-CE</w:t>
            </w:r>
            <w:r>
              <w:rPr>
                <w:rFonts w:eastAsia="SimSun"/>
                <w:sz w:val="18"/>
                <w:szCs w:val="18"/>
                <w:lang w:eastAsia="zh-CN"/>
              </w:rPr>
              <w:t>.</w:t>
            </w:r>
            <w:r w:rsidR="00336B12">
              <w:rPr>
                <w:rFonts w:eastAsia="SimSun"/>
                <w:sz w:val="18"/>
                <w:szCs w:val="18"/>
                <w:lang w:eastAsia="zh-CN"/>
              </w:rPr>
              <w:t xml:space="preserve"> Otherwise, more changes may be needed to support L1 report in RACH. </w:t>
            </w:r>
          </w:p>
          <w:p w14:paraId="7C8670C7" w14:textId="77777777" w:rsidR="0015701F" w:rsidRDefault="0015701F" w:rsidP="00105FC6">
            <w:pPr>
              <w:snapToGrid w:val="0"/>
              <w:rPr>
                <w:rFonts w:eastAsia="SimSun"/>
                <w:sz w:val="18"/>
                <w:szCs w:val="18"/>
                <w:lang w:eastAsia="zh-CN"/>
              </w:rPr>
            </w:pPr>
          </w:p>
          <w:p w14:paraId="328BC782" w14:textId="3FE29556" w:rsidR="0015701F" w:rsidRPr="00A5534A" w:rsidRDefault="0015701F" w:rsidP="0015701F">
            <w:pPr>
              <w:snapToGrid w:val="0"/>
              <w:jc w:val="both"/>
              <w:rPr>
                <w:sz w:val="20"/>
                <w:szCs w:val="20"/>
                <w:lang w:eastAsia="zh-CN"/>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to report N virtual PHR, </w:t>
            </w:r>
            <w:r w:rsidRPr="00A5534A">
              <w:rPr>
                <w:rFonts w:eastAsia="Times New Roman"/>
                <w:color w:val="0433FF"/>
                <w:sz w:val="20"/>
                <w:szCs w:val="20"/>
              </w:rPr>
              <w:t>N L1-RSRP</w:t>
            </w:r>
            <w:r>
              <w:rPr>
                <w:rFonts w:eastAsia="Times New Roman"/>
                <w:sz w:val="20"/>
                <w:szCs w:val="20"/>
              </w:rPr>
              <w:t xml:space="preserve"> and N SSBRIs/CRIs in one</w:t>
            </w:r>
            <w:r w:rsidRPr="00A5534A">
              <w:rPr>
                <w:rFonts w:eastAsia="Times New Roman"/>
                <w:sz w:val="20"/>
                <w:szCs w:val="20"/>
              </w:rPr>
              <w:t xml:space="preserve"> CSI report</w:t>
            </w:r>
            <w:r>
              <w:rPr>
                <w:rFonts w:eastAsia="Times New Roman"/>
                <w:sz w:val="20"/>
                <w:szCs w:val="20"/>
              </w:rPr>
              <w:t>ing</w:t>
            </w:r>
            <w:r w:rsidRPr="00A5534A">
              <w:rPr>
                <w:rFonts w:eastAsia="Times New Roman"/>
                <w:sz w:val="20"/>
                <w:szCs w:val="20"/>
              </w:rPr>
              <w:t xml:space="preserve"> instance </w:t>
            </w:r>
            <w:r w:rsidRPr="0015701F">
              <w:rPr>
                <w:rFonts w:eastAsia="Times New Roman"/>
                <w:color w:val="FF0000"/>
                <w:sz w:val="20"/>
                <w:szCs w:val="20"/>
              </w:rPr>
              <w:t>or MAC-CE</w:t>
            </w:r>
          </w:p>
          <w:p w14:paraId="3771841E"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w:t>
            </w:r>
            <w:proofErr w:type="spellStart"/>
            <w:r w:rsidRPr="00A5534A">
              <w:rPr>
                <w:rFonts w:eastAsia="Times New Roman"/>
                <w:sz w:val="20"/>
                <w:szCs w:val="20"/>
              </w:rPr>
              <w:t>Pcmax</w:t>
            </w:r>
            <w:proofErr w:type="spellEnd"/>
            <w:r w:rsidRPr="00A5534A">
              <w:rPr>
                <w:rFonts w:eastAsia="Times New Roman"/>
                <w:sz w:val="20"/>
                <w:szCs w:val="20"/>
              </w:rPr>
              <w:t xml:space="preserve"> to calculate virtual PHR </w:t>
            </w:r>
            <w:proofErr w:type="gramStart"/>
            <w:r w:rsidRPr="00A5534A">
              <w:rPr>
                <w:rFonts w:eastAsia="Times New Roman"/>
                <w:sz w:val="20"/>
                <w:szCs w:val="20"/>
              </w:rPr>
              <w:t>takes into account</w:t>
            </w:r>
            <w:proofErr w:type="gramEnd"/>
            <w:r w:rsidRPr="00A5534A">
              <w:rPr>
                <w:rFonts w:eastAsia="Times New Roman"/>
                <w:sz w:val="20"/>
                <w:szCs w:val="20"/>
              </w:rPr>
              <w:t xml:space="preserve"> the P-MPR based on MPE impact, for each SSBRI /CRI report</w:t>
            </w:r>
          </w:p>
          <w:p w14:paraId="18E64E17"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564E7E01" w14:textId="77777777" w:rsidR="0015701F" w:rsidRPr="002F5947"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1C44C84E"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15C506F2"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2A824A4"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Pr>
                <w:rFonts w:eastAsia="Times New Roman"/>
                <w:sz w:val="20"/>
                <w:szCs w:val="20"/>
              </w:rPr>
              <w:t>t</w:t>
            </w:r>
            <w:r w:rsidRPr="002F5947">
              <w:rPr>
                <w:rFonts w:eastAsia="Times New Roman"/>
                <w:sz w:val="20"/>
                <w:szCs w:val="20"/>
              </w:rPr>
              <w:t>he remaining N-1 L1-RSRP values are reported in a differential manner </w:t>
            </w:r>
          </w:p>
          <w:p w14:paraId="4792804B" w14:textId="77777777" w:rsidR="0015701F" w:rsidRPr="00A5534A" w:rsidRDefault="0015701F" w:rsidP="0015701F">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5A50997B"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N can be configured in CSI -</w:t>
            </w:r>
            <w:proofErr w:type="spellStart"/>
            <w:r w:rsidRPr="00A5534A">
              <w:rPr>
                <w:rFonts w:eastAsia="Times New Roman"/>
                <w:sz w:val="20"/>
                <w:szCs w:val="20"/>
              </w:rPr>
              <w:t>reportConfig</w:t>
            </w:r>
            <w:proofErr w:type="spellEnd"/>
            <w:r w:rsidRPr="00A5534A">
              <w:rPr>
                <w:rFonts w:eastAsia="Times New Roman"/>
                <w:sz w:val="20"/>
                <w:szCs w:val="20"/>
              </w:rPr>
              <w:t> and the maximum value of N is 4 </w:t>
            </w:r>
          </w:p>
          <w:p w14:paraId="611CF486" w14:textId="456B00FC"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CSI report </w:t>
            </w:r>
            <w:r w:rsidRPr="0015701F">
              <w:rPr>
                <w:rFonts w:eastAsia="Times New Roman"/>
                <w:color w:val="FF0000"/>
                <w:sz w:val="20"/>
                <w:szCs w:val="20"/>
              </w:rPr>
              <w:t xml:space="preserve">or MAC-CE </w:t>
            </w:r>
            <w:r w:rsidRPr="00A5534A">
              <w:rPr>
                <w:rFonts w:eastAsia="Times New Roman"/>
                <w:sz w:val="20"/>
                <w:szCs w:val="20"/>
              </w:rPr>
              <w:t>can be initialized by a UE triggered-event, </w:t>
            </w:r>
            <w:proofErr w:type="gramStart"/>
            <w:r w:rsidRPr="00A5534A">
              <w:rPr>
                <w:rFonts w:eastAsia="Times New Roman"/>
                <w:sz w:val="20"/>
                <w:szCs w:val="20"/>
              </w:rPr>
              <w:t>i.e.</w:t>
            </w:r>
            <w:proofErr w:type="gramEnd"/>
            <w:r w:rsidRPr="00A5534A">
              <w:rPr>
                <w:rFonts w:eastAsia="Times New Roman"/>
                <w:sz w:val="20"/>
                <w:szCs w:val="20"/>
              </w:rPr>
              <w:t xml:space="preserve"> based on the event for Rel-16 MPE mitigation scheme.</w:t>
            </w:r>
          </w:p>
          <w:p w14:paraId="1C410912" w14:textId="5A5597E2" w:rsidR="0015701F" w:rsidRDefault="0015701F" w:rsidP="00105FC6">
            <w:pPr>
              <w:snapToGrid w:val="0"/>
              <w:rPr>
                <w:rFonts w:eastAsia="SimSun"/>
                <w:sz w:val="18"/>
                <w:szCs w:val="18"/>
                <w:lang w:eastAsia="zh-CN"/>
              </w:rPr>
            </w:pPr>
          </w:p>
        </w:tc>
      </w:tr>
      <w:tr w:rsidR="00105FC6" w14:paraId="2FA51CD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5972" w14:textId="7E872F75" w:rsidR="00105FC6" w:rsidRDefault="00D55529" w:rsidP="00105FC6">
            <w:pPr>
              <w:snapToGrid w:val="0"/>
              <w:rPr>
                <w:rFonts w:eastAsia="SimSun"/>
                <w:sz w:val="18"/>
                <w:szCs w:val="18"/>
                <w:lang w:eastAsia="zh-CN"/>
              </w:rPr>
            </w:pPr>
            <w:r>
              <w:rPr>
                <w:rFonts w:eastAsia="SimSun"/>
                <w:sz w:val="18"/>
                <w:szCs w:val="18"/>
                <w:lang w:eastAsia="zh-CN"/>
              </w:rPr>
              <w:t>Lenovo/</w:t>
            </w:r>
            <w:proofErr w:type="spellStart"/>
            <w:r>
              <w:rPr>
                <w:rFonts w:eastAsia="SimSun"/>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122E8" w14:textId="6EAB9039" w:rsidR="00105FC6" w:rsidRDefault="00366270" w:rsidP="00105FC6">
            <w:pPr>
              <w:snapToGrid w:val="0"/>
              <w:rPr>
                <w:rFonts w:eastAsia="SimSun"/>
                <w:sz w:val="18"/>
                <w:szCs w:val="18"/>
                <w:lang w:eastAsia="zh-CN"/>
              </w:rPr>
            </w:pPr>
            <w:r>
              <w:rPr>
                <w:rFonts w:eastAsia="SimSun"/>
                <w:sz w:val="18"/>
                <w:szCs w:val="18"/>
                <w:lang w:eastAsia="zh-CN"/>
              </w:rPr>
              <w:t xml:space="preserve">Proposal 5.A: We are not sure how the proposal works for multi-panel UE. </w:t>
            </w:r>
            <w:r w:rsidR="00D55529">
              <w:rPr>
                <w:rFonts w:eastAsia="SimSun"/>
                <w:sz w:val="18"/>
                <w:szCs w:val="18"/>
                <w:lang w:eastAsia="zh-CN"/>
              </w:rPr>
              <w:t xml:space="preserve">Can someone explain </w:t>
            </w:r>
            <w:r>
              <w:rPr>
                <w:rFonts w:eastAsia="SimSun"/>
                <w:sz w:val="18"/>
                <w:szCs w:val="18"/>
                <w:lang w:eastAsia="zh-CN"/>
              </w:rPr>
              <w:t>this?</w:t>
            </w:r>
          </w:p>
        </w:tc>
      </w:tr>
      <w:tr w:rsidR="0026412D" w14:paraId="6C09A9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3699" w14:textId="41F21FE7" w:rsidR="0026412D" w:rsidRDefault="0026412D" w:rsidP="0026412D">
            <w:pPr>
              <w:snapToGrid w:val="0"/>
              <w:rPr>
                <w:rFonts w:eastAsia="SimSun"/>
                <w:sz w:val="18"/>
                <w:szCs w:val="18"/>
                <w:lang w:eastAsia="zh-CN"/>
              </w:rPr>
            </w:pPr>
            <w:r>
              <w:rPr>
                <w:rFonts w:eastAsia="SimSun"/>
                <w:sz w:val="18"/>
                <w:szCs w:val="18"/>
                <w:lang w:eastAsia="zh-CN"/>
              </w:rPr>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EC63A" w14:textId="77777777" w:rsidR="0026412D" w:rsidRPr="006A08B2" w:rsidRDefault="0026412D" w:rsidP="0026412D">
            <w:pPr>
              <w:snapToGrid w:val="0"/>
              <w:rPr>
                <w:sz w:val="18"/>
                <w:szCs w:val="18"/>
              </w:rPr>
            </w:pPr>
            <w:r>
              <w:rPr>
                <w:rFonts w:eastAsia="SimSun" w:hint="eastAsia"/>
                <w:sz w:val="18"/>
                <w:szCs w:val="18"/>
                <w:lang w:eastAsia="zh-CN"/>
              </w:rPr>
              <w:t>W</w:t>
            </w:r>
            <w:r>
              <w:rPr>
                <w:rFonts w:eastAsia="SimSun"/>
                <w:sz w:val="18"/>
                <w:szCs w:val="18"/>
                <w:lang w:eastAsia="zh-CN"/>
              </w:rPr>
              <w:t xml:space="preserve">e do not support the </w:t>
            </w:r>
            <w:proofErr w:type="spellStart"/>
            <w:r>
              <w:rPr>
                <w:rFonts w:eastAsia="SimSun"/>
                <w:sz w:val="18"/>
                <w:szCs w:val="18"/>
                <w:lang w:eastAsia="zh-CN"/>
              </w:rPr>
              <w:t>propsosal</w:t>
            </w:r>
            <w:proofErr w:type="spellEnd"/>
            <w:r>
              <w:rPr>
                <w:rFonts w:eastAsia="SimSun"/>
                <w:sz w:val="18"/>
                <w:szCs w:val="18"/>
                <w:lang w:eastAsia="zh-CN"/>
              </w:rPr>
              <w:t xml:space="preserve">. </w:t>
            </w:r>
            <w:r w:rsidRPr="006A08B2">
              <w:rPr>
                <w:rFonts w:hint="eastAsia"/>
                <w:sz w:val="18"/>
                <w:szCs w:val="18"/>
              </w:rPr>
              <w:t>L</w:t>
            </w:r>
            <w:r w:rsidRPr="006A08B2">
              <w:rPr>
                <w:sz w:val="18"/>
                <w:szCs w:val="18"/>
              </w:rPr>
              <w:t>1-RSRP based dynamic report is unnecessary.MPE detection is conducted every a few seconds. Dynamic report increases signaling overhead</w:t>
            </w:r>
            <w:r>
              <w:rPr>
                <w:sz w:val="18"/>
                <w:szCs w:val="18"/>
              </w:rPr>
              <w:t xml:space="preserve"> </w:t>
            </w:r>
            <w:proofErr w:type="gramStart"/>
            <w:r>
              <w:rPr>
                <w:rFonts w:hint="eastAsia"/>
                <w:sz w:val="18"/>
                <w:szCs w:val="18"/>
                <w:lang w:eastAsia="zh-CN"/>
              </w:rPr>
              <w:t>a</w:t>
            </w:r>
            <w:r>
              <w:rPr>
                <w:sz w:val="18"/>
                <w:szCs w:val="18"/>
              </w:rPr>
              <w:t>nd also</w:t>
            </w:r>
            <w:proofErr w:type="gramEnd"/>
            <w:r>
              <w:rPr>
                <w:sz w:val="18"/>
                <w:szCs w:val="18"/>
              </w:rPr>
              <w:t xml:space="preserve"> increases UE power consumption</w:t>
            </w:r>
            <w:r w:rsidRPr="006A08B2">
              <w:rPr>
                <w:sz w:val="18"/>
                <w:szCs w:val="18"/>
              </w:rPr>
              <w:t>.</w:t>
            </w:r>
          </w:p>
          <w:p w14:paraId="31C7425D" w14:textId="77777777" w:rsidR="0026412D" w:rsidRDefault="0026412D" w:rsidP="0026412D">
            <w:pPr>
              <w:snapToGrid w:val="0"/>
              <w:rPr>
                <w:rFonts w:eastAsia="SimSun"/>
                <w:sz w:val="18"/>
                <w:szCs w:val="18"/>
                <w:lang w:eastAsia="zh-CN"/>
              </w:rPr>
            </w:pPr>
          </w:p>
          <w:p w14:paraId="4449B278" w14:textId="77777777" w:rsidR="0026412D" w:rsidRDefault="0026412D" w:rsidP="0026412D">
            <w:pPr>
              <w:rPr>
                <w:rFonts w:eastAsia="SimSun"/>
                <w:sz w:val="18"/>
                <w:szCs w:val="18"/>
                <w:lang w:eastAsia="zh-CN"/>
              </w:rPr>
            </w:pPr>
            <w:r>
              <w:rPr>
                <w:rFonts w:eastAsia="SimSun" w:hint="eastAsia"/>
                <w:sz w:val="18"/>
                <w:szCs w:val="18"/>
                <w:lang w:eastAsia="zh-CN"/>
              </w:rPr>
              <w:t>W</w:t>
            </w:r>
            <w:r>
              <w:rPr>
                <w:rFonts w:eastAsia="SimSun"/>
                <w:sz w:val="18"/>
                <w:szCs w:val="18"/>
                <w:lang w:eastAsia="zh-CN"/>
              </w:rPr>
              <w:t>ith UE reporting panel level P-MPR (Option 1D), it is already possible for the network to conduct the computation of UL-RSRP for UL beam selection. We don’t see any motivation to further optimize.</w:t>
            </w:r>
          </w:p>
          <w:p w14:paraId="5A506BEA" w14:textId="77777777" w:rsidR="0026412D" w:rsidRPr="006A08B2" w:rsidRDefault="0026412D" w:rsidP="0026412D">
            <w:pPr>
              <w:rPr>
                <w:rFonts w:eastAsia="SimSun"/>
                <w:sz w:val="18"/>
                <w:szCs w:val="18"/>
                <w:lang w:eastAsia="zh-CN"/>
              </w:rPr>
            </w:pPr>
          </w:p>
          <w:p w14:paraId="3ABC7CB9" w14:textId="5A48C8B9" w:rsidR="0026412D" w:rsidRDefault="0026412D" w:rsidP="0026412D">
            <w:pPr>
              <w:snapToGrid w:val="0"/>
              <w:rPr>
                <w:rFonts w:eastAsia="SimSun"/>
                <w:sz w:val="18"/>
                <w:szCs w:val="18"/>
                <w:lang w:eastAsia="zh-CN"/>
              </w:rPr>
            </w:pPr>
            <w:r w:rsidRPr="006A08B2">
              <w:rPr>
                <w:rFonts w:eastAsia="SimSun"/>
                <w:noProof/>
                <w:sz w:val="18"/>
                <w:szCs w:val="18"/>
                <w:lang w:eastAsia="ja-JP"/>
              </w:rPr>
              <w:drawing>
                <wp:inline distT="0" distB="0" distL="0" distR="0" wp14:anchorId="35493D72" wp14:editId="55C708E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8"/>
                          <a:stretch>
                            <a:fillRect/>
                          </a:stretch>
                        </pic:blipFill>
                        <pic:spPr>
                          <a:xfrm>
                            <a:off x="0" y="0"/>
                            <a:ext cx="3416093" cy="1393593"/>
                          </a:xfrm>
                          <a:prstGeom prst="rect">
                            <a:avLst/>
                          </a:prstGeom>
                        </pic:spPr>
                      </pic:pic>
                    </a:graphicData>
                  </a:graphic>
                </wp:inline>
              </w:drawing>
            </w:r>
          </w:p>
        </w:tc>
      </w:tr>
      <w:tr w:rsidR="005801F8" w14:paraId="3D1D209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A4BB6" w14:textId="68D1A28C"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74209" w14:textId="4D55D62F"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the FL proposal. </w:t>
            </w:r>
          </w:p>
        </w:tc>
      </w:tr>
      <w:tr w:rsidR="00DF1577" w14:paraId="38B248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9A89" w14:textId="6DE13196" w:rsidR="00DF1577" w:rsidRDefault="00DF1577" w:rsidP="005801F8">
            <w:pPr>
              <w:snapToGrid w:val="0"/>
              <w:rPr>
                <w:rFonts w:eastAsia="SimSun" w:hint="eastAsia"/>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2382F" w14:textId="4F9C5B00" w:rsidR="00DF1577" w:rsidRDefault="00DF1577" w:rsidP="005801F8">
            <w:pPr>
              <w:snapToGrid w:val="0"/>
              <w:rPr>
                <w:rFonts w:eastAsia="SimSun" w:hint="eastAsia"/>
                <w:sz w:val="18"/>
                <w:szCs w:val="18"/>
                <w:lang w:eastAsia="zh-CN"/>
              </w:rPr>
            </w:pPr>
            <w:r>
              <w:rPr>
                <w:rFonts w:eastAsia="SimSun"/>
                <w:sz w:val="18"/>
                <w:szCs w:val="18"/>
                <w:lang w:eastAsia="zh-CN"/>
              </w:rPr>
              <w:t>Do not support the proposal. Reporting DL-RSRP is not helpful to alleviate the coverage loss resulting from MPE: it only leads to additional overhead. Additionally, if the reported measurements are selected based on DL-RSRP, there is a clear risk that the relevant measurements are excluded – this is obviously true for N=1.</w:t>
            </w:r>
          </w:p>
        </w:tc>
      </w:tr>
    </w:tbl>
    <w:p w14:paraId="568BD8FD" w14:textId="0BD43EB3" w:rsidR="00DE37B1" w:rsidRDefault="00DE37B1">
      <w:pPr>
        <w:snapToGrid w:val="0"/>
        <w:rPr>
          <w:sz w:val="20"/>
          <w:szCs w:val="20"/>
        </w:rPr>
      </w:pPr>
    </w:p>
    <w:p w14:paraId="4E103CB9" w14:textId="77777777" w:rsidR="00DE37B1" w:rsidRDefault="00DE37B1">
      <w:pPr>
        <w:snapToGrid w:val="0"/>
        <w:jc w:val="both"/>
        <w:rPr>
          <w:sz w:val="20"/>
          <w:szCs w:val="20"/>
        </w:rPr>
      </w:pPr>
    </w:p>
    <w:p w14:paraId="5FF664BD" w14:textId="77777777" w:rsidR="00DE37B1" w:rsidRDefault="00D75400" w:rsidP="004F72A8">
      <w:pPr>
        <w:pStyle w:val="Heading3"/>
        <w:numPr>
          <w:ilvl w:val="1"/>
          <w:numId w:val="7"/>
        </w:numPr>
      </w:pPr>
      <w:r>
        <w:lastRenderedPageBreak/>
        <w:t>Issue 6 (</w:t>
      </w:r>
      <w:r w:rsidR="00E536FB">
        <w:t xml:space="preserve">advanced </w:t>
      </w:r>
      <w:r>
        <w:t>beam refinement/tracking)</w:t>
      </w:r>
    </w:p>
    <w:p w14:paraId="0A839735" w14:textId="77777777" w:rsidR="00DE37B1" w:rsidRDefault="00DE37B1">
      <w:pPr>
        <w:ind w:left="360"/>
      </w:pPr>
    </w:p>
    <w:p w14:paraId="754C78FC" w14:textId="0AE43F06" w:rsidR="00DE37B1" w:rsidRDefault="00AE70DD">
      <w:pPr>
        <w:pStyle w:val="Caption"/>
        <w:jc w:val="center"/>
      </w:pPr>
      <w:r>
        <w:t>Table 11</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4F72A8">
            <w:pPr>
              <w:pStyle w:val="ListParagraph"/>
              <w:numPr>
                <w:ilvl w:val="0"/>
                <w:numId w:val="19"/>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1-A. UE-initiated beam selection/activation based on beam measurement and/or reporting (without beam indication or activation from NW)</w:t>
            </w:r>
          </w:p>
          <w:p w14:paraId="3DB11CB9" w14:textId="77777777" w:rsidR="003B4CB9" w:rsidRDefault="003B4CB9" w:rsidP="004F72A8">
            <w:pPr>
              <w:numPr>
                <w:ilvl w:val="0"/>
                <w:numId w:val="19"/>
              </w:numPr>
              <w:snapToGrid w:val="0"/>
              <w:jc w:val="both"/>
              <w:rPr>
                <w:rFonts w:ascii="Times" w:eastAsia="Malgun Gothic" w:hAnsi="Times" w:cs="Times"/>
                <w:sz w:val="20"/>
                <w:szCs w:val="20"/>
                <w:lang w:val="en-GB" w:eastAsia="zh-CN"/>
              </w:rPr>
            </w:pPr>
            <w:proofErr w:type="spellStart"/>
            <w:r w:rsidRPr="002334AA">
              <w:rPr>
                <w:rFonts w:ascii="Times" w:eastAsia="Batang" w:hAnsi="Times" w:cs="Times"/>
                <w:sz w:val="20"/>
                <w:szCs w:val="20"/>
                <w:lang w:val="en-GB" w:eastAsia="x-none"/>
              </w:rPr>
              <w:t>Opt</w:t>
            </w:r>
            <w:proofErr w:type="spellEnd"/>
            <w:r w:rsidRPr="002334AA">
              <w:rPr>
                <w:rFonts w:ascii="Times" w:eastAsia="Batang" w:hAnsi="Times" w:cs="Times"/>
                <w:sz w:val="20"/>
                <w:szCs w:val="20"/>
                <w:lang w:val="en-GB" w:eastAsia="x-none"/>
              </w:rPr>
              <w:t xml:space="preserve"> 1-B. Beam measurement/reporting/refinement/selection triggered by beam indication (without CSI request)</w:t>
            </w:r>
          </w:p>
          <w:p w14:paraId="62EEE39B" w14:textId="15D59490" w:rsidR="00B551F2" w:rsidRPr="003B4CB9" w:rsidRDefault="003B4CB9" w:rsidP="004F72A8">
            <w:pPr>
              <w:numPr>
                <w:ilvl w:val="0"/>
                <w:numId w:val="19"/>
              </w:numPr>
              <w:snapToGrid w:val="0"/>
              <w:jc w:val="both"/>
              <w:rPr>
                <w:rFonts w:ascii="Times" w:eastAsia="Malgun Gothic" w:hAnsi="Times" w:cs="Times"/>
                <w:sz w:val="20"/>
                <w:szCs w:val="20"/>
                <w:lang w:val="en-GB" w:eastAsia="zh-CN"/>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proofErr w:type="spellStart"/>
            <w:r>
              <w:rPr>
                <w:b/>
                <w:sz w:val="18"/>
                <w:szCs w:val="18"/>
                <w:lang w:val="en-GB"/>
              </w:rPr>
              <w:t>Opt</w:t>
            </w:r>
            <w:proofErr w:type="spellEnd"/>
            <w:r>
              <w:rPr>
                <w:b/>
                <w:sz w:val="18"/>
                <w:szCs w:val="18"/>
                <w:lang w:val="en-GB"/>
              </w:rPr>
              <w:t xml:space="preserve"> 1-</w:t>
            </w:r>
            <w:r w:rsidRPr="00DF432D">
              <w:rPr>
                <w:b/>
                <w:sz w:val="18"/>
                <w:szCs w:val="18"/>
                <w:lang w:val="en-GB"/>
              </w:rPr>
              <w:t>A</w:t>
            </w:r>
            <w:r>
              <w:rPr>
                <w:sz w:val="18"/>
                <w:szCs w:val="18"/>
                <w:lang w:val="en-GB"/>
              </w:rPr>
              <w:t xml:space="preserve">: ZTE, vivo, </w:t>
            </w:r>
            <w:proofErr w:type="spellStart"/>
            <w:r>
              <w:rPr>
                <w:sz w:val="18"/>
                <w:szCs w:val="18"/>
              </w:rPr>
              <w:t>Futurewei</w:t>
            </w:r>
            <w:proofErr w:type="spellEnd"/>
            <w:r>
              <w:rPr>
                <w:sz w:val="18"/>
                <w:szCs w:val="18"/>
              </w:rPr>
              <w:t>, OPPO, Qualcomm, MTK, Ericsson, Apple, LGE, NTT Docomo, Nokia/NSB</w:t>
            </w:r>
            <w:ins w:id="128" w:author="Jonghyun Park" w:date="2021-08-11T23:54:00Z">
              <w:r w:rsidR="00A35D9C">
                <w:rPr>
                  <w:sz w:val="18"/>
                  <w:szCs w:val="18"/>
                </w:rPr>
                <w:t>, IDC (only within an indicated TCI state group</w:t>
              </w:r>
            </w:ins>
            <w:ins w:id="129" w:author="Jonghyun Park" w:date="2021-08-12T00:06:00Z">
              <w:r w:rsidR="000634BB">
                <w:rPr>
                  <w:sz w:val="18"/>
                  <w:szCs w:val="18"/>
                </w:rPr>
                <w:t xml:space="preserve">, e.g., </w:t>
              </w:r>
            </w:ins>
            <w:ins w:id="130" w:author="Jonghyun Park" w:date="2021-08-12T00:07:00Z">
              <w:r w:rsidR="000634BB">
                <w:rPr>
                  <w:sz w:val="18"/>
                  <w:szCs w:val="18"/>
                </w:rPr>
                <w:t xml:space="preserve">by a </w:t>
              </w:r>
            </w:ins>
            <w:ins w:id="131" w:author="Jonghyun Park" w:date="2021-08-12T00:06:00Z">
              <w:r w:rsidR="000634BB">
                <w:rPr>
                  <w:sz w:val="18"/>
                  <w:szCs w:val="18"/>
                </w:rPr>
                <w:t>group-ID</w:t>
              </w:r>
            </w:ins>
            <w:ins w:id="132" w:author="Jonghyun Park" w:date="2021-08-11T23:54:00Z">
              <w:r w:rsidR="00A35D9C">
                <w:rPr>
                  <w:sz w:val="18"/>
                  <w:szCs w:val="18"/>
                </w:rPr>
                <w:t>)</w:t>
              </w:r>
            </w:ins>
          </w:p>
          <w:p w14:paraId="6C3E168C" w14:textId="77777777" w:rsidR="00D9116A" w:rsidRDefault="00D9116A" w:rsidP="00D9116A">
            <w:pPr>
              <w:snapToGrid w:val="0"/>
              <w:rPr>
                <w:sz w:val="18"/>
                <w:szCs w:val="18"/>
                <w:lang w:val="en-GB"/>
              </w:rPr>
            </w:pPr>
          </w:p>
          <w:p w14:paraId="24F3E7FB" w14:textId="75311A24" w:rsidR="00D9116A" w:rsidRDefault="00D9116A" w:rsidP="00D9116A">
            <w:pPr>
              <w:snapToGrid w:val="0"/>
              <w:rPr>
                <w:sz w:val="18"/>
                <w:szCs w:val="18"/>
                <w:lang w:val="en-GB"/>
              </w:rPr>
            </w:pPr>
            <w:proofErr w:type="spellStart"/>
            <w:r>
              <w:rPr>
                <w:b/>
                <w:sz w:val="18"/>
                <w:szCs w:val="18"/>
                <w:lang w:val="en-GB"/>
              </w:rPr>
              <w:t>Opt</w:t>
            </w:r>
            <w:proofErr w:type="spellEnd"/>
            <w:r>
              <w:rPr>
                <w:b/>
                <w:sz w:val="18"/>
                <w:szCs w:val="18"/>
                <w:lang w:val="en-GB"/>
              </w:rPr>
              <w:t xml:space="preserve"> 1-</w:t>
            </w:r>
            <w:r w:rsidRPr="00DF432D">
              <w:rPr>
                <w:b/>
                <w:sz w:val="18"/>
                <w:szCs w:val="18"/>
                <w:lang w:val="en-GB"/>
              </w:rPr>
              <w:t>B</w:t>
            </w:r>
            <w:r>
              <w:rPr>
                <w:sz w:val="18"/>
                <w:szCs w:val="18"/>
                <w:lang w:val="en-GB"/>
              </w:rPr>
              <w:t>: ZTE, IDC, Samsung, Qualcomm, OPPO</w:t>
            </w:r>
          </w:p>
          <w:p w14:paraId="3C174A0C" w14:textId="77777777" w:rsidR="00D9116A" w:rsidRDefault="00D9116A" w:rsidP="00D9116A">
            <w:pPr>
              <w:snapToGrid w:val="0"/>
              <w:rPr>
                <w:sz w:val="18"/>
                <w:szCs w:val="18"/>
                <w:lang w:val="en-GB"/>
              </w:rPr>
            </w:pPr>
          </w:p>
          <w:p w14:paraId="64807B3C" w14:textId="20BC89AF" w:rsidR="00D9116A" w:rsidRDefault="00D9116A" w:rsidP="00D9116A">
            <w:pPr>
              <w:snapToGrid w:val="0"/>
              <w:rPr>
                <w:sz w:val="18"/>
                <w:szCs w:val="18"/>
                <w:lang w:val="en-GB"/>
              </w:rPr>
            </w:pPr>
            <w:proofErr w:type="spellStart"/>
            <w:r>
              <w:rPr>
                <w:b/>
                <w:sz w:val="18"/>
                <w:szCs w:val="18"/>
                <w:lang w:val="en-GB"/>
              </w:rPr>
              <w:t>Opt</w:t>
            </w:r>
            <w:proofErr w:type="spellEnd"/>
            <w:r>
              <w:rPr>
                <w:b/>
                <w:sz w:val="18"/>
                <w:szCs w:val="18"/>
                <w:lang w:val="en-GB"/>
              </w:rPr>
              <w:t xml:space="preserve">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 xml:space="preserve">including other WGs, </w:t>
            </w:r>
            <w:proofErr w:type="gramStart"/>
            <w:r w:rsidR="003B4CB9">
              <w:rPr>
                <w:sz w:val="18"/>
                <w:szCs w:val="18"/>
              </w:rPr>
              <w:t>e.g.</w:t>
            </w:r>
            <w:proofErr w:type="gramEnd"/>
            <w:r w:rsidR="003B4CB9">
              <w:rPr>
                <w:sz w:val="18"/>
                <w:szCs w:val="18"/>
              </w:rPr>
              <w:t xml:space="preserve"> RAN4)</w:t>
            </w:r>
          </w:p>
          <w:p w14:paraId="1FBC02C7" w14:textId="77777777" w:rsidR="003B4CB9" w:rsidRPr="003B4CB9" w:rsidRDefault="003B4CB9" w:rsidP="004F72A8">
            <w:pPr>
              <w:pStyle w:val="ListParagraph"/>
              <w:numPr>
                <w:ilvl w:val="0"/>
                <w:numId w:val="32"/>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2-A: Latency reduction for MAC CE based TCI state activation, or frequency/time/beam tracking</w:t>
            </w:r>
          </w:p>
          <w:p w14:paraId="56CC0E5D" w14:textId="77777777" w:rsidR="003B4CB9" w:rsidRPr="003B4CB9" w:rsidRDefault="003B4CB9" w:rsidP="004F72A8">
            <w:pPr>
              <w:pStyle w:val="ListParagraph"/>
              <w:numPr>
                <w:ilvl w:val="0"/>
                <w:numId w:val="32"/>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2-B: Latency reduction for MAC CE based PL-RS activation</w:t>
            </w:r>
          </w:p>
          <w:p w14:paraId="32D76EFE" w14:textId="6F1369BB" w:rsidR="003B4CB9" w:rsidRPr="003B4CB9" w:rsidRDefault="003B4CB9" w:rsidP="004F72A8">
            <w:pPr>
              <w:pStyle w:val="ListParagraph"/>
              <w:numPr>
                <w:ilvl w:val="0"/>
                <w:numId w:val="32"/>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w:t>
            </w:r>
            <w:proofErr w:type="gramStart"/>
            <w:r w:rsidRPr="00B551F2">
              <w:rPr>
                <w:sz w:val="18"/>
                <w:szCs w:val="18"/>
              </w:rPr>
              <w:t>A number of</w:t>
            </w:r>
            <w:proofErr w:type="gramEnd"/>
            <w:r w:rsidRPr="00B551F2">
              <w:rPr>
                <w:sz w:val="18"/>
                <w:szCs w:val="18"/>
              </w:rPr>
              <w:t xml:space="preserve">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A</w:t>
            </w:r>
            <w:r>
              <w:rPr>
                <w:sz w:val="18"/>
                <w:szCs w:val="18"/>
              </w:rPr>
              <w:t xml:space="preserve">: ZTE (independent pools for </w:t>
            </w:r>
            <w:proofErr w:type="gramStart"/>
            <w:r>
              <w:rPr>
                <w:sz w:val="18"/>
                <w:szCs w:val="18"/>
              </w:rPr>
              <w:t>a time period</w:t>
            </w:r>
            <w:proofErr w:type="gramEnd"/>
            <w:r>
              <w:rPr>
                <w:sz w:val="18"/>
                <w:szCs w:val="18"/>
              </w:rPr>
              <w:t xml:space="preserve">),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B</w:t>
            </w:r>
            <w:r>
              <w:rPr>
                <w:sz w:val="18"/>
                <w:szCs w:val="18"/>
              </w:rPr>
              <w:t xml:space="preserve">: ZTE (independent pools for </w:t>
            </w:r>
            <w:proofErr w:type="gramStart"/>
            <w:r>
              <w:rPr>
                <w:sz w:val="18"/>
                <w:szCs w:val="18"/>
              </w:rPr>
              <w:t>a time period</w:t>
            </w:r>
            <w:proofErr w:type="gramEnd"/>
            <w:r>
              <w:rPr>
                <w:sz w:val="18"/>
                <w:szCs w:val="18"/>
              </w:rPr>
              <w:t>),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6AB94BD5" w14:textId="77777777" w:rsidR="00B12F97" w:rsidRDefault="00B12F97" w:rsidP="00B12F97">
      <w:pPr>
        <w:snapToGrid w:val="0"/>
        <w:rPr>
          <w:sz w:val="20"/>
          <w:szCs w:val="20"/>
        </w:rPr>
      </w:pPr>
      <w:r>
        <w:rPr>
          <w:sz w:val="20"/>
          <w:szCs w:val="20"/>
        </w:rPr>
        <w:t xml:space="preserve">The following observation can be made: </w:t>
      </w:r>
    </w:p>
    <w:p w14:paraId="2DB67B67" w14:textId="2E7D38E5" w:rsidR="00B12F97" w:rsidRPr="00297356" w:rsidRDefault="00297356" w:rsidP="004F72A8">
      <w:pPr>
        <w:pStyle w:val="ListParagraph"/>
        <w:numPr>
          <w:ilvl w:val="0"/>
          <w:numId w:val="19"/>
        </w:numPr>
        <w:snapToGrid w:val="0"/>
        <w:spacing w:after="0" w:line="240" w:lineRule="auto"/>
        <w:rPr>
          <w:sz w:val="20"/>
          <w:szCs w:val="20"/>
        </w:rPr>
      </w:pPr>
      <w:r>
        <w:rPr>
          <w:sz w:val="20"/>
          <w:szCs w:val="20"/>
        </w:rPr>
        <w:t>...</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0E9580E1" w14:textId="2A8BD912" w:rsidR="00DE37B1" w:rsidRPr="00B12F97" w:rsidRDefault="009143C4" w:rsidP="00297356">
      <w:pPr>
        <w:snapToGrid w:val="0"/>
        <w:jc w:val="both"/>
        <w:rPr>
          <w:sz w:val="20"/>
          <w:szCs w:val="20"/>
        </w:rPr>
      </w:pPr>
      <w:r>
        <w:rPr>
          <w:b/>
          <w:sz w:val="20"/>
          <w:szCs w:val="20"/>
          <w:u w:val="single"/>
        </w:rPr>
        <w:t>Proposal 6.A</w:t>
      </w:r>
      <w:r w:rsidR="00D75400" w:rsidRPr="00B12F97">
        <w:rPr>
          <w:sz w:val="20"/>
          <w:szCs w:val="20"/>
        </w:rPr>
        <w:t xml:space="preserve">: </w:t>
      </w:r>
      <w:r w:rsidR="002A6F6F" w:rsidRPr="00B12F97">
        <w:rPr>
          <w:sz w:val="20"/>
          <w:szCs w:val="20"/>
          <w:lang w:eastAsia="zh-CN"/>
        </w:rPr>
        <w:t xml:space="preserve">On Rel.17 enhancements to facilitate advanced beam refinement/tracking, </w:t>
      </w:r>
      <w:r>
        <w:rPr>
          <w:sz w:val="20"/>
          <w:szCs w:val="20"/>
          <w:lang w:eastAsia="zh-CN"/>
        </w:rPr>
        <w:t>[after more inputs/discussion]</w:t>
      </w:r>
    </w:p>
    <w:p w14:paraId="30485F14" w14:textId="50B0EF77" w:rsidR="00DE37B1" w:rsidRDefault="00DE37B1">
      <w:pPr>
        <w:snapToGrid w:val="0"/>
        <w:rPr>
          <w:sz w:val="20"/>
        </w:rPr>
      </w:pPr>
    </w:p>
    <w:p w14:paraId="63744DF1" w14:textId="77777777" w:rsidR="006C76C7" w:rsidRDefault="006C76C7">
      <w:pPr>
        <w:snapToGrid w:val="0"/>
        <w:rPr>
          <w:sz w:val="20"/>
        </w:rPr>
      </w:pPr>
    </w:p>
    <w:p w14:paraId="7FDF01EB" w14:textId="57986367" w:rsidR="00DE37B1" w:rsidRDefault="00AE70DD">
      <w:pPr>
        <w:pStyle w:val="Caption"/>
        <w:jc w:val="center"/>
      </w:pPr>
      <w:r>
        <w:t>Table 12</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E37B1" w14:paraId="3D6239F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A8D5" w14:textId="7BB46C3F" w:rsidR="00DE37B1" w:rsidRPr="004C3E1C" w:rsidRDefault="0010776E">
            <w:pPr>
              <w:snapToGrid w:val="0"/>
              <w:rPr>
                <w:rFonts w:eastAsia="Malgun Gothic"/>
                <w:sz w:val="18"/>
                <w:szCs w:val="18"/>
              </w:rPr>
            </w:pPr>
            <w:r>
              <w:rPr>
                <w:rFonts w:eastAsia="Malgun Gothic"/>
                <w:sz w:val="18"/>
                <w:szCs w:val="18"/>
              </w:rPr>
              <w:t xml:space="preserve">Mod </w:t>
            </w:r>
            <w:r w:rsidR="00BA6487">
              <w:rPr>
                <w:rFonts w:eastAsia="Malgun Gothic"/>
                <w:sz w:val="18"/>
                <w:szCs w:val="18"/>
              </w:rPr>
              <w:t>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766F" w14:textId="77777777" w:rsidR="00DE37B1" w:rsidRDefault="00BA6487" w:rsidP="00BA64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12</w:t>
            </w:r>
            <w:r w:rsidRPr="00BA6487">
              <w:rPr>
                <w:rFonts w:eastAsia="DengXian"/>
                <w:b/>
                <w:color w:val="3333FF"/>
                <w:sz w:val="18"/>
                <w:szCs w:val="18"/>
                <w:lang w:eastAsia="zh-CN"/>
              </w:rPr>
              <w:t xml:space="preserve"> </w:t>
            </w:r>
          </w:p>
          <w:p w14:paraId="6CC0D96E" w14:textId="08220DF7" w:rsidR="00F53153" w:rsidRPr="00BA6487" w:rsidRDefault="00F53153" w:rsidP="00BA6487">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F1577"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SimSun"/>
                <w:sz w:val="18"/>
                <w:szCs w:val="18"/>
                <w:lang w:eastAsia="zh-CN"/>
              </w:rPr>
            </w:pPr>
            <w:r>
              <w:rPr>
                <w:rFonts w:eastAsia="SimSu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SimSun"/>
                <w:sz w:val="18"/>
                <w:szCs w:val="18"/>
                <w:lang w:eastAsia="zh-CN"/>
              </w:rPr>
            </w:pPr>
            <w:proofErr w:type="spellStart"/>
            <w:r>
              <w:rPr>
                <w:rFonts w:eastAsia="SimSun"/>
                <w:sz w:val="18"/>
                <w:szCs w:val="18"/>
                <w:lang w:eastAsia="zh-CN"/>
              </w:rPr>
              <w:t>Opt</w:t>
            </w:r>
            <w:proofErr w:type="spellEnd"/>
            <w:r>
              <w:rPr>
                <w:rFonts w:eastAsia="SimSun"/>
                <w:sz w:val="18"/>
                <w:szCs w:val="18"/>
                <w:lang w:eastAsia="zh-CN"/>
              </w:rPr>
              <w:t xml:space="preserve"> 1-C is supported from Rel-15. O</w:t>
            </w:r>
            <w:r w:rsidRPr="008F12D2">
              <w:rPr>
                <w:rFonts w:eastAsia="SimSun"/>
                <w:sz w:val="18"/>
                <w:szCs w:val="18"/>
                <w:lang w:eastAsia="zh-CN"/>
              </w:rPr>
              <w:t xml:space="preserve">ne DCI </w:t>
            </w:r>
            <w:r>
              <w:rPr>
                <w:rFonts w:eastAsia="SimSun"/>
                <w:sz w:val="18"/>
                <w:szCs w:val="18"/>
                <w:lang w:eastAsia="zh-CN"/>
              </w:rPr>
              <w:t xml:space="preserve">can </w:t>
            </w:r>
            <w:r w:rsidRPr="008F12D2">
              <w:rPr>
                <w:rFonts w:eastAsia="SimSun"/>
                <w:sz w:val="18"/>
                <w:szCs w:val="18"/>
                <w:lang w:eastAsia="zh-CN"/>
              </w:rPr>
              <w:t xml:space="preserve">point at one aperiodic trigger state, </w:t>
            </w:r>
            <w:r>
              <w:rPr>
                <w:rFonts w:eastAsia="SimSun"/>
                <w:sz w:val="18"/>
                <w:szCs w:val="18"/>
                <w:lang w:eastAsia="zh-CN"/>
              </w:rPr>
              <w:t>which</w:t>
            </w:r>
            <w:r w:rsidRPr="008F12D2">
              <w:rPr>
                <w:rFonts w:eastAsia="SimSun"/>
                <w:sz w:val="18"/>
                <w:szCs w:val="18"/>
                <w:lang w:eastAsia="zh-CN"/>
              </w:rPr>
              <w:t xml:space="preserve"> points at two report settings. The</w:t>
            </w:r>
            <w:r>
              <w:rPr>
                <w:rFonts w:eastAsia="SimSun"/>
                <w:sz w:val="18"/>
                <w:szCs w:val="18"/>
                <w:lang w:eastAsia="zh-CN"/>
              </w:rPr>
              <w:t>se</w:t>
            </w:r>
            <w:r w:rsidRPr="008F12D2">
              <w:rPr>
                <w:rFonts w:eastAsia="SimSun"/>
                <w:sz w:val="18"/>
                <w:szCs w:val="18"/>
                <w:lang w:eastAsia="zh-CN"/>
              </w:rPr>
              <w:t xml:space="preserve"> two report settings point at two different aperiodic CSI-RS resource </w:t>
            </w:r>
            <w:proofErr w:type="gramStart"/>
            <w:r w:rsidRPr="008F12D2">
              <w:rPr>
                <w:rFonts w:eastAsia="SimSun"/>
                <w:sz w:val="18"/>
                <w:szCs w:val="18"/>
                <w:lang w:eastAsia="zh-CN"/>
              </w:rPr>
              <w:t>sets ,and</w:t>
            </w:r>
            <w:proofErr w:type="gramEnd"/>
            <w:r w:rsidRPr="008F12D2">
              <w:rPr>
                <w:rFonts w:eastAsia="SimSun"/>
                <w:sz w:val="18"/>
                <w:szCs w:val="18"/>
                <w:lang w:eastAsia="zh-CN"/>
              </w:rPr>
              <w:t xml:space="preserve"> where the slot offset is defined differently for the two aperiodic CSI-RS resource sets</w:t>
            </w:r>
            <w:r>
              <w:rPr>
                <w:rFonts w:eastAsia="SimSun"/>
                <w:sz w:val="18"/>
                <w:szCs w:val="18"/>
                <w:lang w:eastAsia="zh-CN"/>
              </w:rPr>
              <w:t>.</w:t>
            </w:r>
          </w:p>
        </w:tc>
      </w:tr>
      <w:tr w:rsidR="00DF1577"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49A4C14E" w:rsidR="00DF1577" w:rsidRDefault="00DF1577" w:rsidP="00DF1577">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A322" w14:textId="64D7E623" w:rsidR="00DF1577" w:rsidRDefault="00DF1577" w:rsidP="00DF1577">
            <w:pPr>
              <w:snapToGrid w:val="0"/>
              <w:rPr>
                <w:rFonts w:eastAsia="DengXian"/>
                <w:sz w:val="18"/>
                <w:szCs w:val="18"/>
              </w:rPr>
            </w:pPr>
          </w:p>
        </w:tc>
      </w:tr>
      <w:tr w:rsidR="00DF1577"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0935D356" w:rsidR="00DF1577" w:rsidRDefault="00DF1577" w:rsidP="00DF1577">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50989916" w:rsidR="00DF1577" w:rsidRDefault="00DF1577" w:rsidP="00DF1577">
            <w:pPr>
              <w:snapToGrid w:val="0"/>
              <w:rPr>
                <w:rFonts w:eastAsia="SimSun"/>
                <w:sz w:val="18"/>
                <w:szCs w:val="18"/>
                <w:lang w:eastAsia="zh-CN"/>
              </w:rPr>
            </w:pPr>
          </w:p>
        </w:tc>
      </w:tr>
      <w:tr w:rsidR="00DF1577"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25CFC15C" w:rsidR="00DF1577" w:rsidRDefault="00DF1577" w:rsidP="00DF1577">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70F944C2" w:rsidR="00DF1577" w:rsidRDefault="00DF1577" w:rsidP="00DF1577">
            <w:pPr>
              <w:snapToGrid w:val="0"/>
              <w:rPr>
                <w:rFonts w:eastAsia="SimSun"/>
                <w:sz w:val="18"/>
                <w:szCs w:val="18"/>
                <w:lang w:eastAsia="zh-CN"/>
              </w:rPr>
            </w:pPr>
          </w:p>
        </w:tc>
      </w:tr>
    </w:tbl>
    <w:p w14:paraId="6C7B21B3" w14:textId="0A64AEA5" w:rsidR="00DE37B1" w:rsidRDefault="00DE37B1">
      <w:pPr>
        <w:snapToGrid w:val="0"/>
        <w:rPr>
          <w:sz w:val="20"/>
          <w:szCs w:val="20"/>
        </w:rPr>
      </w:pPr>
    </w:p>
    <w:p w14:paraId="47A26111" w14:textId="77777777" w:rsidR="00DE37B1" w:rsidRDefault="00D75400" w:rsidP="00DE2D69">
      <w:pPr>
        <w:pStyle w:val="Heading1"/>
        <w:numPr>
          <w:ilvl w:val="0"/>
          <w:numId w:val="0"/>
        </w:numPr>
      </w:pPr>
      <w:r>
        <w:lastRenderedPageBreak/>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56DDD" w14:textId="77777777" w:rsidR="00DA3C76" w:rsidRDefault="00DA3C76">
      <w:r>
        <w:separator/>
      </w:r>
    </w:p>
  </w:endnote>
  <w:endnote w:type="continuationSeparator" w:id="0">
    <w:p w14:paraId="2CFA96DC" w14:textId="77777777" w:rsidR="00DA3C76" w:rsidRDefault="00DA3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31DFF" w14:textId="77777777" w:rsidR="00DA3C76" w:rsidRDefault="00DA3C76">
      <w:r>
        <w:rPr>
          <w:color w:val="000000"/>
        </w:rPr>
        <w:separator/>
      </w:r>
    </w:p>
  </w:footnote>
  <w:footnote w:type="continuationSeparator" w:id="0">
    <w:p w14:paraId="3F9518C0" w14:textId="77777777" w:rsidR="00DA3C76" w:rsidRDefault="00DA3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1D5FC1"/>
    <w:multiLevelType w:val="multilevel"/>
    <w:tmpl w:val="99EEC56A"/>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8"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40613F0"/>
    <w:multiLevelType w:val="hybridMultilevel"/>
    <w:tmpl w:val="284E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5"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4"/>
  </w:num>
  <w:num w:numId="2">
    <w:abstractNumId w:val="11"/>
  </w:num>
  <w:num w:numId="3">
    <w:abstractNumId w:val="7"/>
  </w:num>
  <w:num w:numId="4">
    <w:abstractNumId w:val="24"/>
  </w:num>
  <w:num w:numId="5">
    <w:abstractNumId w:val="44"/>
  </w:num>
  <w:num w:numId="6">
    <w:abstractNumId w:val="12"/>
  </w:num>
  <w:num w:numId="7">
    <w:abstractNumId w:val="37"/>
  </w:num>
  <w:num w:numId="8">
    <w:abstractNumId w:val="10"/>
  </w:num>
  <w:num w:numId="9">
    <w:abstractNumId w:val="23"/>
  </w:num>
  <w:num w:numId="10">
    <w:abstractNumId w:val="33"/>
  </w:num>
  <w:num w:numId="11">
    <w:abstractNumId w:val="14"/>
  </w:num>
  <w:num w:numId="12">
    <w:abstractNumId w:val="22"/>
  </w:num>
  <w:num w:numId="13">
    <w:abstractNumId w:val="3"/>
  </w:num>
  <w:num w:numId="14">
    <w:abstractNumId w:val="39"/>
  </w:num>
  <w:num w:numId="15">
    <w:abstractNumId w:val="29"/>
  </w:num>
  <w:num w:numId="16">
    <w:abstractNumId w:val="49"/>
  </w:num>
  <w:num w:numId="17">
    <w:abstractNumId w:val="27"/>
  </w:num>
  <w:num w:numId="18">
    <w:abstractNumId w:val="26"/>
  </w:num>
  <w:num w:numId="19">
    <w:abstractNumId w:val="40"/>
  </w:num>
  <w:num w:numId="20">
    <w:abstractNumId w:val="48"/>
  </w:num>
  <w:num w:numId="21">
    <w:abstractNumId w:val="42"/>
  </w:num>
  <w:num w:numId="22">
    <w:abstractNumId w:val="58"/>
  </w:num>
  <w:num w:numId="23">
    <w:abstractNumId w:val="30"/>
  </w:num>
  <w:num w:numId="24">
    <w:abstractNumId w:val="8"/>
  </w:num>
  <w:num w:numId="25">
    <w:abstractNumId w:val="9"/>
  </w:num>
  <w:num w:numId="26">
    <w:abstractNumId w:val="1"/>
  </w:num>
  <w:num w:numId="27">
    <w:abstractNumId w:val="4"/>
  </w:num>
  <w:num w:numId="28">
    <w:abstractNumId w:val="45"/>
  </w:num>
  <w:num w:numId="29">
    <w:abstractNumId w:val="20"/>
  </w:num>
  <w:num w:numId="30">
    <w:abstractNumId w:val="6"/>
  </w:num>
  <w:num w:numId="31">
    <w:abstractNumId w:val="16"/>
  </w:num>
  <w:num w:numId="32">
    <w:abstractNumId w:val="32"/>
  </w:num>
  <w:num w:numId="33">
    <w:abstractNumId w:val="50"/>
  </w:num>
  <w:num w:numId="34">
    <w:abstractNumId w:val="56"/>
  </w:num>
  <w:num w:numId="35">
    <w:abstractNumId w:val="41"/>
  </w:num>
  <w:num w:numId="36">
    <w:abstractNumId w:val="35"/>
  </w:num>
  <w:num w:numId="37">
    <w:abstractNumId w:val="25"/>
  </w:num>
  <w:num w:numId="38">
    <w:abstractNumId w:val="43"/>
  </w:num>
  <w:num w:numId="39">
    <w:abstractNumId w:val="5"/>
  </w:num>
  <w:num w:numId="40">
    <w:abstractNumId w:val="13"/>
  </w:num>
  <w:num w:numId="41">
    <w:abstractNumId w:val="46"/>
  </w:num>
  <w:num w:numId="42">
    <w:abstractNumId w:val="18"/>
  </w:num>
  <w:num w:numId="43">
    <w:abstractNumId w:val="53"/>
  </w:num>
  <w:num w:numId="44">
    <w:abstractNumId w:val="17"/>
  </w:num>
  <w:num w:numId="45">
    <w:abstractNumId w:val="51"/>
  </w:num>
  <w:num w:numId="46">
    <w:abstractNumId w:val="36"/>
  </w:num>
  <w:num w:numId="47">
    <w:abstractNumId w:val="34"/>
  </w:num>
  <w:num w:numId="48">
    <w:abstractNumId w:val="52"/>
  </w:num>
  <w:num w:numId="49">
    <w:abstractNumId w:val="0"/>
  </w:num>
  <w:num w:numId="50">
    <w:abstractNumId w:val="21"/>
  </w:num>
  <w:num w:numId="51">
    <w:abstractNumId w:val="28"/>
  </w:num>
  <w:num w:numId="52">
    <w:abstractNumId w:val="31"/>
  </w:num>
  <w:num w:numId="53">
    <w:abstractNumId w:val="38"/>
  </w:num>
  <w:num w:numId="54">
    <w:abstractNumId w:val="19"/>
  </w:num>
  <w:num w:numId="55">
    <w:abstractNumId w:val="55"/>
  </w:num>
  <w:num w:numId="56">
    <w:abstractNumId w:val="15"/>
  </w:num>
  <w:num w:numId="57">
    <w:abstractNumId w:val="2"/>
  </w:num>
  <w:num w:numId="58">
    <w:abstractNumId w:val="47"/>
  </w:num>
  <w:num w:numId="59">
    <w:abstractNumId w:val="57"/>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x Liou">
    <w15:presenceInfo w15:providerId="None" w15:userId="Alex Liou"/>
  </w15:person>
  <w15:person w15:author="Darcy Tsai">
    <w15:presenceInfo w15:providerId="None" w15:userId="Darcy Tsai"/>
  </w15:person>
  <w15:person w15:author="Cao, Jeffrey">
    <w15:presenceInfo w15:providerId="AD" w15:userId="S::Jeffrey.Cao@sony.com::aad88078-dc25-4c71-904b-7838239e21a3"/>
  </w15:person>
  <w15:person w15:author="Jonghyun Park">
    <w15:presenceInfo w15:providerId="AD" w15:userId="S::jonghyun.park@interdigital.com::1b1eaf38-10bb-482a-a758-727e522f736a"/>
  </w15:person>
  <w15:person w15:author="Claes Tidestav">
    <w15:presenceInfo w15:providerId="AD" w15:userId="S::claes.tidestav@ericsson.com::40b02d0d-022c-4c43-a3e9-a72c84526595"/>
  </w15:person>
  <w15:person w15:author="Yushu Zhang">
    <w15:presenceInfo w15:providerId="AD" w15:userId="S::yushu_zhang@apple.com::57f8f6f2-1a72-42c1-902a-e376415f82dc"/>
  </w15:person>
  <w15:person w15:author="Yuki Matsumura">
    <w15:presenceInfo w15:providerId="None" w15:userId="Yuki Matsumura"/>
  </w15:person>
  <w15:person w15:author="Sun Weiqi">
    <w15:presenceInfo w15:providerId="AD" w15:userId="S::sunwq@docomolabs-beijing.com.cn::2813135f-a739-4c8d-b6c6-f3630d9320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2087"/>
    <w:rsid w:val="000121CD"/>
    <w:rsid w:val="00012D37"/>
    <w:rsid w:val="00015A92"/>
    <w:rsid w:val="00016721"/>
    <w:rsid w:val="0001783A"/>
    <w:rsid w:val="0002173F"/>
    <w:rsid w:val="00021986"/>
    <w:rsid w:val="000226C2"/>
    <w:rsid w:val="00022713"/>
    <w:rsid w:val="0002290B"/>
    <w:rsid w:val="00025401"/>
    <w:rsid w:val="00025EAA"/>
    <w:rsid w:val="00036785"/>
    <w:rsid w:val="000404F2"/>
    <w:rsid w:val="00041532"/>
    <w:rsid w:val="00041C57"/>
    <w:rsid w:val="00043C07"/>
    <w:rsid w:val="00045873"/>
    <w:rsid w:val="00046900"/>
    <w:rsid w:val="000512E9"/>
    <w:rsid w:val="000526D4"/>
    <w:rsid w:val="00054E37"/>
    <w:rsid w:val="0005509A"/>
    <w:rsid w:val="00055145"/>
    <w:rsid w:val="00055C0A"/>
    <w:rsid w:val="000561DC"/>
    <w:rsid w:val="00060F7E"/>
    <w:rsid w:val="00061391"/>
    <w:rsid w:val="00062640"/>
    <w:rsid w:val="000628E6"/>
    <w:rsid w:val="000634BB"/>
    <w:rsid w:val="0006390D"/>
    <w:rsid w:val="00066429"/>
    <w:rsid w:val="00070AA9"/>
    <w:rsid w:val="00070B6E"/>
    <w:rsid w:val="00071B43"/>
    <w:rsid w:val="0007253B"/>
    <w:rsid w:val="00072EAE"/>
    <w:rsid w:val="000747A9"/>
    <w:rsid w:val="00074F5D"/>
    <w:rsid w:val="000754CD"/>
    <w:rsid w:val="00081CC5"/>
    <w:rsid w:val="0008264B"/>
    <w:rsid w:val="00082EC9"/>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7E3"/>
    <w:rsid w:val="000B17AD"/>
    <w:rsid w:val="000B1FA6"/>
    <w:rsid w:val="000B4E97"/>
    <w:rsid w:val="000B56E6"/>
    <w:rsid w:val="000B7DE2"/>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DAD"/>
    <w:rsid w:val="001244CF"/>
    <w:rsid w:val="00127BD1"/>
    <w:rsid w:val="00130C6C"/>
    <w:rsid w:val="00130D0A"/>
    <w:rsid w:val="00132654"/>
    <w:rsid w:val="00135D9D"/>
    <w:rsid w:val="00136FC9"/>
    <w:rsid w:val="00137A10"/>
    <w:rsid w:val="00137F33"/>
    <w:rsid w:val="00137F82"/>
    <w:rsid w:val="00142195"/>
    <w:rsid w:val="00143365"/>
    <w:rsid w:val="001478BC"/>
    <w:rsid w:val="00150478"/>
    <w:rsid w:val="00150727"/>
    <w:rsid w:val="00150734"/>
    <w:rsid w:val="00155574"/>
    <w:rsid w:val="00155887"/>
    <w:rsid w:val="00155A46"/>
    <w:rsid w:val="0015701F"/>
    <w:rsid w:val="00160423"/>
    <w:rsid w:val="00162DDE"/>
    <w:rsid w:val="00163160"/>
    <w:rsid w:val="0016316F"/>
    <w:rsid w:val="0016334C"/>
    <w:rsid w:val="00164554"/>
    <w:rsid w:val="001658E2"/>
    <w:rsid w:val="00166AB5"/>
    <w:rsid w:val="00171C4E"/>
    <w:rsid w:val="001729EE"/>
    <w:rsid w:val="00174288"/>
    <w:rsid w:val="0017471A"/>
    <w:rsid w:val="00174F1F"/>
    <w:rsid w:val="0017541F"/>
    <w:rsid w:val="001803F5"/>
    <w:rsid w:val="00181229"/>
    <w:rsid w:val="001825C9"/>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208C"/>
    <w:rsid w:val="001C34D7"/>
    <w:rsid w:val="001C39FB"/>
    <w:rsid w:val="001C4581"/>
    <w:rsid w:val="001D0443"/>
    <w:rsid w:val="001D118A"/>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4B4E"/>
    <w:rsid w:val="001F4FAF"/>
    <w:rsid w:val="001F6B71"/>
    <w:rsid w:val="002004F6"/>
    <w:rsid w:val="00201DFF"/>
    <w:rsid w:val="002040D6"/>
    <w:rsid w:val="00205366"/>
    <w:rsid w:val="0020657A"/>
    <w:rsid w:val="002070BB"/>
    <w:rsid w:val="0020766E"/>
    <w:rsid w:val="002103F6"/>
    <w:rsid w:val="00210957"/>
    <w:rsid w:val="002115F1"/>
    <w:rsid w:val="00213CFA"/>
    <w:rsid w:val="002161CD"/>
    <w:rsid w:val="00216956"/>
    <w:rsid w:val="00220C32"/>
    <w:rsid w:val="0022143A"/>
    <w:rsid w:val="00224378"/>
    <w:rsid w:val="00227627"/>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1CE8"/>
    <w:rsid w:val="00252629"/>
    <w:rsid w:val="00252D4C"/>
    <w:rsid w:val="00254C97"/>
    <w:rsid w:val="00254DCE"/>
    <w:rsid w:val="00256E27"/>
    <w:rsid w:val="0026028D"/>
    <w:rsid w:val="00261E49"/>
    <w:rsid w:val="0026304A"/>
    <w:rsid w:val="0026412D"/>
    <w:rsid w:val="00264376"/>
    <w:rsid w:val="00265B6A"/>
    <w:rsid w:val="002661CA"/>
    <w:rsid w:val="00267D73"/>
    <w:rsid w:val="00272699"/>
    <w:rsid w:val="002745D6"/>
    <w:rsid w:val="00275349"/>
    <w:rsid w:val="00276CAD"/>
    <w:rsid w:val="00276DF9"/>
    <w:rsid w:val="00277081"/>
    <w:rsid w:val="0027720E"/>
    <w:rsid w:val="00280DC0"/>
    <w:rsid w:val="0028342B"/>
    <w:rsid w:val="002839B0"/>
    <w:rsid w:val="00284984"/>
    <w:rsid w:val="00287F9C"/>
    <w:rsid w:val="00294361"/>
    <w:rsid w:val="00295AC1"/>
    <w:rsid w:val="00295BDF"/>
    <w:rsid w:val="002969E1"/>
    <w:rsid w:val="00297356"/>
    <w:rsid w:val="00297EF3"/>
    <w:rsid w:val="002A0101"/>
    <w:rsid w:val="002A0A12"/>
    <w:rsid w:val="002A0AA1"/>
    <w:rsid w:val="002A23C6"/>
    <w:rsid w:val="002A3237"/>
    <w:rsid w:val="002A37A6"/>
    <w:rsid w:val="002A43BF"/>
    <w:rsid w:val="002A5796"/>
    <w:rsid w:val="002A6333"/>
    <w:rsid w:val="002A6BBE"/>
    <w:rsid w:val="002A6F6F"/>
    <w:rsid w:val="002B1163"/>
    <w:rsid w:val="002B1927"/>
    <w:rsid w:val="002B59CC"/>
    <w:rsid w:val="002B5CC8"/>
    <w:rsid w:val="002B60DF"/>
    <w:rsid w:val="002B737C"/>
    <w:rsid w:val="002C19BB"/>
    <w:rsid w:val="002C1D31"/>
    <w:rsid w:val="002C2FC3"/>
    <w:rsid w:val="002C4988"/>
    <w:rsid w:val="002C64FA"/>
    <w:rsid w:val="002D035E"/>
    <w:rsid w:val="002D1704"/>
    <w:rsid w:val="002D1B8C"/>
    <w:rsid w:val="002D2513"/>
    <w:rsid w:val="002D331A"/>
    <w:rsid w:val="002D633D"/>
    <w:rsid w:val="002D7FA0"/>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51E1"/>
    <w:rsid w:val="00307410"/>
    <w:rsid w:val="0031173E"/>
    <w:rsid w:val="0031177A"/>
    <w:rsid w:val="00311C46"/>
    <w:rsid w:val="00314017"/>
    <w:rsid w:val="00315531"/>
    <w:rsid w:val="00316B60"/>
    <w:rsid w:val="00317756"/>
    <w:rsid w:val="00321F3B"/>
    <w:rsid w:val="003246E8"/>
    <w:rsid w:val="00330003"/>
    <w:rsid w:val="003315C3"/>
    <w:rsid w:val="003322CD"/>
    <w:rsid w:val="00334108"/>
    <w:rsid w:val="00334F64"/>
    <w:rsid w:val="00336B12"/>
    <w:rsid w:val="0033738F"/>
    <w:rsid w:val="00337F33"/>
    <w:rsid w:val="003400ED"/>
    <w:rsid w:val="00341416"/>
    <w:rsid w:val="00341B7D"/>
    <w:rsid w:val="003428A0"/>
    <w:rsid w:val="00342D40"/>
    <w:rsid w:val="003470EF"/>
    <w:rsid w:val="003507A5"/>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3AE"/>
    <w:rsid w:val="003830FA"/>
    <w:rsid w:val="003832EA"/>
    <w:rsid w:val="003835F9"/>
    <w:rsid w:val="00383D77"/>
    <w:rsid w:val="00384761"/>
    <w:rsid w:val="003847ED"/>
    <w:rsid w:val="0038779B"/>
    <w:rsid w:val="00387A06"/>
    <w:rsid w:val="00390EC8"/>
    <w:rsid w:val="0039106E"/>
    <w:rsid w:val="00394DFF"/>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D331F"/>
    <w:rsid w:val="003D46B3"/>
    <w:rsid w:val="003D55E5"/>
    <w:rsid w:val="003D6EC6"/>
    <w:rsid w:val="003E1C47"/>
    <w:rsid w:val="003E3890"/>
    <w:rsid w:val="003E4171"/>
    <w:rsid w:val="003E5084"/>
    <w:rsid w:val="003E6539"/>
    <w:rsid w:val="003E6DD5"/>
    <w:rsid w:val="003E730C"/>
    <w:rsid w:val="003F0726"/>
    <w:rsid w:val="003F0729"/>
    <w:rsid w:val="003F0BFA"/>
    <w:rsid w:val="003F1B00"/>
    <w:rsid w:val="003F1CF9"/>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606"/>
    <w:rsid w:val="00417A3A"/>
    <w:rsid w:val="00422B6A"/>
    <w:rsid w:val="00422C8E"/>
    <w:rsid w:val="00423ABA"/>
    <w:rsid w:val="0042433F"/>
    <w:rsid w:val="00424D1F"/>
    <w:rsid w:val="0042557D"/>
    <w:rsid w:val="0042634D"/>
    <w:rsid w:val="004317DE"/>
    <w:rsid w:val="0043193F"/>
    <w:rsid w:val="00433011"/>
    <w:rsid w:val="00434A3C"/>
    <w:rsid w:val="00434ECF"/>
    <w:rsid w:val="00437DE4"/>
    <w:rsid w:val="004412EC"/>
    <w:rsid w:val="00441ED7"/>
    <w:rsid w:val="0044719B"/>
    <w:rsid w:val="004525A2"/>
    <w:rsid w:val="004529E2"/>
    <w:rsid w:val="00453CCF"/>
    <w:rsid w:val="0045409D"/>
    <w:rsid w:val="00457073"/>
    <w:rsid w:val="00461939"/>
    <w:rsid w:val="00462B79"/>
    <w:rsid w:val="00462BE3"/>
    <w:rsid w:val="00463C73"/>
    <w:rsid w:val="00465418"/>
    <w:rsid w:val="00466DD6"/>
    <w:rsid w:val="00467133"/>
    <w:rsid w:val="00470E02"/>
    <w:rsid w:val="00470F2D"/>
    <w:rsid w:val="00472194"/>
    <w:rsid w:val="00472FC6"/>
    <w:rsid w:val="0047558C"/>
    <w:rsid w:val="00475BDF"/>
    <w:rsid w:val="0047614C"/>
    <w:rsid w:val="00480CC3"/>
    <w:rsid w:val="00480E91"/>
    <w:rsid w:val="00480EE4"/>
    <w:rsid w:val="00481652"/>
    <w:rsid w:val="00481FF8"/>
    <w:rsid w:val="00484999"/>
    <w:rsid w:val="004914F0"/>
    <w:rsid w:val="004915E8"/>
    <w:rsid w:val="0049191A"/>
    <w:rsid w:val="00491B49"/>
    <w:rsid w:val="00492980"/>
    <w:rsid w:val="00492BA6"/>
    <w:rsid w:val="00493D4C"/>
    <w:rsid w:val="00494DA2"/>
    <w:rsid w:val="0049597A"/>
    <w:rsid w:val="004A135C"/>
    <w:rsid w:val="004A2F02"/>
    <w:rsid w:val="004B0150"/>
    <w:rsid w:val="004B13B3"/>
    <w:rsid w:val="004B1A2A"/>
    <w:rsid w:val="004B2071"/>
    <w:rsid w:val="004B2A3E"/>
    <w:rsid w:val="004B39CB"/>
    <w:rsid w:val="004B537B"/>
    <w:rsid w:val="004B5E0B"/>
    <w:rsid w:val="004B66D0"/>
    <w:rsid w:val="004B79E8"/>
    <w:rsid w:val="004C00D8"/>
    <w:rsid w:val="004C36EC"/>
    <w:rsid w:val="004C3E1C"/>
    <w:rsid w:val="004C62F4"/>
    <w:rsid w:val="004C75CB"/>
    <w:rsid w:val="004C78A2"/>
    <w:rsid w:val="004D1BFB"/>
    <w:rsid w:val="004D1D18"/>
    <w:rsid w:val="004D4EF1"/>
    <w:rsid w:val="004D5C10"/>
    <w:rsid w:val="004D6AB6"/>
    <w:rsid w:val="004E1B59"/>
    <w:rsid w:val="004E20ED"/>
    <w:rsid w:val="004E32E6"/>
    <w:rsid w:val="004E3942"/>
    <w:rsid w:val="004E44D8"/>
    <w:rsid w:val="004E4817"/>
    <w:rsid w:val="004E6D02"/>
    <w:rsid w:val="004F1559"/>
    <w:rsid w:val="004F30A1"/>
    <w:rsid w:val="004F4498"/>
    <w:rsid w:val="004F5174"/>
    <w:rsid w:val="004F6AF9"/>
    <w:rsid w:val="004F7088"/>
    <w:rsid w:val="004F72A8"/>
    <w:rsid w:val="0050056F"/>
    <w:rsid w:val="00502B12"/>
    <w:rsid w:val="0050427F"/>
    <w:rsid w:val="00505123"/>
    <w:rsid w:val="0050613C"/>
    <w:rsid w:val="00506C6A"/>
    <w:rsid w:val="0050753F"/>
    <w:rsid w:val="005075DB"/>
    <w:rsid w:val="005117D2"/>
    <w:rsid w:val="00512D7C"/>
    <w:rsid w:val="0051585E"/>
    <w:rsid w:val="00521A4B"/>
    <w:rsid w:val="00521FE4"/>
    <w:rsid w:val="00522ADC"/>
    <w:rsid w:val="00523562"/>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C05"/>
    <w:rsid w:val="00551F2F"/>
    <w:rsid w:val="0055344D"/>
    <w:rsid w:val="00553C0F"/>
    <w:rsid w:val="00555114"/>
    <w:rsid w:val="00555487"/>
    <w:rsid w:val="00555681"/>
    <w:rsid w:val="005566B4"/>
    <w:rsid w:val="005600C6"/>
    <w:rsid w:val="005603D2"/>
    <w:rsid w:val="00562510"/>
    <w:rsid w:val="005625E2"/>
    <w:rsid w:val="00562E3F"/>
    <w:rsid w:val="00565AA5"/>
    <w:rsid w:val="00566190"/>
    <w:rsid w:val="005665C9"/>
    <w:rsid w:val="00567C2F"/>
    <w:rsid w:val="0057004D"/>
    <w:rsid w:val="00570DEE"/>
    <w:rsid w:val="00573A26"/>
    <w:rsid w:val="00575981"/>
    <w:rsid w:val="00575989"/>
    <w:rsid w:val="00576F64"/>
    <w:rsid w:val="005801F8"/>
    <w:rsid w:val="00580521"/>
    <w:rsid w:val="00580AE0"/>
    <w:rsid w:val="00583505"/>
    <w:rsid w:val="00584053"/>
    <w:rsid w:val="005841BF"/>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3AA"/>
    <w:rsid w:val="005B3467"/>
    <w:rsid w:val="005B4F54"/>
    <w:rsid w:val="005B73C8"/>
    <w:rsid w:val="005C1E5D"/>
    <w:rsid w:val="005C2E58"/>
    <w:rsid w:val="005C46A0"/>
    <w:rsid w:val="005C4742"/>
    <w:rsid w:val="005C4A4F"/>
    <w:rsid w:val="005C638F"/>
    <w:rsid w:val="005D00AA"/>
    <w:rsid w:val="005D1106"/>
    <w:rsid w:val="005D1F5B"/>
    <w:rsid w:val="005D2173"/>
    <w:rsid w:val="005D243B"/>
    <w:rsid w:val="005D27F9"/>
    <w:rsid w:val="005D2809"/>
    <w:rsid w:val="005D334F"/>
    <w:rsid w:val="005D382D"/>
    <w:rsid w:val="005D38D1"/>
    <w:rsid w:val="005D7BC1"/>
    <w:rsid w:val="005E11CF"/>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484A"/>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260F"/>
    <w:rsid w:val="00632BFD"/>
    <w:rsid w:val="00633917"/>
    <w:rsid w:val="00634305"/>
    <w:rsid w:val="00635438"/>
    <w:rsid w:val="00636339"/>
    <w:rsid w:val="00636747"/>
    <w:rsid w:val="00636762"/>
    <w:rsid w:val="0063677E"/>
    <w:rsid w:val="00636F96"/>
    <w:rsid w:val="00640B88"/>
    <w:rsid w:val="00642A9C"/>
    <w:rsid w:val="006436D8"/>
    <w:rsid w:val="00643EC6"/>
    <w:rsid w:val="00644901"/>
    <w:rsid w:val="006508C3"/>
    <w:rsid w:val="00650C3E"/>
    <w:rsid w:val="0065147E"/>
    <w:rsid w:val="00651E60"/>
    <w:rsid w:val="00651FB4"/>
    <w:rsid w:val="00652318"/>
    <w:rsid w:val="006525B1"/>
    <w:rsid w:val="006538DD"/>
    <w:rsid w:val="00654893"/>
    <w:rsid w:val="00654B19"/>
    <w:rsid w:val="00656391"/>
    <w:rsid w:val="00661B15"/>
    <w:rsid w:val="0066239D"/>
    <w:rsid w:val="00664A8E"/>
    <w:rsid w:val="006652D1"/>
    <w:rsid w:val="00667F41"/>
    <w:rsid w:val="00671E99"/>
    <w:rsid w:val="00671EBB"/>
    <w:rsid w:val="00672441"/>
    <w:rsid w:val="00673FEB"/>
    <w:rsid w:val="00674285"/>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4029"/>
    <w:rsid w:val="006B6218"/>
    <w:rsid w:val="006B6535"/>
    <w:rsid w:val="006B6BDC"/>
    <w:rsid w:val="006B78F1"/>
    <w:rsid w:val="006B7C5A"/>
    <w:rsid w:val="006C021C"/>
    <w:rsid w:val="006C02F0"/>
    <w:rsid w:val="006C1F83"/>
    <w:rsid w:val="006C3256"/>
    <w:rsid w:val="006C76C7"/>
    <w:rsid w:val="006D14FE"/>
    <w:rsid w:val="006D5018"/>
    <w:rsid w:val="006E1337"/>
    <w:rsid w:val="006E1D79"/>
    <w:rsid w:val="006E23CA"/>
    <w:rsid w:val="006F00C6"/>
    <w:rsid w:val="006F06DB"/>
    <w:rsid w:val="006F1B3B"/>
    <w:rsid w:val="006F373A"/>
    <w:rsid w:val="006F5ED6"/>
    <w:rsid w:val="006F6008"/>
    <w:rsid w:val="007020FC"/>
    <w:rsid w:val="007030F7"/>
    <w:rsid w:val="00705424"/>
    <w:rsid w:val="007066A1"/>
    <w:rsid w:val="00710292"/>
    <w:rsid w:val="00713CFD"/>
    <w:rsid w:val="0071532A"/>
    <w:rsid w:val="00715A1A"/>
    <w:rsid w:val="00716881"/>
    <w:rsid w:val="00717E4F"/>
    <w:rsid w:val="007203CA"/>
    <w:rsid w:val="00720E67"/>
    <w:rsid w:val="00721706"/>
    <w:rsid w:val="0072330B"/>
    <w:rsid w:val="007276E1"/>
    <w:rsid w:val="007322BF"/>
    <w:rsid w:val="00732465"/>
    <w:rsid w:val="00735176"/>
    <w:rsid w:val="00735255"/>
    <w:rsid w:val="00737927"/>
    <w:rsid w:val="00737D60"/>
    <w:rsid w:val="00740341"/>
    <w:rsid w:val="00741291"/>
    <w:rsid w:val="007430E3"/>
    <w:rsid w:val="00743DE4"/>
    <w:rsid w:val="00747D15"/>
    <w:rsid w:val="00750716"/>
    <w:rsid w:val="0075088F"/>
    <w:rsid w:val="00750C4D"/>
    <w:rsid w:val="0075149D"/>
    <w:rsid w:val="007536A5"/>
    <w:rsid w:val="00754629"/>
    <w:rsid w:val="007546AC"/>
    <w:rsid w:val="00754B5E"/>
    <w:rsid w:val="00754D53"/>
    <w:rsid w:val="00754E73"/>
    <w:rsid w:val="0075546D"/>
    <w:rsid w:val="007603EA"/>
    <w:rsid w:val="007606BC"/>
    <w:rsid w:val="007617C1"/>
    <w:rsid w:val="00762231"/>
    <w:rsid w:val="0076265A"/>
    <w:rsid w:val="0076534C"/>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933AB"/>
    <w:rsid w:val="0079517E"/>
    <w:rsid w:val="0079531B"/>
    <w:rsid w:val="007955C4"/>
    <w:rsid w:val="00795A1D"/>
    <w:rsid w:val="00796141"/>
    <w:rsid w:val="00796152"/>
    <w:rsid w:val="00796CE8"/>
    <w:rsid w:val="00796D6C"/>
    <w:rsid w:val="007A1FDC"/>
    <w:rsid w:val="007A4042"/>
    <w:rsid w:val="007A5683"/>
    <w:rsid w:val="007A62EA"/>
    <w:rsid w:val="007A6D2E"/>
    <w:rsid w:val="007A7A51"/>
    <w:rsid w:val="007B0B68"/>
    <w:rsid w:val="007B2B36"/>
    <w:rsid w:val="007B511A"/>
    <w:rsid w:val="007B5353"/>
    <w:rsid w:val="007B6543"/>
    <w:rsid w:val="007B6C05"/>
    <w:rsid w:val="007B7D50"/>
    <w:rsid w:val="007C29C6"/>
    <w:rsid w:val="007C336C"/>
    <w:rsid w:val="007C6EDA"/>
    <w:rsid w:val="007D02CE"/>
    <w:rsid w:val="007D2F6E"/>
    <w:rsid w:val="007D324D"/>
    <w:rsid w:val="007D5E1F"/>
    <w:rsid w:val="007D79F2"/>
    <w:rsid w:val="007D7F5B"/>
    <w:rsid w:val="007E29F4"/>
    <w:rsid w:val="007E2D73"/>
    <w:rsid w:val="007E58EF"/>
    <w:rsid w:val="007E6BA3"/>
    <w:rsid w:val="007E7117"/>
    <w:rsid w:val="007E7776"/>
    <w:rsid w:val="007F0EC6"/>
    <w:rsid w:val="007F1860"/>
    <w:rsid w:val="007F3969"/>
    <w:rsid w:val="007F5A62"/>
    <w:rsid w:val="007F74A0"/>
    <w:rsid w:val="008035F2"/>
    <w:rsid w:val="008055B9"/>
    <w:rsid w:val="00805AF3"/>
    <w:rsid w:val="00805FA1"/>
    <w:rsid w:val="008077AE"/>
    <w:rsid w:val="00807F22"/>
    <w:rsid w:val="008102FD"/>
    <w:rsid w:val="00810354"/>
    <w:rsid w:val="008104CE"/>
    <w:rsid w:val="008111B4"/>
    <w:rsid w:val="008116B1"/>
    <w:rsid w:val="00816E08"/>
    <w:rsid w:val="00820635"/>
    <w:rsid w:val="00821A64"/>
    <w:rsid w:val="00822221"/>
    <w:rsid w:val="008238B1"/>
    <w:rsid w:val="008276B4"/>
    <w:rsid w:val="00830703"/>
    <w:rsid w:val="00833DF1"/>
    <w:rsid w:val="00837B15"/>
    <w:rsid w:val="00840607"/>
    <w:rsid w:val="00843311"/>
    <w:rsid w:val="00844360"/>
    <w:rsid w:val="008444F3"/>
    <w:rsid w:val="00844635"/>
    <w:rsid w:val="008451D8"/>
    <w:rsid w:val="0084546E"/>
    <w:rsid w:val="008455A8"/>
    <w:rsid w:val="00846C90"/>
    <w:rsid w:val="00847FAA"/>
    <w:rsid w:val="00851B70"/>
    <w:rsid w:val="008524B2"/>
    <w:rsid w:val="008537C0"/>
    <w:rsid w:val="00854461"/>
    <w:rsid w:val="008545B7"/>
    <w:rsid w:val="00855662"/>
    <w:rsid w:val="0085672C"/>
    <w:rsid w:val="00857E31"/>
    <w:rsid w:val="00857E51"/>
    <w:rsid w:val="008609D5"/>
    <w:rsid w:val="008647AD"/>
    <w:rsid w:val="0086662A"/>
    <w:rsid w:val="0087187C"/>
    <w:rsid w:val="00876EAE"/>
    <w:rsid w:val="00877BFA"/>
    <w:rsid w:val="00881005"/>
    <w:rsid w:val="00885FBE"/>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B20E6"/>
    <w:rsid w:val="008B2433"/>
    <w:rsid w:val="008B26EC"/>
    <w:rsid w:val="008B2968"/>
    <w:rsid w:val="008B4072"/>
    <w:rsid w:val="008B5534"/>
    <w:rsid w:val="008B5BA8"/>
    <w:rsid w:val="008B6FDB"/>
    <w:rsid w:val="008B7432"/>
    <w:rsid w:val="008C1922"/>
    <w:rsid w:val="008C30AB"/>
    <w:rsid w:val="008C3F04"/>
    <w:rsid w:val="008C5150"/>
    <w:rsid w:val="008C5D86"/>
    <w:rsid w:val="008C7E60"/>
    <w:rsid w:val="008D2855"/>
    <w:rsid w:val="008D2EB6"/>
    <w:rsid w:val="008D51B0"/>
    <w:rsid w:val="008D6AA5"/>
    <w:rsid w:val="008D7A40"/>
    <w:rsid w:val="008E208F"/>
    <w:rsid w:val="008E3462"/>
    <w:rsid w:val="008E3D04"/>
    <w:rsid w:val="008E45C6"/>
    <w:rsid w:val="008E49E0"/>
    <w:rsid w:val="008E60A4"/>
    <w:rsid w:val="008E77F5"/>
    <w:rsid w:val="008E7929"/>
    <w:rsid w:val="008F1AE3"/>
    <w:rsid w:val="008F2426"/>
    <w:rsid w:val="008F4714"/>
    <w:rsid w:val="008F651B"/>
    <w:rsid w:val="008F65AD"/>
    <w:rsid w:val="008F722B"/>
    <w:rsid w:val="008F7530"/>
    <w:rsid w:val="00901C15"/>
    <w:rsid w:val="00902026"/>
    <w:rsid w:val="00902AFD"/>
    <w:rsid w:val="009058E5"/>
    <w:rsid w:val="00905976"/>
    <w:rsid w:val="00906195"/>
    <w:rsid w:val="00907F8D"/>
    <w:rsid w:val="00910B4A"/>
    <w:rsid w:val="009131D0"/>
    <w:rsid w:val="0091384F"/>
    <w:rsid w:val="009143C4"/>
    <w:rsid w:val="00914C94"/>
    <w:rsid w:val="009167B8"/>
    <w:rsid w:val="00916AE1"/>
    <w:rsid w:val="00916D28"/>
    <w:rsid w:val="00920D77"/>
    <w:rsid w:val="009214E4"/>
    <w:rsid w:val="009216DA"/>
    <w:rsid w:val="00921CD1"/>
    <w:rsid w:val="00924DCA"/>
    <w:rsid w:val="00925598"/>
    <w:rsid w:val="009256B0"/>
    <w:rsid w:val="00925D97"/>
    <w:rsid w:val="00927F86"/>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9F4"/>
    <w:rsid w:val="00957A3B"/>
    <w:rsid w:val="00957C64"/>
    <w:rsid w:val="00960C0E"/>
    <w:rsid w:val="00963C93"/>
    <w:rsid w:val="0096773A"/>
    <w:rsid w:val="009706AA"/>
    <w:rsid w:val="00971EF4"/>
    <w:rsid w:val="00974031"/>
    <w:rsid w:val="0097526D"/>
    <w:rsid w:val="009769A4"/>
    <w:rsid w:val="00977133"/>
    <w:rsid w:val="00977514"/>
    <w:rsid w:val="00980E67"/>
    <w:rsid w:val="009822EF"/>
    <w:rsid w:val="009834E8"/>
    <w:rsid w:val="009835DB"/>
    <w:rsid w:val="009943EE"/>
    <w:rsid w:val="00994F72"/>
    <w:rsid w:val="00995373"/>
    <w:rsid w:val="009975A8"/>
    <w:rsid w:val="009A2DF3"/>
    <w:rsid w:val="009A3F1F"/>
    <w:rsid w:val="009A426F"/>
    <w:rsid w:val="009A44AD"/>
    <w:rsid w:val="009A5315"/>
    <w:rsid w:val="009A621F"/>
    <w:rsid w:val="009A6442"/>
    <w:rsid w:val="009B1836"/>
    <w:rsid w:val="009B4121"/>
    <w:rsid w:val="009B4D2F"/>
    <w:rsid w:val="009B53D9"/>
    <w:rsid w:val="009B6D7E"/>
    <w:rsid w:val="009C3914"/>
    <w:rsid w:val="009C3AC5"/>
    <w:rsid w:val="009C3D08"/>
    <w:rsid w:val="009C50AE"/>
    <w:rsid w:val="009C623F"/>
    <w:rsid w:val="009C78C4"/>
    <w:rsid w:val="009C7BFB"/>
    <w:rsid w:val="009D00B0"/>
    <w:rsid w:val="009D06D7"/>
    <w:rsid w:val="009D0949"/>
    <w:rsid w:val="009D0ACC"/>
    <w:rsid w:val="009D215D"/>
    <w:rsid w:val="009D2A30"/>
    <w:rsid w:val="009D32ED"/>
    <w:rsid w:val="009D4516"/>
    <w:rsid w:val="009D6C3E"/>
    <w:rsid w:val="009D6FBB"/>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7954"/>
    <w:rsid w:val="00A22549"/>
    <w:rsid w:val="00A23DAD"/>
    <w:rsid w:val="00A24374"/>
    <w:rsid w:val="00A245B9"/>
    <w:rsid w:val="00A246EB"/>
    <w:rsid w:val="00A25ED2"/>
    <w:rsid w:val="00A278A2"/>
    <w:rsid w:val="00A32DE2"/>
    <w:rsid w:val="00A33FEF"/>
    <w:rsid w:val="00A34026"/>
    <w:rsid w:val="00A35D9C"/>
    <w:rsid w:val="00A361E1"/>
    <w:rsid w:val="00A41F0D"/>
    <w:rsid w:val="00A42EA8"/>
    <w:rsid w:val="00A43D98"/>
    <w:rsid w:val="00A43DDB"/>
    <w:rsid w:val="00A468C4"/>
    <w:rsid w:val="00A47FF5"/>
    <w:rsid w:val="00A50929"/>
    <w:rsid w:val="00A52EB6"/>
    <w:rsid w:val="00A538E3"/>
    <w:rsid w:val="00A5450B"/>
    <w:rsid w:val="00A54A9A"/>
    <w:rsid w:val="00A54B16"/>
    <w:rsid w:val="00A5534A"/>
    <w:rsid w:val="00A557D3"/>
    <w:rsid w:val="00A55ED6"/>
    <w:rsid w:val="00A563A7"/>
    <w:rsid w:val="00A601CB"/>
    <w:rsid w:val="00A615C3"/>
    <w:rsid w:val="00A618E3"/>
    <w:rsid w:val="00A633BE"/>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7765"/>
    <w:rsid w:val="00A90058"/>
    <w:rsid w:val="00A90DAE"/>
    <w:rsid w:val="00A95BF1"/>
    <w:rsid w:val="00AA2411"/>
    <w:rsid w:val="00AA2F1C"/>
    <w:rsid w:val="00AA3F0E"/>
    <w:rsid w:val="00AB057F"/>
    <w:rsid w:val="00AB232C"/>
    <w:rsid w:val="00AB3DD7"/>
    <w:rsid w:val="00AB4240"/>
    <w:rsid w:val="00AB5158"/>
    <w:rsid w:val="00AB5A92"/>
    <w:rsid w:val="00AB7A23"/>
    <w:rsid w:val="00AC6310"/>
    <w:rsid w:val="00AC6F4D"/>
    <w:rsid w:val="00AC7082"/>
    <w:rsid w:val="00AD14BA"/>
    <w:rsid w:val="00AD2011"/>
    <w:rsid w:val="00AD2930"/>
    <w:rsid w:val="00AD3E42"/>
    <w:rsid w:val="00AD4C57"/>
    <w:rsid w:val="00AE066F"/>
    <w:rsid w:val="00AE10B9"/>
    <w:rsid w:val="00AE2573"/>
    <w:rsid w:val="00AE40EF"/>
    <w:rsid w:val="00AE4CD7"/>
    <w:rsid w:val="00AE52D0"/>
    <w:rsid w:val="00AE59D5"/>
    <w:rsid w:val="00AE6279"/>
    <w:rsid w:val="00AE70DD"/>
    <w:rsid w:val="00AF01A4"/>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13F2"/>
    <w:rsid w:val="00B3196A"/>
    <w:rsid w:val="00B31DD0"/>
    <w:rsid w:val="00B34458"/>
    <w:rsid w:val="00B3489C"/>
    <w:rsid w:val="00B41C7A"/>
    <w:rsid w:val="00B45B37"/>
    <w:rsid w:val="00B4620E"/>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3913"/>
    <w:rsid w:val="00B75297"/>
    <w:rsid w:val="00B75BE3"/>
    <w:rsid w:val="00B76099"/>
    <w:rsid w:val="00B765C0"/>
    <w:rsid w:val="00B76BB2"/>
    <w:rsid w:val="00B77293"/>
    <w:rsid w:val="00B77C3C"/>
    <w:rsid w:val="00B803F3"/>
    <w:rsid w:val="00B8225A"/>
    <w:rsid w:val="00B835E0"/>
    <w:rsid w:val="00B84B2A"/>
    <w:rsid w:val="00B853F0"/>
    <w:rsid w:val="00B909DC"/>
    <w:rsid w:val="00B92001"/>
    <w:rsid w:val="00B92CF1"/>
    <w:rsid w:val="00B9340C"/>
    <w:rsid w:val="00B9352C"/>
    <w:rsid w:val="00B93ADC"/>
    <w:rsid w:val="00B93C44"/>
    <w:rsid w:val="00B95093"/>
    <w:rsid w:val="00B95B34"/>
    <w:rsid w:val="00B96990"/>
    <w:rsid w:val="00B96A98"/>
    <w:rsid w:val="00B97165"/>
    <w:rsid w:val="00B97A22"/>
    <w:rsid w:val="00BA30C4"/>
    <w:rsid w:val="00BA525F"/>
    <w:rsid w:val="00BA571D"/>
    <w:rsid w:val="00BA6372"/>
    <w:rsid w:val="00BA6487"/>
    <w:rsid w:val="00BA7669"/>
    <w:rsid w:val="00BB14DB"/>
    <w:rsid w:val="00BB3C8F"/>
    <w:rsid w:val="00BB4CBB"/>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6F0F"/>
    <w:rsid w:val="00C40851"/>
    <w:rsid w:val="00C4215B"/>
    <w:rsid w:val="00C42538"/>
    <w:rsid w:val="00C4318D"/>
    <w:rsid w:val="00C43DBD"/>
    <w:rsid w:val="00C4475F"/>
    <w:rsid w:val="00C44B01"/>
    <w:rsid w:val="00C44EF8"/>
    <w:rsid w:val="00C46217"/>
    <w:rsid w:val="00C52506"/>
    <w:rsid w:val="00C5368A"/>
    <w:rsid w:val="00C539BB"/>
    <w:rsid w:val="00C54C12"/>
    <w:rsid w:val="00C5521D"/>
    <w:rsid w:val="00C56093"/>
    <w:rsid w:val="00C57E98"/>
    <w:rsid w:val="00C57F58"/>
    <w:rsid w:val="00C62625"/>
    <w:rsid w:val="00C63C09"/>
    <w:rsid w:val="00C64067"/>
    <w:rsid w:val="00C640ED"/>
    <w:rsid w:val="00C65C7F"/>
    <w:rsid w:val="00C70802"/>
    <w:rsid w:val="00C71891"/>
    <w:rsid w:val="00C74AEB"/>
    <w:rsid w:val="00C755A5"/>
    <w:rsid w:val="00C76D0B"/>
    <w:rsid w:val="00C778AA"/>
    <w:rsid w:val="00C806C0"/>
    <w:rsid w:val="00C8082D"/>
    <w:rsid w:val="00C80E37"/>
    <w:rsid w:val="00C81524"/>
    <w:rsid w:val="00C840A4"/>
    <w:rsid w:val="00C85386"/>
    <w:rsid w:val="00C85EB1"/>
    <w:rsid w:val="00C87CA8"/>
    <w:rsid w:val="00C917EE"/>
    <w:rsid w:val="00C965FE"/>
    <w:rsid w:val="00C96925"/>
    <w:rsid w:val="00C9745C"/>
    <w:rsid w:val="00C9771E"/>
    <w:rsid w:val="00C978A5"/>
    <w:rsid w:val="00C97D5D"/>
    <w:rsid w:val="00CA3AAF"/>
    <w:rsid w:val="00CA483D"/>
    <w:rsid w:val="00CA4A4F"/>
    <w:rsid w:val="00CA4CF5"/>
    <w:rsid w:val="00CA5BF4"/>
    <w:rsid w:val="00CA6726"/>
    <w:rsid w:val="00CA678A"/>
    <w:rsid w:val="00CB01D8"/>
    <w:rsid w:val="00CB0B6D"/>
    <w:rsid w:val="00CB56DF"/>
    <w:rsid w:val="00CB6A9F"/>
    <w:rsid w:val="00CB79FC"/>
    <w:rsid w:val="00CC06E2"/>
    <w:rsid w:val="00CC1D60"/>
    <w:rsid w:val="00CC1E3F"/>
    <w:rsid w:val="00CC32F8"/>
    <w:rsid w:val="00CC3817"/>
    <w:rsid w:val="00CC4EE7"/>
    <w:rsid w:val="00CC5C5A"/>
    <w:rsid w:val="00CC5D13"/>
    <w:rsid w:val="00CC74BC"/>
    <w:rsid w:val="00CC7601"/>
    <w:rsid w:val="00CC7BD9"/>
    <w:rsid w:val="00CD0B69"/>
    <w:rsid w:val="00CD194A"/>
    <w:rsid w:val="00CD3A3A"/>
    <w:rsid w:val="00CD3B02"/>
    <w:rsid w:val="00CD3C76"/>
    <w:rsid w:val="00CD5653"/>
    <w:rsid w:val="00CE0221"/>
    <w:rsid w:val="00CE3ABC"/>
    <w:rsid w:val="00CE539D"/>
    <w:rsid w:val="00CE6F95"/>
    <w:rsid w:val="00CE7C3E"/>
    <w:rsid w:val="00CF01A3"/>
    <w:rsid w:val="00CF14EB"/>
    <w:rsid w:val="00CF2465"/>
    <w:rsid w:val="00CF3013"/>
    <w:rsid w:val="00CF4643"/>
    <w:rsid w:val="00CF71DC"/>
    <w:rsid w:val="00D0253A"/>
    <w:rsid w:val="00D02D0B"/>
    <w:rsid w:val="00D06C40"/>
    <w:rsid w:val="00D10814"/>
    <w:rsid w:val="00D1136F"/>
    <w:rsid w:val="00D11AD4"/>
    <w:rsid w:val="00D12005"/>
    <w:rsid w:val="00D145EF"/>
    <w:rsid w:val="00D16192"/>
    <w:rsid w:val="00D162CA"/>
    <w:rsid w:val="00D23D05"/>
    <w:rsid w:val="00D23DDD"/>
    <w:rsid w:val="00D24E72"/>
    <w:rsid w:val="00D26019"/>
    <w:rsid w:val="00D266E7"/>
    <w:rsid w:val="00D268AD"/>
    <w:rsid w:val="00D32A9E"/>
    <w:rsid w:val="00D3444C"/>
    <w:rsid w:val="00D348E9"/>
    <w:rsid w:val="00D36682"/>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7B52"/>
    <w:rsid w:val="00D61218"/>
    <w:rsid w:val="00D62D6D"/>
    <w:rsid w:val="00D637D3"/>
    <w:rsid w:val="00D64357"/>
    <w:rsid w:val="00D647D5"/>
    <w:rsid w:val="00D6499E"/>
    <w:rsid w:val="00D64B78"/>
    <w:rsid w:val="00D64C1D"/>
    <w:rsid w:val="00D664F9"/>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378E"/>
    <w:rsid w:val="00DB3E5E"/>
    <w:rsid w:val="00DB4263"/>
    <w:rsid w:val="00DB5633"/>
    <w:rsid w:val="00DB5EE4"/>
    <w:rsid w:val="00DC0270"/>
    <w:rsid w:val="00DC169E"/>
    <w:rsid w:val="00DC3143"/>
    <w:rsid w:val="00DC4C29"/>
    <w:rsid w:val="00DC63C2"/>
    <w:rsid w:val="00DD1C73"/>
    <w:rsid w:val="00DD59A1"/>
    <w:rsid w:val="00DE073B"/>
    <w:rsid w:val="00DE07B2"/>
    <w:rsid w:val="00DE25B8"/>
    <w:rsid w:val="00DE2D69"/>
    <w:rsid w:val="00DE37B1"/>
    <w:rsid w:val="00DE3E3B"/>
    <w:rsid w:val="00DE54A5"/>
    <w:rsid w:val="00DE63CE"/>
    <w:rsid w:val="00DF0501"/>
    <w:rsid w:val="00DF1577"/>
    <w:rsid w:val="00DF3650"/>
    <w:rsid w:val="00DF4170"/>
    <w:rsid w:val="00DF432D"/>
    <w:rsid w:val="00DF4F47"/>
    <w:rsid w:val="00DF6BAB"/>
    <w:rsid w:val="00DF7B06"/>
    <w:rsid w:val="00E009EC"/>
    <w:rsid w:val="00E011DF"/>
    <w:rsid w:val="00E03070"/>
    <w:rsid w:val="00E035F5"/>
    <w:rsid w:val="00E03BDF"/>
    <w:rsid w:val="00E03C98"/>
    <w:rsid w:val="00E044AF"/>
    <w:rsid w:val="00E05383"/>
    <w:rsid w:val="00E067C2"/>
    <w:rsid w:val="00E06D00"/>
    <w:rsid w:val="00E12026"/>
    <w:rsid w:val="00E16BBE"/>
    <w:rsid w:val="00E17244"/>
    <w:rsid w:val="00E173C8"/>
    <w:rsid w:val="00E2110F"/>
    <w:rsid w:val="00E217CC"/>
    <w:rsid w:val="00E21E7D"/>
    <w:rsid w:val="00E2274D"/>
    <w:rsid w:val="00E238BB"/>
    <w:rsid w:val="00E23AB6"/>
    <w:rsid w:val="00E24538"/>
    <w:rsid w:val="00E24B44"/>
    <w:rsid w:val="00E24E92"/>
    <w:rsid w:val="00E26818"/>
    <w:rsid w:val="00E2693A"/>
    <w:rsid w:val="00E30FF6"/>
    <w:rsid w:val="00E328E8"/>
    <w:rsid w:val="00E32A27"/>
    <w:rsid w:val="00E333B7"/>
    <w:rsid w:val="00E334B7"/>
    <w:rsid w:val="00E34788"/>
    <w:rsid w:val="00E34A6D"/>
    <w:rsid w:val="00E34E54"/>
    <w:rsid w:val="00E34EE0"/>
    <w:rsid w:val="00E403EA"/>
    <w:rsid w:val="00E4062D"/>
    <w:rsid w:val="00E41132"/>
    <w:rsid w:val="00E43204"/>
    <w:rsid w:val="00E442FE"/>
    <w:rsid w:val="00E446DA"/>
    <w:rsid w:val="00E46705"/>
    <w:rsid w:val="00E50412"/>
    <w:rsid w:val="00E508DB"/>
    <w:rsid w:val="00E51413"/>
    <w:rsid w:val="00E52A37"/>
    <w:rsid w:val="00E536FB"/>
    <w:rsid w:val="00E559C1"/>
    <w:rsid w:val="00E57417"/>
    <w:rsid w:val="00E57517"/>
    <w:rsid w:val="00E57B36"/>
    <w:rsid w:val="00E57C54"/>
    <w:rsid w:val="00E635F6"/>
    <w:rsid w:val="00E64539"/>
    <w:rsid w:val="00E661C2"/>
    <w:rsid w:val="00E679BF"/>
    <w:rsid w:val="00E71551"/>
    <w:rsid w:val="00E729E1"/>
    <w:rsid w:val="00E72CF0"/>
    <w:rsid w:val="00E74C49"/>
    <w:rsid w:val="00E74EF7"/>
    <w:rsid w:val="00E75104"/>
    <w:rsid w:val="00E760DF"/>
    <w:rsid w:val="00E77258"/>
    <w:rsid w:val="00E823D9"/>
    <w:rsid w:val="00E8282A"/>
    <w:rsid w:val="00E83619"/>
    <w:rsid w:val="00E8645B"/>
    <w:rsid w:val="00E86CDB"/>
    <w:rsid w:val="00E87818"/>
    <w:rsid w:val="00E9128E"/>
    <w:rsid w:val="00E92BB3"/>
    <w:rsid w:val="00E931CE"/>
    <w:rsid w:val="00E967C2"/>
    <w:rsid w:val="00EA206A"/>
    <w:rsid w:val="00EA2714"/>
    <w:rsid w:val="00EA4F4F"/>
    <w:rsid w:val="00EA500A"/>
    <w:rsid w:val="00EA64DE"/>
    <w:rsid w:val="00EB09CF"/>
    <w:rsid w:val="00EB19CC"/>
    <w:rsid w:val="00EB327E"/>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E0096"/>
    <w:rsid w:val="00EE014E"/>
    <w:rsid w:val="00EE10DB"/>
    <w:rsid w:val="00EE201A"/>
    <w:rsid w:val="00EE2B34"/>
    <w:rsid w:val="00EE3B7E"/>
    <w:rsid w:val="00EE5BC7"/>
    <w:rsid w:val="00EF0041"/>
    <w:rsid w:val="00EF071E"/>
    <w:rsid w:val="00EF08C6"/>
    <w:rsid w:val="00EF0EB3"/>
    <w:rsid w:val="00EF15CD"/>
    <w:rsid w:val="00EF1954"/>
    <w:rsid w:val="00EF2713"/>
    <w:rsid w:val="00EF34D5"/>
    <w:rsid w:val="00EF3BF2"/>
    <w:rsid w:val="00EF40A8"/>
    <w:rsid w:val="00EF41A5"/>
    <w:rsid w:val="00EF4282"/>
    <w:rsid w:val="00EF52B1"/>
    <w:rsid w:val="00EF6109"/>
    <w:rsid w:val="00F008A3"/>
    <w:rsid w:val="00F01AB9"/>
    <w:rsid w:val="00F0305D"/>
    <w:rsid w:val="00F03714"/>
    <w:rsid w:val="00F038F4"/>
    <w:rsid w:val="00F049C4"/>
    <w:rsid w:val="00F0582A"/>
    <w:rsid w:val="00F05E8D"/>
    <w:rsid w:val="00F06BAF"/>
    <w:rsid w:val="00F07B7B"/>
    <w:rsid w:val="00F1001D"/>
    <w:rsid w:val="00F112EC"/>
    <w:rsid w:val="00F1736B"/>
    <w:rsid w:val="00F20047"/>
    <w:rsid w:val="00F214B5"/>
    <w:rsid w:val="00F22248"/>
    <w:rsid w:val="00F25110"/>
    <w:rsid w:val="00F25858"/>
    <w:rsid w:val="00F25DEA"/>
    <w:rsid w:val="00F32857"/>
    <w:rsid w:val="00F34C02"/>
    <w:rsid w:val="00F35831"/>
    <w:rsid w:val="00F35F5D"/>
    <w:rsid w:val="00F42CDC"/>
    <w:rsid w:val="00F43A6A"/>
    <w:rsid w:val="00F43CE4"/>
    <w:rsid w:val="00F44A49"/>
    <w:rsid w:val="00F450B5"/>
    <w:rsid w:val="00F4583B"/>
    <w:rsid w:val="00F523DD"/>
    <w:rsid w:val="00F5241B"/>
    <w:rsid w:val="00F53153"/>
    <w:rsid w:val="00F555DA"/>
    <w:rsid w:val="00F5587B"/>
    <w:rsid w:val="00F60684"/>
    <w:rsid w:val="00F613D9"/>
    <w:rsid w:val="00F61A9F"/>
    <w:rsid w:val="00F62683"/>
    <w:rsid w:val="00F63A57"/>
    <w:rsid w:val="00F63D31"/>
    <w:rsid w:val="00F63DE0"/>
    <w:rsid w:val="00F65EFD"/>
    <w:rsid w:val="00F73FE3"/>
    <w:rsid w:val="00F74126"/>
    <w:rsid w:val="00F74292"/>
    <w:rsid w:val="00F74815"/>
    <w:rsid w:val="00F74911"/>
    <w:rsid w:val="00F74CB4"/>
    <w:rsid w:val="00F760AA"/>
    <w:rsid w:val="00F76A96"/>
    <w:rsid w:val="00F76C18"/>
    <w:rsid w:val="00F771FA"/>
    <w:rsid w:val="00F77D3D"/>
    <w:rsid w:val="00F819CA"/>
    <w:rsid w:val="00F81F81"/>
    <w:rsid w:val="00F8355F"/>
    <w:rsid w:val="00F855B4"/>
    <w:rsid w:val="00F85BB5"/>
    <w:rsid w:val="00F86B4C"/>
    <w:rsid w:val="00F87A7C"/>
    <w:rsid w:val="00F90EBE"/>
    <w:rsid w:val="00F92F37"/>
    <w:rsid w:val="00F959B0"/>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F31CF"/>
    <w:rsid w:val="00FF3E26"/>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099AA50D-0C48-D343-B1ED-E889490D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7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1EF33-C82A-4468-B56D-BA7C1AD19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10045</Words>
  <Characters>53243</Characters>
  <Application>Microsoft Office Word</Application>
  <DocSecurity>0</DocSecurity>
  <Lines>443</Lines>
  <Paragraphs>126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Claes Tidestav</cp:lastModifiedBy>
  <cp:revision>3</cp:revision>
  <dcterms:created xsi:type="dcterms:W3CDTF">2021-08-12T08:17:00Z</dcterms:created>
  <dcterms:modified xsi:type="dcterms:W3CDTF">2021-08-12T08:45:00Z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