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ins w:id="8" w:author="Cao, Jeffrey" w:date="2021-08-12T13:06:00Z">
              <w:r w:rsidR="005801F8">
                <w:rPr>
                  <w:sz w:val="18"/>
                  <w:szCs w:val="20"/>
                  <w:lang w:val="de-DE"/>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9" w:author="Darcy Tsai" w:date="2021-08-11T15:11:00Z">
              <w:r w:rsidR="004F6AF9" w:rsidDel="009B53D9">
                <w:rPr>
                  <w:rFonts w:eastAsia="Batang"/>
                  <w:sz w:val="18"/>
                  <w:szCs w:val="20"/>
                </w:rPr>
                <w:delText>5</w:delText>
              </w:r>
            </w:del>
            <w:ins w:id="10"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1"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2" w:author="Darcy Tsai" w:date="2021-08-11T15:11:00Z">
              <w:r w:rsidR="009B53D9">
                <w:rPr>
                  <w:rFonts w:eastAsia="Batang"/>
                  <w:sz w:val="18"/>
                  <w:szCs w:val="20"/>
                </w:rPr>
                <w:t>3</w:t>
              </w:r>
            </w:ins>
            <w:del w:id="13"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4"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15"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6" w:author="Darcy Tsai" w:date="2021-08-11T15:13:00Z">
              <w:r w:rsidR="009B53D9">
                <w:rPr>
                  <w:sz w:val="18"/>
                  <w:szCs w:val="18"/>
                </w:rPr>
                <w:t>, MTK</w:t>
              </w:r>
            </w:ins>
            <w:ins w:id="17" w:author="Jonghyun Park" w:date="2021-08-12T00:14:00Z">
              <w:r w:rsidR="00FE1977">
                <w:rPr>
                  <w:sz w:val="18"/>
                  <w:szCs w:val="18"/>
                </w:rPr>
                <w:t>, IDC</w:t>
              </w:r>
            </w:ins>
            <w:ins w:id="18"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9"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20"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1"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2"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3"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4" w:author="Darcy Tsai" w:date="2021-08-11T15:14:00Z">
              <w:r w:rsidR="009B53D9">
                <w:rPr>
                  <w:sz w:val="18"/>
                  <w:szCs w:val="18"/>
                </w:rPr>
                <w:t>, MTK</w:t>
              </w:r>
            </w:ins>
            <w:ins w:id="25" w:author="Jonghyun Park" w:date="2021-08-12T00:13:00Z">
              <w:r w:rsidR="00FE1977">
                <w:rPr>
                  <w:sz w:val="18"/>
                  <w:szCs w:val="18"/>
                </w:rPr>
                <w:t>, IDC</w:t>
              </w:r>
            </w:ins>
            <w:ins w:id="26" w:author="Cao, Jeffrey" w:date="2021-08-12T13:06:00Z">
              <w:r w:rsidR="005801F8">
                <w:rPr>
                  <w:sz w:val="18"/>
                  <w:szCs w:val="18"/>
                </w:rPr>
                <w:t>, Sony</w:t>
              </w:r>
            </w:ins>
            <w:ins w:id="27" w:author="Alex Liou" w:date="2021-08-12T15:29:00Z">
              <w:r w:rsidR="00CC7601">
                <w:rPr>
                  <w:sz w:val="18"/>
                  <w:szCs w:val="18"/>
                </w:rPr>
                <w:t>, FGI/APT</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28" w:author="Alex Liou" w:date="2021-08-12T15:29:00Z">
              <w:r w:rsidR="000561DC">
                <w:rPr>
                  <w:sz w:val="18"/>
                  <w:szCs w:val="18"/>
                </w:rPr>
                <w:t>FGI/</w:t>
              </w:r>
            </w:ins>
            <w:r w:rsidR="0063260F" w:rsidRPr="006D14FE">
              <w:rPr>
                <w:sz w:val="18"/>
                <w:szCs w:val="18"/>
              </w:rPr>
              <w:t xml:space="preserve">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ins w:id="29" w:author="Cao, Jeffrey" w:date="2021-08-12T13:07:00Z">
              <w:r w:rsidR="005801F8">
                <w:rPr>
                  <w:sz w:val="18"/>
                  <w:szCs w:val="20"/>
                  <w:lang w:val="de-DE"/>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0" w:author="Alex Liou" w:date="2021-08-12T15:30:00Z">
              <w:r w:rsidR="00661B15">
                <w:rPr>
                  <w:sz w:val="18"/>
                  <w:szCs w:val="18"/>
                </w:rPr>
                <w:t>, FGI/APT</w:t>
              </w:r>
            </w:ins>
          </w:p>
        </w:tc>
      </w:tr>
      <w:tr w:rsidR="0063260F" w:rsidRPr="00FE1977"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7A7600FF"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31" w:author="Jonghyun Park" w:date="2021-08-12T00:13:00Z">
              <w:r w:rsidR="00FE1977">
                <w:rPr>
                  <w:sz w:val="18"/>
                  <w:szCs w:val="20"/>
                  <w:lang w:val="de-DE"/>
                </w:rPr>
                <w:t>, IDC</w:t>
              </w:r>
            </w:ins>
            <w:ins w:id="32" w:author="Cao, Jeffrey" w:date="2021-08-12T13:07:00Z">
              <w:r w:rsidR="005801F8">
                <w:rPr>
                  <w:sz w:val="18"/>
                  <w:szCs w:val="20"/>
                  <w:lang w:val="de-DE"/>
                </w:rPr>
                <w:t xml:space="preserve">, </w:t>
              </w:r>
              <w:r w:rsidR="005801F8">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10D12BA3"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33" w:author="Yushu Zhang" w:date="2021-08-11T08:53:00Z">
              <w:r w:rsidR="000C43F6">
                <w:rPr>
                  <w:sz w:val="18"/>
                  <w:szCs w:val="18"/>
                </w:rPr>
                <w:t>, Apple</w:t>
              </w:r>
            </w:ins>
            <w:ins w:id="34" w:author="Cao, Jeffrey" w:date="2021-08-12T13:07:00Z">
              <w:r w:rsidR="005801F8">
                <w:rPr>
                  <w:sz w:val="18"/>
                  <w:szCs w:val="18"/>
                </w:rPr>
                <w:t>, Sony</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35" w:author="Yushu Zhang" w:date="2021-08-11T08:54:00Z">
              <w:r w:rsidR="000C43F6">
                <w:rPr>
                  <w:sz w:val="18"/>
                  <w:szCs w:val="18"/>
                </w:rPr>
                <w:t>, Apple</w:t>
              </w:r>
            </w:ins>
            <w:ins w:id="36"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37"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38" w:author="Darcy Tsai" w:date="2021-08-11T15:44:00Z">
              <w:r>
                <w:rPr>
                  <w:rFonts w:eastAsia="Batang"/>
                  <w:sz w:val="18"/>
                  <w:szCs w:val="20"/>
                  <w:lang w:eastAsia="en-US"/>
                </w:rPr>
                <w:t xml:space="preserve">, </w:t>
              </w:r>
            </w:ins>
            <w:ins w:id="39" w:author="Darcy Tsai" w:date="2021-08-11T16:55:00Z">
              <w:r w:rsidR="00921CD1">
                <w:rPr>
                  <w:rFonts w:eastAsia="Batang"/>
                  <w:sz w:val="18"/>
                  <w:szCs w:val="20"/>
                  <w:lang w:eastAsia="en-US"/>
                </w:rPr>
                <w:t xml:space="preserve">apply to </w:t>
              </w:r>
            </w:ins>
            <w:ins w:id="40" w:author="Darcy Tsai" w:date="2021-08-11T15:44:00Z">
              <w:r>
                <w:rPr>
                  <w:rFonts w:eastAsia="Batang"/>
                  <w:sz w:val="18"/>
                  <w:szCs w:val="20"/>
                  <w:lang w:eastAsia="en-US"/>
                </w:rPr>
                <w:t xml:space="preserve">all resources in </w:t>
              </w:r>
            </w:ins>
            <w:ins w:id="41" w:author="Darcy Tsai" w:date="2021-08-11T15:48:00Z">
              <w:r>
                <w:rPr>
                  <w:rFonts w:eastAsia="Batang"/>
                  <w:sz w:val="18"/>
                  <w:szCs w:val="20"/>
                  <w:lang w:eastAsia="en-US"/>
                </w:rPr>
                <w:t>a</w:t>
              </w:r>
            </w:ins>
            <w:ins w:id="42"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43" w:author="Darcy Tsai" w:date="2021-08-11T15:47:00Z">
              <w:r w:rsidRPr="00BA525F" w:rsidDel="00BA525F">
                <w:rPr>
                  <w:rFonts w:eastAsia="Batang"/>
                  <w:sz w:val="18"/>
                  <w:szCs w:val="20"/>
                  <w:lang w:eastAsia="en-US"/>
                </w:rPr>
                <w:delText>, repetition ‘ON’</w:delText>
              </w:r>
            </w:del>
            <w:ins w:id="44" w:author="Darcy Tsai" w:date="2021-08-11T15:47:00Z">
              <w:r>
                <w:rPr>
                  <w:rFonts w:eastAsia="Batang"/>
                  <w:sz w:val="18"/>
                  <w:szCs w:val="20"/>
                  <w:lang w:eastAsia="en-US"/>
                </w:rPr>
                <w:t xml:space="preserve"> , </w:t>
              </w:r>
            </w:ins>
            <w:ins w:id="45" w:author="Darcy Tsai" w:date="2021-08-11T16:55:00Z">
              <w:r w:rsidR="00921CD1">
                <w:rPr>
                  <w:rFonts w:eastAsia="Batang"/>
                  <w:sz w:val="18"/>
                  <w:szCs w:val="20"/>
                  <w:lang w:eastAsia="en-US"/>
                </w:rPr>
                <w:t xml:space="preserve">apply to </w:t>
              </w:r>
            </w:ins>
            <w:ins w:id="46"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47"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48" w:author="Darcy Tsai" w:date="2021-08-11T16:01:00Z">
              <w:r>
                <w:rPr>
                  <w:rFonts w:eastAsia="Batang"/>
                  <w:sz w:val="18"/>
                  <w:szCs w:val="18"/>
                  <w:lang w:val="en-GB"/>
                </w:rPr>
                <w:t xml:space="preserve"> (i.e., </w:t>
              </w:r>
            </w:ins>
            <w:ins w:id="49"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50"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51"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hint="eastAsia"/>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52"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lastRenderedPageBreak/>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53"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05F26E21"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54" w:author="Jonghyun Park" w:date="2021-08-12T00:12:00Z">
              <w:r w:rsidR="00FE1977">
                <w:rPr>
                  <w:sz w:val="18"/>
                  <w:szCs w:val="18"/>
                </w:rPr>
                <w:t>, IDC</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55"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2E3FF77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56" w:author="Jonghyun Park" w:date="2021-08-12T00:12:00Z">
              <w:r w:rsidR="00FE1977">
                <w:rPr>
                  <w:sz w:val="18"/>
                  <w:szCs w:val="18"/>
                </w:rPr>
                <w:t>, IDC</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57"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58" w:author="Yushu Zhang" w:date="2021-08-11T09:02:00Z"/>
                <w:sz w:val="18"/>
                <w:szCs w:val="20"/>
              </w:rPr>
            </w:pPr>
            <w:r>
              <w:rPr>
                <w:sz w:val="18"/>
                <w:szCs w:val="20"/>
              </w:rPr>
              <w:t>UE-specific channels: [Huawei/HiSi], Samsung, Futurewei</w:t>
            </w:r>
          </w:p>
          <w:p w14:paraId="2DF3AE25" w14:textId="484CC581" w:rsidR="000C43F6" w:rsidRDefault="000C43F6" w:rsidP="004045D4">
            <w:pPr>
              <w:snapToGrid w:val="0"/>
              <w:rPr>
                <w:sz w:val="18"/>
                <w:szCs w:val="20"/>
              </w:rPr>
            </w:pPr>
            <w:ins w:id="59" w:author="Yushu Zhang" w:date="2021-08-11T09:02:00Z">
              <w:r>
                <w:rPr>
                  <w:sz w:val="18"/>
                  <w:szCs w:val="20"/>
                </w:rPr>
                <w:t>All data a</w:t>
              </w:r>
            </w:ins>
            <w:ins w:id="60" w:author="Yushu Zhang" w:date="2021-08-11T09:03:00Z">
              <w:r>
                <w:rPr>
                  <w:sz w:val="18"/>
                  <w:szCs w:val="20"/>
                </w:rPr>
                <w:t>nd control channels: Apple</w:t>
              </w:r>
            </w:ins>
            <w:r w:rsidR="00AB4240">
              <w:rPr>
                <w:sz w:val="18"/>
                <w:szCs w:val="20"/>
              </w:rPr>
              <w:t>,</w:t>
            </w:r>
            <w:ins w:id="61"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62"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63"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64"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65"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66"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lastRenderedPageBreak/>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DengXian"/>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4C3E1C" w:rsidRDefault="00AC6310" w:rsidP="00AC6310">
            <w:pPr>
              <w:snapToGrid w:val="0"/>
              <w:rPr>
                <w:rFonts w:eastAsia="Malgun Gothic"/>
                <w:sz w:val="18"/>
                <w:szCs w:val="18"/>
                <w:lang w:val="de-DE"/>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67"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68"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Huawei/HiSi, CATT, OPPO, Qualcomm, Fraunhofer IIS/HHI, Apple</w:t>
            </w:r>
            <w:ins w:id="69"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70"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71" w:author="Yushu Zhang" w:date="2021-08-11T09:09:00Z">
              <w:r w:rsidR="009E70E9">
                <w:rPr>
                  <w:sz w:val="18"/>
                  <w:szCs w:val="20"/>
                </w:rPr>
                <w:t>(only the SRS set aligned with UE selected panel can be indicated)</w:t>
              </w:r>
            </w:ins>
            <w:ins w:id="72"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73" w:author="Yushu Zhang" w:date="2021-08-11T09:09:00Z">
              <w:r w:rsidR="009E70E9">
                <w:rPr>
                  <w:sz w:val="18"/>
                  <w:szCs w:val="20"/>
                </w:rPr>
                <w:t>, Apple</w:t>
              </w:r>
            </w:ins>
            <w:ins w:id="74"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75" w:author="Yushu Zhang" w:date="2021-08-11T09:09:00Z">
              <w:r w:rsidR="009E70E9">
                <w:rPr>
                  <w:sz w:val="18"/>
                  <w:szCs w:val="20"/>
                </w:rPr>
                <w:t>, Apple</w:t>
              </w:r>
            </w:ins>
            <w:ins w:id="76"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9730E8"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Spreadturm, Sony, </w:t>
            </w:r>
            <w:del w:id="77" w:author="Alex Liou" w:date="2021-08-12T15:28:00Z">
              <w:r w:rsidDel="00E92BB3">
                <w:rPr>
                  <w:sz w:val="18"/>
                  <w:szCs w:val="20"/>
                </w:rPr>
                <w:delText>[</w:delText>
              </w:r>
            </w:del>
            <w:r>
              <w:rPr>
                <w:sz w:val="18"/>
                <w:szCs w:val="20"/>
              </w:rPr>
              <w:t>FGI/APT</w:t>
            </w:r>
            <w:del w:id="78"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MTK, Ericsson, LGE, NTT Docomo,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79"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lastRenderedPageBreak/>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lastRenderedPageBreak/>
              <w:t>Alt1</w:t>
            </w:r>
            <w:r>
              <w:rPr>
                <w:sz w:val="18"/>
                <w:szCs w:val="20"/>
              </w:rPr>
              <w:t>: Qualcomm</w:t>
            </w:r>
            <w:r>
              <w:rPr>
                <w:sz w:val="18"/>
              </w:rPr>
              <w:t>,</w:t>
            </w:r>
            <w:r w:rsidRPr="00C30C2D">
              <w:rPr>
                <w:rFonts w:ascii="Arial" w:eastAsia="Times New Roman" w:hAnsi="Arial" w:cs="Arial"/>
                <w:sz w:val="16"/>
                <w:szCs w:val="16"/>
              </w:rPr>
              <w:t xml:space="preserve"> Convida</w:t>
            </w:r>
            <w:ins w:id="80"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Spreadturm</w:t>
            </w:r>
            <w:r>
              <w:rPr>
                <w:sz w:val="18"/>
                <w:szCs w:val="20"/>
                <w:lang w:val="de-DE"/>
              </w:rPr>
              <w:t xml:space="preserve"> PHR MAC CE),</w:t>
            </w:r>
            <w:r>
              <w:rPr>
                <w:sz w:val="18"/>
                <w:szCs w:val="20"/>
              </w:rPr>
              <w:t xml:space="preserve"> MotM/Lenovo,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lastRenderedPageBreak/>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54FE7ADA" w:rsidR="00B6221C" w:rsidRPr="005A1CF1" w:rsidRDefault="00B6221C" w:rsidP="00B6221C">
            <w:pPr>
              <w:snapToGrid w:val="0"/>
              <w:rPr>
                <w:sz w:val="18"/>
              </w:rPr>
            </w:pPr>
            <w:r w:rsidRPr="00093D09">
              <w:rPr>
                <w:b/>
                <w:sz w:val="18"/>
                <w:szCs w:val="20"/>
              </w:rPr>
              <w:t>Alt1</w:t>
            </w:r>
            <w:r>
              <w:rPr>
                <w:sz w:val="18"/>
                <w:szCs w:val="20"/>
              </w:rPr>
              <w:t xml:space="preserve">: </w:t>
            </w:r>
            <w:del w:id="81" w:author="Jonghyun Park" w:date="2021-08-12T00:09:00Z">
              <w:r w:rsidDel="00FE1977">
                <w:rPr>
                  <w:sz w:val="18"/>
                  <w:szCs w:val="20"/>
                </w:rPr>
                <w:delText>IDC</w:delText>
              </w:r>
            </w:del>
            <w:ins w:id="82" w:author="Cao, Jeffrey" w:date="2021-08-12T13:08:00Z">
              <w:r w:rsidR="005801F8">
                <w:rPr>
                  <w:sz w:val="18"/>
                  <w:szCs w:val="20"/>
                </w:rPr>
                <w:t xml:space="preserve"> Sony</w:t>
              </w:r>
            </w:ins>
          </w:p>
          <w:p w14:paraId="2751075A" w14:textId="77777777" w:rsidR="00B6221C" w:rsidRDefault="00B6221C" w:rsidP="00B6221C">
            <w:pPr>
              <w:snapToGrid w:val="0"/>
              <w:rPr>
                <w:sz w:val="18"/>
                <w:szCs w:val="20"/>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ins w:id="83" w:author="Jonghyun Park" w:date="2021-08-11T23:41:00Z">
              <w:r w:rsidR="00C85EB1">
                <w:rPr>
                  <w:sz w:val="18"/>
                  <w:szCs w:val="20"/>
                </w:rPr>
                <w:t>, IDC</w:t>
              </w:r>
            </w:ins>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84" w:author="Sun Weiqi" w:date="2021-08-11T17:15:00Z"/>
                <w:rFonts w:eastAsiaTheme="minorEastAsia"/>
                <w:sz w:val="18"/>
                <w:szCs w:val="18"/>
                <w:lang w:eastAsia="zh-CN"/>
                <w:rPrChange w:id="85" w:author="Sun Weiqi" w:date="2021-08-11T17:15:00Z">
                  <w:rPr>
                    <w:del w:id="86" w:author="Sun Weiqi" w:date="2021-08-11T17:15:00Z"/>
                    <w:rFonts w:eastAsia="Times New Roman"/>
                    <w:sz w:val="20"/>
                    <w:szCs w:val="20"/>
                  </w:rPr>
                </w:rPrChange>
              </w:rPr>
            </w:pPr>
            <w:del w:id="87"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88" w:author="Sun Weiqi" w:date="2021-08-11T17:15:00Z"/>
                <w:rFonts w:eastAsiaTheme="minorEastAsia"/>
                <w:sz w:val="18"/>
                <w:szCs w:val="18"/>
                <w:lang w:eastAsia="zh-CN"/>
              </w:rPr>
            </w:pPr>
            <w:ins w:id="89"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90"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lastRenderedPageBreak/>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ja-JP"/>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91" w:author="Jonghyun Park" w:date="2021-08-11T23:54:00Z">
              <w:r w:rsidR="00A35D9C">
                <w:rPr>
                  <w:sz w:val="18"/>
                  <w:szCs w:val="18"/>
                </w:rPr>
                <w:t>, IDC (only within an indicated TCI state group</w:t>
              </w:r>
            </w:ins>
            <w:ins w:id="92" w:author="Jonghyun Park" w:date="2021-08-12T00:06:00Z">
              <w:r w:rsidR="000634BB">
                <w:rPr>
                  <w:sz w:val="18"/>
                  <w:szCs w:val="18"/>
                </w:rPr>
                <w:t xml:space="preserve">, e.g., </w:t>
              </w:r>
            </w:ins>
            <w:ins w:id="93" w:author="Jonghyun Park" w:date="2021-08-12T00:07:00Z">
              <w:r w:rsidR="000634BB">
                <w:rPr>
                  <w:sz w:val="18"/>
                  <w:szCs w:val="18"/>
                </w:rPr>
                <w:t xml:space="preserve">by a </w:t>
              </w:r>
            </w:ins>
            <w:ins w:id="94" w:author="Jonghyun Park" w:date="2021-08-12T00:06:00Z">
              <w:r w:rsidR="000634BB">
                <w:rPr>
                  <w:sz w:val="18"/>
                  <w:szCs w:val="18"/>
                </w:rPr>
                <w:t>group-ID</w:t>
              </w:r>
            </w:ins>
            <w:ins w:id="95"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ACA" w14:textId="77777777" w:rsidR="00C978A5" w:rsidRDefault="00C978A5">
      <w:r>
        <w:separator/>
      </w:r>
    </w:p>
  </w:endnote>
  <w:endnote w:type="continuationSeparator" w:id="0">
    <w:p w14:paraId="5FCB28EF" w14:textId="77777777" w:rsidR="00C978A5" w:rsidRDefault="00C9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3815" w14:textId="77777777" w:rsidR="00C978A5" w:rsidRDefault="00C978A5">
      <w:r>
        <w:rPr>
          <w:color w:val="000000"/>
        </w:rPr>
        <w:separator/>
      </w:r>
    </w:p>
  </w:footnote>
  <w:footnote w:type="continuationSeparator" w:id="0">
    <w:p w14:paraId="74049F19" w14:textId="77777777" w:rsidR="00C978A5" w:rsidRDefault="00C9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EF33-C82A-4468-B56D-BA7C1AD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9106</Words>
  <Characters>51907</Characters>
  <Application>Microsoft Office Word</Application>
  <DocSecurity>0</DocSecurity>
  <Lines>432</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Alex Liou</cp:lastModifiedBy>
  <cp:revision>16</cp:revision>
  <dcterms:created xsi:type="dcterms:W3CDTF">2021-08-12T07:21:00Z</dcterms:created>
  <dcterms:modified xsi:type="dcterms:W3CDTF">2021-08-12T07:30:00Z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