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ins w:id="7" w:author="Cao, Jeffrey" w:date="2021-08-12T13:06:00Z">
              <w:r w:rsidR="005801F8">
                <w:rPr>
                  <w:sz w:val="18"/>
                  <w:szCs w:val="20"/>
                  <w:lang w:val="de-DE"/>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8" w:author="Darcy Tsai" w:date="2021-08-11T15:11:00Z">
              <w:r w:rsidR="004F6AF9" w:rsidDel="009B53D9">
                <w:rPr>
                  <w:rFonts w:eastAsia="Batang"/>
                  <w:sz w:val="18"/>
                  <w:szCs w:val="20"/>
                </w:rPr>
                <w:delText>5</w:delText>
              </w:r>
            </w:del>
            <w:ins w:id="9"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0"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1" w:author="Darcy Tsai" w:date="2021-08-11T15:11:00Z">
              <w:r w:rsidR="009B53D9">
                <w:rPr>
                  <w:rFonts w:eastAsia="Batang"/>
                  <w:sz w:val="18"/>
                  <w:szCs w:val="20"/>
                </w:rPr>
                <w:t>3</w:t>
              </w:r>
            </w:ins>
            <w:del w:id="12"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3"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ins w:id="14"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5" w:author="Darcy Tsai" w:date="2021-08-11T15:13:00Z">
              <w:r w:rsidR="009B53D9">
                <w:rPr>
                  <w:sz w:val="18"/>
                  <w:szCs w:val="18"/>
                </w:rPr>
                <w:t>, MTK</w:t>
              </w:r>
            </w:ins>
            <w:ins w:id="16" w:author="Jonghyun Park" w:date="2021-08-12T00:14:00Z">
              <w:r w:rsidR="00FE1977">
                <w:rPr>
                  <w:sz w:val="18"/>
                  <w:szCs w:val="18"/>
                </w:rPr>
                <w:t>, IDC</w:t>
              </w:r>
            </w:ins>
            <w:ins w:id="17"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8"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19"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0"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1"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2"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775AFD49"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3" w:author="Darcy Tsai" w:date="2021-08-11T15:14:00Z">
              <w:r w:rsidR="009B53D9">
                <w:rPr>
                  <w:sz w:val="18"/>
                  <w:szCs w:val="18"/>
                </w:rPr>
                <w:t>, MTK</w:t>
              </w:r>
            </w:ins>
            <w:ins w:id="24" w:author="Jonghyun Park" w:date="2021-08-12T00:13:00Z">
              <w:r w:rsidR="00FE1977">
                <w:rPr>
                  <w:sz w:val="18"/>
                  <w:szCs w:val="18"/>
                </w:rPr>
                <w:t>, IDC</w:t>
              </w:r>
            </w:ins>
            <w:ins w:id="25" w:author="Cao, Jeffrey" w:date="2021-08-12T13:06:00Z">
              <w:r w:rsidR="005801F8">
                <w:rPr>
                  <w:sz w:val="18"/>
                  <w:szCs w:val="18"/>
                </w:rPr>
                <w:t>, Sony</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3F10D91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ins w:id="26" w:author="Cao, Jeffrey" w:date="2021-08-12T13:07:00Z">
              <w:r w:rsidR="005801F8">
                <w:rPr>
                  <w:sz w:val="18"/>
                  <w:szCs w:val="20"/>
                  <w:lang w:val="de-DE"/>
                </w:rPr>
                <w:t xml:space="preserve">, </w:t>
              </w:r>
              <w:r w:rsidR="005801F8">
                <w:rPr>
                  <w:sz w:val="18"/>
                  <w:szCs w:val="18"/>
                </w:rPr>
                <w:t>Sony</w:t>
              </w:r>
            </w:ins>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FE1977"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7A7600FF"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27" w:author="Jonghyun Park" w:date="2021-08-12T00:13:00Z">
              <w:r w:rsidR="00FE1977">
                <w:rPr>
                  <w:sz w:val="18"/>
                  <w:szCs w:val="20"/>
                  <w:lang w:val="de-DE"/>
                </w:rPr>
                <w:t>, IDC</w:t>
              </w:r>
            </w:ins>
            <w:ins w:id="28" w:author="Cao, Jeffrey" w:date="2021-08-12T13:07:00Z">
              <w:r w:rsidR="005801F8">
                <w:rPr>
                  <w:sz w:val="18"/>
                  <w:szCs w:val="20"/>
                  <w:lang w:val="de-DE"/>
                </w:rPr>
                <w:t xml:space="preserve">, </w:t>
              </w:r>
              <w:r w:rsidR="005801F8">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10D12BA3"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29" w:author="Yushu Zhang" w:date="2021-08-11T08:53:00Z">
              <w:r w:rsidR="000C43F6">
                <w:rPr>
                  <w:sz w:val="18"/>
                  <w:szCs w:val="18"/>
                </w:rPr>
                <w:t>, Apple</w:t>
              </w:r>
            </w:ins>
            <w:ins w:id="30" w:author="Cao, Jeffrey" w:date="2021-08-12T13:07:00Z">
              <w:r w:rsidR="005801F8">
                <w:rPr>
                  <w:sz w:val="18"/>
                  <w:szCs w:val="18"/>
                </w:rPr>
                <w:t xml:space="preserve">, </w:t>
              </w:r>
              <w:r w:rsidR="005801F8">
                <w:rPr>
                  <w:sz w:val="18"/>
                  <w:szCs w:val="18"/>
                </w:rPr>
                <w:t>Sony</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31" w:author="Yushu Zhang" w:date="2021-08-11T08:54:00Z">
              <w:r w:rsidR="000C43F6">
                <w:rPr>
                  <w:sz w:val="18"/>
                  <w:szCs w:val="18"/>
                </w:rPr>
                <w:t>, Apple</w:t>
              </w:r>
            </w:ins>
            <w:ins w:id="32"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33"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34" w:author="Darcy Tsai" w:date="2021-08-11T15:44:00Z">
              <w:r>
                <w:rPr>
                  <w:rFonts w:eastAsia="Batang"/>
                  <w:sz w:val="18"/>
                  <w:szCs w:val="20"/>
                  <w:lang w:eastAsia="en-US"/>
                </w:rPr>
                <w:t xml:space="preserve">, </w:t>
              </w:r>
            </w:ins>
            <w:ins w:id="35" w:author="Darcy Tsai" w:date="2021-08-11T16:55:00Z">
              <w:r w:rsidR="00921CD1">
                <w:rPr>
                  <w:rFonts w:eastAsia="Batang"/>
                  <w:sz w:val="18"/>
                  <w:szCs w:val="20"/>
                  <w:lang w:eastAsia="en-US"/>
                </w:rPr>
                <w:t xml:space="preserve">apply to </w:t>
              </w:r>
            </w:ins>
            <w:ins w:id="36" w:author="Darcy Tsai" w:date="2021-08-11T15:44:00Z">
              <w:r>
                <w:rPr>
                  <w:rFonts w:eastAsia="Batang"/>
                  <w:sz w:val="18"/>
                  <w:szCs w:val="20"/>
                  <w:lang w:eastAsia="en-US"/>
                </w:rPr>
                <w:t xml:space="preserve">all resources in </w:t>
              </w:r>
            </w:ins>
            <w:ins w:id="37" w:author="Darcy Tsai" w:date="2021-08-11T15:48:00Z">
              <w:r>
                <w:rPr>
                  <w:rFonts w:eastAsia="Batang"/>
                  <w:sz w:val="18"/>
                  <w:szCs w:val="20"/>
                  <w:lang w:eastAsia="en-US"/>
                </w:rPr>
                <w:t>a</w:t>
              </w:r>
            </w:ins>
            <w:ins w:id="38"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39" w:author="Darcy Tsai" w:date="2021-08-11T15:47:00Z">
              <w:r w:rsidRPr="00BA525F" w:rsidDel="00BA525F">
                <w:rPr>
                  <w:rFonts w:eastAsia="Batang"/>
                  <w:sz w:val="18"/>
                  <w:szCs w:val="20"/>
                  <w:lang w:eastAsia="en-US"/>
                </w:rPr>
                <w:delText>, repetition ‘ON’</w:delText>
              </w:r>
            </w:del>
            <w:ins w:id="40" w:author="Darcy Tsai" w:date="2021-08-11T15:47:00Z">
              <w:r>
                <w:rPr>
                  <w:rFonts w:eastAsia="Batang"/>
                  <w:sz w:val="18"/>
                  <w:szCs w:val="20"/>
                  <w:lang w:eastAsia="en-US"/>
                </w:rPr>
                <w:t xml:space="preserve"> , </w:t>
              </w:r>
            </w:ins>
            <w:ins w:id="41" w:author="Darcy Tsai" w:date="2021-08-11T16:55:00Z">
              <w:r w:rsidR="00921CD1">
                <w:rPr>
                  <w:rFonts w:eastAsia="Batang"/>
                  <w:sz w:val="18"/>
                  <w:szCs w:val="20"/>
                  <w:lang w:eastAsia="en-US"/>
                </w:rPr>
                <w:t xml:space="preserve">apply to </w:t>
              </w:r>
            </w:ins>
            <w:ins w:id="42"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43"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44" w:author="Darcy Tsai" w:date="2021-08-11T16:01:00Z">
              <w:r>
                <w:rPr>
                  <w:rFonts w:eastAsia="Batang"/>
                  <w:sz w:val="18"/>
                  <w:szCs w:val="18"/>
                  <w:lang w:val="en-GB"/>
                </w:rPr>
                <w:t xml:space="preserve"> (i.e., </w:t>
              </w:r>
            </w:ins>
            <w:ins w:id="45"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46"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47"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77777777"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49A7CF0" w14:textId="722696D6" w:rsidR="005C1E5D" w:rsidRPr="00E044AF"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w:t>
            </w:r>
            <w:proofErr w:type="spellStart"/>
            <w:r>
              <w:rPr>
                <w:rFonts w:eastAsia="宋体"/>
                <w:sz w:val="18"/>
                <w:szCs w:val="18"/>
                <w:lang w:eastAsia="zh-CN"/>
              </w:rPr>
              <w:t>mTRP</w:t>
            </w:r>
            <w:proofErr w:type="spellEnd"/>
            <w:r>
              <w:rPr>
                <w:rFonts w:eastAsia="宋体"/>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宋体"/>
                <w:sz w:val="18"/>
                <w:szCs w:val="18"/>
                <w:lang w:eastAsia="zh-CN"/>
              </w:rPr>
            </w:pPr>
          </w:p>
          <w:p w14:paraId="556E880C" w14:textId="77777777" w:rsidR="008D6AA5" w:rsidRDefault="008D6AA5" w:rsidP="008D6AA5">
            <w:pPr>
              <w:snapToGrid w:val="0"/>
              <w:rPr>
                <w:rFonts w:eastAsia="宋体"/>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9A8A9D1" w14:textId="7FACC147" w:rsidR="00954342" w:rsidRPr="00E044AF" w:rsidRDefault="00954342" w:rsidP="00954342">
            <w:pPr>
              <w:snapToGrid w:val="0"/>
              <w:rPr>
                <w:rFonts w:eastAsia="等线"/>
                <w:sz w:val="18"/>
                <w:szCs w:val="18"/>
                <w:lang w:eastAsia="zh-CN"/>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lastRenderedPageBreak/>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lastRenderedPageBreak/>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use case only? If yes, we then suggest </w:t>
            </w:r>
            <w:proofErr w:type="gramStart"/>
            <w:r w:rsidRPr="00475C58">
              <w:rPr>
                <w:rFonts w:eastAsia="等线"/>
                <w:sz w:val="18"/>
                <w:szCs w:val="18"/>
                <w:lang w:eastAsia="zh-CN"/>
              </w:rPr>
              <w:t>to make</w:t>
            </w:r>
            <w:proofErr w:type="gramEnd"/>
            <w:r w:rsidRPr="00475C58">
              <w:rPr>
                <w:rFonts w:eastAsia="等线"/>
                <w:sz w:val="18"/>
                <w:szCs w:val="18"/>
                <w:lang w:eastAsia="zh-CN"/>
              </w:rPr>
              <w:t xml:space="preserve"> that clear, otherwise proponents of other use cases (e.g. </w:t>
            </w:r>
            <w:proofErr w:type="spellStart"/>
            <w:r w:rsidRPr="00475C58">
              <w:rPr>
                <w:rFonts w:eastAsia="等线"/>
                <w:sz w:val="18"/>
                <w:szCs w:val="18"/>
                <w:lang w:eastAsia="zh-CN"/>
              </w:rPr>
              <w:t>sTRP</w:t>
            </w:r>
            <w:proofErr w:type="spellEnd"/>
            <w:r w:rsidRPr="00475C58">
              <w:rPr>
                <w:rFonts w:eastAsia="等线"/>
                <w:sz w:val="18"/>
                <w:szCs w:val="18"/>
                <w:lang w:eastAsia="zh-CN"/>
              </w:rPr>
              <w:t xml:space="preserve">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w:t>
            </w:r>
            <w:proofErr w:type="spellStart"/>
            <w:r w:rsidRPr="00475C58">
              <w:rPr>
                <w:rFonts w:eastAsia="等线"/>
                <w:sz w:val="18"/>
                <w:szCs w:val="18"/>
                <w:lang w:eastAsia="zh-CN"/>
              </w:rPr>
              <w:t>mDCI</w:t>
            </w:r>
            <w:proofErr w:type="spellEnd"/>
            <w:r w:rsidRPr="00475C58">
              <w:rPr>
                <w:rFonts w:eastAsia="等线"/>
                <w:sz w:val="18"/>
                <w:szCs w:val="18"/>
                <w:lang w:eastAsia="zh-CN"/>
              </w:rPr>
              <w:t xml:space="preserve">-based or </w:t>
            </w:r>
            <w:proofErr w:type="spellStart"/>
            <w:r w:rsidRPr="00475C58">
              <w:rPr>
                <w:rFonts w:eastAsia="等线"/>
                <w:sz w:val="18"/>
                <w:szCs w:val="18"/>
                <w:lang w:eastAsia="zh-CN"/>
              </w:rPr>
              <w:t>sDCI</w:t>
            </w:r>
            <w:proofErr w:type="spellEnd"/>
            <w:r w:rsidRPr="00475C58">
              <w:rPr>
                <w:rFonts w:eastAsia="等线"/>
                <w:sz w:val="18"/>
                <w:szCs w:val="18"/>
                <w:lang w:eastAsia="zh-CN"/>
              </w:rPr>
              <w:t xml:space="preserve">-based signaling. Looking back the DCI design for Rel.16 </w:t>
            </w:r>
            <w:proofErr w:type="spellStart"/>
            <w:r w:rsidRPr="00475C58">
              <w:rPr>
                <w:rFonts w:eastAsia="等线"/>
                <w:sz w:val="18"/>
                <w:szCs w:val="18"/>
                <w:lang w:eastAsia="zh-CN"/>
              </w:rPr>
              <w:t>mTRP</w:t>
            </w:r>
            <w:proofErr w:type="spellEnd"/>
            <w:r w:rsidRPr="00475C58">
              <w:rPr>
                <w:rFonts w:eastAsia="等线"/>
                <w:sz w:val="18"/>
                <w:szCs w:val="18"/>
                <w:lang w:eastAsia="zh-CN"/>
              </w:rPr>
              <w:t xml:space="preserve"> PDSCH, there is a chance to support dynamic signaling mechanisms. </w:t>
            </w:r>
          </w:p>
          <w:p w14:paraId="15D66F33" w14:textId="77777777" w:rsidR="005801F8" w:rsidRDefault="005801F8" w:rsidP="005801F8">
            <w:pPr>
              <w:snapToGrid w:val="0"/>
              <w:rPr>
                <w:rFonts w:eastAsia="Yu Mincho" w:hint="eastAsia"/>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SSB associated with a physical cell ID different from that of the serving cell can also be used as a direct QCL </w:t>
            </w:r>
            <w:r w:rsidRPr="00DE63CE">
              <w:rPr>
                <w:rFonts w:eastAsia="宋体"/>
                <w:sz w:val="18"/>
                <w:szCs w:val="18"/>
              </w:rPr>
              <w:lastRenderedPageBreak/>
              <w:t>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8"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49"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05F26E21"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50" w:author="Jonghyun Park" w:date="2021-08-12T00:12:00Z">
              <w:r w:rsidR="00FE1977">
                <w:rPr>
                  <w:sz w:val="18"/>
                  <w:szCs w:val="18"/>
                </w:rPr>
                <w:t>, IDC</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ins w:id="51"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2E3FF77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ins w:id="52" w:author="Jonghyun Park" w:date="2021-08-12T00:12:00Z">
              <w:r w:rsidR="00FE1977">
                <w:rPr>
                  <w:sz w:val="18"/>
                  <w:szCs w:val="18"/>
                </w:rPr>
                <w:t>, IDC</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ins w:id="53"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54"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55" w:author="Yushu Zhang" w:date="2021-08-11T09:02:00Z">
              <w:r>
                <w:rPr>
                  <w:sz w:val="18"/>
                  <w:szCs w:val="20"/>
                </w:rPr>
                <w:t>All data a</w:t>
              </w:r>
            </w:ins>
            <w:ins w:id="56" w:author="Yushu Zhang" w:date="2021-08-11T09:03:00Z">
              <w:r>
                <w:rPr>
                  <w:sz w:val="18"/>
                  <w:szCs w:val="20"/>
                </w:rPr>
                <w:t>nd control channels: Apple</w:t>
              </w:r>
            </w:ins>
            <w:r w:rsidR="00AB4240">
              <w:rPr>
                <w:sz w:val="18"/>
                <w:szCs w:val="20"/>
              </w:rPr>
              <w:t>,</w:t>
            </w:r>
            <w:ins w:id="57"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lastRenderedPageBreak/>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w:t>
            </w:r>
            <w:r>
              <w:rPr>
                <w:rFonts w:eastAsia="宋体"/>
                <w:sz w:val="18"/>
                <w:szCs w:val="18"/>
                <w:lang w:eastAsia="zh-CN"/>
              </w:rPr>
              <w:lastRenderedPageBreak/>
              <w:t>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w:t>
            </w:r>
            <w:proofErr w:type="spellStart"/>
            <w:r>
              <w:rPr>
                <w:rFonts w:eastAsia="宋体"/>
                <w:sz w:val="18"/>
                <w:szCs w:val="16"/>
              </w:rPr>
              <w:t>QCLed</w:t>
            </w:r>
            <w:proofErr w:type="spellEnd"/>
            <w:r>
              <w:rPr>
                <w:rFonts w:eastAsia="宋体"/>
                <w:sz w:val="18"/>
                <w:szCs w:val="16"/>
              </w:rPr>
              <w:t xml:space="preserve"> with SSBs with more than one PCIDs at a given time? </w:t>
            </w:r>
          </w:p>
          <w:p w14:paraId="28D8A589" w14:textId="51D7405C" w:rsidR="008D6AA5" w:rsidRDefault="008D6AA5" w:rsidP="008D6AA5">
            <w:pPr>
              <w:snapToGrid w:val="0"/>
              <w:rPr>
                <w:rFonts w:eastAsia="等线"/>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等线"/>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tc>
      </w:tr>
      <w:tr w:rsidR="005801F8"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5801F8" w:rsidRDefault="005801F8" w:rsidP="005801F8">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5801F8" w:rsidRDefault="005801F8" w:rsidP="005801F8">
            <w:pPr>
              <w:snapToGrid w:val="0"/>
              <w:rPr>
                <w:rFonts w:eastAsia="等线"/>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58"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59"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6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6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lastRenderedPageBreak/>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等线"/>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4C3E1C" w:rsidRDefault="00AC6310" w:rsidP="00AC6310">
            <w:pPr>
              <w:snapToGrid w:val="0"/>
              <w:rPr>
                <w:rFonts w:eastAsia="Malgun Gothic"/>
                <w:sz w:val="18"/>
                <w:szCs w:val="18"/>
                <w:lang w:val="de-DE"/>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等线"/>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等线"/>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等线"/>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ins w:id="62"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ins w:id="63"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64"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65"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66" w:author="Yushu Zhang" w:date="2021-08-11T09:09:00Z">
              <w:r w:rsidR="009E70E9">
                <w:rPr>
                  <w:sz w:val="18"/>
                  <w:szCs w:val="20"/>
                </w:rPr>
                <w:t>(only the SRS set aligned with UE selected panel can be indicated)</w:t>
              </w:r>
            </w:ins>
            <w:ins w:id="67"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68" w:author="Yushu Zhang" w:date="2021-08-11T09:09:00Z">
              <w:r w:rsidR="009E70E9">
                <w:rPr>
                  <w:sz w:val="18"/>
                  <w:szCs w:val="20"/>
                </w:rPr>
                <w:t>, Apple</w:t>
              </w:r>
            </w:ins>
            <w:ins w:id="69"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lastRenderedPageBreak/>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70" w:author="Yushu Zhang" w:date="2021-08-11T09:09:00Z">
              <w:r w:rsidR="009E70E9">
                <w:rPr>
                  <w:sz w:val="18"/>
                  <w:szCs w:val="20"/>
                </w:rPr>
                <w:t>, Apple</w:t>
              </w:r>
            </w:ins>
            <w:ins w:id="71"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MTK, Ericsson, LGE, NTT Docomo,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72"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73"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54FE7ADA" w:rsidR="00B6221C" w:rsidRPr="005A1CF1" w:rsidRDefault="00B6221C" w:rsidP="00B6221C">
            <w:pPr>
              <w:snapToGrid w:val="0"/>
              <w:rPr>
                <w:sz w:val="18"/>
              </w:rPr>
            </w:pPr>
            <w:r w:rsidRPr="00093D09">
              <w:rPr>
                <w:b/>
                <w:sz w:val="18"/>
                <w:szCs w:val="20"/>
              </w:rPr>
              <w:t>Alt1</w:t>
            </w:r>
            <w:r>
              <w:rPr>
                <w:sz w:val="18"/>
                <w:szCs w:val="20"/>
              </w:rPr>
              <w:t xml:space="preserve">: </w:t>
            </w:r>
            <w:del w:id="74" w:author="Jonghyun Park" w:date="2021-08-12T00:09:00Z">
              <w:r w:rsidDel="00FE1977">
                <w:rPr>
                  <w:sz w:val="18"/>
                  <w:szCs w:val="20"/>
                </w:rPr>
                <w:delText>IDC</w:delText>
              </w:r>
            </w:del>
            <w:ins w:id="75" w:author="Cao, Jeffrey" w:date="2021-08-12T13:08:00Z">
              <w:r w:rsidR="005801F8">
                <w:rPr>
                  <w:sz w:val="18"/>
                  <w:szCs w:val="20"/>
                </w:rPr>
                <w:t xml:space="preserve"> Sony</w:t>
              </w:r>
            </w:ins>
          </w:p>
          <w:p w14:paraId="2751075A" w14:textId="77777777" w:rsidR="00B6221C" w:rsidRDefault="00B6221C" w:rsidP="00B6221C">
            <w:pPr>
              <w:snapToGrid w:val="0"/>
              <w:rPr>
                <w:sz w:val="18"/>
                <w:szCs w:val="20"/>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ins w:id="76" w:author="Jonghyun Park" w:date="2021-08-11T23:41:00Z">
              <w:r w:rsidR="00C85EB1">
                <w:rPr>
                  <w:sz w:val="18"/>
                  <w:szCs w:val="20"/>
                </w:rPr>
                <w:t>, IDC</w:t>
              </w:r>
            </w:ins>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77" w:author="Sun Weiqi" w:date="2021-08-11T17:15:00Z"/>
                <w:rFonts w:eastAsiaTheme="minorEastAsia"/>
                <w:sz w:val="18"/>
                <w:szCs w:val="18"/>
                <w:lang w:eastAsia="zh-CN"/>
                <w:rPrChange w:id="78" w:author="Sun Weiqi" w:date="2021-08-11T17:15:00Z">
                  <w:rPr>
                    <w:del w:id="79" w:author="Sun Weiqi" w:date="2021-08-11T17:15:00Z"/>
                    <w:rFonts w:eastAsia="Times New Roman"/>
                    <w:sz w:val="20"/>
                    <w:szCs w:val="20"/>
                  </w:rPr>
                </w:rPrChange>
              </w:rPr>
            </w:pPr>
            <w:del w:id="80"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81" w:author="Sun Weiqi" w:date="2021-08-11T17:15:00Z"/>
                <w:rFonts w:eastAsiaTheme="minorEastAsia"/>
                <w:sz w:val="18"/>
                <w:szCs w:val="18"/>
                <w:lang w:eastAsia="zh-CN"/>
              </w:rPr>
            </w:pPr>
            <w:ins w:id="82"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83"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The major issue of the proposal is that the UE is able to calculate valid ‘</w:t>
            </w:r>
            <w:proofErr w:type="spellStart"/>
            <w:r>
              <w:rPr>
                <w:rFonts w:eastAsia="宋体"/>
                <w:sz w:val="18"/>
                <w:szCs w:val="18"/>
                <w:lang w:eastAsia="zh-CN"/>
              </w:rPr>
              <w:t>vPHR</w:t>
            </w:r>
            <w:proofErr w:type="spellEnd"/>
            <w:r>
              <w:rPr>
                <w:rFonts w:eastAsia="宋体"/>
                <w:sz w:val="18"/>
                <w:szCs w:val="18"/>
                <w:lang w:eastAsia="zh-CN"/>
              </w:rPr>
              <w:t xml:space="preserve">’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lastRenderedPageBreak/>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w:t>
            </w:r>
            <w:proofErr w:type="spellStart"/>
            <w:r>
              <w:rPr>
                <w:rFonts w:eastAsia="宋体"/>
                <w:sz w:val="18"/>
                <w:szCs w:val="18"/>
                <w:lang w:eastAsia="zh-CN"/>
              </w:rPr>
              <w:t>propsosal</w:t>
            </w:r>
            <w:proofErr w:type="spellEnd"/>
            <w:r>
              <w:rPr>
                <w:rFonts w:eastAsia="宋体"/>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ja-JP"/>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hint="eastAsia"/>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ins w:id="84" w:author="Jonghyun Park" w:date="2021-08-11T23:54:00Z">
              <w:r w:rsidR="00A35D9C">
                <w:rPr>
                  <w:sz w:val="18"/>
                  <w:szCs w:val="18"/>
                </w:rPr>
                <w:t>, IDC (only within an indicated TCI state group</w:t>
              </w:r>
            </w:ins>
            <w:ins w:id="85" w:author="Jonghyun Park" w:date="2021-08-12T00:06:00Z">
              <w:r w:rsidR="000634BB">
                <w:rPr>
                  <w:sz w:val="18"/>
                  <w:szCs w:val="18"/>
                </w:rPr>
                <w:t xml:space="preserve">, e.g., </w:t>
              </w:r>
            </w:ins>
            <w:ins w:id="86" w:author="Jonghyun Park" w:date="2021-08-12T00:07:00Z">
              <w:r w:rsidR="000634BB">
                <w:rPr>
                  <w:sz w:val="18"/>
                  <w:szCs w:val="18"/>
                </w:rPr>
                <w:t xml:space="preserve">by a </w:t>
              </w:r>
            </w:ins>
            <w:ins w:id="87" w:author="Jonghyun Park" w:date="2021-08-12T00:06:00Z">
              <w:r w:rsidR="000634BB">
                <w:rPr>
                  <w:sz w:val="18"/>
                  <w:szCs w:val="18"/>
                </w:rPr>
                <w:t>group-ID</w:t>
              </w:r>
            </w:ins>
            <w:ins w:id="88"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lastRenderedPageBreak/>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宋体"/>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等线"/>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宋体"/>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010A" w14:textId="77777777" w:rsidR="00BF5A51" w:rsidRDefault="00BF5A51">
      <w:r>
        <w:separator/>
      </w:r>
    </w:p>
  </w:endnote>
  <w:endnote w:type="continuationSeparator" w:id="0">
    <w:p w14:paraId="311DACFE" w14:textId="77777777" w:rsidR="00BF5A51" w:rsidRDefault="00BF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E334" w14:textId="77777777" w:rsidR="00BF5A51" w:rsidRDefault="00BF5A51">
      <w:r>
        <w:rPr>
          <w:color w:val="000000"/>
        </w:rPr>
        <w:separator/>
      </w:r>
    </w:p>
  </w:footnote>
  <w:footnote w:type="continuationSeparator" w:id="0">
    <w:p w14:paraId="3AE8A372" w14:textId="77777777" w:rsidR="00BF5A51" w:rsidRDefault="00BF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5EB1"/>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EF33-C82A-4468-B56D-BA7C1AD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8954</Words>
  <Characters>51042</Characters>
  <Application>Microsoft Office Word</Application>
  <DocSecurity>0</DocSecurity>
  <Lines>425</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dcterms:created xsi:type="dcterms:W3CDTF">2021-08-12T05:04:00Z</dcterms:created>
  <dcterms:modified xsi:type="dcterms:W3CDTF">2021-08-12T05:08:00Z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