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D2B62EB"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ins w:id="7" w:author="Cao, Jeffrey" w:date="2021-08-12T12:57:00Z">
              <w:r w:rsidR="00DE6F38">
                <w:rPr>
                  <w:sz w:val="18"/>
                  <w:szCs w:val="20"/>
                  <w:lang w:val="de-DE"/>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8" w:author="Darcy Tsai" w:date="2021-08-11T15:11:00Z">
              <w:r w:rsidR="004F6AF9" w:rsidDel="009B53D9">
                <w:rPr>
                  <w:rFonts w:eastAsia="Batang"/>
                  <w:sz w:val="18"/>
                  <w:szCs w:val="20"/>
                </w:rPr>
                <w:delText>5</w:delText>
              </w:r>
            </w:del>
            <w:ins w:id="9"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0"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1" w:author="Darcy Tsai" w:date="2021-08-11T15:11:00Z">
              <w:r w:rsidR="009B53D9">
                <w:rPr>
                  <w:rFonts w:eastAsia="Batang"/>
                  <w:sz w:val="18"/>
                  <w:szCs w:val="20"/>
                </w:rPr>
                <w:t>3</w:t>
              </w:r>
            </w:ins>
            <w:del w:id="12"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3"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ins w:id="14"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176A56A2"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5" w:author="Darcy Tsai" w:date="2021-08-11T15:13:00Z">
              <w:r w:rsidR="009B53D9">
                <w:rPr>
                  <w:sz w:val="18"/>
                  <w:szCs w:val="18"/>
                </w:rPr>
                <w:t>, MTK</w:t>
              </w:r>
            </w:ins>
            <w:ins w:id="16" w:author="Jonghyun Park" w:date="2021-08-12T00:14:00Z">
              <w:r w:rsidR="00FE1977">
                <w:rPr>
                  <w:sz w:val="18"/>
                  <w:szCs w:val="18"/>
                </w:rPr>
                <w:t>, IDC</w:t>
              </w:r>
            </w:ins>
            <w:ins w:id="17" w:author="Cao, Jeffrey" w:date="2021-08-12T12:58:00Z">
              <w:r w:rsidR="00DE6F3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8"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658A394D"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19" w:author="Cao, Jeffrey" w:date="2021-08-12T12:58:00Z">
              <w:r w:rsidR="00D61218" w:rsidDel="00DE6F3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0"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1"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2"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163986E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3" w:author="Darcy Tsai" w:date="2021-08-11T15:14:00Z">
              <w:r w:rsidR="009B53D9">
                <w:rPr>
                  <w:sz w:val="18"/>
                  <w:szCs w:val="18"/>
                </w:rPr>
                <w:t>, MTK</w:t>
              </w:r>
            </w:ins>
            <w:ins w:id="24" w:author="Jonghyun Park" w:date="2021-08-12T00:13:00Z">
              <w:r w:rsidR="00FE1977">
                <w:rPr>
                  <w:sz w:val="18"/>
                  <w:szCs w:val="18"/>
                </w:rPr>
                <w:t>, IDC</w:t>
              </w:r>
            </w:ins>
            <w:ins w:id="25" w:author="Cao, Jeffrey" w:date="2021-08-12T12:58:00Z">
              <w:r w:rsidR="00DE6F38">
                <w:rPr>
                  <w:sz w:val="18"/>
                  <w:szCs w:val="18"/>
                </w:rPr>
                <w:t>, Sony</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1F109176"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ins w:id="26" w:author="Cao, Jeffrey" w:date="2021-08-12T12:58:00Z">
              <w:r w:rsidR="00DE6F38">
                <w:rPr>
                  <w:sz w:val="18"/>
                  <w:szCs w:val="20"/>
                  <w:lang w:val="de-DE"/>
                </w:rPr>
                <w:t>, Sony</w:t>
              </w:r>
            </w:ins>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FE1977"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69D06E9D"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sidRPr="00FE1977">
              <w:rPr>
                <w:sz w:val="18"/>
                <w:szCs w:val="18"/>
                <w:lang w:val="de-DE"/>
              </w:rPr>
              <w:t>Huawei/HiSi,</w:t>
            </w:r>
            <w:r w:rsidRPr="002D1D58">
              <w:rPr>
                <w:sz w:val="18"/>
                <w:szCs w:val="20"/>
                <w:lang w:val="de-DE"/>
              </w:rPr>
              <w:t xml:space="preserve"> Fraunhofer</w:t>
            </w:r>
            <w:r>
              <w:rPr>
                <w:sz w:val="18"/>
                <w:szCs w:val="20"/>
                <w:lang w:val="de-DE"/>
              </w:rPr>
              <w:t xml:space="preserve"> IIS/HHI</w:t>
            </w:r>
            <w:ins w:id="27" w:author="Jonghyun Park" w:date="2021-08-12T00:13:00Z">
              <w:r w:rsidR="00FE1977">
                <w:rPr>
                  <w:sz w:val="18"/>
                  <w:szCs w:val="20"/>
                  <w:lang w:val="de-DE"/>
                </w:rPr>
                <w:t>, IDC</w:t>
              </w:r>
            </w:ins>
            <w:ins w:id="28" w:author="Cao, Jeffrey" w:date="2021-08-12T12:58:00Z">
              <w:r w:rsidR="00DE6F38">
                <w:rPr>
                  <w:sz w:val="18"/>
                  <w:szCs w:val="20"/>
                  <w:lang w:val="de-DE"/>
                </w:rPr>
                <w:t>, Son</w:t>
              </w:r>
            </w:ins>
            <w:ins w:id="29" w:author="Cao, Jeffrey" w:date="2021-08-12T12:59:00Z">
              <w:r w:rsidR="00DE6F38">
                <w:rPr>
                  <w:sz w:val="18"/>
                  <w:szCs w:val="20"/>
                  <w:lang w:val="de-DE"/>
                </w:rPr>
                <w:t>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2F48232D"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30" w:author="Yushu Zhang" w:date="2021-08-11T08:53:00Z">
              <w:r w:rsidR="000C43F6">
                <w:rPr>
                  <w:sz w:val="18"/>
                  <w:szCs w:val="18"/>
                </w:rPr>
                <w:t>, Apple</w:t>
              </w:r>
            </w:ins>
            <w:ins w:id="31" w:author="Cao, Jeffrey" w:date="2021-08-12T12:59:00Z">
              <w:r w:rsidR="00DE6F38">
                <w:rPr>
                  <w:sz w:val="18"/>
                  <w:szCs w:val="18"/>
                </w:rPr>
                <w:t>, Sony</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32" w:author="Yushu Zhang" w:date="2021-08-11T08:54:00Z">
              <w:r w:rsidR="000C43F6">
                <w:rPr>
                  <w:sz w:val="18"/>
                  <w:szCs w:val="18"/>
                </w:rPr>
                <w:t>, Apple</w:t>
              </w:r>
            </w:ins>
            <w:ins w:id="33"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34"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35" w:author="Darcy Tsai" w:date="2021-08-11T15:44:00Z">
              <w:r>
                <w:rPr>
                  <w:rFonts w:eastAsia="Batang"/>
                  <w:sz w:val="18"/>
                  <w:szCs w:val="20"/>
                  <w:lang w:eastAsia="en-US"/>
                </w:rPr>
                <w:t xml:space="preserve">, </w:t>
              </w:r>
            </w:ins>
            <w:ins w:id="36" w:author="Darcy Tsai" w:date="2021-08-11T16:55:00Z">
              <w:r w:rsidR="00921CD1">
                <w:rPr>
                  <w:rFonts w:eastAsia="Batang"/>
                  <w:sz w:val="18"/>
                  <w:szCs w:val="20"/>
                  <w:lang w:eastAsia="en-US"/>
                </w:rPr>
                <w:t xml:space="preserve">apply to </w:t>
              </w:r>
            </w:ins>
            <w:ins w:id="37" w:author="Darcy Tsai" w:date="2021-08-11T15:44:00Z">
              <w:r>
                <w:rPr>
                  <w:rFonts w:eastAsia="Batang"/>
                  <w:sz w:val="18"/>
                  <w:szCs w:val="20"/>
                  <w:lang w:eastAsia="en-US"/>
                </w:rPr>
                <w:t xml:space="preserve">all resources in </w:t>
              </w:r>
            </w:ins>
            <w:ins w:id="38" w:author="Darcy Tsai" w:date="2021-08-11T15:48:00Z">
              <w:r>
                <w:rPr>
                  <w:rFonts w:eastAsia="Batang"/>
                  <w:sz w:val="18"/>
                  <w:szCs w:val="20"/>
                  <w:lang w:eastAsia="en-US"/>
                </w:rPr>
                <w:t>a</w:t>
              </w:r>
            </w:ins>
            <w:ins w:id="39"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40" w:author="Darcy Tsai" w:date="2021-08-11T15:47:00Z">
              <w:r w:rsidRPr="00BA525F" w:rsidDel="00BA525F">
                <w:rPr>
                  <w:rFonts w:eastAsia="Batang"/>
                  <w:sz w:val="18"/>
                  <w:szCs w:val="20"/>
                  <w:lang w:eastAsia="en-US"/>
                </w:rPr>
                <w:delText>, repetition ‘ON’</w:delText>
              </w:r>
            </w:del>
            <w:ins w:id="41" w:author="Darcy Tsai" w:date="2021-08-11T15:47:00Z">
              <w:r>
                <w:rPr>
                  <w:rFonts w:eastAsia="Batang"/>
                  <w:sz w:val="18"/>
                  <w:szCs w:val="20"/>
                  <w:lang w:eastAsia="en-US"/>
                </w:rPr>
                <w:t xml:space="preserve"> , </w:t>
              </w:r>
            </w:ins>
            <w:ins w:id="42" w:author="Darcy Tsai" w:date="2021-08-11T16:55:00Z">
              <w:r w:rsidR="00921CD1">
                <w:rPr>
                  <w:rFonts w:eastAsia="Batang"/>
                  <w:sz w:val="18"/>
                  <w:szCs w:val="20"/>
                  <w:lang w:eastAsia="en-US"/>
                </w:rPr>
                <w:t xml:space="preserve">apply to </w:t>
              </w:r>
            </w:ins>
            <w:ins w:id="43"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44"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45" w:author="Darcy Tsai" w:date="2021-08-11T16:01:00Z">
              <w:r>
                <w:rPr>
                  <w:rFonts w:eastAsia="Batang"/>
                  <w:sz w:val="18"/>
                  <w:szCs w:val="18"/>
                  <w:lang w:val="en-GB"/>
                </w:rPr>
                <w:t xml:space="preserve"> (i.e., </w:t>
              </w:r>
            </w:ins>
            <w:ins w:id="46"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47"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48"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proofErr w:type="gramStart"/>
            <w:r w:rsidR="00492980" w:rsidRPr="00544654">
              <w:rPr>
                <w:rFonts w:eastAsia="Batang"/>
                <w:sz w:val="20"/>
                <w:szCs w:val="20"/>
                <w:lang w:val="en-GB"/>
              </w:rPr>
              <w:t>beam</w:t>
            </w:r>
            <w:proofErr w:type="gramEnd"/>
            <w:r w:rsidR="00492980" w:rsidRPr="00544654">
              <w:rPr>
                <w:rFonts w:eastAsia="Batang"/>
                <w:sz w:val="20"/>
                <w:szCs w:val="20"/>
                <w:lang w:val="en-GB"/>
              </w:rPr>
              <w:t xml:space="preserve">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77777777" w:rsidR="00B62CE6" w:rsidRDefault="00B62CE6" w:rsidP="00D64C1D">
            <w:pPr>
              <w:snapToGrid w:val="0"/>
              <w:rPr>
                <w:rFonts w:eastAsia="宋体"/>
                <w:sz w:val="18"/>
                <w:szCs w:val="18"/>
                <w:lang w:eastAsia="zh-CN"/>
              </w:rPr>
            </w:pPr>
            <w:r>
              <w:rPr>
                <w:rFonts w:eastAsia="宋体"/>
                <w:sz w:val="18"/>
                <w:szCs w:val="18"/>
                <w:lang w:eastAsia="zh-CN"/>
              </w:rPr>
              <w:t xml:space="preserve">For Proposal 1.D, suggest </w:t>
            </w:r>
            <w:proofErr w:type="gramStart"/>
            <w:r>
              <w:rPr>
                <w:rFonts w:eastAsia="宋体"/>
                <w:sz w:val="18"/>
                <w:szCs w:val="18"/>
                <w:lang w:eastAsia="zh-CN"/>
              </w:rPr>
              <w:t>to remove</w:t>
            </w:r>
            <w:proofErr w:type="gramEnd"/>
            <w:r>
              <w:rPr>
                <w:rFonts w:eastAsia="宋体"/>
                <w:sz w:val="18"/>
                <w:szCs w:val="18"/>
                <w:lang w:eastAsia="zh-CN"/>
              </w:rPr>
              <w:t xml:space="preser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49A7CF0" w14:textId="722696D6" w:rsidR="005C1E5D" w:rsidRPr="00E044AF"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w:t>
            </w:r>
            <w:proofErr w:type="spellStart"/>
            <w:r>
              <w:rPr>
                <w:rFonts w:eastAsia="宋体"/>
                <w:sz w:val="18"/>
                <w:szCs w:val="18"/>
                <w:lang w:eastAsia="zh-CN"/>
              </w:rPr>
              <w:t>mTRP</w:t>
            </w:r>
            <w:proofErr w:type="spellEnd"/>
            <w:r>
              <w:rPr>
                <w:rFonts w:eastAsia="宋体"/>
                <w:sz w:val="18"/>
                <w:szCs w:val="18"/>
                <w:lang w:eastAsia="zh-CN"/>
              </w:rPr>
              <w:t xml:space="preserve">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t>
            </w:r>
            <w:proofErr w:type="gramStart"/>
            <w:r w:rsidRPr="008220BD">
              <w:rPr>
                <w:rFonts w:eastAsia="宋体"/>
                <w:sz w:val="18"/>
                <w:szCs w:val="18"/>
                <w:lang w:eastAsia="zh-CN"/>
              </w:rPr>
              <w:t>WA, but</w:t>
            </w:r>
            <w:proofErr w:type="gramEnd"/>
            <w:r w:rsidRPr="008220BD">
              <w:rPr>
                <w:rFonts w:eastAsia="宋体"/>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宋体"/>
                <w:sz w:val="18"/>
                <w:szCs w:val="18"/>
                <w:lang w:eastAsia="zh-CN"/>
              </w:rPr>
            </w:pPr>
          </w:p>
          <w:p w14:paraId="556E880C" w14:textId="77777777" w:rsidR="008D6AA5" w:rsidRDefault="008D6AA5" w:rsidP="008D6AA5">
            <w:pPr>
              <w:snapToGrid w:val="0"/>
              <w:rPr>
                <w:rFonts w:eastAsia="宋体"/>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9A8A9D1" w14:textId="7FACC147" w:rsidR="00954342" w:rsidRPr="00E044AF" w:rsidRDefault="00954342" w:rsidP="00954342">
            <w:pPr>
              <w:snapToGrid w:val="0"/>
              <w:rPr>
                <w:rFonts w:eastAsia="等线"/>
                <w:sz w:val="18"/>
                <w:szCs w:val="18"/>
                <w:lang w:eastAsia="zh-CN"/>
              </w:rPr>
            </w:pPr>
            <w:r>
              <w:rPr>
                <w:rFonts w:eastAsia="等线"/>
                <w:sz w:val="18"/>
                <w:szCs w:val="18"/>
                <w:lang w:eastAsia="zh-CN"/>
              </w:rPr>
              <w:t xml:space="preserve">Proposal 1.F: Do not support. Single TRP with multi-beam, </w:t>
            </w:r>
            <w:proofErr w:type="gramStart"/>
            <w:r>
              <w:rPr>
                <w:rFonts w:eastAsia="等线"/>
                <w:sz w:val="18"/>
                <w:szCs w:val="18"/>
                <w:lang w:eastAsia="zh-CN"/>
              </w:rPr>
              <w:t>MPUE</w:t>
            </w:r>
            <w:r>
              <w:rPr>
                <w:rFonts w:eastAsia="Malgun Gothic"/>
                <w:sz w:val="18"/>
              </w:rPr>
              <w:t>(</w:t>
            </w:r>
            <w:proofErr w:type="gramEnd"/>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DE6F38" w14:paraId="1F14D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5DD7" w14:textId="767F71D4" w:rsidR="00DE6F38" w:rsidRDefault="00DE6F38" w:rsidP="00DE6F38">
            <w:pPr>
              <w:snapToGrid w:val="0"/>
              <w:rPr>
                <w:rFonts w:eastAsia="等线"/>
                <w:sz w:val="18"/>
                <w:szCs w:val="18"/>
                <w:lang w:eastAsia="zh-CN"/>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C8B5" w14:textId="77777777" w:rsidR="00DE6F38" w:rsidRPr="00475C58" w:rsidRDefault="00DE6F38" w:rsidP="00DE6F3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0DA67072" w14:textId="77777777" w:rsidR="00DE6F38" w:rsidRDefault="00DE6F38" w:rsidP="00DE6F38">
            <w:pPr>
              <w:snapToGrid w:val="0"/>
              <w:rPr>
                <w:rFonts w:eastAsia="等线"/>
                <w:sz w:val="18"/>
                <w:szCs w:val="18"/>
                <w:lang w:eastAsia="zh-CN"/>
              </w:rPr>
            </w:pPr>
          </w:p>
          <w:p w14:paraId="45346ABA" w14:textId="77777777" w:rsidR="00DE6F38" w:rsidRDefault="00DE6F38" w:rsidP="00DE6F3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06EF4CF2" w14:textId="77777777" w:rsidR="00DE6F38" w:rsidRPr="00475C58" w:rsidRDefault="00DE6F38" w:rsidP="00DE6F38">
            <w:pPr>
              <w:snapToGrid w:val="0"/>
              <w:rPr>
                <w:rFonts w:eastAsia="等线" w:hint="eastAsia"/>
                <w:sz w:val="18"/>
                <w:szCs w:val="18"/>
                <w:lang w:eastAsia="zh-CN"/>
              </w:rPr>
            </w:pPr>
          </w:p>
          <w:p w14:paraId="25679E8E" w14:textId="77777777" w:rsidR="00DE6F38" w:rsidRPr="00475C58" w:rsidRDefault="00DE6F38" w:rsidP="00DE6F38">
            <w:pPr>
              <w:snapToGrid w:val="0"/>
              <w:rPr>
                <w:rFonts w:eastAsia="等线"/>
                <w:sz w:val="18"/>
                <w:szCs w:val="18"/>
                <w:lang w:eastAsia="zh-CN"/>
              </w:rPr>
            </w:pPr>
            <w:r w:rsidRPr="00EA3793">
              <w:rPr>
                <w:rFonts w:eastAsia="等线" w:hint="eastAsia"/>
                <w:b/>
                <w:bCs/>
                <w:sz w:val="18"/>
                <w:szCs w:val="18"/>
                <w:lang w:eastAsia="zh-CN"/>
              </w:rPr>
              <w:lastRenderedPageBreak/>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w:t>
            </w:r>
            <w:proofErr w:type="spellStart"/>
            <w:r w:rsidRPr="00475C58">
              <w:rPr>
                <w:rFonts w:eastAsia="等线"/>
                <w:sz w:val="18"/>
                <w:szCs w:val="18"/>
                <w:lang w:eastAsia="zh-CN"/>
              </w:rPr>
              <w:t>mTRP</w:t>
            </w:r>
            <w:proofErr w:type="spellEnd"/>
            <w:r w:rsidRPr="00475C58">
              <w:rPr>
                <w:rFonts w:eastAsia="等线"/>
                <w:sz w:val="18"/>
                <w:szCs w:val="18"/>
                <w:lang w:eastAsia="zh-CN"/>
              </w:rPr>
              <w:t xml:space="preserve"> use case only? If yes, we then suggest </w:t>
            </w:r>
            <w:proofErr w:type="gramStart"/>
            <w:r w:rsidRPr="00475C58">
              <w:rPr>
                <w:rFonts w:eastAsia="等线"/>
                <w:sz w:val="18"/>
                <w:szCs w:val="18"/>
                <w:lang w:eastAsia="zh-CN"/>
              </w:rPr>
              <w:t>to make</w:t>
            </w:r>
            <w:proofErr w:type="gramEnd"/>
            <w:r w:rsidRPr="00475C58">
              <w:rPr>
                <w:rFonts w:eastAsia="等线"/>
                <w:sz w:val="18"/>
                <w:szCs w:val="18"/>
                <w:lang w:eastAsia="zh-CN"/>
              </w:rPr>
              <w:t xml:space="preserve"> that clear, otherwise proponents of other use cases (e.g. </w:t>
            </w:r>
            <w:proofErr w:type="spellStart"/>
            <w:r w:rsidRPr="00475C58">
              <w:rPr>
                <w:rFonts w:eastAsia="等线"/>
                <w:sz w:val="18"/>
                <w:szCs w:val="18"/>
                <w:lang w:eastAsia="zh-CN"/>
              </w:rPr>
              <w:t>sTRP</w:t>
            </w:r>
            <w:proofErr w:type="spellEnd"/>
            <w:r w:rsidRPr="00475C58">
              <w:rPr>
                <w:rFonts w:eastAsia="等线"/>
                <w:sz w:val="18"/>
                <w:szCs w:val="18"/>
                <w:lang w:eastAsia="zh-CN"/>
              </w:rPr>
              <w:t xml:space="preserve">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133A81BC" w14:textId="77777777" w:rsidR="00DE6F38" w:rsidRPr="00475C58" w:rsidRDefault="00DE6F38" w:rsidP="00DE6F38">
            <w:pPr>
              <w:snapToGrid w:val="0"/>
              <w:rPr>
                <w:rFonts w:eastAsia="等线" w:hint="eastAsia"/>
                <w:sz w:val="18"/>
                <w:szCs w:val="18"/>
                <w:lang w:eastAsia="zh-CN"/>
              </w:rPr>
            </w:pPr>
            <w:r w:rsidRPr="00475C58">
              <w:rPr>
                <w:rFonts w:eastAsia="等线"/>
                <w:sz w:val="18"/>
                <w:szCs w:val="18"/>
                <w:lang w:eastAsia="zh-CN"/>
              </w:rPr>
              <w:t xml:space="preserve">And it seems too early to down-select </w:t>
            </w:r>
            <w:proofErr w:type="spellStart"/>
            <w:r w:rsidRPr="00475C58">
              <w:rPr>
                <w:rFonts w:eastAsia="等线"/>
                <w:sz w:val="18"/>
                <w:szCs w:val="18"/>
                <w:lang w:eastAsia="zh-CN"/>
              </w:rPr>
              <w:t>mDCI</w:t>
            </w:r>
            <w:proofErr w:type="spellEnd"/>
            <w:r w:rsidRPr="00475C58">
              <w:rPr>
                <w:rFonts w:eastAsia="等线"/>
                <w:sz w:val="18"/>
                <w:szCs w:val="18"/>
                <w:lang w:eastAsia="zh-CN"/>
              </w:rPr>
              <w:t xml:space="preserve">-based or </w:t>
            </w:r>
            <w:proofErr w:type="spellStart"/>
            <w:r w:rsidRPr="00475C58">
              <w:rPr>
                <w:rFonts w:eastAsia="等线"/>
                <w:sz w:val="18"/>
                <w:szCs w:val="18"/>
                <w:lang w:eastAsia="zh-CN"/>
              </w:rPr>
              <w:t>sDCI</w:t>
            </w:r>
            <w:proofErr w:type="spellEnd"/>
            <w:r w:rsidRPr="00475C58">
              <w:rPr>
                <w:rFonts w:eastAsia="等线"/>
                <w:sz w:val="18"/>
                <w:szCs w:val="18"/>
                <w:lang w:eastAsia="zh-CN"/>
              </w:rPr>
              <w:t xml:space="preserve">-based signaling. Looking back the DCI design for Rel.16 </w:t>
            </w:r>
            <w:proofErr w:type="spellStart"/>
            <w:r w:rsidRPr="00475C58">
              <w:rPr>
                <w:rFonts w:eastAsia="等线"/>
                <w:sz w:val="18"/>
                <w:szCs w:val="18"/>
                <w:lang w:eastAsia="zh-CN"/>
              </w:rPr>
              <w:t>mTRP</w:t>
            </w:r>
            <w:proofErr w:type="spellEnd"/>
            <w:r w:rsidRPr="00475C58">
              <w:rPr>
                <w:rFonts w:eastAsia="等线"/>
                <w:sz w:val="18"/>
                <w:szCs w:val="18"/>
                <w:lang w:eastAsia="zh-CN"/>
              </w:rPr>
              <w:t xml:space="preserve"> PDSCH, there is a chance to support dynamic signaling mechanisms. </w:t>
            </w:r>
          </w:p>
          <w:p w14:paraId="7953CE0E" w14:textId="77777777" w:rsidR="00DE6F38" w:rsidRPr="00DE6F38" w:rsidRDefault="00DE6F38" w:rsidP="00DE6F38">
            <w:pPr>
              <w:snapToGrid w:val="0"/>
              <w:rPr>
                <w:rFonts w:eastAsia="等线"/>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49"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50"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05F26E21"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51" w:author="Jonghyun Park" w:date="2021-08-12T00:12:00Z">
              <w:r w:rsidR="00FE1977">
                <w:rPr>
                  <w:sz w:val="18"/>
                  <w:szCs w:val="18"/>
                </w:rPr>
                <w:t>, IDC</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ins w:id="52"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2E3FF77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ins w:id="53" w:author="Jonghyun Park" w:date="2021-08-12T00:12:00Z">
              <w:r w:rsidR="00FE1977">
                <w:rPr>
                  <w:sz w:val="18"/>
                  <w:szCs w:val="18"/>
                </w:rPr>
                <w:t>, IDC</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1D2182A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ins w:id="54" w:author="Cao, Jeffrey" w:date="2021-08-12T13:00:00Z">
              <w:r w:rsidR="00DE6F38">
                <w:rPr>
                  <w:sz w:val="18"/>
                  <w:szCs w:val="20"/>
                </w:rPr>
                <w:t>, 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55"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56" w:author="Yushu Zhang" w:date="2021-08-11T09:02:00Z">
              <w:r>
                <w:rPr>
                  <w:sz w:val="18"/>
                  <w:szCs w:val="20"/>
                </w:rPr>
                <w:t>All data a</w:t>
              </w:r>
            </w:ins>
            <w:ins w:id="57" w:author="Yushu Zhang" w:date="2021-08-11T09:03:00Z">
              <w:r>
                <w:rPr>
                  <w:sz w:val="18"/>
                  <w:szCs w:val="20"/>
                </w:rPr>
                <w:t>nd control channels: Apple</w:t>
              </w:r>
            </w:ins>
            <w:r w:rsidR="00AB4240">
              <w:rPr>
                <w:sz w:val="18"/>
                <w:szCs w:val="20"/>
              </w:rPr>
              <w:t>,</w:t>
            </w:r>
            <w:ins w:id="58"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lastRenderedPageBreak/>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宋体"/>
                <w:sz w:val="18"/>
                <w:szCs w:val="18"/>
                <w:lang w:eastAsia="zh-CN"/>
              </w:rPr>
              <w:t>to change</w:t>
            </w:r>
            <w:proofErr w:type="gramEnd"/>
            <w:r>
              <w:rPr>
                <w:rFonts w:eastAsia="宋体"/>
                <w:sz w:val="18"/>
                <w:szCs w:val="18"/>
                <w:lang w:eastAsia="zh-CN"/>
              </w:rPr>
              <w:t xml:space="preserve"> description in this bullet. Suggest </w:t>
            </w:r>
            <w:proofErr w:type="gramStart"/>
            <w:r>
              <w:rPr>
                <w:rFonts w:eastAsia="宋体"/>
                <w:sz w:val="18"/>
                <w:szCs w:val="18"/>
                <w:lang w:eastAsia="zh-CN"/>
              </w:rPr>
              <w:t>to avoid</w:t>
            </w:r>
            <w:proofErr w:type="gramEnd"/>
            <w:r>
              <w:rPr>
                <w:rFonts w:eastAsia="宋体"/>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lastRenderedPageBreak/>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w:t>
            </w:r>
            <w:proofErr w:type="spellStart"/>
            <w:r w:rsidRPr="00671EBB">
              <w:rPr>
                <w:rFonts w:eastAsia="宋体"/>
                <w:color w:val="00B050"/>
                <w:sz w:val="20"/>
                <w:szCs w:val="18"/>
              </w:rPr>
              <w:t>TypeC</w:t>
            </w:r>
            <w:proofErr w:type="spellEnd"/>
            <w:r w:rsidRPr="00671EBB">
              <w:rPr>
                <w:rFonts w:eastAsia="宋体"/>
                <w:color w:val="00B050"/>
                <w:sz w:val="20"/>
                <w:szCs w:val="18"/>
              </w:rPr>
              <w:t xml:space="preserve"> and/or QCL-</w:t>
            </w:r>
            <w:proofErr w:type="spellStart"/>
            <w:r w:rsidRPr="00671EBB">
              <w:rPr>
                <w:rFonts w:eastAsia="宋体"/>
                <w:color w:val="00B050"/>
                <w:sz w:val="20"/>
                <w:szCs w:val="18"/>
              </w:rPr>
              <w:t>TypeD</w:t>
            </w:r>
            <w:proofErr w:type="spellEnd"/>
            <w:r w:rsidRPr="00671EBB">
              <w:rPr>
                <w:rFonts w:eastAsia="宋体"/>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TypeD</w:t>
            </w:r>
            <w:proofErr w:type="spellEnd"/>
            <w:r>
              <w:rPr>
                <w:rFonts w:eastAsia="宋体"/>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TypeC</w:t>
            </w:r>
            <w:proofErr w:type="spellEnd"/>
            <w:r>
              <w:rPr>
                <w:rFonts w:eastAsia="宋体"/>
                <w:color w:val="00B050"/>
                <w:sz w:val="20"/>
                <w:szCs w:val="18"/>
              </w:rPr>
              <w:t xml:space="preserve"> </w:t>
            </w:r>
            <w:r w:rsidR="00674285">
              <w:rPr>
                <w:rFonts w:eastAsia="宋体"/>
                <w:color w:val="00B050"/>
                <w:sz w:val="20"/>
                <w:szCs w:val="18"/>
              </w:rPr>
              <w:t xml:space="preserve">and </w:t>
            </w:r>
            <w:proofErr w:type="spellStart"/>
            <w:r w:rsidR="00674285">
              <w:rPr>
                <w:rFonts w:eastAsia="宋体"/>
                <w:color w:val="00B050"/>
                <w:sz w:val="20"/>
                <w:szCs w:val="18"/>
              </w:rPr>
              <w:t>TypeD</w:t>
            </w:r>
            <w:proofErr w:type="spellEnd"/>
            <w:r w:rsidR="00674285">
              <w:rPr>
                <w:rFonts w:eastAsia="宋体"/>
                <w:color w:val="00B050"/>
                <w:sz w:val="20"/>
                <w:szCs w:val="18"/>
              </w:rPr>
              <w:t xml:space="preserve"> </w:t>
            </w:r>
            <w:r>
              <w:rPr>
                <w:rFonts w:eastAsia="宋体"/>
                <w:color w:val="00B050"/>
                <w:sz w:val="20"/>
                <w:szCs w:val="18"/>
              </w:rPr>
              <w:t>source for a CSI-RS for BM</w:t>
            </w:r>
          </w:p>
          <w:p w14:paraId="2130E379" w14:textId="3E12D786" w:rsidR="00671EBB" w:rsidRDefault="00671EBB" w:rsidP="0078373D">
            <w:pPr>
              <w:snapToGrid w:val="0"/>
              <w:rPr>
                <w:rFonts w:eastAsia="宋体"/>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宋体"/>
                <w:sz w:val="18"/>
                <w:szCs w:val="18"/>
              </w:rPr>
            </w:pPr>
            <w:r>
              <w:rPr>
                <w:rFonts w:eastAsia="宋体"/>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w:t>
            </w:r>
            <w:proofErr w:type="spellStart"/>
            <w:r>
              <w:rPr>
                <w:rFonts w:eastAsia="宋体"/>
                <w:sz w:val="18"/>
                <w:szCs w:val="16"/>
              </w:rPr>
              <w:t>QCLed</w:t>
            </w:r>
            <w:proofErr w:type="spellEnd"/>
            <w:r>
              <w:rPr>
                <w:rFonts w:eastAsia="宋体"/>
                <w:sz w:val="18"/>
                <w:szCs w:val="16"/>
              </w:rPr>
              <w:t xml:space="preserve"> with SSBs with more than one PCIDs at a given time? </w:t>
            </w:r>
          </w:p>
          <w:p w14:paraId="28D8A589" w14:textId="51D7405C" w:rsidR="008D6AA5" w:rsidRDefault="008D6AA5" w:rsidP="008D6AA5">
            <w:pPr>
              <w:snapToGrid w:val="0"/>
              <w:rPr>
                <w:rFonts w:eastAsia="等线"/>
                <w:sz w:val="18"/>
                <w:szCs w:val="18"/>
              </w:rPr>
            </w:pPr>
          </w:p>
        </w:tc>
      </w:tr>
      <w:tr w:rsidR="00DE6F38"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377ACA7C" w:rsidR="00DE6F38" w:rsidRDefault="00DE6F38" w:rsidP="00DE6F3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7CB6C438" w:rsidR="00DE6F38" w:rsidRDefault="00DE6F38" w:rsidP="00DE6F38">
            <w:pPr>
              <w:snapToGrid w:val="0"/>
              <w:jc w:val="both"/>
              <w:rPr>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tc>
      </w:tr>
      <w:tr w:rsidR="00DE6F3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DE6F38" w:rsidRDefault="00DE6F38" w:rsidP="00DE6F38">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E6F38" w:rsidRDefault="00DE6F38" w:rsidP="00DE6F38">
            <w:pPr>
              <w:snapToGrid w:val="0"/>
              <w:rPr>
                <w:rFonts w:eastAsia="等线"/>
                <w:bCs/>
                <w:sz w:val="18"/>
                <w:szCs w:val="18"/>
              </w:rPr>
            </w:pPr>
          </w:p>
        </w:tc>
      </w:tr>
      <w:tr w:rsidR="00DE6F38"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DE6F38" w:rsidRDefault="00DE6F38" w:rsidP="00DE6F38">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DE6F38" w:rsidRDefault="00DE6F38" w:rsidP="00DE6F38">
            <w:pPr>
              <w:snapToGrid w:val="0"/>
              <w:rPr>
                <w:rFonts w:eastAsia="等线"/>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lastRenderedPageBreak/>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59"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60"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等线"/>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等线"/>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等线"/>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等线"/>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ins w:id="61"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ins w:id="62"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628ADB98"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63"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64"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65" w:author="Yushu Zhang" w:date="2021-08-11T09:09:00Z">
              <w:r w:rsidR="009E70E9">
                <w:rPr>
                  <w:sz w:val="18"/>
                  <w:szCs w:val="20"/>
                </w:rPr>
                <w:t>(</w:t>
              </w:r>
              <w:proofErr w:type="gramEnd"/>
              <w:r w:rsidR="009E70E9">
                <w:rPr>
                  <w:sz w:val="18"/>
                  <w:szCs w:val="20"/>
                </w:rPr>
                <w:t>only the SRS set aligned with UE selected panel can be indicated)</w:t>
              </w:r>
            </w:ins>
            <w:ins w:id="66"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67" w:author="Yushu Zhang" w:date="2021-08-11T09:09:00Z">
              <w:r w:rsidR="009E70E9">
                <w:rPr>
                  <w:sz w:val="18"/>
                  <w:szCs w:val="20"/>
                </w:rPr>
                <w:t>, Apple</w:t>
              </w:r>
            </w:ins>
            <w:ins w:id="68"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lastRenderedPageBreak/>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69" w:author="Yushu Zhang" w:date="2021-08-11T09:09:00Z">
              <w:r w:rsidR="009E70E9">
                <w:rPr>
                  <w:sz w:val="18"/>
                  <w:szCs w:val="20"/>
                </w:rPr>
                <w:t>, Apple</w:t>
              </w:r>
            </w:ins>
            <w:ins w:id="70"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Pr="00DB3E5E" w:rsidRDefault="0067686B" w:rsidP="0067686B">
            <w:pPr>
              <w:snapToGrid w:val="0"/>
              <w:rPr>
                <w:sz w:val="18"/>
                <w:szCs w:val="20"/>
                <w:lang w:val="de-DE"/>
              </w:rPr>
            </w:pPr>
            <w:r w:rsidRPr="00DB3E5E">
              <w:rPr>
                <w:b/>
                <w:sz w:val="18"/>
                <w:lang w:val="de-DE"/>
              </w:rPr>
              <w:t>Option 2A</w:t>
            </w:r>
            <w:r w:rsidRPr="00DB3E5E">
              <w:rPr>
                <w:sz w:val="18"/>
                <w:lang w:val="de-DE"/>
              </w:rPr>
              <w:t>: IDC, Sony, Samsung, Qualcomm, [CATT, ZTE], CMCC</w:t>
            </w:r>
            <w:r w:rsidRPr="00DB3E5E">
              <w:rPr>
                <w:sz w:val="18"/>
                <w:szCs w:val="20"/>
                <w:lang w:val="de-DE"/>
              </w:rPr>
              <w:t>, MTK, Ericsson, LGE, NTT Docomo, Nokia/NSB</w:t>
            </w:r>
          </w:p>
          <w:p w14:paraId="4E46F9B6" w14:textId="77777777" w:rsidR="0067686B" w:rsidRPr="00DB3E5E" w:rsidRDefault="0067686B" w:rsidP="0067686B">
            <w:pPr>
              <w:snapToGrid w:val="0"/>
              <w:rPr>
                <w:sz w:val="18"/>
                <w:szCs w:val="20"/>
                <w:lang w:val="de-DE"/>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71"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72"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3E8A86FB" w:rsidR="00B6221C" w:rsidRPr="005A1CF1" w:rsidRDefault="00B6221C" w:rsidP="00B6221C">
            <w:pPr>
              <w:snapToGrid w:val="0"/>
              <w:rPr>
                <w:sz w:val="18"/>
              </w:rPr>
            </w:pPr>
            <w:r w:rsidRPr="00093D09">
              <w:rPr>
                <w:b/>
                <w:sz w:val="18"/>
                <w:szCs w:val="20"/>
              </w:rPr>
              <w:t>Alt1</w:t>
            </w:r>
            <w:r>
              <w:rPr>
                <w:sz w:val="18"/>
                <w:szCs w:val="20"/>
              </w:rPr>
              <w:t xml:space="preserve">: </w:t>
            </w:r>
            <w:del w:id="73" w:author="Jonghyun Park" w:date="2021-08-12T00:09:00Z">
              <w:r w:rsidDel="00FE1977">
                <w:rPr>
                  <w:sz w:val="18"/>
                  <w:szCs w:val="20"/>
                </w:rPr>
                <w:delText>IDC</w:delText>
              </w:r>
            </w:del>
            <w:ins w:id="74" w:author="Cao, Jeffrey" w:date="2021-08-12T13:01:00Z">
              <w:r w:rsidR="00DE6F38">
                <w:rPr>
                  <w:sz w:val="18"/>
                  <w:szCs w:val="20"/>
                </w:rPr>
                <w:t xml:space="preserve"> Sony</w:t>
              </w:r>
            </w:ins>
          </w:p>
          <w:p w14:paraId="2751075A" w14:textId="77777777" w:rsidR="00B6221C" w:rsidRDefault="00B6221C" w:rsidP="00B6221C">
            <w:pPr>
              <w:snapToGrid w:val="0"/>
              <w:rPr>
                <w:sz w:val="18"/>
                <w:szCs w:val="20"/>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ins w:id="75" w:author="Jonghyun Park" w:date="2021-08-11T23:41:00Z">
              <w:r w:rsidR="00C85EB1">
                <w:rPr>
                  <w:sz w:val="18"/>
                  <w:szCs w:val="20"/>
                </w:rPr>
                <w:t>, IDC</w:t>
              </w:r>
            </w:ins>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76" w:author="Sun Weiqi" w:date="2021-08-11T17:15:00Z"/>
                <w:rFonts w:eastAsiaTheme="minorEastAsia"/>
                <w:sz w:val="18"/>
                <w:szCs w:val="18"/>
                <w:lang w:eastAsia="zh-CN"/>
                <w:rPrChange w:id="77" w:author="Sun Weiqi" w:date="2021-08-11T17:15:00Z">
                  <w:rPr>
                    <w:del w:id="78" w:author="Sun Weiqi" w:date="2021-08-11T17:15:00Z"/>
                    <w:rFonts w:eastAsia="Times New Roman"/>
                    <w:sz w:val="20"/>
                    <w:szCs w:val="20"/>
                  </w:rPr>
                </w:rPrChange>
              </w:rPr>
            </w:pPr>
            <w:del w:id="79"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80" w:author="Sun Weiqi" w:date="2021-08-11T17:15:00Z"/>
                <w:rFonts w:eastAsiaTheme="minorEastAsia"/>
                <w:sz w:val="18"/>
                <w:szCs w:val="18"/>
                <w:lang w:eastAsia="zh-CN"/>
              </w:rPr>
            </w:pPr>
            <w:ins w:id="81"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82"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w:t>
            </w:r>
            <w:proofErr w:type="gramStart"/>
            <w:r>
              <w:rPr>
                <w:rFonts w:eastAsia="宋体"/>
                <w:sz w:val="18"/>
                <w:szCs w:val="18"/>
                <w:lang w:eastAsia="zh-CN"/>
              </w:rPr>
              <w:t>is able to</w:t>
            </w:r>
            <w:proofErr w:type="gramEnd"/>
            <w:r>
              <w:rPr>
                <w:rFonts w:eastAsia="宋体"/>
                <w:sz w:val="18"/>
                <w:szCs w:val="18"/>
                <w:lang w:eastAsia="zh-CN"/>
              </w:rPr>
              <w:t xml:space="preserve"> calculate valid ‘</w:t>
            </w:r>
            <w:proofErr w:type="spellStart"/>
            <w:r>
              <w:rPr>
                <w:rFonts w:eastAsia="宋体"/>
                <w:sz w:val="18"/>
                <w:szCs w:val="18"/>
                <w:lang w:eastAsia="zh-CN"/>
              </w:rPr>
              <w:t>vPHR</w:t>
            </w:r>
            <w:proofErr w:type="spellEnd"/>
            <w:r>
              <w:rPr>
                <w:rFonts w:eastAsia="宋体"/>
                <w:sz w:val="18"/>
                <w:szCs w:val="18"/>
                <w:lang w:eastAsia="zh-CN"/>
              </w:rPr>
              <w:t xml:space="preserve">’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 xml:space="preserve">We suggest </w:t>
            </w:r>
            <w:proofErr w:type="gramStart"/>
            <w:r>
              <w:rPr>
                <w:rFonts w:eastAsia="宋体"/>
                <w:sz w:val="18"/>
                <w:szCs w:val="18"/>
                <w:lang w:eastAsia="zh-CN"/>
              </w:rPr>
              <w:t>to add</w:t>
            </w:r>
            <w:proofErr w:type="gramEnd"/>
            <w:r>
              <w:rPr>
                <w:rFonts w:eastAsia="宋体"/>
                <w:sz w:val="18"/>
                <w:szCs w:val="18"/>
                <w:lang w:eastAsia="zh-CN"/>
              </w:rPr>
              <w:t xml:space="preserve">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宋体"/>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w:t>
            </w:r>
            <w:proofErr w:type="spellStart"/>
            <w:r>
              <w:rPr>
                <w:rFonts w:eastAsia="宋体"/>
                <w:sz w:val="18"/>
                <w:szCs w:val="18"/>
                <w:lang w:eastAsia="zh-CN"/>
              </w:rPr>
              <w:t>propsosal</w:t>
            </w:r>
            <w:proofErr w:type="spellEnd"/>
            <w:r>
              <w:rPr>
                <w:rFonts w:eastAsia="宋体"/>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DE6F38" w14:paraId="45CECD7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F767" w14:textId="577AB45D" w:rsidR="00DE6F38" w:rsidRDefault="00DE6F38" w:rsidP="00DE6F3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1497" w14:textId="1966260F" w:rsidR="00DE6F38" w:rsidRDefault="00DE6F38" w:rsidP="00DE6F38">
            <w:pPr>
              <w:snapToGrid w:val="0"/>
              <w:rPr>
                <w:rFonts w:eastAsia="宋体" w:hint="eastAsia"/>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lastRenderedPageBreak/>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ins w:id="83" w:author="Jonghyun Park" w:date="2021-08-11T23:54:00Z">
              <w:r w:rsidR="00A35D9C">
                <w:rPr>
                  <w:sz w:val="18"/>
                  <w:szCs w:val="18"/>
                </w:rPr>
                <w:t>, IDC (only within an indicated TCI state group</w:t>
              </w:r>
            </w:ins>
            <w:ins w:id="84" w:author="Jonghyun Park" w:date="2021-08-12T00:06:00Z">
              <w:r w:rsidR="000634BB">
                <w:rPr>
                  <w:sz w:val="18"/>
                  <w:szCs w:val="18"/>
                </w:rPr>
                <w:t xml:space="preserve">, e.g., </w:t>
              </w:r>
            </w:ins>
            <w:ins w:id="85" w:author="Jonghyun Park" w:date="2021-08-12T00:07:00Z">
              <w:r w:rsidR="000634BB">
                <w:rPr>
                  <w:sz w:val="18"/>
                  <w:szCs w:val="18"/>
                </w:rPr>
                <w:t xml:space="preserve">by a </w:t>
              </w:r>
            </w:ins>
            <w:ins w:id="86" w:author="Jonghyun Park" w:date="2021-08-12T00:06:00Z">
              <w:r w:rsidR="000634BB">
                <w:rPr>
                  <w:sz w:val="18"/>
                  <w:szCs w:val="18"/>
                </w:rPr>
                <w:t>group-ID</w:t>
              </w:r>
            </w:ins>
            <w:ins w:id="87"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宋体"/>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等线"/>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宋体"/>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257B" w14:textId="77777777" w:rsidR="00DC50D4" w:rsidRDefault="00DC50D4">
      <w:r>
        <w:separator/>
      </w:r>
    </w:p>
  </w:endnote>
  <w:endnote w:type="continuationSeparator" w:id="0">
    <w:p w14:paraId="28BEDD1B" w14:textId="77777777" w:rsidR="00DC50D4" w:rsidRDefault="00DC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E63B" w14:textId="77777777" w:rsidR="00DC50D4" w:rsidRDefault="00DC50D4">
      <w:r>
        <w:rPr>
          <w:color w:val="000000"/>
        </w:rPr>
        <w:separator/>
      </w:r>
    </w:p>
  </w:footnote>
  <w:footnote w:type="continuationSeparator" w:id="0">
    <w:p w14:paraId="5210724E" w14:textId="77777777" w:rsidR="00DC50D4" w:rsidRDefault="00DC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7"/>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665B"/>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5EB1"/>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50D4"/>
    <w:rsid w:val="00DC63C2"/>
    <w:rsid w:val="00DD1C73"/>
    <w:rsid w:val="00DD59A1"/>
    <w:rsid w:val="00DE073B"/>
    <w:rsid w:val="00DE07B2"/>
    <w:rsid w:val="00DE25B8"/>
    <w:rsid w:val="00DE2D69"/>
    <w:rsid w:val="00DE37B1"/>
    <w:rsid w:val="00DE3E3B"/>
    <w:rsid w:val="00DE54A5"/>
    <w:rsid w:val="00DE63CE"/>
    <w:rsid w:val="00DE6F38"/>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8726</Words>
  <Characters>49744</Characters>
  <Application>Microsoft Office Word</Application>
  <DocSecurity>0</DocSecurity>
  <Lines>414</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Cao, Jeffrey</cp:lastModifiedBy>
  <cp:revision>3</cp:revision>
  <dcterms:created xsi:type="dcterms:W3CDTF">2021-08-12T04:55:00Z</dcterms:created>
  <dcterms:modified xsi:type="dcterms:W3CDTF">2021-08-12T05:01:00Z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