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c"/>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3" w:author="Darcy Tsai" w:date="2021-08-11T16:54:00Z">
              <w:r w:rsidR="007A1FDC">
                <w:rPr>
                  <w:rFonts w:eastAsia="PMingLiU"/>
                  <w:sz w:val="18"/>
                  <w:szCs w:val="18"/>
                  <w:lang w:eastAsia="zh-TW"/>
                </w:rPr>
                <w:t>“</w:t>
              </w:r>
            </w:ins>
            <w:ins w:id="4" w:author="Darcy Tsai" w:date="2021-08-11T15:08:00Z">
              <w:r w:rsidR="009B53D9">
                <w:rPr>
                  <w:rFonts w:eastAsia="PMingLiU"/>
                  <w:sz w:val="18"/>
                  <w:szCs w:val="18"/>
                  <w:lang w:eastAsia="zh-TW"/>
                </w:rPr>
                <w:t>common TCI indication and activation</w:t>
              </w:r>
            </w:ins>
            <w:ins w:id="5" w:author="Darcy Tsai" w:date="2021-08-11T16:54:00Z">
              <w:r w:rsidR="007A1FDC">
                <w:rPr>
                  <w:rFonts w:eastAsia="PMingLiU"/>
                  <w:sz w:val="18"/>
                  <w:szCs w:val="18"/>
                  <w:lang w:eastAsia="zh-TW"/>
                </w:rPr>
                <w:t>”</w:t>
              </w:r>
            </w:ins>
            <w:ins w:id="6"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2DF1221E"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13"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a3"/>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3326E967"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14" w:author="Darcy Tsai" w:date="2021-08-11T15:13:00Z">
              <w:r w:rsidR="009B53D9">
                <w:rPr>
                  <w:sz w:val="18"/>
                  <w:szCs w:val="18"/>
                </w:rPr>
                <w:t>, MTK</w:t>
              </w:r>
            </w:ins>
            <w:ins w:id="15" w:author="Jonghyun Park" w:date="2021-08-12T00:14:00Z">
              <w:r w:rsidR="00FE1977">
                <w:rPr>
                  <w:sz w:val="18"/>
                  <w:szCs w:val="18"/>
                </w:rPr>
                <w:t>, IDC</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16"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7" w:author="Darcy Tsai" w:date="2021-08-11T15:13:00Z">
              <w:r w:rsidR="009B53D9">
                <w:rPr>
                  <w:sz w:val="18"/>
                  <w:szCs w:val="18"/>
                </w:rPr>
                <w:t>MTK</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7A6D249B"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ins w:id="18" w:author="Jonghyun Park" w:date="2021-08-12T00:13:00Z">
              <w:r w:rsidR="00FE1977">
                <w:rPr>
                  <w:sz w:val="18"/>
                  <w:szCs w:val="18"/>
                </w:rPr>
                <w:t>, IDC</w:t>
              </w:r>
            </w:ins>
          </w:p>
          <w:p w14:paraId="269AB2AB" w14:textId="3ABD443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19"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5964FC62"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20" w:author="Darcy Tsai" w:date="2021-08-11T15:14:00Z">
              <w:r w:rsidR="009B53D9">
                <w:rPr>
                  <w:sz w:val="18"/>
                  <w:szCs w:val="18"/>
                </w:rPr>
                <w:t>, MTK</w:t>
              </w:r>
            </w:ins>
            <w:ins w:id="21" w:author="Jonghyun Park" w:date="2021-08-12T00:13:00Z">
              <w:r w:rsidR="00FE1977">
                <w:rPr>
                  <w:sz w:val="18"/>
                  <w:szCs w:val="18"/>
                </w:rPr>
                <w:t>, IDC</w:t>
              </w:r>
            </w:ins>
          </w:p>
          <w:p w14:paraId="0EECDFBC" w14:textId="392E60D1"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M=1, N=1: Convida</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FE1977"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76DB546D"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sidRPr="00FE1977">
              <w:rPr>
                <w:sz w:val="18"/>
                <w:szCs w:val="18"/>
                <w:lang w:val="de-DE"/>
              </w:rPr>
              <w:t>Huawei/HiSi,</w:t>
            </w:r>
            <w:r w:rsidRPr="002D1D58">
              <w:rPr>
                <w:sz w:val="18"/>
                <w:szCs w:val="20"/>
                <w:lang w:val="de-DE"/>
              </w:rPr>
              <w:t xml:space="preserve"> Fraunhofer</w:t>
            </w:r>
            <w:r>
              <w:rPr>
                <w:sz w:val="18"/>
                <w:szCs w:val="20"/>
                <w:lang w:val="de-DE"/>
              </w:rPr>
              <w:t xml:space="preserve"> IIS/HHI</w:t>
            </w:r>
            <w:ins w:id="22" w:author="Jonghyun Park" w:date="2021-08-12T00:13:00Z">
              <w:r w:rsidR="00FE1977">
                <w:rPr>
                  <w:sz w:val="18"/>
                  <w:szCs w:val="20"/>
                  <w:lang w:val="de-DE"/>
                </w:rPr>
                <w:t>, IDC</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23"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24" w:author="Yushu Zhang" w:date="2021-08-11T08:54:00Z">
              <w:r w:rsidR="000C43F6">
                <w:rPr>
                  <w:sz w:val="18"/>
                  <w:szCs w:val="18"/>
                </w:rPr>
                <w:t>, Apple</w:t>
              </w:r>
            </w:ins>
            <w:ins w:id="25"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For discussion purposes, focus on the mTRP use case</w:t>
      </w:r>
    </w:p>
    <w:p w14:paraId="70F70E51" w14:textId="04EFE360"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26"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27" w:author="Darcy Tsai" w:date="2021-08-11T15:44:00Z">
              <w:r>
                <w:rPr>
                  <w:rFonts w:eastAsia="Batang"/>
                  <w:sz w:val="18"/>
                  <w:szCs w:val="20"/>
                  <w:lang w:eastAsia="en-US"/>
                </w:rPr>
                <w:t xml:space="preserve">, </w:t>
              </w:r>
            </w:ins>
            <w:ins w:id="28" w:author="Darcy Tsai" w:date="2021-08-11T16:55:00Z">
              <w:r w:rsidR="00921CD1">
                <w:rPr>
                  <w:rFonts w:eastAsia="Batang"/>
                  <w:sz w:val="18"/>
                  <w:szCs w:val="20"/>
                  <w:lang w:eastAsia="en-US"/>
                </w:rPr>
                <w:t xml:space="preserve">apply to </w:t>
              </w:r>
            </w:ins>
            <w:ins w:id="29" w:author="Darcy Tsai" w:date="2021-08-11T15:44:00Z">
              <w:r>
                <w:rPr>
                  <w:rFonts w:eastAsia="Batang"/>
                  <w:sz w:val="18"/>
                  <w:szCs w:val="20"/>
                  <w:lang w:eastAsia="en-US"/>
                </w:rPr>
                <w:t xml:space="preserve">all resources in </w:t>
              </w:r>
            </w:ins>
            <w:ins w:id="30" w:author="Darcy Tsai" w:date="2021-08-11T15:48:00Z">
              <w:r>
                <w:rPr>
                  <w:rFonts w:eastAsia="Batang"/>
                  <w:sz w:val="18"/>
                  <w:szCs w:val="20"/>
                  <w:lang w:eastAsia="en-US"/>
                </w:rPr>
                <w:t>a</w:t>
              </w:r>
            </w:ins>
            <w:ins w:id="31"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32" w:author="Darcy Tsai" w:date="2021-08-11T15:47:00Z">
              <w:r w:rsidRPr="00BA525F" w:rsidDel="00BA525F">
                <w:rPr>
                  <w:rFonts w:eastAsia="Batang"/>
                  <w:sz w:val="18"/>
                  <w:szCs w:val="20"/>
                  <w:lang w:eastAsia="en-US"/>
                </w:rPr>
                <w:delText>, repetition ‘ON’</w:delText>
              </w:r>
            </w:del>
            <w:ins w:id="33" w:author="Darcy Tsai" w:date="2021-08-11T15:47:00Z">
              <w:r>
                <w:rPr>
                  <w:rFonts w:eastAsia="Batang"/>
                  <w:sz w:val="18"/>
                  <w:szCs w:val="20"/>
                  <w:lang w:eastAsia="en-US"/>
                </w:rPr>
                <w:t xml:space="preserve"> , </w:t>
              </w:r>
            </w:ins>
            <w:ins w:id="34" w:author="Darcy Tsai" w:date="2021-08-11T16:55:00Z">
              <w:r w:rsidR="00921CD1">
                <w:rPr>
                  <w:rFonts w:eastAsia="Batang"/>
                  <w:sz w:val="18"/>
                  <w:szCs w:val="20"/>
                  <w:lang w:eastAsia="en-US"/>
                </w:rPr>
                <w:t xml:space="preserve">apply to </w:t>
              </w:r>
            </w:ins>
            <w:ins w:id="35"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xml:space="preserve">”. We’d also like to add one clarification for the “else” </w:t>
            </w:r>
            <w:r w:rsidR="008C5D86">
              <w:rPr>
                <w:rFonts w:eastAsia="Batang"/>
                <w:sz w:val="18"/>
                <w:szCs w:val="18"/>
                <w:lang w:val="en-GB"/>
              </w:rPr>
              <w:lastRenderedPageBreak/>
              <w:t>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36"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37" w:author="Darcy Tsai" w:date="2021-08-11T16:01:00Z">
              <w:r>
                <w:rPr>
                  <w:rFonts w:eastAsia="Batang"/>
                  <w:sz w:val="18"/>
                  <w:szCs w:val="18"/>
                  <w:lang w:val="en-GB"/>
                </w:rPr>
                <w:t xml:space="preserve"> (i.e., </w:t>
              </w:r>
            </w:ins>
            <w:ins w:id="38"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39"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40"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游明朝"/>
                <w:sz w:val="18"/>
                <w:szCs w:val="18"/>
                <w:lang w:eastAsia="ja-JP"/>
              </w:rPr>
            </w:pPr>
            <w:r>
              <w:rPr>
                <w:rFonts w:eastAsia="游明朝" w:hint="eastAsia"/>
                <w:sz w:val="18"/>
                <w:szCs w:val="18"/>
                <w:lang w:eastAsia="ja-JP"/>
              </w:rPr>
              <w:t xml:space="preserve">Proposal 1.A: We support to confirm the WA. </w:t>
            </w:r>
          </w:p>
          <w:p w14:paraId="53BF7060" w14:textId="77777777" w:rsidR="00AC6310" w:rsidRDefault="00AC6310" w:rsidP="00AC6310">
            <w:pPr>
              <w:snapToGrid w:val="0"/>
              <w:rPr>
                <w:rFonts w:eastAsia="游明朝"/>
                <w:sz w:val="18"/>
                <w:szCs w:val="18"/>
                <w:lang w:eastAsia="ja-JP"/>
              </w:rPr>
            </w:pPr>
            <w:r>
              <w:rPr>
                <w:rFonts w:eastAsia="游明朝" w:hint="eastAsia"/>
                <w:sz w:val="18"/>
                <w:szCs w:val="18"/>
                <w:lang w:eastAsia="ja-JP"/>
              </w:rPr>
              <w:t>Re OPPO</w:t>
            </w:r>
            <w:r>
              <w:rPr>
                <w:rFonts w:eastAsia="游明朝"/>
                <w:sz w:val="18"/>
                <w:szCs w:val="18"/>
                <w:lang w:eastAsia="ja-JP"/>
              </w:rPr>
              <w:t>’s comment, we don’t agree to make FFS on h</w:t>
            </w:r>
            <w:r w:rsidRPr="00A159F0">
              <w:rPr>
                <w:rFonts w:eastAsia="游明朝"/>
                <w:sz w:val="18"/>
                <w:szCs w:val="18"/>
                <w:lang w:eastAsia="ja-JP"/>
              </w:rPr>
              <w:t>ow to determine the RS for QCL-TypeA, TypeD</w:t>
            </w:r>
            <w:r>
              <w:rPr>
                <w:rFonts w:eastAsia="游明朝"/>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游明朝"/>
                <w:sz w:val="18"/>
                <w:szCs w:val="18"/>
                <w:lang w:eastAsia="ja-JP"/>
              </w:rPr>
              <w:t xml:space="preserve">”. It is up to gNB configuration whether to use CC-specific QCL type </w:t>
            </w:r>
            <w:r>
              <w:rPr>
                <w:rFonts w:eastAsia="游明朝"/>
                <w:sz w:val="18"/>
                <w:szCs w:val="18"/>
                <w:lang w:eastAsia="ja-JP"/>
              </w:rPr>
              <w:lastRenderedPageBreak/>
              <w:t>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游明朝"/>
                <w:sz w:val="18"/>
                <w:szCs w:val="18"/>
                <w:lang w:eastAsia="ja-JP"/>
              </w:rPr>
            </w:pPr>
          </w:p>
          <w:p w14:paraId="25785FB7" w14:textId="77777777" w:rsidR="00AC6310" w:rsidRDefault="00AC6310" w:rsidP="00AC6310">
            <w:pPr>
              <w:snapToGrid w:val="0"/>
              <w:rPr>
                <w:rFonts w:eastAsia="游明朝"/>
                <w:sz w:val="18"/>
                <w:szCs w:val="18"/>
                <w:lang w:eastAsia="ja-JP"/>
              </w:rPr>
            </w:pPr>
            <w:r w:rsidRPr="00A159F0">
              <w:rPr>
                <w:rFonts w:eastAsia="游明朝"/>
                <w:sz w:val="18"/>
                <w:szCs w:val="18"/>
                <w:lang w:eastAsia="ja-JP"/>
              </w:rPr>
              <w:t xml:space="preserve">Proposal </w:t>
            </w:r>
            <w:r>
              <w:rPr>
                <w:rFonts w:eastAsia="游明朝"/>
                <w:sz w:val="18"/>
                <w:szCs w:val="18"/>
                <w:lang w:eastAsia="ja-JP"/>
              </w:rPr>
              <w:t>1.B~</w:t>
            </w:r>
            <w:r w:rsidRPr="00A159F0">
              <w:rPr>
                <w:rFonts w:eastAsia="游明朝"/>
                <w:sz w:val="18"/>
                <w:szCs w:val="18"/>
                <w:lang w:eastAsia="ja-JP"/>
              </w:rPr>
              <w:t>1.E</w:t>
            </w:r>
            <w:r>
              <w:rPr>
                <w:rFonts w:eastAsia="游明朝"/>
                <w:sz w:val="18"/>
                <w:szCs w:val="18"/>
                <w:lang w:eastAsia="ja-JP"/>
              </w:rPr>
              <w:t>: OK.</w:t>
            </w:r>
          </w:p>
          <w:p w14:paraId="15FCBA56" w14:textId="77777777" w:rsidR="00AC6310" w:rsidRDefault="00AC6310" w:rsidP="00AC6310">
            <w:pPr>
              <w:snapToGrid w:val="0"/>
              <w:rPr>
                <w:rFonts w:eastAsia="游明朝"/>
                <w:sz w:val="18"/>
                <w:szCs w:val="18"/>
                <w:lang w:eastAsia="ja-JP"/>
              </w:rPr>
            </w:pPr>
          </w:p>
          <w:p w14:paraId="1B853A54" w14:textId="77777777" w:rsidR="00AC6310" w:rsidRDefault="00AC6310" w:rsidP="00AC6310">
            <w:pPr>
              <w:snapToGrid w:val="0"/>
              <w:rPr>
                <w:rFonts w:eastAsia="游明朝"/>
                <w:sz w:val="18"/>
                <w:szCs w:val="18"/>
                <w:lang w:eastAsia="ja-JP"/>
              </w:rPr>
            </w:pPr>
            <w:r w:rsidRPr="00A159F0">
              <w:rPr>
                <w:rFonts w:eastAsia="游明朝"/>
                <w:sz w:val="18"/>
                <w:szCs w:val="18"/>
                <w:lang w:eastAsia="ja-JP"/>
              </w:rPr>
              <w:t>Proposal 1.</w:t>
            </w:r>
            <w:r>
              <w:rPr>
                <w:rFonts w:eastAsia="游明朝"/>
                <w:sz w:val="18"/>
                <w:szCs w:val="18"/>
                <w:lang w:eastAsia="ja-JP"/>
              </w:rPr>
              <w:t xml:space="preserve">F: Not support. We should focus on M=N=1 case first in Rel.17, and after that, we can enhance it to M, N &gt;1. If we </w:t>
            </w:r>
            <w:r w:rsidRPr="00A159F0">
              <w:rPr>
                <w:rFonts w:eastAsia="游明朝"/>
                <w:sz w:val="18"/>
                <w:szCs w:val="18"/>
                <w:lang w:eastAsia="ja-JP"/>
              </w:rPr>
              <w:t xml:space="preserve">discuss on mTRP, both mDCI- and sDCI-based </w:t>
            </w:r>
            <w:r>
              <w:rPr>
                <w:rFonts w:eastAsia="游明朝"/>
                <w:sz w:val="18"/>
                <w:szCs w:val="18"/>
                <w:lang w:eastAsia="ja-JP"/>
              </w:rPr>
              <w:t>should</w:t>
            </w:r>
            <w:r w:rsidRPr="00A159F0">
              <w:rPr>
                <w:rFonts w:eastAsia="游明朝"/>
                <w:sz w:val="18"/>
                <w:szCs w:val="18"/>
                <w:lang w:eastAsia="ja-JP"/>
              </w:rPr>
              <w:t xml:space="preserve"> be supported.</w:t>
            </w:r>
            <w:r>
              <w:rPr>
                <w:rFonts w:eastAsia="游明朝"/>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E4725C4"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41" w:author="Yushu Zhang" w:date="2021-08-11T09:05:00Z">
              <w:r w:rsidR="000C43F6">
                <w:rPr>
                  <w:sz w:val="18"/>
                  <w:szCs w:val="20"/>
                </w:rPr>
                <w:t>, Apple</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42" w:author="Yushu Zhang" w:date="2021-08-11T09:01:00Z">
              <w:r w:rsidR="000C43F6">
                <w:rPr>
                  <w:sz w:val="18"/>
                  <w:szCs w:val="20"/>
                </w:rPr>
                <w:t>, Apple</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lastRenderedPageBreak/>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lastRenderedPageBreak/>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lastRenderedPageBreak/>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05F26E21"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43" w:author="Jonghyun Park" w:date="2021-08-12T00:12:00Z">
              <w:r w:rsidR="00FE1977">
                <w:rPr>
                  <w:sz w:val="18"/>
                  <w:szCs w:val="18"/>
                </w:rPr>
                <w:t>, IDC</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44" w:author="Jonghyun Park" w:date="2021-08-12T00:12:00Z">
              <w:r w:rsidR="00FE1977">
                <w:rPr>
                  <w:sz w:val="18"/>
                  <w:szCs w:val="18"/>
                </w:rPr>
                <w:t>, IDC</w:t>
              </w:r>
            </w:ins>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2E3FF772"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45" w:author="Jonghyun Park" w:date="2021-08-12T00:12:00Z">
              <w:r w:rsidR="00FE1977">
                <w:rPr>
                  <w:sz w:val="18"/>
                  <w:szCs w:val="18"/>
                </w:rPr>
                <w:t>, IDC</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Multiple TA values across cells: vivo, Futurewei,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46" w:author="Yushu Zhang" w:date="2021-08-11T09:02:00Z"/>
                <w:sz w:val="18"/>
                <w:szCs w:val="20"/>
              </w:rPr>
            </w:pPr>
            <w:r>
              <w:rPr>
                <w:sz w:val="18"/>
                <w:szCs w:val="20"/>
              </w:rPr>
              <w:t>UE-specific channels: [Huawei/HiSi], Samsung, Futurewei</w:t>
            </w:r>
          </w:p>
          <w:p w14:paraId="2DF3AE25" w14:textId="484CC581" w:rsidR="000C43F6" w:rsidRDefault="000C43F6" w:rsidP="004045D4">
            <w:pPr>
              <w:snapToGrid w:val="0"/>
              <w:rPr>
                <w:sz w:val="18"/>
                <w:szCs w:val="20"/>
              </w:rPr>
            </w:pPr>
            <w:ins w:id="47" w:author="Yushu Zhang" w:date="2021-08-11T09:02:00Z">
              <w:r>
                <w:rPr>
                  <w:sz w:val="18"/>
                  <w:szCs w:val="20"/>
                </w:rPr>
                <w:t>All data a</w:t>
              </w:r>
            </w:ins>
            <w:ins w:id="48" w:author="Yushu Zhang" w:date="2021-08-11T09:03:00Z">
              <w:r>
                <w:rPr>
                  <w:sz w:val="18"/>
                  <w:szCs w:val="20"/>
                </w:rPr>
                <w:t>nd control channels: Apple</w:t>
              </w:r>
            </w:ins>
            <w:r w:rsidR="00AB4240">
              <w:rPr>
                <w:sz w:val="18"/>
                <w:szCs w:val="20"/>
              </w:rPr>
              <w:t>,</w:t>
            </w:r>
            <w:ins w:id="4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lastRenderedPageBreak/>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游明朝" w:hint="eastAsia"/>
                <w:bCs/>
                <w:sz w:val="18"/>
                <w:szCs w:val="18"/>
                <w:lang w:eastAsia="ja-JP"/>
              </w:rPr>
              <w:t>Support proposal 2.A, 2.B.</w:t>
            </w:r>
          </w:p>
        </w:tc>
      </w:tr>
      <w:tr w:rsidR="00AC6310"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AC6310" w:rsidRDefault="00AC6310" w:rsidP="00AC6310">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AC6310" w:rsidRDefault="00AC6310" w:rsidP="00AC6310">
            <w:pPr>
              <w:snapToGrid w:val="0"/>
              <w:rPr>
                <w:rFonts w:eastAsia="DengXian"/>
                <w:bCs/>
                <w:sz w:val="18"/>
                <w:szCs w:val="18"/>
              </w:rPr>
            </w:pPr>
          </w:p>
        </w:tc>
      </w:tr>
      <w:tr w:rsidR="00AC6310"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AC6310" w:rsidRDefault="00AC6310" w:rsidP="00AC6310">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AC6310" w:rsidRDefault="00AC6310" w:rsidP="00AC6310">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50" w:author="Yuki Matsumura" w:date="2021-08-12T13:58:00Z">
              <w:r w:rsidR="00AC6310">
                <w:rPr>
                  <w:sz w:val="18"/>
                  <w:szCs w:val="18"/>
                </w:rPr>
                <w:t>, NTT Docomo</w:t>
              </w:r>
            </w:ins>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lastRenderedPageBreak/>
              <w:t>Determined by CC with largest delay:</w:t>
            </w:r>
            <w:r w:rsidRPr="00CC3817">
              <w:rPr>
                <w:sz w:val="18"/>
                <w:szCs w:val="18"/>
              </w:rPr>
              <w:t xml:space="preserve"> Samsung</w:t>
            </w:r>
            <w:ins w:id="51"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52"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游明朝"/>
                <w:sz w:val="18"/>
                <w:szCs w:val="18"/>
                <w:lang w:eastAsia="ja-JP"/>
              </w:rPr>
            </w:pPr>
            <w:r w:rsidRPr="00FB0752">
              <w:rPr>
                <w:rFonts w:eastAsia="游明朝"/>
                <w:b/>
                <w:sz w:val="18"/>
                <w:szCs w:val="18"/>
                <w:lang w:eastAsia="ja-JP"/>
              </w:rPr>
              <w:t>DCI formats 0_1/0_2 with UL grant (for UL-only TCI of separate DL/UL TCI)</w:t>
            </w:r>
            <w:r>
              <w:rPr>
                <w:rFonts w:eastAsia="游明朝"/>
                <w:sz w:val="18"/>
                <w:szCs w:val="18"/>
                <w:lang w:eastAsia="ja-JP"/>
              </w:rPr>
              <w:t xml:space="preserve">: </w:t>
            </w:r>
            <w:r w:rsidR="00CC3817">
              <w:rPr>
                <w:rFonts w:eastAsia="游明朝"/>
                <w:sz w:val="18"/>
                <w:szCs w:val="18"/>
                <w:lang w:eastAsia="ja-JP"/>
              </w:rPr>
              <w:t>IDC, LGE, Sony, MTK, Intel</w:t>
            </w:r>
            <w:del w:id="53" w:author="Yushu Zhang" w:date="2021-08-11T09:07:00Z">
              <w:r w:rsidR="00CC3817" w:rsidDel="009E70E9">
                <w:rPr>
                  <w:rFonts w:eastAsia="游明朝"/>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游明朝"/>
                <w:sz w:val="18"/>
                <w:szCs w:val="18"/>
                <w:lang w:eastAsia="ja-JP"/>
              </w:rPr>
            </w:pPr>
            <w:r>
              <w:rPr>
                <w:rFonts w:eastAsia="游明朝"/>
                <w:sz w:val="18"/>
                <w:szCs w:val="18"/>
                <w:lang w:eastAsia="ja-JP"/>
              </w:rPr>
              <w:t xml:space="preserve">Before we discuss BAT for CA, </w:t>
            </w:r>
            <w:r w:rsidR="00906195">
              <w:rPr>
                <w:rFonts w:eastAsia="游明朝"/>
                <w:sz w:val="18"/>
                <w:szCs w:val="18"/>
                <w:lang w:eastAsia="ja-JP"/>
              </w:rPr>
              <w:t xml:space="preserve">we think </w:t>
            </w:r>
            <w:bookmarkStart w:id="54" w:name="_GoBack"/>
            <w:bookmarkEnd w:id="54"/>
            <w:r>
              <w:rPr>
                <w:rFonts w:eastAsia="游明朝"/>
                <w:sz w:val="18"/>
                <w:szCs w:val="18"/>
                <w:lang w:eastAsia="ja-JP"/>
              </w:rPr>
              <w:t>we should decide either “</w:t>
            </w:r>
            <w:r w:rsidRPr="005D220D">
              <w:rPr>
                <w:rFonts w:eastAsia="游明朝"/>
                <w:sz w:val="18"/>
                <w:szCs w:val="18"/>
                <w:lang w:eastAsia="ja-JP"/>
              </w:rPr>
              <w:t>X ms</w:t>
            </w:r>
            <w:r>
              <w:rPr>
                <w:rFonts w:eastAsia="游明朝"/>
                <w:sz w:val="18"/>
                <w:szCs w:val="18"/>
                <w:lang w:eastAsia="ja-JP"/>
              </w:rPr>
              <w:t>”</w:t>
            </w:r>
            <w:r w:rsidRPr="005D220D">
              <w:rPr>
                <w:rFonts w:eastAsia="游明朝"/>
                <w:sz w:val="18"/>
                <w:szCs w:val="18"/>
                <w:lang w:eastAsia="ja-JP"/>
              </w:rPr>
              <w:t xml:space="preserve"> or </w:t>
            </w:r>
            <w:r>
              <w:rPr>
                <w:rFonts w:eastAsia="游明朝"/>
                <w:sz w:val="18"/>
                <w:szCs w:val="18"/>
                <w:lang w:eastAsia="ja-JP"/>
              </w:rPr>
              <w:t>“</w:t>
            </w:r>
            <w:r w:rsidRPr="005D220D">
              <w:rPr>
                <w:rFonts w:eastAsia="游明朝"/>
                <w:sz w:val="18"/>
                <w:szCs w:val="18"/>
                <w:lang w:eastAsia="ja-JP"/>
              </w:rPr>
              <w:t>Y symbols</w:t>
            </w:r>
            <w:r>
              <w:rPr>
                <w:rFonts w:eastAsia="游明朝"/>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游明朝"/>
                <w:sz w:val="18"/>
                <w:szCs w:val="18"/>
                <w:lang w:eastAsia="ja-JP"/>
              </w:rPr>
            </w:pPr>
            <w:r w:rsidRPr="00D40EC1">
              <w:rPr>
                <w:rFonts w:eastAsia="游明朝"/>
                <w:sz w:val="18"/>
                <w:szCs w:val="18"/>
                <w:lang w:eastAsia="ja-JP"/>
              </w:rPr>
              <w:t xml:space="preserve">If BAT is “X ms”, </w:t>
            </w:r>
            <w:r>
              <w:rPr>
                <w:rFonts w:eastAsia="游明朝"/>
                <w:sz w:val="18"/>
                <w:szCs w:val="18"/>
                <w:lang w:eastAsia="ja-JP"/>
              </w:rPr>
              <w:t>BAT</w:t>
            </w:r>
            <w:r w:rsidRPr="00D40EC1">
              <w:rPr>
                <w:rFonts w:eastAsia="游明朝"/>
                <w:sz w:val="18"/>
                <w:szCs w:val="18"/>
                <w:lang w:eastAsia="ja-JP"/>
              </w:rPr>
              <w:t xml:space="preserve"> is not SCS dependent, and it has less issue</w:t>
            </w:r>
            <w:r>
              <w:rPr>
                <w:rFonts w:eastAsia="游明朝"/>
                <w:sz w:val="18"/>
                <w:szCs w:val="18"/>
                <w:lang w:eastAsia="ja-JP"/>
              </w:rPr>
              <w:t xml:space="preserve"> in CA</w:t>
            </w:r>
            <w:r w:rsidRPr="00D40EC1">
              <w:rPr>
                <w:rFonts w:eastAsia="游明朝"/>
                <w:sz w:val="18"/>
                <w:szCs w:val="18"/>
                <w:lang w:eastAsia="ja-JP"/>
              </w:rPr>
              <w:t>.</w:t>
            </w:r>
          </w:p>
          <w:p w14:paraId="1CE54C0E" w14:textId="6BE62F2E" w:rsidR="00AC6310" w:rsidRPr="00D40EC1" w:rsidRDefault="00AC6310" w:rsidP="00AC6310">
            <w:pPr>
              <w:pStyle w:val="a3"/>
              <w:numPr>
                <w:ilvl w:val="0"/>
                <w:numId w:val="59"/>
              </w:numPr>
              <w:snapToGrid w:val="0"/>
              <w:rPr>
                <w:rFonts w:eastAsia="游明朝"/>
                <w:sz w:val="18"/>
                <w:szCs w:val="18"/>
                <w:lang w:eastAsia="ja-JP"/>
              </w:rPr>
            </w:pPr>
            <w:r w:rsidRPr="00D40EC1">
              <w:rPr>
                <w:rFonts w:eastAsia="游明朝"/>
                <w:sz w:val="18"/>
                <w:szCs w:val="18"/>
                <w:lang w:eastAsia="ja-JP"/>
              </w:rPr>
              <w:t xml:space="preserve">If BAT is “Y symbols”, </w:t>
            </w:r>
            <w:r>
              <w:rPr>
                <w:rFonts w:eastAsia="游明朝"/>
                <w:sz w:val="18"/>
                <w:szCs w:val="18"/>
                <w:lang w:eastAsia="ja-JP"/>
              </w:rPr>
              <w:t>BAT</w:t>
            </w:r>
            <w:r w:rsidRPr="00D40EC1">
              <w:rPr>
                <w:rFonts w:eastAsia="游明朝"/>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游明朝"/>
                <w:sz w:val="18"/>
                <w:szCs w:val="18"/>
                <w:lang w:eastAsia="ja-JP"/>
              </w:rPr>
              <w:t xml:space="preserve"> across CCs</w:t>
            </w:r>
            <w:r w:rsidRPr="00D40EC1">
              <w:rPr>
                <w:rFonts w:eastAsia="游明朝"/>
                <w:sz w:val="18"/>
                <w:szCs w:val="18"/>
                <w:lang w:eastAsia="ja-JP"/>
              </w:rPr>
              <w:t xml:space="preserve">. </w:t>
            </w:r>
          </w:p>
          <w:p w14:paraId="23A381E4" w14:textId="37C69C52" w:rsidR="00AC6310" w:rsidRDefault="00AC6310" w:rsidP="00AC6310">
            <w:pPr>
              <w:snapToGrid w:val="0"/>
              <w:rPr>
                <w:rFonts w:eastAsia="游明朝"/>
                <w:sz w:val="18"/>
                <w:szCs w:val="18"/>
                <w:lang w:eastAsia="ja-JP"/>
              </w:rPr>
            </w:pPr>
          </w:p>
          <w:p w14:paraId="52BAC245" w14:textId="46381796" w:rsidR="00AC6310" w:rsidRDefault="00AC6310" w:rsidP="00AC6310">
            <w:pPr>
              <w:snapToGrid w:val="0"/>
              <w:rPr>
                <w:rFonts w:eastAsia="游明朝"/>
                <w:sz w:val="18"/>
                <w:szCs w:val="18"/>
                <w:lang w:eastAsia="ja-JP"/>
              </w:rPr>
            </w:pPr>
            <w:r>
              <w:rPr>
                <w:rFonts w:eastAsia="游明朝"/>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AC6310" w:rsidRDefault="00AC6310" w:rsidP="00AC6310">
            <w:pPr>
              <w:snapToGrid w:val="0"/>
              <w:rPr>
                <w:rFonts w:eastAsia="DengXian"/>
                <w:sz w:val="18"/>
                <w:szCs w:val="18"/>
                <w:lang w:eastAsia="zh-CN"/>
              </w:rPr>
            </w:pP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4C3E1C" w:rsidRDefault="00AC6310" w:rsidP="00AC6310">
            <w:pPr>
              <w:snapToGrid w:val="0"/>
              <w:rPr>
                <w:rFonts w:eastAsia="Malgun Gothic"/>
                <w:sz w:val="18"/>
                <w:szCs w:val="18"/>
                <w:lang w:val="de-DE"/>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55"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56" w:author="Jonghyun Park" w:date="2021-08-11T23:31:00Z">
              <w:r w:rsidR="00DB3E5E">
                <w:rPr>
                  <w:sz w:val="18"/>
                  <w:szCs w:val="20"/>
                </w:rPr>
                <w:t>, IDC</w:t>
              </w:r>
            </w:ins>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628ADB98" w:rsidR="00555114" w:rsidRDefault="00555114" w:rsidP="00555114">
            <w:pPr>
              <w:snapToGrid w:val="0"/>
              <w:rPr>
                <w:sz w:val="18"/>
                <w:szCs w:val="20"/>
              </w:rPr>
            </w:pPr>
            <w:r w:rsidRPr="00795A1D">
              <w:rPr>
                <w:b/>
                <w:sz w:val="18"/>
                <w:szCs w:val="20"/>
              </w:rPr>
              <w:t>Yes</w:t>
            </w:r>
            <w:r>
              <w:rPr>
                <w:sz w:val="18"/>
                <w:szCs w:val="20"/>
              </w:rPr>
              <w:t>: Huawei/HiSi, CATT, OPPO, Qualcomm, Fraunhofer IIS/HHI, Apple</w:t>
            </w:r>
            <w:ins w:id="57"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58"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59" w:author="Yushu Zhang" w:date="2021-08-11T09:09:00Z">
              <w:r w:rsidR="009E70E9">
                <w:rPr>
                  <w:sz w:val="18"/>
                  <w:szCs w:val="20"/>
                </w:rPr>
                <w:t>(only the SRS set aligned with UE selected panel can be indicated)</w:t>
              </w:r>
            </w:ins>
            <w:ins w:id="60"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61" w:author="Yushu Zhang" w:date="2021-08-11T09:09:00Z">
              <w:r w:rsidR="009E70E9">
                <w:rPr>
                  <w:sz w:val="18"/>
                  <w:szCs w:val="20"/>
                </w:rPr>
                <w:t>, Apple</w:t>
              </w:r>
            </w:ins>
            <w:ins w:id="62"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63" w:author="Yushu Zhang" w:date="2021-08-11T09:09:00Z">
              <w:r w:rsidR="009E70E9">
                <w:rPr>
                  <w:sz w:val="18"/>
                  <w:szCs w:val="20"/>
                </w:rPr>
                <w:t>, Apple</w:t>
              </w:r>
            </w:ins>
            <w:ins w:id="64"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Spreadturm,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Pr="00DB3E5E" w:rsidRDefault="0067686B" w:rsidP="0067686B">
            <w:pPr>
              <w:snapToGrid w:val="0"/>
              <w:rPr>
                <w:sz w:val="18"/>
                <w:szCs w:val="20"/>
                <w:lang w:val="de-DE"/>
              </w:rPr>
            </w:pPr>
            <w:r w:rsidRPr="00DB3E5E">
              <w:rPr>
                <w:b/>
                <w:sz w:val="18"/>
                <w:lang w:val="de-DE"/>
              </w:rPr>
              <w:t>Option 2A</w:t>
            </w:r>
            <w:r w:rsidRPr="00DB3E5E">
              <w:rPr>
                <w:sz w:val="18"/>
                <w:lang w:val="de-DE"/>
              </w:rPr>
              <w:t>: IDC, Sony, Samsung, Qualcomm, [CATT, ZTE], CMCC</w:t>
            </w:r>
            <w:r w:rsidRPr="00DB3E5E">
              <w:rPr>
                <w:sz w:val="18"/>
                <w:szCs w:val="20"/>
                <w:lang w:val="de-DE"/>
              </w:rPr>
              <w:t>, MTK, Ericsson, LGE, NTT Docomo, Nokia/NSB</w:t>
            </w:r>
          </w:p>
          <w:p w14:paraId="4E46F9B6" w14:textId="77777777" w:rsidR="0067686B" w:rsidRPr="00DB3E5E" w:rsidRDefault="0067686B" w:rsidP="0067686B">
            <w:pPr>
              <w:snapToGrid w:val="0"/>
              <w:rPr>
                <w:sz w:val="18"/>
                <w:szCs w:val="20"/>
                <w:lang w:val="de-DE"/>
              </w:rPr>
            </w:pPr>
          </w:p>
          <w:p w14:paraId="13E69F73" w14:textId="67C93514"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65" w:author="Sun Weiqi" w:date="2021-08-11T17:13:00Z">
              <w:r w:rsidR="00565AA5">
                <w:rPr>
                  <w:sz w:val="18"/>
                  <w:szCs w:val="20"/>
                </w:rPr>
                <w:t>, NTT Docomo</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66"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Spreadturm</w:t>
            </w:r>
            <w:r>
              <w:rPr>
                <w:sz w:val="18"/>
                <w:szCs w:val="20"/>
                <w:lang w:val="de-DE"/>
              </w:rPr>
              <w:t xml:space="preserve"> PHR MAC CE),</w:t>
            </w:r>
            <w:r>
              <w:rPr>
                <w:sz w:val="18"/>
                <w:szCs w:val="20"/>
              </w:rPr>
              <w:t xml:space="preserve"> MotM/Lenovo,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322BF10" w:rsidR="00B6221C" w:rsidRPr="005A1CF1" w:rsidRDefault="00B6221C" w:rsidP="00B6221C">
            <w:pPr>
              <w:snapToGrid w:val="0"/>
              <w:rPr>
                <w:sz w:val="18"/>
              </w:rPr>
            </w:pPr>
            <w:r w:rsidRPr="00093D09">
              <w:rPr>
                <w:b/>
                <w:sz w:val="18"/>
                <w:szCs w:val="20"/>
              </w:rPr>
              <w:t>Alt1</w:t>
            </w:r>
            <w:r>
              <w:rPr>
                <w:sz w:val="18"/>
                <w:szCs w:val="20"/>
              </w:rPr>
              <w:t xml:space="preserve">: </w:t>
            </w:r>
            <w:del w:id="67" w:author="Jonghyun Park" w:date="2021-08-12T00:09:00Z">
              <w:r w:rsidDel="00FE1977">
                <w:rPr>
                  <w:sz w:val="18"/>
                  <w:szCs w:val="20"/>
                </w:rPr>
                <w:delText>IDC</w:delText>
              </w:r>
            </w:del>
          </w:p>
          <w:p w14:paraId="2751075A" w14:textId="77777777" w:rsidR="00B6221C" w:rsidRDefault="00B6221C" w:rsidP="00B6221C">
            <w:pPr>
              <w:snapToGrid w:val="0"/>
              <w:rPr>
                <w:sz w:val="18"/>
                <w:szCs w:val="20"/>
              </w:rPr>
            </w:pPr>
          </w:p>
          <w:p w14:paraId="0B9B7C2C" w14:textId="6D3C81B8"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ins w:id="68" w:author="Jonghyun Park" w:date="2021-08-11T23:41:00Z">
              <w:r w:rsidR="00C85EB1">
                <w:rPr>
                  <w:sz w:val="18"/>
                  <w:szCs w:val="20"/>
                </w:rPr>
                <w:t>, IDC</w:t>
              </w:r>
            </w:ins>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lastRenderedPageBreak/>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ac"/>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a3"/>
              <w:numPr>
                <w:ilvl w:val="0"/>
                <w:numId w:val="19"/>
              </w:numPr>
              <w:snapToGrid w:val="0"/>
              <w:spacing w:after="0" w:line="240" w:lineRule="auto"/>
              <w:jc w:val="both"/>
              <w:rPr>
                <w:del w:id="69" w:author="Sun Weiqi" w:date="2021-08-11T17:15:00Z"/>
                <w:rFonts w:eastAsiaTheme="minorEastAsia"/>
                <w:sz w:val="18"/>
                <w:szCs w:val="18"/>
                <w:lang w:eastAsia="zh-CN"/>
                <w:rPrChange w:id="70" w:author="Sun Weiqi" w:date="2021-08-11T17:15:00Z">
                  <w:rPr>
                    <w:del w:id="71" w:author="Sun Weiqi" w:date="2021-08-11T17:15:00Z"/>
                    <w:rFonts w:eastAsia="Times New Roman"/>
                    <w:sz w:val="20"/>
                    <w:szCs w:val="20"/>
                  </w:rPr>
                </w:rPrChange>
              </w:rPr>
            </w:pPr>
            <w:del w:id="72"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a3"/>
              <w:numPr>
                <w:ilvl w:val="0"/>
                <w:numId w:val="19"/>
              </w:numPr>
              <w:snapToGrid w:val="0"/>
              <w:spacing w:after="0" w:line="240" w:lineRule="auto"/>
              <w:jc w:val="both"/>
              <w:rPr>
                <w:ins w:id="73" w:author="Sun Weiqi" w:date="2021-08-11T17:15:00Z"/>
                <w:rFonts w:eastAsiaTheme="minorEastAsia"/>
                <w:sz w:val="18"/>
                <w:szCs w:val="18"/>
                <w:lang w:eastAsia="zh-CN"/>
              </w:rPr>
            </w:pPr>
            <w:ins w:id="74"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a3"/>
              <w:numPr>
                <w:ilvl w:val="0"/>
                <w:numId w:val="19"/>
              </w:numPr>
              <w:snapToGrid w:val="0"/>
              <w:spacing w:after="0" w:line="240" w:lineRule="auto"/>
              <w:jc w:val="both"/>
              <w:rPr>
                <w:rFonts w:eastAsiaTheme="minorEastAsia"/>
                <w:sz w:val="18"/>
                <w:szCs w:val="18"/>
                <w:lang w:eastAsia="zh-CN"/>
              </w:rPr>
            </w:pPr>
            <w:ins w:id="75"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xml:space="preserve">, the PC parameters (P0, </w:t>
            </w:r>
            <w:r w:rsidR="00EF4282">
              <w:rPr>
                <w:sz w:val="18"/>
                <w:szCs w:val="18"/>
                <w:lang w:eastAsia="zh-CN"/>
              </w:rPr>
              <w:lastRenderedPageBreak/>
              <w:t>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ja-JP"/>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lastRenderedPageBreak/>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c"/>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76" w:author="Jonghyun Park" w:date="2021-08-11T23:54:00Z">
              <w:r w:rsidR="00A35D9C">
                <w:rPr>
                  <w:sz w:val="18"/>
                  <w:szCs w:val="18"/>
                </w:rPr>
                <w:t>, IDC (only within an indicated TCI state group</w:t>
              </w:r>
            </w:ins>
            <w:ins w:id="77" w:author="Jonghyun Park" w:date="2021-08-12T00:06:00Z">
              <w:r w:rsidR="000634BB">
                <w:rPr>
                  <w:sz w:val="18"/>
                  <w:szCs w:val="18"/>
                </w:rPr>
                <w:t xml:space="preserve">, e.g., </w:t>
              </w:r>
            </w:ins>
            <w:ins w:id="78" w:author="Jonghyun Park" w:date="2021-08-12T00:07:00Z">
              <w:r w:rsidR="000634BB">
                <w:rPr>
                  <w:sz w:val="18"/>
                  <w:szCs w:val="18"/>
                </w:rPr>
                <w:t xml:space="preserve">by a </w:t>
              </w:r>
            </w:ins>
            <w:ins w:id="79" w:author="Jonghyun Park" w:date="2021-08-12T00:06:00Z">
              <w:r w:rsidR="000634BB">
                <w:rPr>
                  <w:sz w:val="18"/>
                  <w:szCs w:val="18"/>
                </w:rPr>
                <w:t>group-ID</w:t>
              </w:r>
            </w:ins>
            <w:ins w:id="80"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r>
              <w:rPr>
                <w:b/>
                <w:sz w:val="18"/>
                <w:szCs w:val="18"/>
                <w:lang w:val="en-GB"/>
              </w:rPr>
              <w:t>Opt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c"/>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FEFD7" w14:textId="77777777" w:rsidR="004E4817" w:rsidRDefault="004E4817">
      <w:r>
        <w:separator/>
      </w:r>
    </w:p>
  </w:endnote>
  <w:endnote w:type="continuationSeparator" w:id="0">
    <w:p w14:paraId="30C1B3BB" w14:textId="77777777" w:rsidR="004E4817" w:rsidRDefault="004E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58706" w14:textId="77777777" w:rsidR="004E4817" w:rsidRDefault="004E4817">
      <w:r>
        <w:rPr>
          <w:color w:val="000000"/>
        </w:rPr>
        <w:separator/>
      </w:r>
    </w:p>
  </w:footnote>
  <w:footnote w:type="continuationSeparator" w:id="0">
    <w:p w14:paraId="5B328463" w14:textId="77777777" w:rsidR="004E4817" w:rsidRDefault="004E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Tsai">
    <w15:presenceInfo w15:providerId="None" w15:userId="Darcy Tsai"/>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5114"/>
    <w:rsid w:val="00555487"/>
    <w:rsid w:val="00555681"/>
    <w:rsid w:val="005566B4"/>
    <w:rsid w:val="005600C6"/>
    <w:rsid w:val="005603D2"/>
    <w:rsid w:val="00562510"/>
    <w:rsid w:val="005625E2"/>
    <w:rsid w:val="00562E3F"/>
    <w:rsid w:val="00565AA5"/>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85EB1"/>
    <w:rsid w:val="00C87CA8"/>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194A"/>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EF33-C82A-4468-B56D-BA7C1AD1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8764</Words>
  <Characters>49959</Characters>
  <Application>Microsoft Office Word</Application>
  <DocSecurity>0</DocSecurity>
  <Lines>416</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4</cp:revision>
  <dcterms:created xsi:type="dcterms:W3CDTF">2021-08-12T04:53:00Z</dcterms:created>
  <dcterms:modified xsi:type="dcterms:W3CDTF">2021-08-12T05:01:00Z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