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3" w:author="Darcy Tsai" w:date="2021-08-11T16:54:00Z">
              <w:r w:rsidR="007A1FDC">
                <w:rPr>
                  <w:rFonts w:eastAsia="PMingLiU"/>
                  <w:sz w:val="18"/>
                  <w:szCs w:val="18"/>
                  <w:lang w:eastAsia="zh-TW"/>
                </w:rPr>
                <w:t>“</w:t>
              </w:r>
            </w:ins>
            <w:ins w:id="4" w:author="Darcy Tsai" w:date="2021-08-11T15:08:00Z">
              <w:r w:rsidR="009B53D9">
                <w:rPr>
                  <w:rFonts w:eastAsia="PMingLiU"/>
                  <w:sz w:val="18"/>
                  <w:szCs w:val="18"/>
                  <w:lang w:eastAsia="zh-TW"/>
                </w:rPr>
                <w:t>common TCI indication and activation</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2A0245B5"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39A7EFC2"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7" w:author="Darcy Tsai" w:date="2021-08-11T15:11:00Z">
              <w:r w:rsidR="004F6AF9" w:rsidDel="009B53D9">
                <w:rPr>
                  <w:rFonts w:eastAsia="Batang"/>
                  <w:sz w:val="18"/>
                  <w:szCs w:val="20"/>
                </w:rPr>
                <w:delText>5</w:delText>
              </w:r>
            </w:del>
            <w:ins w:id="8"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9" w:author="Darcy Tsai" w:date="2021-08-11T15:10:00Z">
              <w:r w:rsidR="009B53D9">
                <w:rPr>
                  <w:rFonts w:eastAsia="Batang"/>
                  <w:sz w:val="18"/>
                  <w:szCs w:val="20"/>
                </w:rPr>
                <w:t>, MTK</w:t>
              </w:r>
            </w:ins>
          </w:p>
          <w:p w14:paraId="7B11C1C1" w14:textId="3EB7060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0" w:author="Darcy Tsai" w:date="2021-08-11T15:11:00Z">
              <w:r w:rsidR="009B53D9">
                <w:rPr>
                  <w:rFonts w:eastAsia="Batang"/>
                  <w:sz w:val="18"/>
                  <w:szCs w:val="20"/>
                </w:rPr>
                <w:t>3</w:t>
              </w:r>
            </w:ins>
            <w:del w:id="11"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2"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0637F67D"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a3"/>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E6E5B9D"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ins w:id="13" w:author="Darcy Tsai" w:date="2021-08-11T15:13:00Z">
              <w:r w:rsidR="009B53D9">
                <w:rPr>
                  <w:sz w:val="18"/>
                  <w:szCs w:val="18"/>
                </w:rPr>
                <w:t>, MTK</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378B945E"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83CA37E"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p>
          <w:p w14:paraId="341422F6" w14:textId="09EDE173"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14" w:author="Darcy Tsai" w:date="2021-08-11T15:13:00Z">
              <w:r w:rsidR="009B53D9">
                <w:rPr>
                  <w:sz w:val="18"/>
                  <w:szCs w:val="18"/>
                </w:rPr>
                <w:t>MTK</w:t>
              </w:r>
            </w:ins>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7A6D249B"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16250E1A"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p>
          <w:p w14:paraId="269AB2AB" w14:textId="3ABD443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ins w:id="15"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05EE9D7F" w:rsidR="0063260F" w:rsidRDefault="0063260F" w:rsidP="0063260F">
            <w:pPr>
              <w:pStyle w:val="a3"/>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16" w:author="Darcy Tsai" w:date="2021-08-11T15:14:00Z">
              <w:r w:rsidR="009B53D9">
                <w:rPr>
                  <w:sz w:val="18"/>
                  <w:szCs w:val="18"/>
                </w:rPr>
                <w:t>, MTK</w:t>
              </w:r>
            </w:ins>
          </w:p>
          <w:p w14:paraId="0EECDFBC" w14:textId="392E60D1" w:rsidR="0063260F" w:rsidRPr="006D14FE" w:rsidRDefault="0063260F" w:rsidP="0063260F">
            <w:pPr>
              <w:pStyle w:val="a3"/>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a3"/>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9E4BC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246D8A7A"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Pr>
                <w:sz w:val="18"/>
                <w:szCs w:val="18"/>
              </w:rPr>
              <w:t>Huawei/</w:t>
            </w:r>
            <w:proofErr w:type="spellStart"/>
            <w:r>
              <w:rPr>
                <w:sz w:val="18"/>
                <w:szCs w:val="18"/>
              </w:rPr>
              <w:t>HiSi</w:t>
            </w:r>
            <w:proofErr w:type="spellEnd"/>
            <w:r>
              <w:rPr>
                <w:sz w:val="18"/>
                <w:szCs w:val="18"/>
              </w:rPr>
              <w:t>,</w:t>
            </w:r>
            <w:r w:rsidRPr="002D1D58">
              <w:rPr>
                <w:sz w:val="18"/>
                <w:szCs w:val="20"/>
                <w:lang w:val="de-DE"/>
              </w:rPr>
              <w:t xml:space="preserve"> Fraunhofer</w:t>
            </w:r>
            <w:r>
              <w:rPr>
                <w:sz w:val="18"/>
                <w:szCs w:val="20"/>
                <w:lang w:val="de-DE"/>
              </w:rPr>
              <w:t xml:space="preserve"> IIS/HHI</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ins w:id="17"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2D66386A"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ins w:id="18" w:author="Yushu Zhang" w:date="2021-08-11T08:54:00Z">
              <w:r w:rsidR="000C43F6">
                <w:rPr>
                  <w:sz w:val="18"/>
                  <w:szCs w:val="18"/>
                </w:rPr>
                <w:t>, Apple</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 xml:space="preserve">QCL </w:t>
      </w:r>
      <w:proofErr w:type="spellStart"/>
      <w:r w:rsidR="00337F33" w:rsidRPr="00337F33">
        <w:rPr>
          <w:rFonts w:eastAsia="Batang"/>
          <w:sz w:val="20"/>
          <w:szCs w:val="20"/>
          <w:lang w:val="en-GB"/>
        </w:rPr>
        <w:t>TypeD</w:t>
      </w:r>
      <w:proofErr w:type="spellEnd"/>
      <w:r w:rsidR="00337F33" w:rsidRPr="00337F33">
        <w:rPr>
          <w:rFonts w:eastAsia="Batang"/>
          <w:sz w:val="20"/>
          <w:szCs w:val="20"/>
          <w:lang w:val="en-GB"/>
        </w:rPr>
        <w:t xml:space="preserve">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 xml:space="preserve">same as the QCL </w:t>
      </w:r>
      <w:proofErr w:type="spellStart"/>
      <w:r>
        <w:rPr>
          <w:rFonts w:eastAsia="Batang"/>
          <w:sz w:val="20"/>
          <w:szCs w:val="20"/>
          <w:lang w:val="en-GB"/>
        </w:rPr>
        <w:t>TypeD</w:t>
      </w:r>
      <w:proofErr w:type="spellEnd"/>
      <w:r>
        <w:rPr>
          <w:rFonts w:eastAsia="Batang"/>
          <w:sz w:val="20"/>
          <w:szCs w:val="20"/>
          <w:lang w:val="en-GB"/>
        </w:rPr>
        <w:t xml:space="preserve">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p>
    <w:p w14:paraId="02C6D350" w14:textId="66D7697F"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discussion purposes, focus on the </w:t>
      </w:r>
      <w:proofErr w:type="spellStart"/>
      <w:r w:rsidRPr="00544654">
        <w:rPr>
          <w:rFonts w:eastAsia="Batang"/>
          <w:sz w:val="20"/>
          <w:szCs w:val="20"/>
          <w:lang w:val="en-GB"/>
        </w:rPr>
        <w:t>mTRP</w:t>
      </w:r>
      <w:proofErr w:type="spellEnd"/>
      <w:r w:rsidRPr="00544654">
        <w:rPr>
          <w:rFonts w:eastAsia="Batang"/>
          <w:sz w:val="20"/>
          <w:szCs w:val="20"/>
          <w:lang w:val="en-GB"/>
        </w:rPr>
        <w:t xml:space="preserve"> use case</w:t>
      </w:r>
    </w:p>
    <w:p w14:paraId="70F70E51" w14:textId="04EFE360"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01F294C6" w14:textId="76E50676" w:rsidR="00544654"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544654">
        <w:rPr>
          <w:rFonts w:eastAsia="Batang"/>
          <w:sz w:val="20"/>
          <w:szCs w:val="20"/>
          <w:lang w:val="en-GB"/>
        </w:rPr>
        <w:t>mDCI</w:t>
      </w:r>
      <w:proofErr w:type="spellEnd"/>
      <w:r w:rsidRPr="00544654">
        <w:rPr>
          <w:rFonts w:eastAsia="Batang"/>
          <w:sz w:val="20"/>
          <w:szCs w:val="20"/>
          <w:lang w:val="en-GB"/>
        </w:rPr>
        <w:t xml:space="preserve">-based: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1B581645" w14:textId="1000B230" w:rsidR="001D6A62"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a3"/>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19" w:author="Darcy Tsai" w:date="2021-08-11T15:44:00Z">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ins w:id="20" w:author="Darcy Tsai" w:date="2021-08-11T15:44:00Z">
              <w:r>
                <w:rPr>
                  <w:rFonts w:eastAsia="Batang"/>
                  <w:sz w:val="18"/>
                  <w:szCs w:val="20"/>
                  <w:lang w:eastAsia="en-US"/>
                </w:rPr>
                <w:t xml:space="preserve">, </w:t>
              </w:r>
            </w:ins>
            <w:ins w:id="21" w:author="Darcy Tsai" w:date="2021-08-11T16:55:00Z">
              <w:r w:rsidR="00921CD1">
                <w:rPr>
                  <w:rFonts w:eastAsia="Batang"/>
                  <w:sz w:val="18"/>
                  <w:szCs w:val="20"/>
                  <w:lang w:eastAsia="en-US"/>
                </w:rPr>
                <w:t xml:space="preserve">apply to </w:t>
              </w:r>
            </w:ins>
            <w:ins w:id="22" w:author="Darcy Tsai" w:date="2021-08-11T15:44:00Z">
              <w:r>
                <w:rPr>
                  <w:rFonts w:eastAsia="Batang"/>
                  <w:sz w:val="18"/>
                  <w:szCs w:val="20"/>
                  <w:lang w:eastAsia="en-US"/>
                </w:rPr>
                <w:t xml:space="preserve">all resources in </w:t>
              </w:r>
            </w:ins>
            <w:ins w:id="23" w:author="Darcy Tsai" w:date="2021-08-11T15:48:00Z">
              <w:r>
                <w:rPr>
                  <w:rFonts w:eastAsia="Batang"/>
                  <w:sz w:val="18"/>
                  <w:szCs w:val="20"/>
                  <w:lang w:eastAsia="en-US"/>
                </w:rPr>
                <w:t>a</w:t>
              </w:r>
            </w:ins>
            <w:ins w:id="24"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w:t>
            </w:r>
            <w:del w:id="25" w:author="Darcy Tsai" w:date="2021-08-11T15:47:00Z">
              <w:r w:rsidRPr="00BA525F" w:rsidDel="00BA525F">
                <w:rPr>
                  <w:rFonts w:eastAsia="Batang"/>
                  <w:sz w:val="18"/>
                  <w:szCs w:val="20"/>
                  <w:lang w:eastAsia="en-US"/>
                </w:rPr>
                <w:delText>, repetition ‘ON’</w:delText>
              </w:r>
            </w:del>
            <w:ins w:id="26" w:author="Darcy Tsai" w:date="2021-08-11T15:47:00Z">
              <w:r>
                <w:rPr>
                  <w:rFonts w:eastAsia="Batang"/>
                  <w:sz w:val="18"/>
                  <w:szCs w:val="20"/>
                  <w:lang w:eastAsia="en-US"/>
                </w:rPr>
                <w:t xml:space="preserve"> , </w:t>
              </w:r>
            </w:ins>
            <w:ins w:id="27" w:author="Darcy Tsai" w:date="2021-08-11T16:55:00Z">
              <w:r w:rsidR="00921CD1">
                <w:rPr>
                  <w:rFonts w:eastAsia="Batang"/>
                  <w:sz w:val="18"/>
                  <w:szCs w:val="20"/>
                  <w:lang w:eastAsia="en-US"/>
                </w:rPr>
                <w:t xml:space="preserve">apply to </w:t>
              </w:r>
            </w:ins>
            <w:ins w:id="28"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w:t>
            </w:r>
            <w:del w:id="29" w:author="Darcy Tsai" w:date="2021-08-11T16:01:00Z">
              <w:r w:rsidRPr="00062640" w:rsidDel="00062640">
                <w:rPr>
                  <w:rFonts w:eastAsia="Batang"/>
                  <w:sz w:val="18"/>
                  <w:szCs w:val="18"/>
                  <w:lang w:val="en-GB"/>
                </w:rPr>
                <w:delText>mis</w:delText>
              </w:r>
            </w:del>
            <w:r w:rsidRPr="00062640">
              <w:rPr>
                <w:rFonts w:eastAsia="Batang"/>
                <w:sz w:val="18"/>
                <w:szCs w:val="18"/>
                <w:lang w:val="en-GB"/>
              </w:rPr>
              <w:t xml:space="preserve">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ins w:id="30" w:author="Darcy Tsai" w:date="2021-08-11T16:01:00Z">
              <w:r>
                <w:rPr>
                  <w:rFonts w:eastAsia="Batang"/>
                  <w:sz w:val="18"/>
                  <w:szCs w:val="18"/>
                  <w:lang w:val="en-GB"/>
                </w:rPr>
                <w:t xml:space="preserve"> (i.e., </w:t>
              </w:r>
            </w:ins>
            <w:ins w:id="31"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ins>
            <w:ins w:id="32"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33"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77777777" w:rsidR="00B62CE6" w:rsidRDefault="00B62CE6" w:rsidP="00D64C1D">
            <w:pPr>
              <w:snapToGrid w:val="0"/>
              <w:rPr>
                <w:rFonts w:eastAsia="宋体"/>
                <w:sz w:val="18"/>
                <w:szCs w:val="18"/>
                <w:lang w:eastAsia="zh-CN"/>
              </w:rPr>
            </w:pPr>
            <w:r>
              <w:rPr>
                <w:rFonts w:eastAsia="宋体"/>
                <w:sz w:val="18"/>
                <w:szCs w:val="18"/>
                <w:lang w:eastAsia="zh-CN"/>
              </w:rPr>
              <w:t xml:space="preserve">For Proposal 1.D, suggest </w:t>
            </w:r>
            <w:proofErr w:type="gramStart"/>
            <w:r>
              <w:rPr>
                <w:rFonts w:eastAsia="宋体"/>
                <w:sz w:val="18"/>
                <w:szCs w:val="18"/>
                <w:lang w:eastAsia="zh-CN"/>
              </w:rPr>
              <w:t>to remove</w:t>
            </w:r>
            <w:proofErr w:type="gramEnd"/>
            <w:r>
              <w:rPr>
                <w:rFonts w:eastAsia="宋体"/>
                <w:sz w:val="18"/>
                <w:szCs w:val="18"/>
                <w:lang w:eastAsia="zh-CN"/>
              </w:rPr>
              <w:t xml:space="preser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 xml:space="preserve">Without such definition in spec, </w:t>
            </w:r>
            <w:proofErr w:type="spellStart"/>
            <w:r w:rsidR="005C1E5D">
              <w:rPr>
                <w:rFonts w:eastAsia="宋体"/>
                <w:sz w:val="18"/>
                <w:szCs w:val="18"/>
                <w:lang w:eastAsia="zh-CN"/>
              </w:rPr>
              <w:t>gNB</w:t>
            </w:r>
            <w:proofErr w:type="spellEnd"/>
            <w:r w:rsidR="005C1E5D">
              <w:rPr>
                <w:rFonts w:eastAsia="宋体"/>
                <w:sz w:val="18"/>
                <w:szCs w:val="18"/>
                <w:lang w:eastAsia="zh-CN"/>
              </w:rPr>
              <w:t xml:space="preserve"> and UE may not be aligned on the capability</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49A7CF0" w14:textId="722696D6" w:rsidR="005C1E5D" w:rsidRPr="00E044AF"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w:t>
            </w:r>
            <w:proofErr w:type="spellStart"/>
            <w:r>
              <w:rPr>
                <w:rFonts w:eastAsia="宋体"/>
                <w:sz w:val="18"/>
                <w:szCs w:val="18"/>
                <w:lang w:eastAsia="zh-CN"/>
              </w:rPr>
              <w:t>mTRP</w:t>
            </w:r>
            <w:proofErr w:type="spellEnd"/>
            <w:r>
              <w:rPr>
                <w:rFonts w:eastAsia="宋体"/>
                <w:sz w:val="18"/>
                <w:szCs w:val="18"/>
                <w:lang w:eastAsia="zh-CN"/>
              </w:rPr>
              <w:t xml:space="preserve">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t>
            </w:r>
            <w:proofErr w:type="gramStart"/>
            <w:r w:rsidRPr="008220BD">
              <w:rPr>
                <w:rFonts w:eastAsia="宋体"/>
                <w:sz w:val="18"/>
                <w:szCs w:val="18"/>
                <w:lang w:eastAsia="zh-CN"/>
              </w:rPr>
              <w:t>WA, but</w:t>
            </w:r>
            <w:proofErr w:type="gramEnd"/>
            <w:r w:rsidRPr="008220BD">
              <w:rPr>
                <w:rFonts w:eastAsia="宋体"/>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宋体"/>
                <w:sz w:val="18"/>
                <w:szCs w:val="18"/>
                <w:lang w:eastAsia="zh-CN"/>
              </w:rPr>
            </w:pPr>
          </w:p>
          <w:p w14:paraId="556E880C" w14:textId="77777777" w:rsidR="008D6AA5" w:rsidRDefault="008D6AA5" w:rsidP="008D6AA5">
            <w:pPr>
              <w:snapToGrid w:val="0"/>
              <w:rPr>
                <w:rFonts w:eastAsia="宋体"/>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615660B7" w:rsidR="008D6AA5" w:rsidRPr="00E044AF" w:rsidRDefault="008D6AA5" w:rsidP="008D6AA5">
            <w:pPr>
              <w:snapToGrid w:val="0"/>
              <w:rPr>
                <w:rFonts w:eastAsia="等线"/>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A9D1" w14:textId="46AFCCF3" w:rsidR="008D6AA5" w:rsidRPr="00E044AF" w:rsidRDefault="008D6AA5" w:rsidP="008D6AA5">
            <w:pPr>
              <w:snapToGrid w:val="0"/>
              <w:rPr>
                <w:rFonts w:eastAsia="等线"/>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lastRenderedPageBreak/>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a3"/>
              <w:numPr>
                <w:ilvl w:val="0"/>
                <w:numId w:val="46"/>
              </w:numPr>
              <w:snapToGrid w:val="0"/>
              <w:spacing w:after="0" w:line="240" w:lineRule="auto"/>
              <w:rPr>
                <w:sz w:val="18"/>
                <w:szCs w:val="20"/>
              </w:rPr>
            </w:pPr>
            <w:r>
              <w:rPr>
                <w:sz w:val="18"/>
                <w:szCs w:val="20"/>
              </w:rPr>
              <w:lastRenderedPageBreak/>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34" w:author="Yushu Zhang" w:date="2021-08-11T09:05:00Z">
              <w:r w:rsidR="000C43F6">
                <w:rPr>
                  <w:sz w:val="18"/>
                  <w:szCs w:val="20"/>
                </w:rPr>
                <w:t>, Apple</w:t>
              </w:r>
            </w:ins>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35" w:author="Yushu Zhang" w:date="2021-08-11T09:01:00Z">
              <w:r w:rsidR="000C43F6">
                <w:rPr>
                  <w:sz w:val="18"/>
                  <w:szCs w:val="20"/>
                </w:rPr>
                <w:t>, Apple</w:t>
              </w:r>
            </w:ins>
          </w:p>
          <w:p w14:paraId="647E0CBD" w14:textId="6E049041"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7777777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6761905A"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lastRenderedPageBreak/>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lastRenderedPageBreak/>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lastRenderedPageBreak/>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36"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p>
          <w:p w14:paraId="2DF3AE25" w14:textId="484CC581" w:rsidR="000C43F6" w:rsidRDefault="000C43F6" w:rsidP="004045D4">
            <w:pPr>
              <w:snapToGrid w:val="0"/>
              <w:rPr>
                <w:sz w:val="18"/>
                <w:szCs w:val="20"/>
              </w:rPr>
            </w:pPr>
            <w:ins w:id="37" w:author="Yushu Zhang" w:date="2021-08-11T09:02:00Z">
              <w:r>
                <w:rPr>
                  <w:sz w:val="18"/>
                  <w:szCs w:val="20"/>
                </w:rPr>
                <w:t>All data a</w:t>
              </w:r>
            </w:ins>
            <w:ins w:id="38" w:author="Yushu Zhang" w:date="2021-08-11T09:03:00Z">
              <w:r>
                <w:rPr>
                  <w:sz w:val="18"/>
                  <w:szCs w:val="20"/>
                </w:rPr>
                <w:t>nd control channels: Apple</w:t>
              </w:r>
            </w:ins>
            <w:r w:rsidR="00AB4240">
              <w:rPr>
                <w:sz w:val="18"/>
                <w:szCs w:val="20"/>
              </w:rPr>
              <w:t>,</w:t>
            </w:r>
            <w:ins w:id="3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w:t>
      </w:r>
      <w:proofErr w:type="gramStart"/>
      <w:r w:rsidR="002040D6">
        <w:rPr>
          <w:rFonts w:eastAsia="宋体"/>
          <w:sz w:val="20"/>
          <w:szCs w:val="18"/>
        </w:rPr>
        <w:t>T</w:t>
      </w:r>
      <w:r w:rsidRPr="00E8282A">
        <w:rPr>
          <w:rFonts w:eastAsia="宋体"/>
          <w:sz w:val="20"/>
          <w:szCs w:val="18"/>
        </w:rPr>
        <w:t>his</w:t>
      </w:r>
      <w:proofErr w:type="gramEnd"/>
      <w:r w:rsidRPr="00E8282A">
        <w:rPr>
          <w:rFonts w:eastAsia="宋体"/>
          <w:sz w:val="20"/>
          <w:szCs w:val="18"/>
        </w:rPr>
        <w:t xml:space="preserve">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lastRenderedPageBreak/>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宋体"/>
                <w:sz w:val="18"/>
                <w:szCs w:val="18"/>
                <w:lang w:eastAsia="zh-CN"/>
              </w:rPr>
              <w:t>to change</w:t>
            </w:r>
            <w:proofErr w:type="gramEnd"/>
            <w:r>
              <w:rPr>
                <w:rFonts w:eastAsia="宋体"/>
                <w:sz w:val="18"/>
                <w:szCs w:val="18"/>
                <w:lang w:eastAsia="zh-CN"/>
              </w:rPr>
              <w:t xml:space="preserve"> description in this bullet. Suggest </w:t>
            </w:r>
            <w:proofErr w:type="gramStart"/>
            <w:r>
              <w:rPr>
                <w:rFonts w:eastAsia="宋体"/>
                <w:sz w:val="18"/>
                <w:szCs w:val="18"/>
                <w:lang w:eastAsia="zh-CN"/>
              </w:rPr>
              <w:t>to avoid</w:t>
            </w:r>
            <w:proofErr w:type="gramEnd"/>
            <w:r>
              <w:rPr>
                <w:rFonts w:eastAsia="宋体"/>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w:t>
            </w:r>
            <w:proofErr w:type="gramStart"/>
            <w:r>
              <w:rPr>
                <w:rFonts w:eastAsia="宋体"/>
                <w:sz w:val="20"/>
                <w:szCs w:val="18"/>
              </w:rPr>
              <w:t>T</w:t>
            </w:r>
            <w:r w:rsidRPr="00E8282A">
              <w:rPr>
                <w:rFonts w:eastAsia="宋体"/>
                <w:sz w:val="20"/>
                <w:szCs w:val="18"/>
              </w:rPr>
              <w:t>his</w:t>
            </w:r>
            <w:proofErr w:type="gramEnd"/>
            <w:r w:rsidRPr="00E8282A">
              <w:rPr>
                <w:rFonts w:eastAsia="宋体"/>
                <w:sz w:val="20"/>
                <w:szCs w:val="18"/>
              </w:rPr>
              <w:t xml:space="preserve">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w:t>
            </w:r>
            <w:proofErr w:type="spellStart"/>
            <w:r w:rsidRPr="00671EBB">
              <w:rPr>
                <w:rFonts w:eastAsia="宋体"/>
                <w:color w:val="00B050"/>
                <w:sz w:val="20"/>
                <w:szCs w:val="18"/>
              </w:rPr>
              <w:t>TypeC</w:t>
            </w:r>
            <w:proofErr w:type="spellEnd"/>
            <w:r w:rsidRPr="00671EBB">
              <w:rPr>
                <w:rFonts w:eastAsia="宋体"/>
                <w:color w:val="00B050"/>
                <w:sz w:val="20"/>
                <w:szCs w:val="18"/>
              </w:rPr>
              <w:t xml:space="preserve"> and/or QCL-</w:t>
            </w:r>
            <w:proofErr w:type="spellStart"/>
            <w:r w:rsidRPr="00671EBB">
              <w:rPr>
                <w:rFonts w:eastAsia="宋体"/>
                <w:color w:val="00B050"/>
                <w:sz w:val="20"/>
                <w:szCs w:val="18"/>
              </w:rPr>
              <w:t>TypeD</w:t>
            </w:r>
            <w:proofErr w:type="spellEnd"/>
            <w:r w:rsidRPr="00671EBB">
              <w:rPr>
                <w:rFonts w:eastAsia="宋体"/>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TypeD</w:t>
            </w:r>
            <w:proofErr w:type="spellEnd"/>
            <w:r>
              <w:rPr>
                <w:rFonts w:eastAsia="宋体"/>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lastRenderedPageBreak/>
              <w:t>QCL-</w:t>
            </w:r>
            <w:proofErr w:type="spellStart"/>
            <w:r>
              <w:rPr>
                <w:rFonts w:eastAsia="宋体"/>
                <w:color w:val="00B050"/>
                <w:sz w:val="20"/>
                <w:szCs w:val="18"/>
              </w:rPr>
              <w:t>TypeC</w:t>
            </w:r>
            <w:proofErr w:type="spellEnd"/>
            <w:r>
              <w:rPr>
                <w:rFonts w:eastAsia="宋体"/>
                <w:color w:val="00B050"/>
                <w:sz w:val="20"/>
                <w:szCs w:val="18"/>
              </w:rPr>
              <w:t xml:space="preserve"> </w:t>
            </w:r>
            <w:r w:rsidR="00674285">
              <w:rPr>
                <w:rFonts w:eastAsia="宋体"/>
                <w:color w:val="00B050"/>
                <w:sz w:val="20"/>
                <w:szCs w:val="18"/>
              </w:rPr>
              <w:t xml:space="preserve">and </w:t>
            </w:r>
            <w:proofErr w:type="spellStart"/>
            <w:r w:rsidR="00674285">
              <w:rPr>
                <w:rFonts w:eastAsia="宋体"/>
                <w:color w:val="00B050"/>
                <w:sz w:val="20"/>
                <w:szCs w:val="18"/>
              </w:rPr>
              <w:t>TypeD</w:t>
            </w:r>
            <w:proofErr w:type="spellEnd"/>
            <w:r w:rsidR="00674285">
              <w:rPr>
                <w:rFonts w:eastAsia="宋体"/>
                <w:color w:val="00B050"/>
                <w:sz w:val="20"/>
                <w:szCs w:val="18"/>
              </w:rPr>
              <w:t xml:space="preserve"> </w:t>
            </w:r>
            <w:r>
              <w:rPr>
                <w:rFonts w:eastAsia="宋体"/>
                <w:color w:val="00B050"/>
                <w:sz w:val="20"/>
                <w:szCs w:val="18"/>
              </w:rPr>
              <w:t>source for a CSI-RS for BM</w:t>
            </w:r>
          </w:p>
          <w:p w14:paraId="2130E379" w14:textId="3E12D786" w:rsidR="00671EBB" w:rsidRDefault="00671EBB" w:rsidP="0078373D">
            <w:pPr>
              <w:snapToGrid w:val="0"/>
              <w:rPr>
                <w:rFonts w:eastAsia="宋体"/>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a3"/>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a3"/>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宋体"/>
                <w:sz w:val="18"/>
                <w:szCs w:val="18"/>
              </w:rPr>
            </w:pPr>
            <w:r>
              <w:rPr>
                <w:rFonts w:eastAsia="宋体"/>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w:t>
            </w:r>
            <w:proofErr w:type="spellStart"/>
            <w:r>
              <w:rPr>
                <w:rFonts w:eastAsia="宋体"/>
                <w:sz w:val="18"/>
                <w:szCs w:val="16"/>
              </w:rPr>
              <w:t>QCLed</w:t>
            </w:r>
            <w:proofErr w:type="spellEnd"/>
            <w:r>
              <w:rPr>
                <w:rFonts w:eastAsia="宋体"/>
                <w:sz w:val="18"/>
                <w:szCs w:val="16"/>
              </w:rPr>
              <w:t xml:space="preserve"> with SSBs with more than one PCIDs at a given time? </w:t>
            </w:r>
          </w:p>
          <w:p w14:paraId="28D8A589" w14:textId="51D7405C" w:rsidR="008D6AA5" w:rsidRDefault="008D6AA5" w:rsidP="008D6AA5">
            <w:pPr>
              <w:snapToGrid w:val="0"/>
              <w:rPr>
                <w:rFonts w:eastAsia="等线"/>
                <w:sz w:val="18"/>
                <w:szCs w:val="18"/>
              </w:rPr>
            </w:pPr>
          </w:p>
        </w:tc>
      </w:tr>
      <w:tr w:rsidR="008D6AA5"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8D6AA5" w:rsidRDefault="008D6AA5" w:rsidP="008D6AA5">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8D6AA5" w:rsidRDefault="008D6AA5" w:rsidP="008D6AA5">
            <w:pPr>
              <w:snapToGrid w:val="0"/>
              <w:jc w:val="both"/>
              <w:rPr>
                <w:bCs/>
                <w:sz w:val="18"/>
                <w:szCs w:val="18"/>
              </w:rPr>
            </w:pPr>
          </w:p>
        </w:tc>
      </w:tr>
      <w:tr w:rsidR="008D6AA5"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8D6AA5" w:rsidRDefault="008D6AA5" w:rsidP="008D6AA5">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8D6AA5" w:rsidRDefault="008D6AA5" w:rsidP="008D6AA5">
            <w:pPr>
              <w:snapToGrid w:val="0"/>
              <w:rPr>
                <w:rFonts w:eastAsia="等线"/>
                <w:bCs/>
                <w:sz w:val="18"/>
                <w:szCs w:val="18"/>
              </w:rPr>
            </w:pPr>
          </w:p>
        </w:tc>
      </w:tr>
      <w:tr w:rsidR="008D6AA5"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8D6AA5" w:rsidRDefault="008D6AA5" w:rsidP="008D6AA5">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8D6AA5" w:rsidRDefault="008D6AA5" w:rsidP="008D6AA5">
            <w:pPr>
              <w:snapToGrid w:val="0"/>
              <w:rPr>
                <w:rFonts w:eastAsia="等线"/>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77777777"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p>
          <w:p w14:paraId="24DDC4ED" w14:textId="77777777"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40"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41"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w:t>
            </w:r>
            <w:r>
              <w:rPr>
                <w:sz w:val="18"/>
                <w:szCs w:val="18"/>
              </w:rPr>
              <w:lastRenderedPageBreak/>
              <w:t xml:space="preserve">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等线"/>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等线"/>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等线"/>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等线"/>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等线"/>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0C7CD2E8"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752E4D0B" w:rsidR="00555114" w:rsidRDefault="00555114" w:rsidP="001B50C3">
            <w:pPr>
              <w:pStyle w:val="a3"/>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409B9071"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42"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006F9398"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ins w:id="43" w:author="Yushu Zhang" w:date="2021-08-11T09:09:00Z">
              <w:r w:rsidR="009E70E9">
                <w:rPr>
                  <w:sz w:val="18"/>
                  <w:szCs w:val="20"/>
                </w:rPr>
                <w:t>(</w:t>
              </w:r>
              <w:proofErr w:type="gramEnd"/>
              <w:r w:rsidR="009E70E9">
                <w:rPr>
                  <w:sz w:val="18"/>
                  <w:szCs w:val="20"/>
                </w:rPr>
                <w:t>only the SRS set aligned with UE selected panel can be indicated)</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lastRenderedPageBreak/>
              <w:t>No</w:t>
            </w:r>
            <w:r>
              <w:rPr>
                <w:sz w:val="18"/>
              </w:rPr>
              <w:t>: Sony</w:t>
            </w:r>
            <w:r>
              <w:rPr>
                <w:sz w:val="18"/>
                <w:szCs w:val="20"/>
              </w:rPr>
              <w:t>, [Fraunhofer IIS/HHI],</w:t>
            </w:r>
            <w:r>
              <w:t xml:space="preserve"> </w:t>
            </w:r>
            <w:r w:rsidRPr="00D25ACF">
              <w:rPr>
                <w:sz w:val="18"/>
                <w:szCs w:val="20"/>
              </w:rPr>
              <w:t>Xiaomi</w:t>
            </w:r>
            <w:ins w:id="44" w:author="Yushu Zhang" w:date="2021-08-11T09:09:00Z">
              <w:r w:rsidR="009E70E9">
                <w:rPr>
                  <w:sz w:val="18"/>
                  <w:szCs w:val="20"/>
                </w:rPr>
                <w:t>, Apple</w:t>
              </w:r>
            </w:ins>
            <w:ins w:id="45"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46" w:author="Yushu Zhang" w:date="2021-08-11T09:09:00Z">
              <w:r w:rsidR="009E70E9">
                <w:rPr>
                  <w:sz w:val="18"/>
                  <w:szCs w:val="20"/>
                </w:rPr>
                <w:t>, Apple</w:t>
              </w:r>
            </w:ins>
            <w:ins w:id="47"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w:t>
            </w:r>
            <w:proofErr w:type="spellStart"/>
            <w:r>
              <w:rPr>
                <w:sz w:val="18"/>
                <w:szCs w:val="20"/>
              </w:rPr>
              <w:t>Spreadturm</w:t>
            </w:r>
            <w:proofErr w:type="spellEnd"/>
            <w:r>
              <w:rPr>
                <w:sz w:val="18"/>
                <w:szCs w:val="20"/>
              </w:rPr>
              <w:t>,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Default="0067686B" w:rsidP="0067686B">
            <w:pPr>
              <w:snapToGrid w:val="0"/>
              <w:rPr>
                <w:sz w:val="18"/>
                <w:szCs w:val="20"/>
              </w:rPr>
            </w:pPr>
            <w:r w:rsidRPr="00A615C3">
              <w:rPr>
                <w:b/>
                <w:sz w:val="18"/>
              </w:rPr>
              <w:t>Option 2A</w:t>
            </w:r>
            <w:r w:rsidRPr="00A615C3">
              <w:rPr>
                <w:sz w:val="18"/>
              </w:rPr>
              <w:t xml:space="preserve">: </w:t>
            </w:r>
            <w:r>
              <w:rPr>
                <w:sz w:val="18"/>
              </w:rPr>
              <w:t>IDC, Sony, Samsung, Qualcomm, [CATT, ZTE], CMCC</w:t>
            </w:r>
            <w:r>
              <w:rPr>
                <w:sz w:val="18"/>
                <w:szCs w:val="20"/>
              </w:rPr>
              <w:t>, MTK, Ericsson, LGE, NTT Docomo, Nokia/NSB</w:t>
            </w:r>
          </w:p>
          <w:p w14:paraId="4E46F9B6" w14:textId="77777777" w:rsidR="0067686B" w:rsidRDefault="0067686B" w:rsidP="0067686B">
            <w:pPr>
              <w:snapToGrid w:val="0"/>
              <w:rPr>
                <w:sz w:val="18"/>
                <w:szCs w:val="20"/>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48"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49"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lastRenderedPageBreak/>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7777777" w:rsidR="00B6221C" w:rsidRPr="005A1CF1" w:rsidRDefault="00B6221C" w:rsidP="00B6221C">
            <w:pPr>
              <w:snapToGrid w:val="0"/>
              <w:rPr>
                <w:sz w:val="18"/>
              </w:rPr>
            </w:pPr>
            <w:r w:rsidRPr="00093D09">
              <w:rPr>
                <w:b/>
                <w:sz w:val="18"/>
                <w:szCs w:val="20"/>
              </w:rPr>
              <w:lastRenderedPageBreak/>
              <w:t>Alt1</w:t>
            </w:r>
            <w:r>
              <w:rPr>
                <w:sz w:val="18"/>
                <w:szCs w:val="20"/>
              </w:rPr>
              <w:t>: IDC</w:t>
            </w:r>
          </w:p>
          <w:p w14:paraId="2751075A" w14:textId="77777777" w:rsidR="00B6221C" w:rsidRDefault="00B6221C" w:rsidP="00B6221C">
            <w:pPr>
              <w:snapToGrid w:val="0"/>
              <w:rPr>
                <w:sz w:val="18"/>
                <w:szCs w:val="20"/>
              </w:rPr>
            </w:pPr>
          </w:p>
          <w:p w14:paraId="0B9B7C2C" w14:textId="6A93DFBC" w:rsidR="00164554" w:rsidRPr="00A54B16" w:rsidRDefault="00B6221C" w:rsidP="00B6221C">
            <w:pPr>
              <w:snapToGrid w:val="0"/>
              <w:rPr>
                <w:rFonts w:eastAsia="PMingLiU"/>
                <w:sz w:val="18"/>
                <w:szCs w:val="20"/>
                <w:lang w:val="de-DE" w:eastAsia="zh-TW"/>
              </w:rPr>
            </w:pPr>
            <w:r w:rsidRPr="00A54B16">
              <w:rPr>
                <w:b/>
                <w:sz w:val="18"/>
                <w:szCs w:val="20"/>
                <w:lang w:val="de-DE"/>
              </w:rPr>
              <w:lastRenderedPageBreak/>
              <w:t>Alt2</w:t>
            </w:r>
            <w:r>
              <w:rPr>
                <w:sz w:val="18"/>
                <w:szCs w:val="20"/>
                <w:lang w:val="de-DE"/>
              </w:rPr>
              <w:t xml:space="preserve">: </w:t>
            </w:r>
            <w:r>
              <w:rPr>
                <w:sz w:val="18"/>
                <w:szCs w:val="20"/>
              </w:rPr>
              <w:t>Nokia/NSB</w:t>
            </w:r>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5724AD8F" w14:textId="385F7E1C" w:rsidR="00105FC6" w:rsidRPr="002C64FA" w:rsidDel="005566B4" w:rsidRDefault="00105FC6" w:rsidP="00105FC6">
            <w:pPr>
              <w:pStyle w:val="a3"/>
              <w:numPr>
                <w:ilvl w:val="0"/>
                <w:numId w:val="19"/>
              </w:numPr>
              <w:snapToGrid w:val="0"/>
              <w:spacing w:after="0" w:line="240" w:lineRule="auto"/>
              <w:jc w:val="both"/>
              <w:rPr>
                <w:del w:id="50" w:author="Sun Weiqi" w:date="2021-08-11T17:15:00Z"/>
                <w:rFonts w:eastAsiaTheme="minorEastAsia"/>
                <w:sz w:val="18"/>
                <w:szCs w:val="18"/>
                <w:lang w:eastAsia="zh-CN"/>
                <w:rPrChange w:id="51" w:author="Sun Weiqi" w:date="2021-08-11T17:15:00Z">
                  <w:rPr>
                    <w:del w:id="52" w:author="Sun Weiqi" w:date="2021-08-11T17:15:00Z"/>
                    <w:rFonts w:eastAsia="Times New Roman"/>
                    <w:sz w:val="20"/>
                    <w:szCs w:val="20"/>
                  </w:rPr>
                </w:rPrChange>
              </w:rPr>
            </w:pPr>
            <w:del w:id="53" w:author="Sun Weiqi" w:date="2021-08-11T17:15:00Z">
              <w:r w:rsidRPr="002C64FA" w:rsidDel="006E1337">
                <w:rPr>
                  <w:rFonts w:eastAsia="Times New Roman"/>
                  <w:sz w:val="18"/>
                  <w:szCs w:val="18"/>
                </w:rPr>
                <w:lastRenderedPageBreak/>
                <w:delText>The CSI report can be initialized by a UE triggered-event, i.e. based on the event for Rel-16 MPE mitigation scheme.</w:delText>
              </w:r>
            </w:del>
          </w:p>
          <w:p w14:paraId="4275C80C" w14:textId="4DEFC23A" w:rsidR="005566B4" w:rsidRPr="002C64FA" w:rsidRDefault="005566B4" w:rsidP="005566B4">
            <w:pPr>
              <w:pStyle w:val="a3"/>
              <w:numPr>
                <w:ilvl w:val="0"/>
                <w:numId w:val="19"/>
              </w:numPr>
              <w:snapToGrid w:val="0"/>
              <w:spacing w:after="0" w:line="240" w:lineRule="auto"/>
              <w:jc w:val="both"/>
              <w:rPr>
                <w:ins w:id="54" w:author="Sun Weiqi" w:date="2021-08-11T17:15:00Z"/>
                <w:rFonts w:eastAsiaTheme="minorEastAsia"/>
                <w:sz w:val="18"/>
                <w:szCs w:val="18"/>
                <w:lang w:eastAsia="zh-CN"/>
              </w:rPr>
            </w:pPr>
            <w:ins w:id="55"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a3"/>
              <w:numPr>
                <w:ilvl w:val="0"/>
                <w:numId w:val="19"/>
              </w:numPr>
              <w:snapToGrid w:val="0"/>
              <w:spacing w:after="0" w:line="240" w:lineRule="auto"/>
              <w:jc w:val="both"/>
              <w:rPr>
                <w:rFonts w:eastAsiaTheme="minorEastAsia"/>
                <w:sz w:val="18"/>
                <w:szCs w:val="18"/>
                <w:lang w:eastAsia="zh-CN"/>
              </w:rPr>
            </w:pPr>
            <w:ins w:id="56"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w:t>
            </w:r>
            <w:proofErr w:type="gramStart"/>
            <w:r>
              <w:rPr>
                <w:rFonts w:eastAsia="宋体"/>
                <w:sz w:val="18"/>
                <w:szCs w:val="18"/>
                <w:lang w:eastAsia="zh-CN"/>
              </w:rPr>
              <w:t>is able to</w:t>
            </w:r>
            <w:proofErr w:type="gramEnd"/>
            <w:r>
              <w:rPr>
                <w:rFonts w:eastAsia="宋体"/>
                <w:sz w:val="18"/>
                <w:szCs w:val="18"/>
                <w:lang w:eastAsia="zh-CN"/>
              </w:rPr>
              <w:t xml:space="preserve"> calculate valid ‘</w:t>
            </w:r>
            <w:proofErr w:type="spellStart"/>
            <w:r>
              <w:rPr>
                <w:rFonts w:eastAsia="宋体"/>
                <w:sz w:val="18"/>
                <w:szCs w:val="18"/>
                <w:lang w:eastAsia="zh-CN"/>
              </w:rPr>
              <w:t>vPHR</w:t>
            </w:r>
            <w:proofErr w:type="spellEnd"/>
            <w:r>
              <w:rPr>
                <w:rFonts w:eastAsia="宋体"/>
                <w:sz w:val="18"/>
                <w:szCs w:val="18"/>
                <w:lang w:eastAsia="zh-CN"/>
              </w:rPr>
              <w:t xml:space="preserve">’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w:t>
            </w:r>
            <w:proofErr w:type="gramStart"/>
            <w:r>
              <w:rPr>
                <w:sz w:val="18"/>
                <w:szCs w:val="18"/>
                <w:lang w:eastAsia="zh-CN"/>
              </w:rPr>
              <w:t>according</w:t>
            </w:r>
            <w:proofErr w:type="gramEnd"/>
            <w:r>
              <w:rPr>
                <w:sz w:val="18"/>
                <w:szCs w:val="18"/>
                <w:lang w:eastAsia="zh-CN"/>
              </w:rPr>
              <w:t xml:space="preserve">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 xml:space="preserve">We suggest </w:t>
            </w:r>
            <w:proofErr w:type="gramStart"/>
            <w:r>
              <w:rPr>
                <w:rFonts w:eastAsia="宋体"/>
                <w:sz w:val="18"/>
                <w:szCs w:val="18"/>
                <w:lang w:eastAsia="zh-CN"/>
              </w:rPr>
              <w:t>to add</w:t>
            </w:r>
            <w:proofErr w:type="gramEnd"/>
            <w:r>
              <w:rPr>
                <w:rFonts w:eastAsia="宋体"/>
                <w:sz w:val="18"/>
                <w:szCs w:val="18"/>
                <w:lang w:eastAsia="zh-CN"/>
              </w:rPr>
              <w:t xml:space="preserve">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5A5597E2" w:rsidR="0015701F" w:rsidRDefault="0015701F" w:rsidP="00105FC6">
            <w:pPr>
              <w:snapToGrid w:val="0"/>
              <w:rPr>
                <w:rFonts w:eastAsia="宋体"/>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lastRenderedPageBreak/>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w:t>
            </w:r>
            <w:proofErr w:type="spellStart"/>
            <w:r>
              <w:rPr>
                <w:rFonts w:eastAsia="宋体"/>
                <w:sz w:val="18"/>
                <w:szCs w:val="18"/>
                <w:lang w:eastAsia="zh-CN"/>
              </w:rPr>
              <w:t>propsosal</w:t>
            </w:r>
            <w:proofErr w:type="spellEnd"/>
            <w:r>
              <w:rPr>
                <w:rFonts w:eastAsia="宋体"/>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79932C4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宋体"/>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等线"/>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宋体"/>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E8C1" w14:textId="77777777" w:rsidR="00C62625" w:rsidRDefault="00C62625">
      <w:r>
        <w:separator/>
      </w:r>
    </w:p>
  </w:endnote>
  <w:endnote w:type="continuationSeparator" w:id="0">
    <w:p w14:paraId="0F31D9F7" w14:textId="77777777" w:rsidR="00C62625" w:rsidRDefault="00C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946F" w14:textId="77777777" w:rsidR="00C62625" w:rsidRDefault="00C62625">
      <w:r>
        <w:rPr>
          <w:color w:val="000000"/>
        </w:rPr>
        <w:separator/>
      </w:r>
    </w:p>
  </w:footnote>
  <w:footnote w:type="continuationSeparator" w:id="0">
    <w:p w14:paraId="2E12897A" w14:textId="77777777" w:rsidR="00C62625" w:rsidRDefault="00C6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7"/>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rson w15:author="Yushu Zhang">
    <w15:presenceInfo w15:providerId="AD" w15:userId="S::yushu_zhang@apple.com::57f8f6f2-1a72-42c1-902a-e376415f82dc"/>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7CA8"/>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194A"/>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F313-25E0-4170-96D7-26AAB6EB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8353</Words>
  <Characters>47614</Characters>
  <Application>Microsoft Office Word</Application>
  <DocSecurity>0</DocSecurity>
  <Lines>396</Lines>
  <Paragraphs>111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Peng Sun(vivo)</cp:lastModifiedBy>
  <cp:revision>3</cp:revision>
  <dcterms:created xsi:type="dcterms:W3CDTF">2021-08-12T01:36:00Z</dcterms:created>
  <dcterms:modified xsi:type="dcterms:W3CDTF">2021-08-12T01:36:00Z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