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0637F67D"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E6E5B9D"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13" w:author="Darcy Tsai" w:date="2021-08-11T15:13:00Z">
              <w:r w:rsidR="009B53D9">
                <w:rPr>
                  <w:sz w:val="18"/>
                  <w:szCs w:val="18"/>
                </w:rPr>
                <w:t>, MTK</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4"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15"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5EE9D7F"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16" w:author="Darcy Tsai" w:date="2021-08-11T15:14:00Z">
              <w:r w:rsidR="009B53D9">
                <w:rPr>
                  <w:sz w:val="18"/>
                  <w:szCs w:val="18"/>
                </w:rPr>
                <w:t>, MTK</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Huawei/HiSi,</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17"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18"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19"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20" w:author="Darcy Tsai" w:date="2021-08-11T15:44:00Z">
              <w:r>
                <w:rPr>
                  <w:rFonts w:eastAsia="Batang"/>
                  <w:sz w:val="18"/>
                  <w:szCs w:val="20"/>
                  <w:lang w:eastAsia="en-US"/>
                </w:rPr>
                <w:t xml:space="preserve">, </w:t>
              </w:r>
            </w:ins>
            <w:ins w:id="21" w:author="Darcy Tsai" w:date="2021-08-11T16:55:00Z">
              <w:r w:rsidR="00921CD1">
                <w:rPr>
                  <w:rFonts w:eastAsia="Batang"/>
                  <w:sz w:val="18"/>
                  <w:szCs w:val="20"/>
                  <w:lang w:eastAsia="en-US"/>
                </w:rPr>
                <w:t xml:space="preserve">apply to </w:t>
              </w:r>
            </w:ins>
            <w:ins w:id="22" w:author="Darcy Tsai" w:date="2021-08-11T15:44:00Z">
              <w:r>
                <w:rPr>
                  <w:rFonts w:eastAsia="Batang"/>
                  <w:sz w:val="18"/>
                  <w:szCs w:val="20"/>
                  <w:lang w:eastAsia="en-US"/>
                </w:rPr>
                <w:t xml:space="preserve">all resources in </w:t>
              </w:r>
            </w:ins>
            <w:ins w:id="23" w:author="Darcy Tsai" w:date="2021-08-11T15:48:00Z">
              <w:r>
                <w:rPr>
                  <w:rFonts w:eastAsia="Batang"/>
                  <w:sz w:val="18"/>
                  <w:szCs w:val="20"/>
                  <w:lang w:eastAsia="en-US"/>
                </w:rPr>
                <w:t>a</w:t>
              </w:r>
            </w:ins>
            <w:ins w:id="24"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25" w:author="Darcy Tsai" w:date="2021-08-11T15:47:00Z">
              <w:r w:rsidRPr="00BA525F" w:rsidDel="00BA525F">
                <w:rPr>
                  <w:rFonts w:eastAsia="Batang"/>
                  <w:sz w:val="18"/>
                  <w:szCs w:val="20"/>
                  <w:lang w:eastAsia="en-US"/>
                </w:rPr>
                <w:delText>, repetition ‘ON’</w:delText>
              </w:r>
            </w:del>
            <w:ins w:id="26" w:author="Darcy Tsai" w:date="2021-08-11T15:47:00Z">
              <w:r>
                <w:rPr>
                  <w:rFonts w:eastAsia="Batang"/>
                  <w:sz w:val="18"/>
                  <w:szCs w:val="20"/>
                  <w:lang w:eastAsia="en-US"/>
                </w:rPr>
                <w:t xml:space="preserve"> , </w:t>
              </w:r>
            </w:ins>
            <w:ins w:id="27" w:author="Darcy Tsai" w:date="2021-08-11T16:55:00Z">
              <w:r w:rsidR="00921CD1">
                <w:rPr>
                  <w:rFonts w:eastAsia="Batang"/>
                  <w:sz w:val="18"/>
                  <w:szCs w:val="20"/>
                  <w:lang w:eastAsia="en-US"/>
                </w:rPr>
                <w:t xml:space="preserve">apply to </w:t>
              </w:r>
            </w:ins>
            <w:ins w:id="28"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29"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30" w:author="Darcy Tsai" w:date="2021-08-11T16:01:00Z">
              <w:r>
                <w:rPr>
                  <w:rFonts w:eastAsia="Batang"/>
                  <w:sz w:val="18"/>
                  <w:szCs w:val="18"/>
                  <w:lang w:val="en-GB"/>
                </w:rPr>
                <w:t xml:space="preserve"> (i.e., </w:t>
              </w:r>
            </w:ins>
            <w:ins w:id="31"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32"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33"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77777777"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49A7CF0" w14:textId="722696D6" w:rsidR="005C1E5D" w:rsidRPr="00E044AF"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宋体"/>
                <w:sz w:val="18"/>
                <w:szCs w:val="18"/>
                <w:lang w:eastAsia="zh-CN"/>
              </w:rPr>
            </w:pPr>
          </w:p>
          <w:p w14:paraId="556E880C" w14:textId="77777777" w:rsidR="008D6AA5" w:rsidRDefault="008D6AA5" w:rsidP="008D6AA5">
            <w:pPr>
              <w:snapToGrid w:val="0"/>
              <w:rPr>
                <w:rFonts w:eastAsia="宋体"/>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8D6AA5" w:rsidRPr="00E044AF" w:rsidRDefault="008D6AA5" w:rsidP="008D6AA5">
            <w:pPr>
              <w:snapToGrid w:val="0"/>
              <w:rPr>
                <w:rFonts w:eastAsia="等线"/>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8D6AA5" w:rsidRPr="00E044AF" w:rsidRDefault="008D6AA5" w:rsidP="008D6AA5">
            <w:pPr>
              <w:snapToGrid w:val="0"/>
              <w:rPr>
                <w:rFonts w:eastAsia="等线"/>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lastRenderedPageBreak/>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lastRenderedPageBreak/>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34"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35"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7777777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lastRenderedPageBreak/>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lastRenderedPageBreak/>
              <w:t>&gt;</w:t>
            </w:r>
            <w:r>
              <w:rPr>
                <w:b/>
                <w:sz w:val="18"/>
                <w:szCs w:val="18"/>
              </w:rPr>
              <w:t>1</w:t>
            </w:r>
            <w:r w:rsidRPr="0096773A">
              <w:rPr>
                <w:b/>
                <w:sz w:val="18"/>
                <w:szCs w:val="18"/>
              </w:rPr>
              <w:t xml:space="preserve"> (specify)</w:t>
            </w:r>
            <w:r>
              <w:rPr>
                <w:sz w:val="18"/>
                <w:szCs w:val="18"/>
              </w:rPr>
              <w:t>: Lenovo/MotM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lastRenderedPageBreak/>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Multiple TA values across cells: vivo, Futurewei,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36" w:author="Yushu Zhang" w:date="2021-08-11T09:02:00Z"/>
                <w:sz w:val="18"/>
                <w:szCs w:val="20"/>
              </w:rPr>
            </w:pPr>
            <w:r>
              <w:rPr>
                <w:sz w:val="18"/>
                <w:szCs w:val="20"/>
              </w:rPr>
              <w:t>UE-specific channels: [Huawei/HiSi], Samsung, Futurewei</w:t>
            </w:r>
          </w:p>
          <w:p w14:paraId="2DF3AE25" w14:textId="484CC581" w:rsidR="000C43F6" w:rsidRDefault="000C43F6" w:rsidP="004045D4">
            <w:pPr>
              <w:snapToGrid w:val="0"/>
              <w:rPr>
                <w:sz w:val="18"/>
                <w:szCs w:val="20"/>
              </w:rPr>
            </w:pPr>
            <w:ins w:id="37" w:author="Yushu Zhang" w:date="2021-08-11T09:02:00Z">
              <w:r>
                <w:rPr>
                  <w:sz w:val="18"/>
                  <w:szCs w:val="20"/>
                </w:rPr>
                <w:t>All data a</w:t>
              </w:r>
            </w:ins>
            <w:ins w:id="38" w:author="Yushu Zhang" w:date="2021-08-11T09:03:00Z">
              <w:r>
                <w:rPr>
                  <w:sz w:val="18"/>
                  <w:szCs w:val="20"/>
                </w:rPr>
                <w:t>nd control channels: Apple</w:t>
              </w:r>
            </w:ins>
            <w:r w:rsidR="00AB4240">
              <w:rPr>
                <w:sz w:val="18"/>
                <w:szCs w:val="20"/>
              </w:rPr>
              <w:t>,</w:t>
            </w:r>
            <w:ins w:id="3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lastRenderedPageBreak/>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3E12D786" w:rsidR="00671EBB" w:rsidRDefault="00671EBB" w:rsidP="0078373D">
            <w:pPr>
              <w:snapToGrid w:val="0"/>
              <w:rPr>
                <w:rFonts w:eastAsia="宋体"/>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宋体"/>
                <w:sz w:val="18"/>
                <w:szCs w:val="18"/>
              </w:rPr>
            </w:pPr>
            <w:r>
              <w:rPr>
                <w:rFonts w:eastAsia="宋体"/>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51D7405C" w:rsidR="008D6AA5" w:rsidRDefault="008D6AA5" w:rsidP="008D6AA5">
            <w:pPr>
              <w:snapToGrid w:val="0"/>
              <w:rPr>
                <w:rFonts w:eastAsia="等线"/>
                <w:sz w:val="18"/>
                <w:szCs w:val="18"/>
              </w:rPr>
            </w:pPr>
          </w:p>
        </w:tc>
      </w:tr>
      <w:tr w:rsidR="008D6AA5"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8D6AA5" w:rsidRDefault="008D6AA5" w:rsidP="008D6AA5">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8D6AA5" w:rsidRDefault="008D6AA5" w:rsidP="008D6AA5">
            <w:pPr>
              <w:snapToGrid w:val="0"/>
              <w:jc w:val="both"/>
              <w:rPr>
                <w:bCs/>
                <w:sz w:val="18"/>
                <w:szCs w:val="18"/>
              </w:rPr>
            </w:pPr>
          </w:p>
        </w:tc>
      </w:tr>
      <w:tr w:rsidR="008D6AA5"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8D6AA5" w:rsidRDefault="008D6AA5" w:rsidP="008D6AA5">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8D6AA5" w:rsidRDefault="008D6AA5" w:rsidP="008D6AA5">
            <w:pPr>
              <w:snapToGrid w:val="0"/>
              <w:rPr>
                <w:rFonts w:eastAsia="等线"/>
                <w:bCs/>
                <w:sz w:val="18"/>
                <w:szCs w:val="18"/>
              </w:rPr>
            </w:pPr>
          </w:p>
        </w:tc>
      </w:tr>
      <w:tr w:rsidR="008D6AA5"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8D6AA5" w:rsidRDefault="008D6AA5" w:rsidP="008D6AA5">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8D6AA5" w:rsidRDefault="008D6AA5" w:rsidP="008D6AA5">
            <w:pPr>
              <w:snapToGrid w:val="0"/>
              <w:rPr>
                <w:rFonts w:eastAsia="等线"/>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4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4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xml:space="preserve">, vivo (until </w:t>
            </w:r>
            <w:r>
              <w:rPr>
                <w:sz w:val="18"/>
                <w:szCs w:val="18"/>
              </w:rPr>
              <w:lastRenderedPageBreak/>
              <w:t>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等线"/>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等线"/>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等线"/>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等线"/>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752E4D0B"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409B9071" w:rsidR="00555114" w:rsidRDefault="00555114" w:rsidP="00555114">
            <w:pPr>
              <w:snapToGrid w:val="0"/>
              <w:rPr>
                <w:sz w:val="18"/>
                <w:szCs w:val="20"/>
              </w:rPr>
            </w:pPr>
            <w:r w:rsidRPr="00795A1D">
              <w:rPr>
                <w:b/>
                <w:sz w:val="18"/>
                <w:szCs w:val="20"/>
              </w:rPr>
              <w:t>Yes</w:t>
            </w:r>
            <w:r>
              <w:rPr>
                <w:sz w:val="18"/>
                <w:szCs w:val="20"/>
              </w:rPr>
              <w:t>: Huawei/HiSi, CATT, OPPO, Qualcomm, Fraunhofer IIS/HHI, Apple</w:t>
            </w:r>
            <w:ins w:id="42"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ZTE, LGE, Apple</w:t>
            </w:r>
            <w:ins w:id="43" w:author="Yushu Zhang" w:date="2021-08-11T09:09:00Z">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lastRenderedPageBreak/>
              <w:t>No</w:t>
            </w:r>
            <w:r>
              <w:rPr>
                <w:sz w:val="18"/>
              </w:rPr>
              <w:t>: Sony</w:t>
            </w:r>
            <w:r>
              <w:rPr>
                <w:sz w:val="18"/>
                <w:szCs w:val="20"/>
              </w:rPr>
              <w:t>, [Fraunhofer IIS/HHI],</w:t>
            </w:r>
            <w:r>
              <w:t xml:space="preserve"> </w:t>
            </w:r>
            <w:r w:rsidRPr="00D25ACF">
              <w:rPr>
                <w:sz w:val="18"/>
                <w:szCs w:val="20"/>
              </w:rPr>
              <w:t>Xiaomi</w:t>
            </w:r>
            <w:ins w:id="44" w:author="Yushu Zhang" w:date="2021-08-11T09:09:00Z">
              <w:r w:rsidR="009E70E9">
                <w:rPr>
                  <w:sz w:val="18"/>
                  <w:szCs w:val="20"/>
                </w:rPr>
                <w:t>, Apple</w:t>
              </w:r>
            </w:ins>
            <w:ins w:id="45"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46" w:author="Yushu Zhang" w:date="2021-08-11T09:09:00Z">
              <w:r w:rsidR="009E70E9">
                <w:rPr>
                  <w:sz w:val="18"/>
                  <w:szCs w:val="20"/>
                </w:rPr>
                <w:t>, Apple</w:t>
              </w:r>
            </w:ins>
            <w:ins w:id="4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Spreadturm,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48"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49"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Spreadturm</w:t>
            </w:r>
            <w:r>
              <w:rPr>
                <w:sz w:val="18"/>
                <w:szCs w:val="20"/>
                <w:lang w:val="de-DE"/>
              </w:rPr>
              <w:t xml:space="preserve"> PHR MAC CE),</w:t>
            </w:r>
            <w:r>
              <w:rPr>
                <w:sz w:val="18"/>
                <w:szCs w:val="20"/>
              </w:rPr>
              <w:t xml:space="preserve"> MotM/Lenovo,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lastRenderedPageBreak/>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lastRenderedPageBreak/>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lastRenderedPageBreak/>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50" w:author="Sun Weiqi" w:date="2021-08-11T17:15:00Z"/>
                <w:rFonts w:eastAsiaTheme="minorEastAsia"/>
                <w:sz w:val="18"/>
                <w:szCs w:val="18"/>
                <w:lang w:eastAsia="zh-CN"/>
                <w:rPrChange w:id="51" w:author="Sun Weiqi" w:date="2021-08-11T17:15:00Z">
                  <w:rPr>
                    <w:del w:id="52" w:author="Sun Weiqi" w:date="2021-08-11T17:15:00Z"/>
                    <w:rFonts w:eastAsia="Times New Roman"/>
                    <w:sz w:val="20"/>
                    <w:szCs w:val="20"/>
                  </w:rPr>
                </w:rPrChange>
              </w:rPr>
            </w:pPr>
            <w:del w:id="53" w:author="Sun Weiqi" w:date="2021-08-11T17:15:00Z">
              <w:r w:rsidRPr="002C64FA" w:rsidDel="006E1337">
                <w:rPr>
                  <w:rFonts w:eastAsia="Times New Roman"/>
                  <w:sz w:val="18"/>
                  <w:szCs w:val="18"/>
                </w:rPr>
                <w:lastRenderedPageBreak/>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54" w:author="Sun Weiqi" w:date="2021-08-11T17:15:00Z"/>
                <w:rFonts w:eastAsiaTheme="minorEastAsia"/>
                <w:sz w:val="18"/>
                <w:szCs w:val="18"/>
                <w:lang w:eastAsia="zh-CN"/>
              </w:rPr>
            </w:pPr>
            <w:ins w:id="55"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56"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宋体"/>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r>
              <w:rPr>
                <w:b/>
                <w:sz w:val="18"/>
                <w:szCs w:val="18"/>
                <w:lang w:val="en-GB"/>
              </w:rPr>
              <w:t>Opt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宋体"/>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等线"/>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宋体"/>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5A1F7" w14:textId="77777777" w:rsidR="005C638F" w:rsidRDefault="005C638F">
      <w:r>
        <w:separator/>
      </w:r>
    </w:p>
  </w:endnote>
  <w:endnote w:type="continuationSeparator" w:id="0">
    <w:p w14:paraId="1511EA59" w14:textId="77777777" w:rsidR="005C638F" w:rsidRDefault="005C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54B4" w14:textId="77777777" w:rsidR="005C638F" w:rsidRDefault="005C638F">
      <w:r>
        <w:rPr>
          <w:color w:val="000000"/>
        </w:rPr>
        <w:separator/>
      </w:r>
    </w:p>
  </w:footnote>
  <w:footnote w:type="continuationSeparator" w:id="0">
    <w:p w14:paraId="5FCB1678" w14:textId="77777777" w:rsidR="005C638F" w:rsidRDefault="005C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7"/>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rson w15:author="Yushu Zhang">
    <w15:presenceInfo w15:providerId="AD" w15:userId="S::yushu_zhang@apple.com::57f8f6f2-1a72-42c1-902a-e376415f82dc"/>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194A"/>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8290</Words>
  <Characters>47259</Characters>
  <Application>Microsoft Office Word</Application>
  <DocSecurity>0</DocSecurity>
  <Lines>393</Lines>
  <Paragraphs>110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4</cp:revision>
  <dcterms:created xsi:type="dcterms:W3CDTF">2021-08-12T00:30:00Z</dcterms:created>
  <dcterms:modified xsi:type="dcterms:W3CDTF">2021-08-12T01:30:00Z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