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2A0245B5"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7" w:author="Darcy Tsai" w:date="2021-08-11T15:11:00Z">
              <w:r w:rsidR="004F6AF9" w:rsidDel="009B53D9">
                <w:rPr>
                  <w:rFonts w:eastAsia="Batang"/>
                  <w:sz w:val="18"/>
                  <w:szCs w:val="20"/>
                </w:rPr>
                <w:delText>5</w:delText>
              </w:r>
            </w:del>
            <w:ins w:id="8"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9"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0" w:author="Darcy Tsai" w:date="2021-08-11T15:11:00Z">
              <w:r w:rsidR="009B53D9">
                <w:rPr>
                  <w:rFonts w:eastAsia="Batang"/>
                  <w:sz w:val="18"/>
                  <w:szCs w:val="20"/>
                </w:rPr>
                <w:t>3</w:t>
              </w:r>
            </w:ins>
            <w:del w:id="11"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2"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0637F67D"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E6E5B9D"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3" w:author="Darcy Tsai" w:date="2021-08-11T15:13:00Z">
              <w:r w:rsidR="009B53D9">
                <w:rPr>
                  <w:sz w:val="18"/>
                  <w:szCs w:val="18"/>
                </w:rPr>
                <w:t>, MTK</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14"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15"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5EE9D7F"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16" w:author="Darcy Tsai" w:date="2021-08-11T15:14:00Z">
              <w:r w:rsidR="009B53D9">
                <w:rPr>
                  <w:sz w:val="18"/>
                  <w:szCs w:val="18"/>
                </w:rPr>
                <w:t>, MTK</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Pr>
                <w:sz w:val="18"/>
                <w:szCs w:val="18"/>
              </w:rPr>
              <w:t>Huawei/</w:t>
            </w:r>
            <w:proofErr w:type="spellStart"/>
            <w:r>
              <w:rPr>
                <w:sz w:val="18"/>
                <w:szCs w:val="18"/>
              </w:rPr>
              <w:t>HiSi</w:t>
            </w:r>
            <w:proofErr w:type="spellEnd"/>
            <w:r>
              <w:rPr>
                <w:sz w:val="18"/>
                <w:szCs w:val="18"/>
              </w:rPr>
              <w:t>,</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17"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2D66386A"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18" w:author="Yushu Zhang" w:date="2021-08-11T08:54:00Z">
              <w:r w:rsidR="000C43F6">
                <w:rPr>
                  <w:sz w:val="18"/>
                  <w:szCs w:val="18"/>
                </w:rPr>
                <w:t>, Apple</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TypeD source RS, beam misalignment is defined as the event that the spatial relation RS in the UL or (if applicable) joint TCI state is the same as the QCL TypeD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19" w:author="Darcy Tsai" w:date="2021-08-11T15:44:00Z">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ins w:id="20" w:author="Darcy Tsai" w:date="2021-08-11T15:44:00Z">
              <w:r>
                <w:rPr>
                  <w:rFonts w:eastAsia="Batang"/>
                  <w:sz w:val="18"/>
                  <w:szCs w:val="20"/>
                  <w:lang w:eastAsia="en-US"/>
                </w:rPr>
                <w:t xml:space="preserve">, </w:t>
              </w:r>
            </w:ins>
            <w:ins w:id="21" w:author="Darcy Tsai" w:date="2021-08-11T16:55:00Z">
              <w:r w:rsidR="00921CD1">
                <w:rPr>
                  <w:rFonts w:eastAsia="Batang"/>
                  <w:sz w:val="18"/>
                  <w:szCs w:val="20"/>
                  <w:lang w:eastAsia="en-US"/>
                </w:rPr>
                <w:t xml:space="preserve">apply to </w:t>
              </w:r>
            </w:ins>
            <w:ins w:id="22" w:author="Darcy Tsai" w:date="2021-08-11T15:44:00Z">
              <w:r>
                <w:rPr>
                  <w:rFonts w:eastAsia="Batang"/>
                  <w:sz w:val="18"/>
                  <w:szCs w:val="20"/>
                  <w:lang w:eastAsia="en-US"/>
                </w:rPr>
                <w:t xml:space="preserve">all resources in </w:t>
              </w:r>
            </w:ins>
            <w:ins w:id="23" w:author="Darcy Tsai" w:date="2021-08-11T15:48:00Z">
              <w:r>
                <w:rPr>
                  <w:rFonts w:eastAsia="Batang"/>
                  <w:sz w:val="18"/>
                  <w:szCs w:val="20"/>
                  <w:lang w:eastAsia="en-US"/>
                </w:rPr>
                <w:t>a</w:t>
              </w:r>
            </w:ins>
            <w:ins w:id="24"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w:t>
            </w:r>
            <w:del w:id="25" w:author="Darcy Tsai" w:date="2021-08-11T15:47:00Z">
              <w:r w:rsidRPr="00BA525F" w:rsidDel="00BA525F">
                <w:rPr>
                  <w:rFonts w:eastAsia="Batang"/>
                  <w:sz w:val="18"/>
                  <w:szCs w:val="20"/>
                  <w:lang w:eastAsia="en-US"/>
                </w:rPr>
                <w:delText>, repetition ‘ON’</w:delText>
              </w:r>
            </w:del>
            <w:ins w:id="26" w:author="Darcy Tsai" w:date="2021-08-11T15:47:00Z">
              <w:r>
                <w:rPr>
                  <w:rFonts w:eastAsia="Batang"/>
                  <w:sz w:val="18"/>
                  <w:szCs w:val="20"/>
                  <w:lang w:eastAsia="en-US"/>
                </w:rPr>
                <w:t xml:space="preserve"> , </w:t>
              </w:r>
            </w:ins>
            <w:ins w:id="27" w:author="Darcy Tsai" w:date="2021-08-11T16:55:00Z">
              <w:r w:rsidR="00921CD1">
                <w:rPr>
                  <w:rFonts w:eastAsia="Batang"/>
                  <w:sz w:val="18"/>
                  <w:szCs w:val="20"/>
                  <w:lang w:eastAsia="en-US"/>
                </w:rPr>
                <w:t xml:space="preserve">apply to </w:t>
              </w:r>
            </w:ins>
            <w:ins w:id="28"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29"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30" w:author="Darcy Tsai" w:date="2021-08-11T16:01:00Z">
              <w:r>
                <w:rPr>
                  <w:rFonts w:eastAsia="Batang"/>
                  <w:sz w:val="18"/>
                  <w:szCs w:val="18"/>
                  <w:lang w:val="en-GB"/>
                </w:rPr>
                <w:t xml:space="preserve"> (i.e., </w:t>
              </w:r>
            </w:ins>
            <w:ins w:id="31"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32"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33"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76B661B1" w:rsidR="003F0BFA" w:rsidRPr="00E044AF" w:rsidRDefault="003F0BFA" w:rsidP="003F0BF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7CF0" w14:textId="7D1EB857" w:rsidR="003F0BFA" w:rsidRPr="00E044AF" w:rsidRDefault="003F0BFA" w:rsidP="00D64C1D">
            <w:pPr>
              <w:snapToGrid w:val="0"/>
              <w:rPr>
                <w:rFonts w:eastAsia="SimSun"/>
                <w:sz w:val="18"/>
                <w:szCs w:val="18"/>
                <w:lang w:eastAsia="zh-CN"/>
              </w:rPr>
            </w:pPr>
          </w:p>
        </w:tc>
      </w:tr>
      <w:tr w:rsidR="00816E08"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76341252" w:rsidR="00816E08" w:rsidRPr="00E044AF" w:rsidRDefault="00816E08" w:rsidP="00816E08">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4981" w14:textId="00BD38AE" w:rsidR="00FD018E" w:rsidRPr="00E044AF" w:rsidRDefault="00FD018E" w:rsidP="007D7F5B">
            <w:pPr>
              <w:snapToGrid w:val="0"/>
              <w:rPr>
                <w:sz w:val="18"/>
                <w:szCs w:val="18"/>
                <w:lang w:eastAsia="zh-CN"/>
              </w:rPr>
            </w:pPr>
          </w:p>
        </w:tc>
      </w:tr>
      <w:tr w:rsidR="00BE62BB"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BE62BB" w:rsidRPr="00E044AF" w:rsidRDefault="00BE62BB" w:rsidP="00BE62BB">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BE62BB" w:rsidRPr="00E044AF" w:rsidRDefault="00BE62BB" w:rsidP="00BE62BB">
            <w:pPr>
              <w:snapToGrid w:val="0"/>
              <w:rPr>
                <w:rFonts w:eastAsia="DengXian"/>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34"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35"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7777777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36"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484CC581" w:rsidR="000C43F6" w:rsidRDefault="000C43F6" w:rsidP="004045D4">
            <w:pPr>
              <w:snapToGrid w:val="0"/>
              <w:rPr>
                <w:sz w:val="18"/>
                <w:szCs w:val="20"/>
              </w:rPr>
            </w:pPr>
            <w:ins w:id="37" w:author="Yushu Zhang" w:date="2021-08-11T09:02:00Z">
              <w:r>
                <w:rPr>
                  <w:sz w:val="18"/>
                  <w:szCs w:val="20"/>
                </w:rPr>
                <w:t>All data a</w:t>
              </w:r>
            </w:ins>
            <w:ins w:id="38" w:author="Yushu Zhang" w:date="2021-08-11T09:03:00Z">
              <w:r>
                <w:rPr>
                  <w:sz w:val="18"/>
                  <w:szCs w:val="20"/>
                </w:rPr>
                <w:t>nd control channels: Apple</w:t>
              </w:r>
            </w:ins>
            <w:r w:rsidR="00AB4240">
              <w:rPr>
                <w:sz w:val="18"/>
                <w:szCs w:val="20"/>
              </w:rPr>
              <w:t>,</w:t>
            </w:r>
            <w:ins w:id="3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w:t>
      </w:r>
      <w:proofErr w:type="gramStart"/>
      <w:r w:rsidR="002040D6">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13AB9852"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99B9573" w:rsidR="006A6F99" w:rsidRDefault="006A6F99" w:rsidP="006A6F99">
            <w:pPr>
              <w:snapToGrid w:val="0"/>
              <w:jc w:val="both"/>
              <w:rPr>
                <w:sz w:val="18"/>
                <w:szCs w:val="20"/>
              </w:rPr>
            </w:pPr>
          </w:p>
        </w:tc>
      </w:tr>
      <w:tr w:rsidR="00B66D79"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49CCE8A8"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51D7405C" w:rsidR="00B66D79" w:rsidRDefault="00B66D79" w:rsidP="00B66D79">
            <w:pPr>
              <w:snapToGrid w:val="0"/>
              <w:rPr>
                <w:rFonts w:eastAsia="DengXian"/>
                <w:sz w:val="18"/>
                <w:szCs w:val="18"/>
              </w:rPr>
            </w:pPr>
          </w:p>
        </w:tc>
      </w:tr>
      <w:tr w:rsidR="00B66D79"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B66D79" w:rsidRDefault="00B66D79" w:rsidP="00C22F64">
            <w:pPr>
              <w:snapToGrid w:val="0"/>
              <w:jc w:val="both"/>
              <w:rPr>
                <w:bCs/>
                <w:sz w:val="18"/>
                <w:szCs w:val="18"/>
              </w:rPr>
            </w:pPr>
          </w:p>
        </w:tc>
      </w:tr>
      <w:tr w:rsidR="00B66D79"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D7792B" w:rsidRDefault="00D7792B" w:rsidP="00B66D79">
            <w:pPr>
              <w:snapToGrid w:val="0"/>
              <w:rPr>
                <w:rFonts w:eastAsia="DengXian"/>
                <w:bCs/>
                <w:sz w:val="18"/>
                <w:szCs w:val="18"/>
              </w:rPr>
            </w:pPr>
          </w:p>
        </w:tc>
      </w:tr>
      <w:tr w:rsidR="00CC5D13"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CC5D13" w:rsidRDefault="00CC5D13" w:rsidP="00CC5D13">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CC5D13" w:rsidRDefault="00CC5D13" w:rsidP="00FA7AF4">
            <w:pPr>
              <w:snapToGrid w:val="0"/>
              <w:rPr>
                <w:rFonts w:eastAsia="DengXian"/>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lastRenderedPageBreak/>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40"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41"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DengXian"/>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DengXian"/>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DengXian"/>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DengXian"/>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lastRenderedPageBreak/>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752E4D0B"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409B9071"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42"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006F9398"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43" w:author="Yushu Zhang" w:date="2021-08-11T09:09:00Z">
              <w:r w:rsidR="009E70E9">
                <w:rPr>
                  <w:sz w:val="18"/>
                  <w:szCs w:val="20"/>
                </w:rPr>
                <w:t>(</w:t>
              </w:r>
              <w:proofErr w:type="gramEnd"/>
              <w:r w:rsidR="009E70E9">
                <w:rPr>
                  <w:sz w:val="18"/>
                  <w:szCs w:val="20"/>
                </w:rPr>
                <w:t>only the SRS set aligned with UE selected panel can be indicated)</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44" w:author="Yushu Zhang" w:date="2021-08-11T09:09:00Z">
              <w:r w:rsidR="009E70E9">
                <w:rPr>
                  <w:sz w:val="18"/>
                  <w:szCs w:val="20"/>
                </w:rPr>
                <w:t>, Apple</w:t>
              </w:r>
            </w:ins>
            <w:ins w:id="45"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46" w:author="Yushu Zhang" w:date="2021-08-11T09:09:00Z">
              <w:r w:rsidR="009E70E9">
                <w:rPr>
                  <w:sz w:val="18"/>
                  <w:szCs w:val="20"/>
                </w:rPr>
                <w:t>, Apple</w:t>
              </w:r>
            </w:ins>
            <w:ins w:id="47"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 Qualcomm, [CATT, ZTE], CMCC</w:t>
            </w:r>
            <w:r>
              <w:rPr>
                <w:sz w:val="18"/>
                <w:szCs w:val="20"/>
              </w:rPr>
              <w:t>, MTK, Ericsson, LGE, NTT Docomo, Nokia/NSB</w:t>
            </w:r>
          </w:p>
          <w:p w14:paraId="4E46F9B6" w14:textId="77777777" w:rsidR="0067686B" w:rsidRDefault="0067686B" w:rsidP="0067686B">
            <w:pPr>
              <w:snapToGrid w:val="0"/>
              <w:rPr>
                <w:sz w:val="18"/>
                <w:szCs w:val="20"/>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48"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49"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50" w:author="Sun Weiqi" w:date="2021-08-11T17:15:00Z"/>
                <w:rFonts w:eastAsiaTheme="minorEastAsia"/>
                <w:sz w:val="18"/>
                <w:szCs w:val="18"/>
                <w:lang w:eastAsia="zh-CN"/>
                <w:rPrChange w:id="51" w:author="Sun Weiqi" w:date="2021-08-11T17:15:00Z">
                  <w:rPr>
                    <w:del w:id="52" w:author="Sun Weiqi" w:date="2021-08-11T17:15:00Z"/>
                    <w:rFonts w:eastAsia="Times New Roman"/>
                    <w:sz w:val="20"/>
                    <w:szCs w:val="20"/>
                  </w:rPr>
                </w:rPrChange>
              </w:rPr>
            </w:pPr>
            <w:del w:id="53"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54" w:author="Sun Weiqi" w:date="2021-08-11T17:15:00Z"/>
                <w:rFonts w:eastAsiaTheme="minorEastAsia"/>
                <w:sz w:val="18"/>
                <w:szCs w:val="18"/>
                <w:lang w:eastAsia="zh-CN"/>
              </w:rPr>
            </w:pPr>
            <w:ins w:id="55"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56"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The major issue of the proposal is that the UE is able to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have to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lastRenderedPageBreak/>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w:t>
            </w:r>
            <w:r w:rsidRPr="00D77D78">
              <w:rPr>
                <w:b/>
                <w:color w:val="FF0000"/>
                <w:sz w:val="20"/>
                <w:szCs w:val="20"/>
                <w:u w:val="single"/>
              </w:rPr>
              <w:t>-1</w:t>
            </w:r>
            <w:r w:rsidRPr="00D77D78">
              <w:rPr>
                <w:color w:val="FF0000"/>
                <w:sz w:val="20"/>
                <w:szCs w:val="20"/>
              </w:rPr>
              <w:t xml:space="preserve">: </w:t>
            </w:r>
            <w:r w:rsidRPr="00D77D78">
              <w:rPr>
                <w:color w:val="FF0000"/>
                <w:sz w:val="20"/>
                <w:szCs w:val="20"/>
                <w:lang w:eastAsia="zh-CN"/>
              </w:rPr>
              <w:t>On Rel.17 enhancements to facilitate MPE mitigation</w:t>
            </w:r>
            <w:r w:rsidRPr="00D77D78">
              <w:rPr>
                <w:color w:val="FF0000"/>
                <w:sz w:val="20"/>
                <w:szCs w:val="20"/>
                <w:lang w:eastAsia="zh-CN"/>
              </w:rPr>
              <w:t>,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E9502EF"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49925A0A" w:rsidR="00105FC6" w:rsidRDefault="00105FC6"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233EBC58"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059E4160" w:rsidR="00105FC6" w:rsidRDefault="00105FC6" w:rsidP="00105FC6">
            <w:pPr>
              <w:snapToGrid w:val="0"/>
              <w:rPr>
                <w:rFonts w:eastAsia="SimSun"/>
                <w:sz w:val="18"/>
                <w:szCs w:val="18"/>
                <w:lang w:eastAsia="zh-CN"/>
              </w:rPr>
            </w:pP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0F3C" w14:textId="77777777" w:rsidR="00457073" w:rsidRDefault="00457073">
      <w:r>
        <w:separator/>
      </w:r>
    </w:p>
  </w:endnote>
  <w:endnote w:type="continuationSeparator" w:id="0">
    <w:p w14:paraId="0E42D467" w14:textId="77777777" w:rsidR="00457073" w:rsidRDefault="0045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1965" w14:textId="77777777" w:rsidR="00457073" w:rsidRDefault="00457073">
      <w:r>
        <w:rPr>
          <w:color w:val="000000"/>
        </w:rPr>
        <w:separator/>
      </w:r>
    </w:p>
  </w:footnote>
  <w:footnote w:type="continuationSeparator" w:id="0">
    <w:p w14:paraId="7E85B718" w14:textId="77777777" w:rsidR="00457073" w:rsidRDefault="00457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7"/>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rson w15:author="Yushu Zhang">
    <w15:presenceInfo w15:providerId="AD" w15:userId="S::yushu_zhang@apple.com::57f8f6f2-1a72-42c1-902a-e376415f82dc"/>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829"/>
    <w:rsid w:val="0036791E"/>
    <w:rsid w:val="00370751"/>
    <w:rsid w:val="003707D9"/>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B0EB7"/>
    <w:rsid w:val="005B236A"/>
    <w:rsid w:val="005B33AA"/>
    <w:rsid w:val="005B3467"/>
    <w:rsid w:val="005B4F54"/>
    <w:rsid w:val="005B73C8"/>
    <w:rsid w:val="005C2E58"/>
    <w:rsid w:val="005C46A0"/>
    <w:rsid w:val="005C4742"/>
    <w:rsid w:val="005C4A4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313-25E0-4170-96D7-26AAB6E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7684</Words>
  <Characters>43799</Characters>
  <Application>Microsoft Office Word</Application>
  <DocSecurity>0</DocSecurity>
  <Lines>364</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3</cp:revision>
  <dcterms:created xsi:type="dcterms:W3CDTF">2021-08-11T14:18:00Z</dcterms:created>
  <dcterms:modified xsi:type="dcterms:W3CDTF">2021-08-11T14:19:00Z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