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b"/>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3E01EA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lastRenderedPageBreak/>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2" w:author="Darcy Tsai" w:date="2021-08-11T15:08:00Z">
              <w:r w:rsidR="009B53D9">
                <w:rPr>
                  <w:rFonts w:eastAsia="新細明體" w:hint="eastAsia"/>
                  <w:sz w:val="18"/>
                  <w:szCs w:val="18"/>
                  <w:lang w:eastAsia="zh-TW"/>
                </w:rPr>
                <w:t>, MTK (</w:t>
              </w:r>
              <w:r w:rsidR="009B53D9">
                <w:rPr>
                  <w:rFonts w:eastAsia="新細明體"/>
                  <w:sz w:val="18"/>
                  <w:szCs w:val="18"/>
                  <w:lang w:eastAsia="zh-TW"/>
                </w:rPr>
                <w:t xml:space="preserve">if the whole sentence related to </w:t>
              </w:r>
            </w:ins>
            <w:ins w:id="3" w:author="Darcy Tsai" w:date="2021-08-11T16:54:00Z">
              <w:r w:rsidR="007A1FDC">
                <w:rPr>
                  <w:rFonts w:eastAsia="新細明體"/>
                  <w:sz w:val="18"/>
                  <w:szCs w:val="18"/>
                  <w:lang w:eastAsia="zh-TW"/>
                </w:rPr>
                <w:t>“</w:t>
              </w:r>
            </w:ins>
            <w:ins w:id="4" w:author="Darcy Tsai" w:date="2021-08-11T15:08:00Z">
              <w:r w:rsidR="009B53D9">
                <w:rPr>
                  <w:rFonts w:eastAsia="新細明體"/>
                  <w:sz w:val="18"/>
                  <w:szCs w:val="18"/>
                  <w:lang w:eastAsia="zh-TW"/>
                </w:rPr>
                <w:t>common TCI indication and activation</w:t>
              </w:r>
            </w:ins>
            <w:ins w:id="5" w:author="Darcy Tsai" w:date="2021-08-11T16:54:00Z">
              <w:r w:rsidR="007A1FDC">
                <w:rPr>
                  <w:rFonts w:eastAsia="新細明體"/>
                  <w:sz w:val="18"/>
                  <w:szCs w:val="18"/>
                  <w:lang w:eastAsia="zh-TW"/>
                </w:rPr>
                <w:t>”</w:t>
              </w:r>
            </w:ins>
            <w:ins w:id="6" w:author="Darcy Tsai" w:date="2021-08-11T15:08:00Z">
              <w:r w:rsidR="009B53D9">
                <w:rPr>
                  <w:rFonts w:eastAsia="新細明體"/>
                  <w:sz w:val="18"/>
                  <w:szCs w:val="18"/>
                  <w:lang w:eastAsia="zh-TW"/>
                </w:rPr>
                <w:t xml:space="preserve"> is removed as well</w:t>
              </w:r>
              <w:r w:rsidR="009B53D9">
                <w:rPr>
                  <w:rFonts w:eastAsia="新細明體"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2A0245B5"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4B1A2A">
              <w:rPr>
                <w:sz w:val="18"/>
                <w:szCs w:val="20"/>
                <w:lang w:val="de-DE"/>
              </w:rPr>
              <w:t>Fraunhofer IIS/HHI, Intel, AT</w:t>
            </w:r>
            <w:r w:rsidR="004B1A2A">
              <w:rPr>
                <w:sz w:val="18"/>
                <w:szCs w:val="20"/>
                <w:lang w:val="de-DE"/>
              </w:rPr>
              <w:t>&amp;</w:t>
            </w:r>
            <w:r w:rsidR="004B1A2A" w:rsidRPr="004B1A2A">
              <w:rPr>
                <w:sz w:val="18"/>
                <w:szCs w:val="20"/>
                <w:lang w:val="de-DE"/>
              </w:rPr>
              <w:t>T, Convida, Nokia</w:t>
            </w:r>
            <w:r w:rsidR="004B1A2A">
              <w:rPr>
                <w:sz w:val="18"/>
                <w:szCs w:val="20"/>
                <w:lang w:val="de-DE"/>
              </w:rPr>
              <w:t>/NSB</w:t>
            </w:r>
            <w:r w:rsidR="00594312">
              <w:rPr>
                <w:sz w:val="18"/>
                <w:szCs w:val="20"/>
                <w:lang w:val="de-DE"/>
              </w:rPr>
              <w:t>, Ericsson</w:t>
            </w:r>
            <w:r w:rsidR="00E71551">
              <w:rPr>
                <w:sz w:val="18"/>
                <w:szCs w:val="20"/>
                <w:lang w:val="de-DE"/>
              </w:rPr>
              <w:t>, Qualcomm, IDC</w:t>
            </w:r>
            <w:r w:rsidR="007E29F4">
              <w:rPr>
                <w:sz w:val="18"/>
                <w:szCs w:val="20"/>
                <w:lang w:val="de-DE"/>
              </w:rPr>
              <w:t>, Xiaomi, CATT</w:t>
            </w:r>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9A7EFC2"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2D1D58">
              <w:rPr>
                <w:sz w:val="18"/>
                <w:szCs w:val="20"/>
                <w:lang w:val="de-DE"/>
              </w:rPr>
              <w:t>Fraunhofer</w:t>
            </w:r>
            <w:r w:rsidR="00594312">
              <w:rPr>
                <w:sz w:val="18"/>
                <w:szCs w:val="20"/>
                <w:lang w:val="de-DE"/>
              </w:rPr>
              <w:t xml:space="preserve"> IIS/HHI, Intel, AT&amp;T, </w:t>
            </w:r>
            <w:r w:rsidR="00DE07B2">
              <w:rPr>
                <w:sz w:val="18"/>
                <w:szCs w:val="20"/>
                <w:lang w:val="de-DE"/>
              </w:rPr>
              <w:t xml:space="preserve">ZTE, </w:t>
            </w:r>
            <w:r w:rsidR="00594312">
              <w:rPr>
                <w:sz w:val="18"/>
                <w:szCs w:val="20"/>
                <w:lang w:val="de-DE"/>
              </w:rPr>
              <w:t>Ericsson</w:t>
            </w:r>
            <w:r w:rsidR="00DE07B2">
              <w:rPr>
                <w:sz w:val="18"/>
                <w:szCs w:val="20"/>
                <w:lang w:val="de-DE"/>
              </w:rPr>
              <w:t xml:space="preserve"> (if TCI state is not configured)</w:t>
            </w:r>
            <w:r w:rsidR="007E29F4">
              <w:rPr>
                <w:sz w:val="18"/>
                <w:szCs w:val="20"/>
                <w:lang w:val="de-DE"/>
              </w:rPr>
              <w:t>, Xiaomi (rep ON), Fujitsu</w:t>
            </w:r>
          </w:p>
          <w:p w14:paraId="3DC96062" w14:textId="2DA046B2"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2F0A71A8"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7" w:author="Darcy Tsai" w:date="2021-08-11T15:11:00Z">
              <w:r w:rsidR="004F6AF9" w:rsidDel="009B53D9">
                <w:rPr>
                  <w:rFonts w:eastAsia="Batang"/>
                  <w:sz w:val="18"/>
                  <w:szCs w:val="20"/>
                </w:rPr>
                <w:delText>5</w:delText>
              </w:r>
            </w:del>
            <w:ins w:id="8"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9" w:author="Darcy Tsai" w:date="2021-08-11T15:10:00Z">
              <w:r w:rsidR="009B53D9">
                <w:rPr>
                  <w:rFonts w:eastAsia="Batang"/>
                  <w:sz w:val="18"/>
                  <w:szCs w:val="20"/>
                </w:rPr>
                <w:t>, MTK</w:t>
              </w:r>
            </w:ins>
          </w:p>
          <w:p w14:paraId="7B11C1C1" w14:textId="3EB7060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0" w:author="Darcy Tsai" w:date="2021-08-11T15:11:00Z">
              <w:r w:rsidR="009B53D9">
                <w:rPr>
                  <w:rFonts w:eastAsia="Batang"/>
                  <w:sz w:val="18"/>
                  <w:szCs w:val="20"/>
                </w:rPr>
                <w:t>3</w:t>
              </w:r>
            </w:ins>
            <w:del w:id="11"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2"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2D1D58">
              <w:rPr>
                <w:sz w:val="18"/>
                <w:szCs w:val="20"/>
                <w:lang w:val="de-DE"/>
              </w:rPr>
              <w:t>Fraunhofer</w:t>
            </w:r>
            <w:r w:rsidR="00E12026">
              <w:rPr>
                <w:sz w:val="18"/>
                <w:szCs w:val="20"/>
                <w:lang w:val="de-DE"/>
              </w:rPr>
              <w:t xml:space="preserve"> IIS/HHI, AT&amp;T, Nokia/NSB</w:t>
            </w:r>
            <w:r w:rsidR="00E679BF">
              <w:rPr>
                <w:sz w:val="18"/>
                <w:szCs w:val="20"/>
                <w:lang w:val="de-DE"/>
              </w:rPr>
              <w:t xml:space="preserve">, </w:t>
            </w:r>
            <w:r w:rsidR="00E71551">
              <w:rPr>
                <w:sz w:val="18"/>
                <w:szCs w:val="20"/>
                <w:lang w:val="de-DE"/>
              </w:rPr>
              <w:t xml:space="preserve">Apple, </w:t>
            </w:r>
            <w:r w:rsidR="00E679BF">
              <w:rPr>
                <w:sz w:val="18"/>
                <w:szCs w:val="20"/>
                <w:lang w:val="de-DE"/>
              </w:rPr>
              <w:t>Qualcomm</w:t>
            </w:r>
            <w:r w:rsidR="00E71551">
              <w:rPr>
                <w:sz w:val="18"/>
                <w:szCs w:val="20"/>
                <w:lang w:val="de-DE"/>
              </w:rPr>
              <w:t xml:space="preserve">, </w:t>
            </w:r>
            <w:r w:rsidR="0016316F">
              <w:rPr>
                <w:sz w:val="18"/>
                <w:szCs w:val="20"/>
                <w:lang w:val="de-DE"/>
              </w:rPr>
              <w:t>MTK</w:t>
            </w:r>
            <w:r w:rsidR="00E71551">
              <w:rPr>
                <w:sz w:val="18"/>
                <w:szCs w:val="20"/>
                <w:lang w:val="de-DE"/>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p>
          <w:p w14:paraId="68B46A9E" w14:textId="0637F67D"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Ericsson, Xiaomi, Convida, Nokia/NSB</w:t>
            </w:r>
            <w:r w:rsidR="00E71551">
              <w:rPr>
                <w:sz w:val="18"/>
                <w:szCs w:val="20"/>
                <w:lang w:val="de-DE"/>
              </w:rPr>
              <w:t>, ZTE, IDC</w:t>
            </w:r>
            <w:r w:rsidR="007E29F4">
              <w:rPr>
                <w:sz w:val="18"/>
                <w:szCs w:val="20"/>
                <w:lang w:val="de-DE"/>
              </w:rPr>
              <w:t xml:space="preserve">, CMCC, </w:t>
            </w:r>
            <w:r w:rsidR="007E29F4">
              <w:rPr>
                <w:rFonts w:eastAsia="Batang"/>
                <w:sz w:val="18"/>
                <w:szCs w:val="20"/>
              </w:rPr>
              <w:t>Huawei/HiSi</w:t>
            </w:r>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Default="0063260F" w:rsidP="00302A99">
            <w:pPr>
              <w:pStyle w:val="a3"/>
              <w:numPr>
                <w:ilvl w:val="0"/>
                <w:numId w:val="34"/>
              </w:numPr>
              <w:snapToGrid w:val="0"/>
              <w:spacing w:after="0" w:line="240" w:lineRule="auto"/>
              <w:rPr>
                <w:sz w:val="18"/>
                <w:szCs w:val="18"/>
              </w:rPr>
            </w:pPr>
            <w:r>
              <w:rPr>
                <w:sz w:val="18"/>
                <w:szCs w:val="18"/>
              </w:rPr>
              <w:t xml:space="preserve">PL-RS = spatial ref RS: ZTE, vivo, Samsung, </w:t>
            </w:r>
            <w:r w:rsidR="0016316F">
              <w:rPr>
                <w:sz w:val="18"/>
                <w:szCs w:val="18"/>
              </w:rPr>
              <w:t>MTK</w:t>
            </w:r>
            <w:r>
              <w:rPr>
                <w:sz w:val="18"/>
                <w:szCs w:val="18"/>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E6E5B9D"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13" w:author="Darcy Tsai" w:date="2021-08-11T15:13:00Z">
              <w:r w:rsidR="009B53D9">
                <w:rPr>
                  <w:sz w:val="18"/>
                  <w:szCs w:val="18"/>
                </w:rPr>
                <w:t>, MTK</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378B945E"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83CA37E"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AT&amp;T, Xiaomi, Nokia/NSB</w:t>
            </w:r>
            <w:r w:rsidR="00F01AB9">
              <w:rPr>
                <w:sz w:val="18"/>
                <w:szCs w:val="20"/>
                <w:lang w:val="de-DE"/>
              </w:rPr>
              <w:t>, Apple</w:t>
            </w:r>
            <w:r w:rsidR="00466DD6">
              <w:rPr>
                <w:sz w:val="18"/>
                <w:szCs w:val="20"/>
                <w:lang w:val="de-DE"/>
              </w:rPr>
              <w:t>, Qualcomm, NEC</w:t>
            </w:r>
            <w:r w:rsidR="00D61218">
              <w:rPr>
                <w:sz w:val="18"/>
                <w:szCs w:val="20"/>
                <w:lang w:val="de-DE"/>
              </w:rPr>
              <w:t>, Sony, IDC, vivo</w:t>
            </w:r>
            <w:r w:rsidR="00252D4C">
              <w:rPr>
                <w:sz w:val="18"/>
                <w:szCs w:val="20"/>
                <w:lang w:val="de-DE"/>
              </w:rPr>
              <w:t>, Fujitsu, CATT</w:t>
            </w:r>
            <w:r w:rsidR="008C7E60">
              <w:rPr>
                <w:sz w:val="18"/>
                <w:szCs w:val="20"/>
                <w:lang w:val="de-DE"/>
              </w:rPr>
              <w:t>, Lenovo/MotM</w:t>
            </w:r>
          </w:p>
          <w:p w14:paraId="19EE201A" w14:textId="748AF105"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Sony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10BC9B80"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09EDE173"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14" w:author="Darcy Tsai" w:date="2021-08-11T15:13:00Z">
              <w:r w:rsidR="009B53D9">
                <w:rPr>
                  <w:sz w:val="18"/>
                  <w:szCs w:val="18"/>
                </w:rPr>
                <w:t>MTK</w:t>
              </w:r>
            </w:ins>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7A6D249B"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16250E1A"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p>
          <w:p w14:paraId="269AB2AB" w14:textId="3ABD443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ins w:id="15" w:author="Darcy Tsai" w:date="2021-08-11T15:13:00Z">
              <w:r w:rsidR="009B53D9">
                <w:rPr>
                  <w:sz w:val="18"/>
                  <w:szCs w:val="18"/>
                </w:rPr>
                <w:t>MTK</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05EE9D7F" w:rsidR="0063260F" w:rsidRDefault="0063260F" w:rsidP="0063260F">
            <w:pPr>
              <w:pStyle w:val="a3"/>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16" w:author="Darcy Tsai" w:date="2021-08-11T15:14:00Z">
              <w:r w:rsidR="009B53D9">
                <w:rPr>
                  <w:sz w:val="18"/>
                  <w:szCs w:val="18"/>
                </w:rPr>
                <w:t>, MTK</w:t>
              </w:r>
            </w:ins>
          </w:p>
          <w:p w14:paraId="0EECDFBC" w14:textId="392E60D1"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M=1, N=1: Convida</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75CE0C22"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APT, </w:t>
            </w:r>
            <w:r w:rsidR="0063260F" w:rsidRPr="006D14FE">
              <w:rPr>
                <w:sz w:val="18"/>
                <w:szCs w:val="20"/>
                <w:lang w:val="de-DE"/>
              </w:rPr>
              <w:t>Fraunhofer</w:t>
            </w:r>
            <w:r w:rsidR="0063260F">
              <w:rPr>
                <w:sz w:val="18"/>
                <w:szCs w:val="20"/>
                <w:lang w:val="de-DE"/>
              </w:rPr>
              <w:t xml:space="preserve"> IIS/HHI</w:t>
            </w:r>
            <w:r w:rsidR="0063260F" w:rsidRPr="006D14FE">
              <w:rPr>
                <w:sz w:val="18"/>
                <w:szCs w:val="20"/>
                <w:lang w:val="de-DE"/>
              </w:rPr>
              <w:t xml:space="preserve">, </w:t>
            </w:r>
            <w:r w:rsidR="0016316F">
              <w:rPr>
                <w:sz w:val="18"/>
                <w:szCs w:val="20"/>
                <w:lang w:val="de-DE"/>
              </w:rPr>
              <w:t>MTK</w:t>
            </w:r>
            <w:r w:rsidR="00F01AB9">
              <w:rPr>
                <w:sz w:val="18"/>
                <w:szCs w:val="20"/>
                <w:lang w:val="de-DE"/>
              </w:rPr>
              <w:t xml:space="preserve">, </w:t>
            </w:r>
            <w:r w:rsidR="00D61218">
              <w:rPr>
                <w:sz w:val="18"/>
                <w:szCs w:val="20"/>
                <w:lang w:val="de-DE"/>
              </w:rPr>
              <w:t>Apple, Qualcomm, NEC</w:t>
            </w:r>
            <w:r w:rsidR="008C7E60">
              <w:rPr>
                <w:sz w:val="18"/>
                <w:szCs w:val="20"/>
                <w:lang w:val="de-DE"/>
              </w:rPr>
              <w:t>, AT&amp;T, Futurewei</w:t>
            </w:r>
          </w:p>
          <w:p w14:paraId="461670F6" w14:textId="247135A0" w:rsidR="0063260F" w:rsidRPr="00012087" w:rsidRDefault="00252D4C" w:rsidP="00252D4C">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p>
        </w:tc>
      </w:tr>
      <w:tr w:rsidR="0063260F" w:rsidRPr="009E4BC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3183A1C9" w:rsidR="0063260F" w:rsidRPr="00A54B16" w:rsidRDefault="0063260F" w:rsidP="0063260F">
            <w:pPr>
              <w:snapToGrid w:val="0"/>
              <w:rPr>
                <w:lang w:val="de-DE"/>
              </w:rPr>
            </w:pPr>
            <w:r w:rsidRPr="00A54B16">
              <w:rPr>
                <w:b/>
                <w:sz w:val="18"/>
                <w:szCs w:val="20"/>
                <w:lang w:val="de-DE"/>
              </w:rPr>
              <w:t>Alt1</w:t>
            </w:r>
            <w:r w:rsidRPr="00A54B16">
              <w:rPr>
                <w:sz w:val="18"/>
                <w:szCs w:val="20"/>
                <w:lang w:val="de-DE"/>
              </w:rPr>
              <w:t xml:space="preserve">: </w:t>
            </w:r>
            <w:r>
              <w:rPr>
                <w:sz w:val="18"/>
                <w:szCs w:val="20"/>
                <w:lang w:val="de-DE"/>
              </w:rPr>
              <w:t xml:space="preserve">vivo, </w:t>
            </w:r>
            <w:r w:rsidRPr="006467B1">
              <w:rPr>
                <w:sz w:val="18"/>
                <w:szCs w:val="20"/>
                <w:lang w:val="de-DE"/>
              </w:rPr>
              <w:t>Spreadtrum</w:t>
            </w:r>
            <w:r>
              <w:rPr>
                <w:sz w:val="18"/>
                <w:szCs w:val="20"/>
                <w:lang w:val="de-DE"/>
              </w:rPr>
              <w:t>,</w:t>
            </w:r>
            <w:r w:rsidRPr="006467B1">
              <w:rPr>
                <w:sz w:val="18"/>
                <w:szCs w:val="20"/>
                <w:lang w:val="de-DE"/>
              </w:rPr>
              <w:t xml:space="preserve"> </w:t>
            </w:r>
            <w:r>
              <w:rPr>
                <w:sz w:val="18"/>
                <w:szCs w:val="20"/>
                <w:lang w:val="de-DE"/>
              </w:rPr>
              <w:t xml:space="preserve">Samsung, </w:t>
            </w:r>
            <w:r w:rsidRPr="001B4C0C">
              <w:rPr>
                <w:sz w:val="18"/>
                <w:szCs w:val="20"/>
                <w:lang w:val="de-DE"/>
              </w:rPr>
              <w:t>Xiaomi</w:t>
            </w:r>
            <w:r>
              <w:rPr>
                <w:sz w:val="18"/>
                <w:szCs w:val="20"/>
                <w:lang w:val="de-DE"/>
              </w:rPr>
              <w:t xml:space="preserve">, ZTE, Qualcomm, </w:t>
            </w:r>
            <w:r w:rsidR="0016316F">
              <w:rPr>
                <w:sz w:val="18"/>
                <w:szCs w:val="20"/>
                <w:lang w:val="de-DE"/>
              </w:rPr>
              <w:t>MTK</w:t>
            </w:r>
            <w:r>
              <w:rPr>
                <w:sz w:val="18"/>
                <w:szCs w:val="20"/>
                <w:lang w:val="de-DE"/>
              </w:rPr>
              <w:t xml:space="preserve">, Convida, NTT Docomo  </w:t>
            </w:r>
          </w:p>
          <w:p w14:paraId="55354280" w14:textId="77777777" w:rsidR="0063260F" w:rsidRPr="00A54B16" w:rsidRDefault="0063260F" w:rsidP="0063260F">
            <w:pPr>
              <w:snapToGrid w:val="0"/>
              <w:rPr>
                <w:sz w:val="18"/>
                <w:szCs w:val="20"/>
                <w:lang w:val="de-DE"/>
              </w:rPr>
            </w:pPr>
          </w:p>
          <w:p w14:paraId="77451033" w14:textId="246D8A7A" w:rsidR="0063260F" w:rsidRPr="009E4BCA" w:rsidRDefault="0063260F" w:rsidP="0063260F">
            <w:pPr>
              <w:snapToGrid w:val="0"/>
              <w:rPr>
                <w:sz w:val="18"/>
                <w:szCs w:val="20"/>
                <w:lang w:val="de-DE"/>
              </w:rPr>
            </w:pPr>
            <w:r w:rsidRPr="009E4BCA">
              <w:rPr>
                <w:b/>
                <w:sz w:val="18"/>
                <w:szCs w:val="20"/>
                <w:lang w:val="de-DE"/>
              </w:rPr>
              <w:t>Alt2</w:t>
            </w:r>
            <w:r w:rsidRPr="009E4BCA">
              <w:rPr>
                <w:sz w:val="18"/>
                <w:szCs w:val="20"/>
                <w:lang w:val="de-DE"/>
              </w:rPr>
              <w:t xml:space="preserve">: </w:t>
            </w:r>
            <w:r>
              <w:rPr>
                <w:sz w:val="18"/>
                <w:szCs w:val="20"/>
                <w:lang w:val="de-DE"/>
              </w:rPr>
              <w:t xml:space="preserve">CMCC, Ericsson, </w:t>
            </w:r>
            <w:r w:rsidRPr="002D1D58">
              <w:rPr>
                <w:sz w:val="18"/>
                <w:szCs w:val="20"/>
                <w:lang w:val="de-DE"/>
              </w:rPr>
              <w:t>F</w:t>
            </w:r>
            <w:r>
              <w:rPr>
                <w:sz w:val="18"/>
                <w:szCs w:val="20"/>
                <w:lang w:val="de-DE"/>
              </w:rPr>
              <w:t xml:space="preserve">uturewei, </w:t>
            </w:r>
            <w:r>
              <w:rPr>
                <w:sz w:val="18"/>
                <w:szCs w:val="18"/>
              </w:rPr>
              <w:t>Huawei/HiSi,</w:t>
            </w:r>
            <w:r w:rsidRPr="002D1D58">
              <w:rPr>
                <w:sz w:val="18"/>
                <w:szCs w:val="20"/>
                <w:lang w:val="de-DE"/>
              </w:rPr>
              <w:t xml:space="preserve"> Fraunhofer</w:t>
            </w:r>
            <w:r>
              <w:rPr>
                <w:sz w:val="18"/>
                <w:szCs w:val="20"/>
                <w:lang w:val="de-DE"/>
              </w:rPr>
              <w:t xml:space="preserve"> IIS/HHI</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41BAA9E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17" w:author="Yushu Zhang" w:date="2021-08-11T08:53:00Z">
              <w:r w:rsidR="000C43F6">
                <w:rPr>
                  <w:sz w:val="18"/>
                  <w:szCs w:val="18"/>
                </w:rPr>
                <w:t>, Apple</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9D94EF2"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2D1D58">
              <w:rPr>
                <w:sz w:val="18"/>
                <w:szCs w:val="20"/>
                <w:lang w:val="de-DE"/>
              </w:rPr>
              <w:t>Fraunhofer</w:t>
            </w:r>
            <w:r>
              <w:rPr>
                <w:sz w:val="18"/>
                <w:szCs w:val="20"/>
                <w:lang w:val="de-DE"/>
              </w:rPr>
              <w:t xml:space="preserve"> IIS/HHI, </w:t>
            </w:r>
            <w:r w:rsidR="0016316F">
              <w:rPr>
                <w:sz w:val="18"/>
                <w:szCs w:val="20"/>
                <w:lang w:val="de-DE"/>
              </w:rPr>
              <w:t>MTK</w:t>
            </w:r>
            <w:r>
              <w:rPr>
                <w:sz w:val="18"/>
                <w:szCs w:val="20"/>
                <w:lang w:val="de-DE"/>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77777777"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p>
          <w:p w14:paraId="2AFA1BA4" w14:textId="2D66386A"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18" w:author="Yushu Zhang" w:date="2021-08-11T08:54:00Z">
              <w:r w:rsidR="000C43F6">
                <w:rPr>
                  <w:sz w:val="18"/>
                  <w:szCs w:val="18"/>
                </w:rPr>
                <w:t>, Apple</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012D37">
        <w:rPr>
          <w:color w:val="FF0000"/>
          <w:sz w:val="20"/>
          <w:szCs w:val="20"/>
          <w:lang w:val="sv-SE" w:eastAsia="ja-JP"/>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lastRenderedPageBreak/>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For discussion purposes, focus on the mTRP use case</w:t>
      </w:r>
    </w:p>
    <w:p w14:paraId="70F70E51" w14:textId="04EFE360"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012D37">
              <w:rPr>
                <w:color w:val="FF0000"/>
                <w:sz w:val="20"/>
                <w:szCs w:val="20"/>
                <w:lang w:val="sv-SE"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lastRenderedPageBreak/>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Proposal 1.B</w:t>
            </w:r>
            <w:r>
              <w:rPr>
                <w:rFonts w:eastAsia="Malgun Gothic"/>
                <w:sz w:val="18"/>
                <w:szCs w:val="18"/>
              </w:rPr>
              <w:t>:</w:t>
            </w:r>
            <w:r>
              <w:rPr>
                <w:rFonts w:eastAsia="Malgun Gothic"/>
                <w:sz w:val="18"/>
                <w:szCs w:val="18"/>
              </w:rPr>
              <w:t xml:space="preserve">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For CSI-RS for BM, we prefer to</w:t>
            </w:r>
            <w:r w:rsidRPr="00062640">
              <w:rPr>
                <w:rFonts w:eastAsia="Malgun Gothic"/>
                <w:sz w:val="18"/>
                <w:szCs w:val="18"/>
              </w:rPr>
              <w:t xml:space="preserve"> limit applicability only to</w:t>
            </w:r>
            <w:r w:rsidRPr="00062640">
              <w:rPr>
                <w:rFonts w:eastAsia="Malgun Gothic"/>
                <w:sz w:val="18"/>
                <w:szCs w:val="18"/>
              </w:rPr>
              <w:t xml:space="preserve">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 xml:space="preserve">whole resources in the </w:t>
            </w:r>
            <w:r w:rsidRPr="00062640">
              <w:rPr>
                <w:rFonts w:eastAsia="Malgun Gothic"/>
                <w:sz w:val="18"/>
                <w:szCs w:val="18"/>
              </w:rPr>
              <w:t>SRS resource</w:t>
            </w:r>
            <w:r w:rsidRPr="00062640">
              <w:rPr>
                <w:rFonts w:eastAsia="Malgun Gothic"/>
                <w:sz w:val="18"/>
                <w:szCs w:val="18"/>
              </w:rPr>
              <w:t xml:space="preserve"> set shall apply the same TCI state</w:t>
            </w:r>
            <w:r w:rsidRPr="00062640">
              <w:rPr>
                <w:rFonts w:eastAsia="Malgun Gothic"/>
                <w:sz w:val="18"/>
                <w:szCs w:val="18"/>
              </w:rPr>
              <w:t>.</w:t>
            </w:r>
            <w:r w:rsidR="00BA525F" w:rsidRPr="00062640">
              <w:rPr>
                <w:rFonts w:eastAsia="Malgun Gothic"/>
                <w:sz w:val="18"/>
                <w:szCs w:val="18"/>
              </w:rPr>
              <w:t xml:space="preserve"> For SRS set, no </w:t>
            </w:r>
            <w:r w:rsidR="00BA525F" w:rsidRPr="00062640">
              <w:rPr>
                <w:rFonts w:eastAsia="Batang"/>
                <w:sz w:val="18"/>
                <w:szCs w:val="20"/>
              </w:rPr>
              <w:t>repetition</w:t>
            </w:r>
            <w:r w:rsidR="00BA525F" w:rsidRPr="00062640">
              <w:rPr>
                <w:rFonts w:eastAsia="Batang"/>
                <w:sz w:val="18"/>
                <w:szCs w:val="20"/>
              </w:rPr>
              <w:t xml:space="preserve">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新細明體" w:eastAsia="新細明體" w:hAnsi="新細明體"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19"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20" w:author="Darcy Tsai" w:date="2021-08-11T15:44:00Z">
              <w:r>
                <w:rPr>
                  <w:rFonts w:eastAsia="Batang"/>
                  <w:sz w:val="18"/>
                  <w:szCs w:val="20"/>
                  <w:lang w:eastAsia="en-US"/>
                </w:rPr>
                <w:t xml:space="preserve">, </w:t>
              </w:r>
            </w:ins>
            <w:ins w:id="21" w:author="Darcy Tsai" w:date="2021-08-11T16:55:00Z">
              <w:r w:rsidR="00921CD1">
                <w:rPr>
                  <w:rFonts w:eastAsia="Batang"/>
                  <w:sz w:val="18"/>
                  <w:szCs w:val="20"/>
                  <w:lang w:eastAsia="en-US"/>
                </w:rPr>
                <w:t xml:space="preserve">apply to </w:t>
              </w:r>
            </w:ins>
            <w:ins w:id="22" w:author="Darcy Tsai" w:date="2021-08-11T15:44:00Z">
              <w:r>
                <w:rPr>
                  <w:rFonts w:eastAsia="Batang"/>
                  <w:sz w:val="18"/>
                  <w:szCs w:val="20"/>
                  <w:lang w:eastAsia="en-US"/>
                </w:rPr>
                <w:t xml:space="preserve">all resources in </w:t>
              </w:r>
            </w:ins>
            <w:ins w:id="23" w:author="Darcy Tsai" w:date="2021-08-11T15:48:00Z">
              <w:r>
                <w:rPr>
                  <w:rFonts w:eastAsia="Batang"/>
                  <w:sz w:val="18"/>
                  <w:szCs w:val="20"/>
                  <w:lang w:eastAsia="en-US"/>
                </w:rPr>
                <w:t>a</w:t>
              </w:r>
            </w:ins>
            <w:ins w:id="24"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25" w:author="Darcy Tsai" w:date="2021-08-11T15:47:00Z">
              <w:r w:rsidRPr="00BA525F" w:rsidDel="00BA525F">
                <w:rPr>
                  <w:rFonts w:eastAsia="Batang"/>
                  <w:sz w:val="18"/>
                  <w:szCs w:val="20"/>
                  <w:lang w:eastAsia="en-US"/>
                </w:rPr>
                <w:delText>, repetition ‘ON’</w:delText>
              </w:r>
            </w:del>
            <w:ins w:id="26" w:author="Darcy Tsai" w:date="2021-08-11T15:47:00Z">
              <w:r>
                <w:rPr>
                  <w:rFonts w:eastAsia="Batang"/>
                  <w:sz w:val="18"/>
                  <w:szCs w:val="20"/>
                  <w:lang w:eastAsia="en-US"/>
                </w:rPr>
                <w:t xml:space="preserve"> , </w:t>
              </w:r>
            </w:ins>
            <w:ins w:id="27" w:author="Darcy Tsai" w:date="2021-08-11T16:55:00Z">
              <w:r w:rsidR="00921CD1">
                <w:rPr>
                  <w:rFonts w:eastAsia="Batang"/>
                  <w:sz w:val="18"/>
                  <w:szCs w:val="20"/>
                  <w:lang w:eastAsia="en-US"/>
                </w:rPr>
                <w:t xml:space="preserve">apply to </w:t>
              </w:r>
            </w:ins>
            <w:ins w:id="28" w:author="Darcy Tsai" w:date="2021-08-11T15:48:00Z">
              <w:r>
                <w:rPr>
                  <w:rFonts w:eastAsia="Batang"/>
                  <w:sz w:val="18"/>
                  <w:szCs w:val="20"/>
                  <w:lang w:eastAsia="en-US"/>
                </w:rPr>
                <w:t xml:space="preserve">all resources in </w:t>
              </w:r>
              <w:r>
                <w:rPr>
                  <w:rFonts w:eastAsia="Batang"/>
                  <w:sz w:val="18"/>
                  <w:szCs w:val="20"/>
                  <w:lang w:eastAsia="en-US"/>
                </w:rPr>
                <w:t>a</w:t>
              </w:r>
              <w:r>
                <w:rPr>
                  <w:rFonts w:eastAsia="Batang"/>
                  <w:sz w:val="18"/>
                  <w:szCs w:val="20"/>
                  <w:lang w:eastAsia="en-US"/>
                </w:rPr>
                <w:t xml:space="preserve">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w:t>
            </w:r>
            <w:r w:rsidR="008C5D86" w:rsidRPr="008C5D86">
              <w:rPr>
                <w:rFonts w:eastAsia="Malgun Gothic" w:hint="eastAsia"/>
                <w:sz w:val="18"/>
                <w:szCs w:val="18"/>
              </w:rPr>
              <w:t>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hint="eastAsia"/>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29"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30" w:author="Darcy Tsai" w:date="2021-08-11T16:01:00Z">
              <w:r>
                <w:rPr>
                  <w:rFonts w:eastAsia="Batang"/>
                  <w:sz w:val="18"/>
                  <w:szCs w:val="18"/>
                  <w:lang w:val="en-GB"/>
                </w:rPr>
                <w:t xml:space="preserve"> (i.e., </w:t>
              </w:r>
            </w:ins>
            <w:ins w:id="31"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32"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33"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76B661B1" w:rsidR="003F0BFA" w:rsidRPr="00E044AF" w:rsidRDefault="003F0BFA" w:rsidP="003F0BF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7CF0" w14:textId="7D1EB857" w:rsidR="003F0BFA" w:rsidRPr="00E044AF" w:rsidRDefault="003F0BFA" w:rsidP="00D64C1D">
            <w:pPr>
              <w:snapToGrid w:val="0"/>
              <w:rPr>
                <w:rFonts w:eastAsia="SimSun"/>
                <w:sz w:val="18"/>
                <w:szCs w:val="18"/>
                <w:lang w:eastAsia="zh-CN"/>
              </w:rPr>
            </w:pPr>
          </w:p>
        </w:tc>
      </w:tr>
      <w:tr w:rsidR="00816E08"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76341252" w:rsidR="00816E08" w:rsidRPr="00E044AF" w:rsidRDefault="00816E08" w:rsidP="00816E08">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4981" w14:textId="00BD38AE" w:rsidR="00FD018E" w:rsidRPr="00E044AF" w:rsidRDefault="00FD018E" w:rsidP="007D7F5B">
            <w:pPr>
              <w:snapToGrid w:val="0"/>
              <w:rPr>
                <w:sz w:val="18"/>
                <w:szCs w:val="18"/>
                <w:lang w:eastAsia="zh-CN"/>
              </w:rPr>
            </w:pPr>
          </w:p>
        </w:tc>
      </w:tr>
      <w:tr w:rsidR="00BE62BB"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615660B7" w:rsidR="00BE62BB" w:rsidRPr="00E044AF" w:rsidRDefault="00BE62BB" w:rsidP="00BE62BB">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A9D1" w14:textId="46AFCCF3" w:rsidR="00BE62BB" w:rsidRPr="00E044AF" w:rsidRDefault="00BE62BB" w:rsidP="00BE62BB">
            <w:pPr>
              <w:snapToGrid w:val="0"/>
              <w:rPr>
                <w:rFonts w:eastAsia="DengXian"/>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E4725C4"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1107E831"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p>
          <w:p w14:paraId="0132E520" w14:textId="497DA2EF"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34" w:author="Yushu Zhang" w:date="2021-08-11T09:05:00Z">
              <w:r w:rsidR="000C43F6">
                <w:rPr>
                  <w:sz w:val="18"/>
                  <w:szCs w:val="20"/>
                </w:rPr>
                <w:t>, Apple</w:t>
              </w:r>
            </w:ins>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04336307"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xml:space="preserve">, ZTE, MTK, Qualcomm </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15764595"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35" w:author="Yushu Zhang" w:date="2021-08-11T09:01:00Z">
              <w:r w:rsidR="000C43F6">
                <w:rPr>
                  <w:sz w:val="18"/>
                  <w:szCs w:val="20"/>
                </w:rPr>
                <w:t>, Apple</w:t>
              </w:r>
            </w:ins>
          </w:p>
          <w:p w14:paraId="647E0CBD" w14:textId="6E049041"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7777777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6761905A"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9E4BCA"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432255E"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04CBF53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019773D7" w14:textId="558ABAED" w:rsidR="0016316F" w:rsidRPr="0096773A" w:rsidRDefault="0016316F" w:rsidP="0016316F">
            <w:pPr>
              <w:snapToGrid w:val="0"/>
              <w:rPr>
                <w:b/>
                <w:sz w:val="18"/>
                <w:szCs w:val="18"/>
              </w:rPr>
            </w:pPr>
            <w:r>
              <w:rPr>
                <w:b/>
                <w:sz w:val="18"/>
                <w:szCs w:val="18"/>
              </w:rPr>
              <w:t xml:space="preserve">No: </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7C8C44C0" w:rsidR="0016316F" w:rsidRDefault="0016316F" w:rsidP="0016316F">
            <w:pPr>
              <w:snapToGrid w:val="0"/>
              <w:rPr>
                <w:sz w:val="18"/>
                <w:szCs w:val="20"/>
              </w:rPr>
            </w:pPr>
            <w:r>
              <w:rPr>
                <w:sz w:val="18"/>
                <w:szCs w:val="20"/>
              </w:rPr>
              <w:t>Multiple TA values across cells: vivo, Futurewei, Qualcomm, Intel, [Ericsson], Apple, NTT Docomo</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7777777" w:rsidR="004045D4" w:rsidRDefault="0016316F" w:rsidP="004045D4">
            <w:pPr>
              <w:snapToGrid w:val="0"/>
              <w:rPr>
                <w:ins w:id="36" w:author="Yushu Zhang" w:date="2021-08-11T09:02:00Z"/>
                <w:sz w:val="18"/>
                <w:szCs w:val="20"/>
              </w:rPr>
            </w:pPr>
            <w:r>
              <w:rPr>
                <w:sz w:val="18"/>
                <w:szCs w:val="20"/>
              </w:rPr>
              <w:t>UE-specific channels: [Huawei/HiSi], Samsung, Futurewei</w:t>
            </w:r>
          </w:p>
          <w:p w14:paraId="2DF3AE25" w14:textId="484CC581" w:rsidR="000C43F6" w:rsidRDefault="000C43F6" w:rsidP="004045D4">
            <w:pPr>
              <w:snapToGrid w:val="0"/>
              <w:rPr>
                <w:sz w:val="18"/>
                <w:szCs w:val="20"/>
              </w:rPr>
            </w:pPr>
            <w:ins w:id="37" w:author="Yushu Zhang" w:date="2021-08-11T09:02:00Z">
              <w:r>
                <w:rPr>
                  <w:sz w:val="18"/>
                  <w:szCs w:val="20"/>
                </w:rPr>
                <w:t>All data a</w:t>
              </w:r>
            </w:ins>
            <w:ins w:id="38" w:author="Yushu Zhang" w:date="2021-08-11T09:03:00Z">
              <w:r>
                <w:rPr>
                  <w:sz w:val="18"/>
                  <w:szCs w:val="20"/>
                </w:rPr>
                <w:t>nd control channels: Apple</w:t>
              </w:r>
            </w:ins>
            <w:r w:rsidR="00AB4240">
              <w:rPr>
                <w:sz w:val="18"/>
                <w:szCs w:val="20"/>
              </w:rPr>
              <w:t>,</w:t>
            </w:r>
            <w:ins w:id="39"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a3"/>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w:t>
            </w:r>
            <w:r w:rsidR="00AB4240" w:rsidRPr="00881005">
              <w:rPr>
                <w:sz w:val="18"/>
                <w:szCs w:val="18"/>
              </w:rPr>
              <w:t xml:space="preserve">single </w:t>
            </w:r>
            <w:r w:rsidR="00AB4240" w:rsidRPr="00881005">
              <w:rPr>
                <w:sz w:val="18"/>
                <w:szCs w:val="18"/>
              </w:rPr>
              <w:t>cell.</w:t>
            </w:r>
          </w:p>
          <w:p w14:paraId="018199C6" w14:textId="0DCEB885" w:rsidR="00881005" w:rsidRPr="00881005" w:rsidRDefault="00881005" w:rsidP="006A6F99">
            <w:pPr>
              <w:pStyle w:val="a3"/>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 xml:space="preserve">“UE-dedicated CORESET”, is it any CORESET associated with at least one USS set? Or only the CORESET associated with only USS set can be </w:t>
            </w:r>
            <w:r>
              <w:rPr>
                <w:sz w:val="18"/>
                <w:szCs w:val="18"/>
                <w:lang w:eastAsia="ko-KR"/>
              </w:rPr>
              <w:t>“UE-dedicated CORESET”</w:t>
            </w:r>
            <w:r>
              <w:rPr>
                <w:sz w:val="18"/>
                <w:szCs w:val="18"/>
                <w:lang w:eastAsia="ko-KR"/>
              </w:rPr>
              <w: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13AB9852"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599B9573" w:rsidR="006A6F99" w:rsidRDefault="006A6F99" w:rsidP="006A6F99">
            <w:pPr>
              <w:snapToGrid w:val="0"/>
              <w:jc w:val="both"/>
              <w:rPr>
                <w:sz w:val="18"/>
                <w:szCs w:val="20"/>
              </w:rPr>
            </w:pPr>
          </w:p>
        </w:tc>
      </w:tr>
      <w:tr w:rsidR="00B66D79"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49CCE8A8"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589" w14:textId="51D7405C" w:rsidR="00B66D79" w:rsidRDefault="00B66D79" w:rsidP="00B66D79">
            <w:pPr>
              <w:snapToGrid w:val="0"/>
              <w:rPr>
                <w:rFonts w:eastAsia="DengXian"/>
                <w:sz w:val="18"/>
                <w:szCs w:val="18"/>
              </w:rPr>
            </w:pPr>
          </w:p>
        </w:tc>
      </w:tr>
      <w:tr w:rsidR="00B66D79"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6D463B9B"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550649B3" w:rsidR="00B66D79" w:rsidRDefault="00B66D79" w:rsidP="00C22F64">
            <w:pPr>
              <w:snapToGrid w:val="0"/>
              <w:jc w:val="both"/>
              <w:rPr>
                <w:bCs/>
                <w:sz w:val="18"/>
                <w:szCs w:val="18"/>
              </w:rPr>
            </w:pPr>
          </w:p>
        </w:tc>
      </w:tr>
      <w:tr w:rsidR="00B66D79"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3A699282" w:rsidR="00B66D79" w:rsidRDefault="00B66D79" w:rsidP="00B66D7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68CEF6E8" w:rsidR="00D7792B" w:rsidRDefault="00D7792B" w:rsidP="00B66D79">
            <w:pPr>
              <w:snapToGrid w:val="0"/>
              <w:rPr>
                <w:rFonts w:eastAsia="DengXian"/>
                <w:bCs/>
                <w:sz w:val="18"/>
                <w:szCs w:val="18"/>
              </w:rPr>
            </w:pPr>
          </w:p>
        </w:tc>
      </w:tr>
      <w:tr w:rsidR="00CC5D13"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7E3C5F4B" w:rsidR="00CC5D13" w:rsidRDefault="00CC5D13" w:rsidP="00CC5D13">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94F" w14:textId="7F265FF6" w:rsidR="00CC5D13" w:rsidRDefault="00CC5D13" w:rsidP="00FA7AF4">
            <w:pPr>
              <w:snapToGrid w:val="0"/>
              <w:rPr>
                <w:rFonts w:eastAsia="DengXian"/>
                <w:bCs/>
                <w:sz w:val="18"/>
                <w:szCs w:val="18"/>
              </w:rPr>
            </w:pPr>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lastRenderedPageBreak/>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77777777"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p>
          <w:p w14:paraId="24DDC4ED" w14:textId="77777777"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0E589E65"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5C5EEC97"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 xml:space="preserve">CATT, Apple, Xiaomi, Samsung, Intel </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40"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41"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0A242E"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5E83C459"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0A242E" w:rsidRDefault="000A242E" w:rsidP="000A242E">
            <w:pPr>
              <w:snapToGrid w:val="0"/>
              <w:rPr>
                <w:sz w:val="18"/>
                <w:szCs w:val="18"/>
              </w:rPr>
            </w:pPr>
          </w:p>
        </w:tc>
      </w:tr>
      <w:tr w:rsidR="000A242E"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10E831C3" w:rsidR="000A242E" w:rsidRDefault="000A242E" w:rsidP="000A242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00106B12" w:rsidR="000A242E" w:rsidRDefault="000A242E" w:rsidP="000B7DE2">
            <w:pPr>
              <w:snapToGrid w:val="0"/>
              <w:rPr>
                <w:rFonts w:eastAsia="DengXian"/>
                <w:sz w:val="18"/>
                <w:szCs w:val="18"/>
                <w:lang w:eastAsia="zh-CN"/>
              </w:rPr>
            </w:pPr>
          </w:p>
        </w:tc>
      </w:tr>
      <w:tr w:rsidR="0078373D"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78373D" w:rsidRDefault="0078373D" w:rsidP="0078373D">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78373D" w:rsidRPr="00A54B16" w:rsidRDefault="0078373D" w:rsidP="0078373D">
            <w:pPr>
              <w:snapToGrid w:val="0"/>
              <w:rPr>
                <w:sz w:val="18"/>
                <w:szCs w:val="18"/>
              </w:rPr>
            </w:pPr>
          </w:p>
        </w:tc>
      </w:tr>
      <w:tr w:rsidR="000A242E"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0A242E" w:rsidRPr="004C3E1C" w:rsidRDefault="000A242E" w:rsidP="000A242E">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0A242E" w:rsidRPr="004C3E1C" w:rsidRDefault="000A242E" w:rsidP="000A242E">
            <w:pPr>
              <w:snapToGrid w:val="0"/>
              <w:rPr>
                <w:rFonts w:eastAsia="Malgun Gothic"/>
                <w:sz w:val="18"/>
                <w:szCs w:val="18"/>
                <w:lang w:val="de-DE"/>
              </w:rPr>
            </w:pPr>
          </w:p>
        </w:tc>
      </w:tr>
      <w:tr w:rsidR="000A242E"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0A242E" w:rsidRDefault="000A242E" w:rsidP="000A242E">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0A242E" w:rsidRDefault="000A242E" w:rsidP="000A242E">
            <w:pPr>
              <w:snapToGrid w:val="0"/>
              <w:rPr>
                <w:rFonts w:eastAsia="DengXian"/>
                <w:sz w:val="18"/>
                <w:szCs w:val="18"/>
              </w:rPr>
            </w:pPr>
          </w:p>
        </w:tc>
      </w:tr>
      <w:tr w:rsidR="00CD3A3A"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CD3A3A" w:rsidRDefault="00CD3A3A" w:rsidP="00CD3A3A">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CD3A3A" w:rsidRDefault="00CD3A3A" w:rsidP="00CD3A3A">
            <w:pPr>
              <w:snapToGrid w:val="0"/>
              <w:rPr>
                <w:rFonts w:eastAsia="DengXian"/>
                <w:sz w:val="18"/>
                <w:szCs w:val="18"/>
              </w:rPr>
            </w:pPr>
          </w:p>
        </w:tc>
      </w:tr>
      <w:tr w:rsidR="00BE62BB"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BE62BB" w:rsidRDefault="00BE62BB" w:rsidP="00BE62BB">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BE62BB" w:rsidRDefault="00BE62BB" w:rsidP="00BE62BB">
            <w:pPr>
              <w:snapToGrid w:val="0"/>
              <w:rPr>
                <w:rFonts w:eastAsia="DengXian"/>
                <w:sz w:val="18"/>
                <w:szCs w:val="18"/>
              </w:rPr>
            </w:pPr>
          </w:p>
        </w:tc>
      </w:tr>
      <w:tr w:rsidR="001F01E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1F01E3" w:rsidRDefault="001F01E3" w:rsidP="0036791E">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163160" w:rsidRDefault="00163160" w:rsidP="0016316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lastRenderedPageBreak/>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0C7CD2E8"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752E4D0B"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409B9071" w:rsidR="00555114" w:rsidRDefault="00555114" w:rsidP="00555114">
            <w:pPr>
              <w:snapToGrid w:val="0"/>
              <w:rPr>
                <w:sz w:val="18"/>
                <w:szCs w:val="20"/>
              </w:rPr>
            </w:pPr>
            <w:r w:rsidRPr="00795A1D">
              <w:rPr>
                <w:b/>
                <w:sz w:val="18"/>
                <w:szCs w:val="20"/>
              </w:rPr>
              <w:t>Yes</w:t>
            </w:r>
            <w:r>
              <w:rPr>
                <w:sz w:val="18"/>
                <w:szCs w:val="20"/>
              </w:rPr>
              <w:t>: Huawei/HiSi, CATT, OPPO, Qualcomm, Fraunhofer IIS/HHI, Apple</w:t>
            </w:r>
            <w:ins w:id="42"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p>
          <w:p w14:paraId="7AF8E9BF" w14:textId="77777777" w:rsidR="00555114" w:rsidRDefault="00555114" w:rsidP="00555114">
            <w:pPr>
              <w:snapToGrid w:val="0"/>
              <w:rPr>
                <w:sz w:val="18"/>
                <w:szCs w:val="20"/>
              </w:rPr>
            </w:pPr>
          </w:p>
          <w:p w14:paraId="475BA1A4" w14:textId="3A2C3F32" w:rsidR="00795A1D" w:rsidRPr="00412929" w:rsidRDefault="00555114" w:rsidP="00555114">
            <w:pPr>
              <w:snapToGrid w:val="0"/>
              <w:rPr>
                <w:sz w:val="18"/>
                <w:szCs w:val="20"/>
              </w:rPr>
            </w:pPr>
            <w:r w:rsidRPr="00795A1D">
              <w:rPr>
                <w:b/>
                <w:sz w:val="18"/>
                <w:szCs w:val="20"/>
              </w:rPr>
              <w:t>No</w:t>
            </w:r>
            <w:r>
              <w:rPr>
                <w:sz w:val="18"/>
                <w:szCs w:val="20"/>
              </w:rPr>
              <w:t>: [vivo]</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006F9398" w:rsidR="00555114" w:rsidRDefault="00555114" w:rsidP="00555114">
            <w:pPr>
              <w:snapToGrid w:val="0"/>
              <w:rPr>
                <w:sz w:val="18"/>
                <w:szCs w:val="20"/>
              </w:rPr>
            </w:pPr>
            <w:r w:rsidRPr="00795A1D">
              <w:rPr>
                <w:b/>
                <w:sz w:val="18"/>
                <w:szCs w:val="20"/>
              </w:rPr>
              <w:t>Yes</w:t>
            </w:r>
            <w:r>
              <w:rPr>
                <w:sz w:val="18"/>
                <w:szCs w:val="20"/>
              </w:rPr>
              <w:t>: ZTE, LGE, Apple</w:t>
            </w:r>
            <w:ins w:id="43" w:author="Yushu Zhang" w:date="2021-08-11T09:09:00Z">
              <w:r w:rsidR="009E70E9">
                <w:rPr>
                  <w:sz w:val="18"/>
                  <w:szCs w:val="20"/>
                </w:rPr>
                <w:t>(only the SRS set aligned with UE selected panel can be indicated)</w:t>
              </w:r>
            </w:ins>
          </w:p>
          <w:p w14:paraId="59A1B2C7" w14:textId="77777777" w:rsidR="00555114" w:rsidRDefault="00555114" w:rsidP="00555114">
            <w:pPr>
              <w:snapToGrid w:val="0"/>
              <w:rPr>
                <w:sz w:val="18"/>
                <w:szCs w:val="20"/>
              </w:rPr>
            </w:pPr>
          </w:p>
          <w:p w14:paraId="09B71BE6" w14:textId="2B544F3D" w:rsidR="00F74815" w:rsidRPr="00795A1D" w:rsidRDefault="00555114" w:rsidP="00555114">
            <w:pPr>
              <w:snapToGrid w:val="0"/>
              <w:rPr>
                <w:b/>
                <w:sz w:val="18"/>
                <w:szCs w:val="20"/>
              </w:rPr>
            </w:pPr>
            <w:r w:rsidRPr="00795A1D">
              <w:rPr>
                <w:b/>
                <w:sz w:val="18"/>
                <w:szCs w:val="20"/>
              </w:rPr>
              <w:t>No</w:t>
            </w:r>
            <w:r>
              <w:rPr>
                <w:sz w:val="18"/>
                <w:szCs w:val="20"/>
              </w:rPr>
              <w:t>: [vivo]</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27BDB814"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44" w:author="Yushu Zhang" w:date="2021-08-11T09:09:00Z">
              <w:r w:rsidR="009E70E9">
                <w:rPr>
                  <w:sz w:val="18"/>
                  <w:szCs w:val="20"/>
                </w:rPr>
                <w:t>, Apple</w:t>
              </w:r>
            </w:ins>
            <w:ins w:id="45" w:author="Darcy Tsai" w:date="2021-08-11T16:37:00Z">
              <w:r w:rsidR="007D02CE">
                <w:rPr>
                  <w:sz w:val="18"/>
                  <w:szCs w:val="20"/>
                </w:rPr>
                <w:t>, MTK</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4D8E1D56" w:rsidR="0067686B" w:rsidRDefault="0067686B" w:rsidP="0067686B">
            <w:pPr>
              <w:snapToGrid w:val="0"/>
              <w:rPr>
                <w:sz w:val="18"/>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46" w:author="Yushu Zhang" w:date="2021-08-11T09:09:00Z">
              <w:r w:rsidR="009E70E9">
                <w:rPr>
                  <w:sz w:val="18"/>
                  <w:szCs w:val="20"/>
                </w:rPr>
                <w:t>, Apple</w:t>
              </w:r>
            </w:ins>
          </w:p>
          <w:p w14:paraId="7415BD1D" w14:textId="77777777" w:rsidR="0067686B" w:rsidRPr="00A615C3" w:rsidRDefault="0067686B" w:rsidP="0067686B">
            <w:pPr>
              <w:snapToGrid w:val="0"/>
              <w:rPr>
                <w:sz w:val="18"/>
              </w:rPr>
            </w:pPr>
          </w:p>
          <w:p w14:paraId="01050111" w14:textId="3C3F6590" w:rsidR="0067686B" w:rsidRPr="00A615C3" w:rsidRDefault="0067686B" w:rsidP="0067686B">
            <w:pPr>
              <w:snapToGrid w:val="0"/>
              <w:rPr>
                <w:sz w:val="18"/>
                <w:lang w:val="de-DE"/>
              </w:rPr>
            </w:pPr>
            <w:r w:rsidRPr="00A615C3">
              <w:rPr>
                <w:b/>
                <w:sz w:val="18"/>
                <w:lang w:val="de-DE"/>
              </w:rPr>
              <w:t>Option 1D</w:t>
            </w:r>
            <w:r w:rsidRPr="00A615C3">
              <w:rPr>
                <w:sz w:val="18"/>
                <w:lang w:val="de-DE"/>
              </w:rPr>
              <w:t xml:space="preserve">: </w:t>
            </w:r>
            <w:r>
              <w:rPr>
                <w:sz w:val="18"/>
                <w:lang w:val="de-DE"/>
              </w:rPr>
              <w:t>Huawei/HiSi, vivo</w:t>
            </w:r>
            <w:r>
              <w:rPr>
                <w:sz w:val="18"/>
                <w:szCs w:val="20"/>
              </w:rPr>
              <w:t>, Spreadturm, Sony, [FGI/APT] ,</w:t>
            </w:r>
            <w:r>
              <w:t xml:space="preserve"> </w:t>
            </w:r>
            <w:r w:rsidRPr="00D25ACF">
              <w:rPr>
                <w:sz w:val="18"/>
                <w:szCs w:val="20"/>
              </w:rPr>
              <w:t>Xiaomi</w:t>
            </w:r>
          </w:p>
          <w:p w14:paraId="3806A2A6" w14:textId="77777777" w:rsidR="0067686B" w:rsidRPr="00A54B16" w:rsidRDefault="0067686B" w:rsidP="0067686B">
            <w:pPr>
              <w:snapToGrid w:val="0"/>
              <w:rPr>
                <w:sz w:val="18"/>
                <w:lang w:val="de-DE"/>
              </w:rPr>
            </w:pPr>
          </w:p>
          <w:p w14:paraId="719A79FE" w14:textId="5401C38C" w:rsidR="0067686B" w:rsidRDefault="0067686B" w:rsidP="0067686B">
            <w:pPr>
              <w:snapToGrid w:val="0"/>
              <w:rPr>
                <w:sz w:val="18"/>
                <w:szCs w:val="20"/>
              </w:rPr>
            </w:pPr>
            <w:r w:rsidRPr="00A615C3">
              <w:rPr>
                <w:b/>
                <w:sz w:val="18"/>
              </w:rPr>
              <w:t>Option 2A</w:t>
            </w:r>
            <w:r w:rsidRPr="00A615C3">
              <w:rPr>
                <w:sz w:val="18"/>
              </w:rPr>
              <w:t xml:space="preserve">: </w:t>
            </w:r>
            <w:r>
              <w:rPr>
                <w:sz w:val="18"/>
              </w:rPr>
              <w:t>IDC, Sony, Samsung, Qualcomm, [CATT, ZTE], CMCC</w:t>
            </w:r>
            <w:r>
              <w:rPr>
                <w:sz w:val="18"/>
                <w:szCs w:val="20"/>
              </w:rPr>
              <w:t>, MTK, Ericsson, LGE, NTT Docomo, Nokia/NSB</w:t>
            </w:r>
          </w:p>
          <w:p w14:paraId="4E46F9B6" w14:textId="77777777" w:rsidR="0067686B" w:rsidRDefault="0067686B" w:rsidP="0067686B">
            <w:pPr>
              <w:snapToGrid w:val="0"/>
              <w:rPr>
                <w:sz w:val="18"/>
                <w:szCs w:val="20"/>
              </w:rPr>
            </w:pPr>
          </w:p>
          <w:p w14:paraId="13E69F73" w14:textId="51224C18"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5C13BC29"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47" w:author="Yushu Zhang" w:date="2021-08-11T09:09:00Z">
              <w:r w:rsidR="009E70E9">
                <w:rPr>
                  <w:rFonts w:ascii="Arial" w:eastAsia="Times New Roman" w:hAnsi="Arial" w:cs="Arial"/>
                  <w:sz w:val="16"/>
                  <w:szCs w:val="16"/>
                </w:rPr>
                <w:t>, Apple</w:t>
              </w:r>
            </w:ins>
          </w:p>
          <w:p w14:paraId="02F6C026" w14:textId="77777777" w:rsidR="00B6221C" w:rsidRDefault="00B6221C" w:rsidP="00B6221C">
            <w:pPr>
              <w:snapToGrid w:val="0"/>
              <w:rPr>
                <w:sz w:val="18"/>
                <w:szCs w:val="20"/>
              </w:rPr>
            </w:pPr>
          </w:p>
          <w:p w14:paraId="450A90BC" w14:textId="5B74A72D" w:rsidR="00093D09" w:rsidRPr="00A54B16" w:rsidRDefault="00B6221C" w:rsidP="00B6221C">
            <w:pPr>
              <w:snapToGrid w:val="0"/>
              <w:rPr>
                <w:sz w:val="18"/>
                <w:szCs w:val="20"/>
                <w:lang w:val="de-DE"/>
              </w:rPr>
            </w:pPr>
            <w:r w:rsidRPr="00A54B16">
              <w:rPr>
                <w:b/>
                <w:sz w:val="18"/>
                <w:szCs w:val="20"/>
                <w:lang w:val="de-DE"/>
              </w:rPr>
              <w:t>Alt2</w:t>
            </w:r>
            <w:r w:rsidRPr="00A54B16">
              <w:rPr>
                <w:sz w:val="18"/>
                <w:szCs w:val="20"/>
                <w:lang w:val="de-DE"/>
              </w:rPr>
              <w:t xml:space="preserve">: </w:t>
            </w:r>
            <w:r>
              <w:rPr>
                <w:sz w:val="18"/>
                <w:szCs w:val="20"/>
                <w:lang w:val="de-DE"/>
              </w:rPr>
              <w:t xml:space="preserve">Huawei/HiSi, vivo (panel ID in </w:t>
            </w:r>
            <w:r>
              <w:rPr>
                <w:sz w:val="18"/>
                <w:szCs w:val="20"/>
              </w:rPr>
              <w:t>, Spreadturm</w:t>
            </w:r>
            <w:r>
              <w:rPr>
                <w:sz w:val="18"/>
                <w:szCs w:val="20"/>
                <w:lang w:val="de-DE"/>
              </w:rPr>
              <w:t xml:space="preserve"> PHR MAC CE),</w:t>
            </w:r>
            <w:r>
              <w:rPr>
                <w:sz w:val="18"/>
                <w:szCs w:val="20"/>
              </w:rPr>
              <w:t xml:space="preserve"> MotM/Lenovo, Sony,</w:t>
            </w:r>
            <w:r>
              <w:t xml:space="preserve"> </w:t>
            </w:r>
            <w:r w:rsidRPr="00D25ACF">
              <w:rPr>
                <w:sz w:val="18"/>
                <w:szCs w:val="20"/>
              </w:rPr>
              <w:t>Xiaomi</w:t>
            </w:r>
          </w:p>
        </w:tc>
      </w:tr>
      <w:tr w:rsidR="00164554" w:rsidRPr="004525A2"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77777777" w:rsidR="00B6221C" w:rsidRPr="005A1CF1" w:rsidRDefault="00B6221C" w:rsidP="00B6221C">
            <w:pPr>
              <w:snapToGrid w:val="0"/>
              <w:rPr>
                <w:sz w:val="18"/>
              </w:rPr>
            </w:pPr>
            <w:r w:rsidRPr="00093D09">
              <w:rPr>
                <w:b/>
                <w:sz w:val="18"/>
                <w:szCs w:val="20"/>
              </w:rPr>
              <w:t>Alt1</w:t>
            </w:r>
            <w:r>
              <w:rPr>
                <w:sz w:val="18"/>
                <w:szCs w:val="20"/>
              </w:rPr>
              <w:t>: IDC</w:t>
            </w:r>
          </w:p>
          <w:p w14:paraId="2751075A" w14:textId="77777777" w:rsidR="00B6221C" w:rsidRDefault="00B6221C" w:rsidP="00B6221C">
            <w:pPr>
              <w:snapToGrid w:val="0"/>
              <w:rPr>
                <w:sz w:val="18"/>
                <w:szCs w:val="20"/>
              </w:rPr>
            </w:pPr>
          </w:p>
          <w:p w14:paraId="0B9B7C2C" w14:textId="6A93DFBC" w:rsidR="00164554" w:rsidRPr="00A54B16" w:rsidRDefault="00B6221C" w:rsidP="00B6221C">
            <w:pPr>
              <w:snapToGrid w:val="0"/>
              <w:rPr>
                <w:rFonts w:eastAsia="新細明體"/>
                <w:sz w:val="18"/>
                <w:szCs w:val="20"/>
                <w:lang w:val="de-DE" w:eastAsia="zh-TW"/>
              </w:rPr>
            </w:pPr>
            <w:r w:rsidRPr="00A54B16">
              <w:rPr>
                <w:b/>
                <w:sz w:val="18"/>
                <w:szCs w:val="20"/>
                <w:lang w:val="de-DE"/>
              </w:rPr>
              <w:t>Alt2</w:t>
            </w:r>
            <w:r>
              <w:rPr>
                <w:sz w:val="18"/>
                <w:szCs w:val="20"/>
                <w:lang w:val="de-DE"/>
              </w:rPr>
              <w:t xml:space="preserve">: </w:t>
            </w:r>
            <w:r>
              <w:rPr>
                <w:sz w:val="18"/>
                <w:szCs w:val="20"/>
              </w:rPr>
              <w:t>Nokia/NSB</w:t>
            </w:r>
          </w:p>
        </w:tc>
      </w:tr>
      <w:tr w:rsidR="00DA0BA3"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Default="00DA0BA3" w:rsidP="00DA0BA3">
            <w:pPr>
              <w:snapToGrid w:val="0"/>
              <w:rPr>
                <w:rFonts w:ascii="Times" w:eastAsia="Batang" w:hAnsi="Times" w:cs="Times"/>
                <w:sz w:val="18"/>
                <w:szCs w:val="18"/>
                <w:lang w:val="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DA0BA3" w:rsidRDefault="00DA0BA3" w:rsidP="00CA6726">
            <w:pPr>
              <w:snapToGrid w:val="0"/>
              <w:rPr>
                <w:b/>
                <w:sz w:val="18"/>
                <w:szCs w:val="20"/>
                <w:lang w:val="en-GB"/>
              </w:rPr>
            </w:pPr>
          </w:p>
        </w:tc>
      </w:tr>
    </w:tbl>
    <w:p w14:paraId="11DEB551" w14:textId="4EEEBE25" w:rsidR="00DE37B1"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ab"/>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D11AD4"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FCDB7BA"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328A5438" w:rsidR="00D11AD4" w:rsidRDefault="00D11AD4" w:rsidP="00D11AD4">
            <w:pPr>
              <w:snapToGrid w:val="0"/>
              <w:rPr>
                <w:rFonts w:eastAsia="SimSun"/>
                <w:sz w:val="18"/>
                <w:szCs w:val="18"/>
                <w:lang w:eastAsia="zh-CN"/>
              </w:rPr>
            </w:pPr>
          </w:p>
        </w:tc>
      </w:tr>
      <w:tr w:rsidR="00D11AD4"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4B710324"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120E58CA" w:rsidR="00314017" w:rsidRDefault="00314017" w:rsidP="00D11AD4">
            <w:pPr>
              <w:snapToGrid w:val="0"/>
              <w:rPr>
                <w:rFonts w:eastAsia="SimSun"/>
                <w:sz w:val="18"/>
                <w:szCs w:val="18"/>
                <w:lang w:eastAsia="zh-CN"/>
              </w:rPr>
            </w:pPr>
          </w:p>
        </w:tc>
      </w:tr>
      <w:tr w:rsidR="00D11AD4"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E9502EF"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49925A0A" w:rsidR="00D11AD4" w:rsidRDefault="00D11AD4" w:rsidP="00D11AD4">
            <w:pPr>
              <w:snapToGrid w:val="0"/>
              <w:rPr>
                <w:rFonts w:eastAsia="SimSun"/>
                <w:sz w:val="18"/>
                <w:szCs w:val="18"/>
                <w:lang w:eastAsia="zh-CN"/>
              </w:rPr>
            </w:pPr>
          </w:p>
        </w:tc>
      </w:tr>
      <w:tr w:rsidR="00D11AD4"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233EBC58"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059E4160" w:rsidR="00D11AD4" w:rsidRDefault="00D11AD4" w:rsidP="00D11AD4">
            <w:pPr>
              <w:snapToGrid w:val="0"/>
              <w:rPr>
                <w:rFonts w:eastAsia="SimSun"/>
                <w:sz w:val="18"/>
                <w:szCs w:val="18"/>
                <w:lang w:eastAsia="zh-CN"/>
              </w:rPr>
            </w:pP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b"/>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79932C44"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p>
          <w:p w14:paraId="6C3E168C" w14:textId="77777777" w:rsidR="00D9116A" w:rsidRDefault="00D9116A" w:rsidP="00D9116A">
            <w:pPr>
              <w:snapToGrid w:val="0"/>
              <w:rPr>
                <w:sz w:val="18"/>
                <w:szCs w:val="18"/>
                <w:lang w:val="en-GB"/>
              </w:rPr>
            </w:pPr>
          </w:p>
          <w:p w14:paraId="24F3E7FB" w14:textId="75311A24" w:rsidR="00D9116A" w:rsidRDefault="00D9116A" w:rsidP="00D9116A">
            <w:pPr>
              <w:snapToGrid w:val="0"/>
              <w:rPr>
                <w:sz w:val="18"/>
                <w:szCs w:val="18"/>
                <w:lang w:val="en-GB"/>
              </w:rPr>
            </w:pPr>
            <w:r>
              <w:rPr>
                <w:b/>
                <w:sz w:val="18"/>
                <w:szCs w:val="18"/>
                <w:lang w:val="en-GB"/>
              </w:rPr>
              <w:t>Opt 1-</w:t>
            </w:r>
            <w:r w:rsidRPr="00DF432D">
              <w:rPr>
                <w:b/>
                <w:sz w:val="18"/>
                <w:szCs w:val="18"/>
                <w:lang w:val="en-GB"/>
              </w:rPr>
              <w:t>B</w:t>
            </w:r>
            <w:r>
              <w:rPr>
                <w:sz w:val="18"/>
                <w:szCs w:val="18"/>
                <w:lang w:val="en-GB"/>
              </w:rPr>
              <w:t>: ZTE, IDC, Samsung, Qualcomm, OPPO</w:t>
            </w:r>
          </w:p>
          <w:p w14:paraId="3C174A0C" w14:textId="77777777" w:rsidR="00D9116A" w:rsidRDefault="00D9116A" w:rsidP="00D9116A">
            <w:pPr>
              <w:snapToGrid w:val="0"/>
              <w:rPr>
                <w:sz w:val="18"/>
                <w:szCs w:val="18"/>
                <w:lang w:val="en-GB"/>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w:t>
            </w:r>
            <w:bookmarkStart w:id="48" w:name="_GoBack"/>
            <w:bookmarkEnd w:id="48"/>
            <w:r>
              <w:rPr>
                <w:sz w:val="18"/>
                <w:szCs w:val="18"/>
              </w:rPr>
              <w:t>,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b"/>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lastRenderedPageBreak/>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E14F3C0" w:rsidR="00DE37B1" w:rsidRDefault="00DE37B1">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1BC7E124" w:rsidR="00434ECF" w:rsidRDefault="00434ECF">
            <w:pPr>
              <w:snapToGrid w:val="0"/>
              <w:rPr>
                <w:rFonts w:eastAsia="SimSun"/>
                <w:sz w:val="18"/>
                <w:szCs w:val="18"/>
                <w:lang w:eastAsia="zh-CN"/>
              </w:rPr>
            </w:pPr>
          </w:p>
        </w:tc>
      </w:tr>
      <w:tr w:rsidR="00D94869"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94869" w:rsidRDefault="00D94869" w:rsidP="00D94869">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94869" w:rsidRDefault="00D94869" w:rsidP="00D94869">
            <w:pPr>
              <w:snapToGrid w:val="0"/>
              <w:rPr>
                <w:rFonts w:eastAsia="DengXian"/>
                <w:sz w:val="18"/>
                <w:szCs w:val="18"/>
              </w:rPr>
            </w:pPr>
          </w:p>
        </w:tc>
      </w:tr>
      <w:tr w:rsidR="00576F64"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576F64" w:rsidRDefault="00576F64" w:rsidP="00576F64">
            <w:pPr>
              <w:snapToGrid w:val="0"/>
              <w:rPr>
                <w:rFonts w:eastAsia="SimSun"/>
                <w:sz w:val="18"/>
                <w:szCs w:val="18"/>
                <w:lang w:eastAsia="zh-CN"/>
              </w:rPr>
            </w:pPr>
          </w:p>
        </w:tc>
      </w:tr>
      <w:tr w:rsidR="00576F64"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576F64" w:rsidRDefault="00576F64" w:rsidP="00576F64">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576F64" w:rsidRDefault="00576F64" w:rsidP="00576F64">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C8B86" w14:textId="77777777" w:rsidR="00DF4F47" w:rsidRDefault="00DF4F47">
      <w:r>
        <w:separator/>
      </w:r>
    </w:p>
  </w:endnote>
  <w:endnote w:type="continuationSeparator" w:id="0">
    <w:p w14:paraId="47F69A48" w14:textId="77777777" w:rsidR="00DF4F47" w:rsidRDefault="00DF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F798" w14:textId="77777777" w:rsidR="00DF4F47" w:rsidRDefault="00DF4F47">
      <w:r>
        <w:rPr>
          <w:color w:val="000000"/>
        </w:rPr>
        <w:separator/>
      </w:r>
    </w:p>
  </w:footnote>
  <w:footnote w:type="continuationSeparator" w:id="0">
    <w:p w14:paraId="79CE1772" w14:textId="77777777" w:rsidR="00DF4F47" w:rsidRDefault="00DF4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1"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1"/>
  </w:num>
  <w:num w:numId="2">
    <w:abstractNumId w:val="10"/>
  </w:num>
  <w:num w:numId="3">
    <w:abstractNumId w:val="6"/>
  </w:num>
  <w:num w:numId="4">
    <w:abstractNumId w:val="22"/>
  </w:num>
  <w:num w:numId="5">
    <w:abstractNumId w:val="42"/>
  </w:num>
  <w:num w:numId="6">
    <w:abstractNumId w:val="11"/>
  </w:num>
  <w:num w:numId="7">
    <w:abstractNumId w:val="35"/>
  </w:num>
  <w:num w:numId="8">
    <w:abstractNumId w:val="9"/>
  </w:num>
  <w:num w:numId="9">
    <w:abstractNumId w:val="21"/>
  </w:num>
  <w:num w:numId="10">
    <w:abstractNumId w:val="31"/>
  </w:num>
  <w:num w:numId="11">
    <w:abstractNumId w:val="13"/>
  </w:num>
  <w:num w:numId="12">
    <w:abstractNumId w:val="20"/>
  </w:num>
  <w:num w:numId="13">
    <w:abstractNumId w:val="2"/>
  </w:num>
  <w:num w:numId="14">
    <w:abstractNumId w:val="37"/>
  </w:num>
  <w:num w:numId="15">
    <w:abstractNumId w:val="27"/>
  </w:num>
  <w:num w:numId="16">
    <w:abstractNumId w:val="46"/>
  </w:num>
  <w:num w:numId="17">
    <w:abstractNumId w:val="25"/>
  </w:num>
  <w:num w:numId="18">
    <w:abstractNumId w:val="24"/>
  </w:num>
  <w:num w:numId="19">
    <w:abstractNumId w:val="38"/>
  </w:num>
  <w:num w:numId="20">
    <w:abstractNumId w:val="45"/>
  </w:num>
  <w:num w:numId="21">
    <w:abstractNumId w:val="40"/>
  </w:num>
  <w:num w:numId="22">
    <w:abstractNumId w:val="53"/>
  </w:num>
  <w:num w:numId="23">
    <w:abstractNumId w:val="28"/>
  </w:num>
  <w:num w:numId="24">
    <w:abstractNumId w:val="7"/>
  </w:num>
  <w:num w:numId="25">
    <w:abstractNumId w:val="8"/>
  </w:num>
  <w:num w:numId="26">
    <w:abstractNumId w:val="1"/>
  </w:num>
  <w:num w:numId="27">
    <w:abstractNumId w:val="3"/>
  </w:num>
  <w:num w:numId="28">
    <w:abstractNumId w:val="43"/>
  </w:num>
  <w:num w:numId="29">
    <w:abstractNumId w:val="18"/>
  </w:num>
  <w:num w:numId="30">
    <w:abstractNumId w:val="5"/>
  </w:num>
  <w:num w:numId="31">
    <w:abstractNumId w:val="14"/>
  </w:num>
  <w:num w:numId="32">
    <w:abstractNumId w:val="30"/>
  </w:num>
  <w:num w:numId="33">
    <w:abstractNumId w:val="47"/>
  </w:num>
  <w:num w:numId="34">
    <w:abstractNumId w:val="52"/>
  </w:num>
  <w:num w:numId="35">
    <w:abstractNumId w:val="39"/>
  </w:num>
  <w:num w:numId="36">
    <w:abstractNumId w:val="33"/>
  </w:num>
  <w:num w:numId="37">
    <w:abstractNumId w:val="23"/>
  </w:num>
  <w:num w:numId="38">
    <w:abstractNumId w:val="41"/>
  </w:num>
  <w:num w:numId="39">
    <w:abstractNumId w:val="4"/>
  </w:num>
  <w:num w:numId="40">
    <w:abstractNumId w:val="12"/>
  </w:num>
  <w:num w:numId="41">
    <w:abstractNumId w:val="44"/>
  </w:num>
  <w:num w:numId="42">
    <w:abstractNumId w:val="16"/>
  </w:num>
  <w:num w:numId="43">
    <w:abstractNumId w:val="50"/>
  </w:num>
  <w:num w:numId="44">
    <w:abstractNumId w:val="15"/>
  </w:num>
  <w:num w:numId="45">
    <w:abstractNumId w:val="48"/>
  </w:num>
  <w:num w:numId="46">
    <w:abstractNumId w:val="34"/>
  </w:num>
  <w:num w:numId="47">
    <w:abstractNumId w:val="32"/>
  </w:num>
  <w:num w:numId="48">
    <w:abstractNumId w:val="49"/>
  </w:num>
  <w:num w:numId="49">
    <w:abstractNumId w:val="0"/>
  </w:num>
  <w:num w:numId="50">
    <w:abstractNumId w:val="19"/>
  </w:num>
  <w:num w:numId="51">
    <w:abstractNumId w:val="26"/>
  </w:num>
  <w:num w:numId="52">
    <w:abstractNumId w:val="29"/>
    <w:lvlOverride w:ilvl="0"/>
    <w:lvlOverride w:ilvl="1"/>
    <w:lvlOverride w:ilvl="2"/>
    <w:lvlOverride w:ilvl="3"/>
    <w:lvlOverride w:ilvl="4"/>
    <w:lvlOverride w:ilvl="5"/>
    <w:lvlOverride w:ilvl="6"/>
    <w:lvlOverride w:ilvl="7"/>
    <w:lvlOverride w:ilvl="8"/>
  </w:num>
  <w:num w:numId="53">
    <w:abstractNumId w:val="36"/>
  </w:num>
  <w:num w:numId="54">
    <w:abstractNumId w:val="17"/>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60F7E"/>
    <w:rsid w:val="00061391"/>
    <w:rsid w:val="00062640"/>
    <w:rsid w:val="000628E6"/>
    <w:rsid w:val="0006390D"/>
    <w:rsid w:val="00066429"/>
    <w:rsid w:val="00070AA9"/>
    <w:rsid w:val="00070B6E"/>
    <w:rsid w:val="00071B43"/>
    <w:rsid w:val="0007253B"/>
    <w:rsid w:val="00072EAE"/>
    <w:rsid w:val="000747A9"/>
    <w:rsid w:val="00074F5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7BD1"/>
    <w:rsid w:val="00130C6C"/>
    <w:rsid w:val="00130D0A"/>
    <w:rsid w:val="00132654"/>
    <w:rsid w:val="00135D9D"/>
    <w:rsid w:val="00136FC9"/>
    <w:rsid w:val="00137A10"/>
    <w:rsid w:val="00137F33"/>
    <w:rsid w:val="00137F82"/>
    <w:rsid w:val="00142195"/>
    <w:rsid w:val="00143365"/>
    <w:rsid w:val="001478BC"/>
    <w:rsid w:val="00150478"/>
    <w:rsid w:val="00150727"/>
    <w:rsid w:val="00150734"/>
    <w:rsid w:val="00155574"/>
    <w:rsid w:val="00155887"/>
    <w:rsid w:val="00155A46"/>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99"/>
    <w:rsid w:val="003051E1"/>
    <w:rsid w:val="00307410"/>
    <w:rsid w:val="0031173E"/>
    <w:rsid w:val="0031177A"/>
    <w:rsid w:val="00311C46"/>
    <w:rsid w:val="00314017"/>
    <w:rsid w:val="00315531"/>
    <w:rsid w:val="00316B60"/>
    <w:rsid w:val="00317756"/>
    <w:rsid w:val="00321F3B"/>
    <w:rsid w:val="003246E8"/>
    <w:rsid w:val="00330003"/>
    <w:rsid w:val="003315C3"/>
    <w:rsid w:val="003322CD"/>
    <w:rsid w:val="00334108"/>
    <w:rsid w:val="00334F64"/>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829"/>
    <w:rsid w:val="0036791E"/>
    <w:rsid w:val="00370751"/>
    <w:rsid w:val="003707D9"/>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62F4"/>
    <w:rsid w:val="004C75CB"/>
    <w:rsid w:val="004C78A2"/>
    <w:rsid w:val="004D1BFB"/>
    <w:rsid w:val="004D1D18"/>
    <w:rsid w:val="004D4EF1"/>
    <w:rsid w:val="004D5C10"/>
    <w:rsid w:val="004D6AB6"/>
    <w:rsid w:val="004E1B59"/>
    <w:rsid w:val="004E20ED"/>
    <w:rsid w:val="004E32E6"/>
    <w:rsid w:val="004E3942"/>
    <w:rsid w:val="004E44D8"/>
    <w:rsid w:val="004E6D02"/>
    <w:rsid w:val="004F1559"/>
    <w:rsid w:val="004F30A1"/>
    <w:rsid w:val="004F4498"/>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2E24"/>
    <w:rsid w:val="005433E7"/>
    <w:rsid w:val="00544377"/>
    <w:rsid w:val="00544654"/>
    <w:rsid w:val="00544C3D"/>
    <w:rsid w:val="00545B27"/>
    <w:rsid w:val="00550C05"/>
    <w:rsid w:val="00551F2F"/>
    <w:rsid w:val="0055344D"/>
    <w:rsid w:val="00553C0F"/>
    <w:rsid w:val="00555114"/>
    <w:rsid w:val="00555487"/>
    <w:rsid w:val="00555681"/>
    <w:rsid w:val="005600C6"/>
    <w:rsid w:val="00562510"/>
    <w:rsid w:val="005625E2"/>
    <w:rsid w:val="00562E3F"/>
    <w:rsid w:val="00566190"/>
    <w:rsid w:val="005665C9"/>
    <w:rsid w:val="00567C2F"/>
    <w:rsid w:val="0057004D"/>
    <w:rsid w:val="00570DEE"/>
    <w:rsid w:val="00573A26"/>
    <w:rsid w:val="00575981"/>
    <w:rsid w:val="00575989"/>
    <w:rsid w:val="00576F64"/>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B0EB7"/>
    <w:rsid w:val="005B236A"/>
    <w:rsid w:val="005B33AA"/>
    <w:rsid w:val="005B3467"/>
    <w:rsid w:val="005B4F54"/>
    <w:rsid w:val="005B73C8"/>
    <w:rsid w:val="005C2E58"/>
    <w:rsid w:val="005C46A0"/>
    <w:rsid w:val="005C4742"/>
    <w:rsid w:val="005C4A4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F97"/>
    <w:rsid w:val="00697ABD"/>
    <w:rsid w:val="00697F15"/>
    <w:rsid w:val="006A0504"/>
    <w:rsid w:val="006A3DE7"/>
    <w:rsid w:val="006A47AD"/>
    <w:rsid w:val="006A6426"/>
    <w:rsid w:val="006A6F99"/>
    <w:rsid w:val="006B19C0"/>
    <w:rsid w:val="006B4029"/>
    <w:rsid w:val="006B6218"/>
    <w:rsid w:val="006B6535"/>
    <w:rsid w:val="006B6BDC"/>
    <w:rsid w:val="006B78F1"/>
    <w:rsid w:val="006B7C5A"/>
    <w:rsid w:val="006C021C"/>
    <w:rsid w:val="006C02F0"/>
    <w:rsid w:val="006C1F83"/>
    <w:rsid w:val="006C3256"/>
    <w:rsid w:val="006C76C7"/>
    <w:rsid w:val="006D14FE"/>
    <w:rsid w:val="006D5018"/>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5683"/>
    <w:rsid w:val="007A62EA"/>
    <w:rsid w:val="007A6D2E"/>
    <w:rsid w:val="007A7A51"/>
    <w:rsid w:val="007B0B68"/>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29F4"/>
    <w:rsid w:val="007E2D73"/>
    <w:rsid w:val="007E58EF"/>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EB6"/>
    <w:rsid w:val="008D51B0"/>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59F4"/>
    <w:rsid w:val="00957A3B"/>
    <w:rsid w:val="00957C64"/>
    <w:rsid w:val="00960C0E"/>
    <w:rsid w:val="00963C93"/>
    <w:rsid w:val="0096773A"/>
    <w:rsid w:val="009706AA"/>
    <w:rsid w:val="00971EF4"/>
    <w:rsid w:val="00974031"/>
    <w:rsid w:val="0097526D"/>
    <w:rsid w:val="009769A4"/>
    <w:rsid w:val="00977514"/>
    <w:rsid w:val="00980E67"/>
    <w:rsid w:val="009822EF"/>
    <w:rsid w:val="009834E8"/>
    <w:rsid w:val="009835DB"/>
    <w:rsid w:val="009943EE"/>
    <w:rsid w:val="00994F72"/>
    <w:rsid w:val="00995373"/>
    <w:rsid w:val="009975A8"/>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61E1"/>
    <w:rsid w:val="00A42EA8"/>
    <w:rsid w:val="00A43D98"/>
    <w:rsid w:val="00A43DDB"/>
    <w:rsid w:val="00A468C4"/>
    <w:rsid w:val="00A47FF5"/>
    <w:rsid w:val="00A50929"/>
    <w:rsid w:val="00A52EB6"/>
    <w:rsid w:val="00A538E3"/>
    <w:rsid w:val="00A5450B"/>
    <w:rsid w:val="00A54A9A"/>
    <w:rsid w:val="00A54B16"/>
    <w:rsid w:val="00A5534A"/>
    <w:rsid w:val="00A557D3"/>
    <w:rsid w:val="00A55ED6"/>
    <w:rsid w:val="00A563A7"/>
    <w:rsid w:val="00A601CB"/>
    <w:rsid w:val="00A615C3"/>
    <w:rsid w:val="00A618E3"/>
    <w:rsid w:val="00A633BE"/>
    <w:rsid w:val="00A64E78"/>
    <w:rsid w:val="00A65F56"/>
    <w:rsid w:val="00A66D31"/>
    <w:rsid w:val="00A706BD"/>
    <w:rsid w:val="00A706D2"/>
    <w:rsid w:val="00A73875"/>
    <w:rsid w:val="00A73A06"/>
    <w:rsid w:val="00A73DD3"/>
    <w:rsid w:val="00A742CF"/>
    <w:rsid w:val="00A7459F"/>
    <w:rsid w:val="00A82998"/>
    <w:rsid w:val="00A82D11"/>
    <w:rsid w:val="00A83C14"/>
    <w:rsid w:val="00A85627"/>
    <w:rsid w:val="00A85C8F"/>
    <w:rsid w:val="00A86750"/>
    <w:rsid w:val="00A87765"/>
    <w:rsid w:val="00A90058"/>
    <w:rsid w:val="00A90DAE"/>
    <w:rsid w:val="00A95BF1"/>
    <w:rsid w:val="00AA2411"/>
    <w:rsid w:val="00AA2F1C"/>
    <w:rsid w:val="00AA3F0E"/>
    <w:rsid w:val="00AB057F"/>
    <w:rsid w:val="00AB232C"/>
    <w:rsid w:val="00AB3DD7"/>
    <w:rsid w:val="00AB4240"/>
    <w:rsid w:val="00AB5A92"/>
    <w:rsid w:val="00AB7A23"/>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70DD"/>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5FA8"/>
    <w:rsid w:val="00BE62BB"/>
    <w:rsid w:val="00BE63B9"/>
    <w:rsid w:val="00BE6CF9"/>
    <w:rsid w:val="00BF0A3A"/>
    <w:rsid w:val="00BF0E35"/>
    <w:rsid w:val="00BF2AF3"/>
    <w:rsid w:val="00BF2EC1"/>
    <w:rsid w:val="00BF37F1"/>
    <w:rsid w:val="00BF3A56"/>
    <w:rsid w:val="00BF5458"/>
    <w:rsid w:val="00BF585A"/>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8D"/>
    <w:rsid w:val="00C43DBD"/>
    <w:rsid w:val="00C4475F"/>
    <w:rsid w:val="00C44B01"/>
    <w:rsid w:val="00C44EF8"/>
    <w:rsid w:val="00C46217"/>
    <w:rsid w:val="00C52506"/>
    <w:rsid w:val="00C5368A"/>
    <w:rsid w:val="00C539BB"/>
    <w:rsid w:val="00C54C12"/>
    <w:rsid w:val="00C5521D"/>
    <w:rsid w:val="00C56093"/>
    <w:rsid w:val="00C57E98"/>
    <w:rsid w:val="00C57F58"/>
    <w:rsid w:val="00C63C09"/>
    <w:rsid w:val="00C64067"/>
    <w:rsid w:val="00C640ED"/>
    <w:rsid w:val="00C65C7F"/>
    <w:rsid w:val="00C70802"/>
    <w:rsid w:val="00C71891"/>
    <w:rsid w:val="00C74AEB"/>
    <w:rsid w:val="00C755A5"/>
    <w:rsid w:val="00C76D0B"/>
    <w:rsid w:val="00C806C0"/>
    <w:rsid w:val="00C8082D"/>
    <w:rsid w:val="00C80E37"/>
    <w:rsid w:val="00C81524"/>
    <w:rsid w:val="00C840A4"/>
    <w:rsid w:val="00C85386"/>
    <w:rsid w:val="00C917EE"/>
    <w:rsid w:val="00C965FE"/>
    <w:rsid w:val="00C96925"/>
    <w:rsid w:val="00C9745C"/>
    <w:rsid w:val="00C9771E"/>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BD9"/>
    <w:rsid w:val="00CD0B69"/>
    <w:rsid w:val="00CD3A3A"/>
    <w:rsid w:val="00CD3B02"/>
    <w:rsid w:val="00CD3C76"/>
    <w:rsid w:val="00CD5653"/>
    <w:rsid w:val="00CE0221"/>
    <w:rsid w:val="00CE3ABC"/>
    <w:rsid w:val="00CE539D"/>
    <w:rsid w:val="00CE6F95"/>
    <w:rsid w:val="00CE7C3E"/>
    <w:rsid w:val="00CF14EB"/>
    <w:rsid w:val="00CF2465"/>
    <w:rsid w:val="00CF3013"/>
    <w:rsid w:val="00CF4643"/>
    <w:rsid w:val="00CF71DC"/>
    <w:rsid w:val="00D0253A"/>
    <w:rsid w:val="00D02D0B"/>
    <w:rsid w:val="00D06C40"/>
    <w:rsid w:val="00D10814"/>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7B52"/>
    <w:rsid w:val="00D61218"/>
    <w:rsid w:val="00D62D6D"/>
    <w:rsid w:val="00D637D3"/>
    <w:rsid w:val="00D64357"/>
    <w:rsid w:val="00D647D5"/>
    <w:rsid w:val="00D6499E"/>
    <w:rsid w:val="00D64B78"/>
    <w:rsid w:val="00D64C1D"/>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F69"/>
    <w:rsid w:val="00D80CE3"/>
    <w:rsid w:val="00D81072"/>
    <w:rsid w:val="00D81319"/>
    <w:rsid w:val="00D81804"/>
    <w:rsid w:val="00D8319D"/>
    <w:rsid w:val="00D860FA"/>
    <w:rsid w:val="00D8642C"/>
    <w:rsid w:val="00D9116A"/>
    <w:rsid w:val="00D91D5B"/>
    <w:rsid w:val="00D92133"/>
    <w:rsid w:val="00D94869"/>
    <w:rsid w:val="00DA0B27"/>
    <w:rsid w:val="00DA0BA3"/>
    <w:rsid w:val="00DA2601"/>
    <w:rsid w:val="00DA3279"/>
    <w:rsid w:val="00DA366B"/>
    <w:rsid w:val="00DA3F6F"/>
    <w:rsid w:val="00DA4137"/>
    <w:rsid w:val="00DA47AB"/>
    <w:rsid w:val="00DA5AC9"/>
    <w:rsid w:val="00DA68E7"/>
    <w:rsid w:val="00DB378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3650"/>
    <w:rsid w:val="00DF4170"/>
    <w:rsid w:val="00DF432D"/>
    <w:rsid w:val="00DF4F47"/>
    <w:rsid w:val="00DF6BAB"/>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B7E"/>
    <w:rsid w:val="00EE5BC7"/>
    <w:rsid w:val="00EF0041"/>
    <w:rsid w:val="00EF071E"/>
    <w:rsid w:val="00EF08C6"/>
    <w:rsid w:val="00EF0EB3"/>
    <w:rsid w:val="00EF15CD"/>
    <w:rsid w:val="00EF1954"/>
    <w:rsid w:val="00EF34D5"/>
    <w:rsid w:val="00EF3BF2"/>
    <w:rsid w:val="00EF40A8"/>
    <w:rsid w:val="00EF41A5"/>
    <w:rsid w:val="00EF52B1"/>
    <w:rsid w:val="00EF6109"/>
    <w:rsid w:val="00F008A3"/>
    <w:rsid w:val="00F01AB9"/>
    <w:rsid w:val="00F0305D"/>
    <w:rsid w:val="00F03714"/>
    <w:rsid w:val="00F038F4"/>
    <w:rsid w:val="00F049C4"/>
    <w:rsid w:val="00F0582A"/>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2958"/>
    <w:rsid w:val="00FE3048"/>
    <w:rsid w:val="00FE43DE"/>
    <w:rsid w:val="00FF31CF"/>
    <w:rsid w:val="00FF3E26"/>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表段落,列出段落"/>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313-25E0-4170-96D7-26AAB6EB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7012</Words>
  <Characters>39975</Characters>
  <Application>Microsoft Office Word</Application>
  <DocSecurity>0</DocSecurity>
  <Lines>333</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5</cp:revision>
  <dcterms:created xsi:type="dcterms:W3CDTF">2021-08-11T08:53:00Z</dcterms:created>
  <dcterms:modified xsi:type="dcterms:W3CDTF">2021-08-11T08:58:00Z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