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33A282AE" w:rsidR="00284984"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3FFBC4F7"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49A72C04"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D9E7FD5"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7FF2F720"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599399"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(5)</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p>
          <w:p w14:paraId="7B11C1C1" w14:textId="1F4B9EAD"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(4)</w:t>
            </w:r>
            <w:r>
              <w:rPr>
                <w:rFonts w:eastAsia="Batang"/>
                <w:sz w:val="18"/>
                <w:szCs w:val="20"/>
              </w:rPr>
              <w:t xml:space="preserve">: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0637F67D"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6998FD1E"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74D1F7E"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2EA644FC"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1FE821D3"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6449727"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lastRenderedPageBreak/>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w:t>
            </w:r>
            <w:proofErr w:type="spellStart"/>
            <w:r>
              <w:rPr>
                <w:sz w:val="18"/>
                <w:szCs w:val="18"/>
              </w:rPr>
              <w:t>HiSi</w:t>
            </w:r>
            <w:proofErr w:type="spellEnd"/>
            <w:r>
              <w:rPr>
                <w:sz w:val="18"/>
                <w:szCs w:val="18"/>
              </w:rPr>
              <w:t>,</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2"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3"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lastRenderedPageBreak/>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lastRenderedPageBreak/>
              <w:t xml:space="preserve">If the PL-RS has a QCL TypeD source RS, beam misalignment is defined as the event that the spatial relation RS in the UL or (if applicable) joint TCI state is the same as the QCL TypeD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7DBAAA28"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8030" w14:textId="7B6F73CE" w:rsidR="003F0BFA" w:rsidRPr="004C3E1C" w:rsidRDefault="003F0BFA" w:rsidP="003F0BFA">
            <w:pPr>
              <w:snapToGrid w:val="0"/>
              <w:rPr>
                <w:rFonts w:eastAsia="Malgun Gothic"/>
                <w:sz w:val="18"/>
                <w:szCs w:val="18"/>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1E92CC88"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CF0" w14:textId="7D1EB857" w:rsidR="003F0BFA" w:rsidRPr="00E044AF" w:rsidRDefault="003F0BFA" w:rsidP="00D64C1D">
            <w:pPr>
              <w:snapToGrid w:val="0"/>
              <w:rPr>
                <w:rFonts w:eastAsia="SimSun"/>
                <w:sz w:val="18"/>
                <w:szCs w:val="18"/>
                <w:lang w:eastAsia="zh-CN"/>
              </w:rPr>
            </w:pP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4"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5" w:author="Yushu Zhang" w:date="2021-08-11T09:01:00Z">
              <w:r w:rsidR="000C43F6">
                <w:rPr>
                  <w:sz w:val="18"/>
                  <w:szCs w:val="20"/>
                </w:rPr>
                <w:t>, Apple</w:t>
              </w:r>
            </w:ins>
          </w:p>
          <w:p w14:paraId="647E0CBD" w14:textId="0B702049"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7777777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11D5B6F6" w:rsidR="000C43F6" w:rsidRDefault="000C43F6" w:rsidP="004045D4">
            <w:pPr>
              <w:snapToGrid w:val="0"/>
              <w:rPr>
                <w:sz w:val="18"/>
                <w:szCs w:val="20"/>
              </w:rPr>
            </w:pPr>
            <w:ins w:id="7" w:author="Yushu Zhang" w:date="2021-08-11T09:02:00Z">
              <w:r>
                <w:rPr>
                  <w:sz w:val="18"/>
                  <w:szCs w:val="20"/>
                </w:rPr>
                <w:t>All data a</w:t>
              </w:r>
            </w:ins>
            <w:ins w:id="8" w:author="Yushu Zhang" w:date="2021-08-11T09:03:00Z">
              <w:r>
                <w:rPr>
                  <w:sz w:val="18"/>
                  <w:szCs w:val="20"/>
                </w:rPr>
                <w:t>nd control channels: Apple</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03765">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QCL-TypeD source for a TRS</w:t>
            </w:r>
          </w:p>
          <w:p w14:paraId="1559ED62" w14:textId="2B55439C" w:rsidR="00671EBB" w:rsidRPr="00671EBB" w:rsidRDefault="00671EBB" w:rsidP="00903765">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03765">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5E5BD4B"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5383E49A" w:rsidR="006A6F99" w:rsidRPr="004C3E1C" w:rsidRDefault="006A6F99" w:rsidP="006A6F99">
            <w:pPr>
              <w:snapToGrid w:val="0"/>
              <w:jc w:val="both"/>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0C14740"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99B9573" w:rsidR="006A6F99" w:rsidRDefault="006A6F99" w:rsidP="006A6F99">
            <w:pPr>
              <w:snapToGrid w:val="0"/>
              <w:jc w:val="both"/>
              <w:rPr>
                <w:sz w:val="18"/>
                <w:szCs w:val="20"/>
              </w:rPr>
            </w:pP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DengXian"/>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DengXian"/>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lastRenderedPageBreak/>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1ECD23D"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ins w:id="9" w:author="Yushu Zhang" w:date="2021-08-11T09:07:00Z">
              <w:r w:rsidR="009E70E9">
                <w:rPr>
                  <w:sz w:val="18"/>
                  <w:szCs w:val="18"/>
                  <w:lang w:val="en-GB"/>
                </w:rPr>
                <w:t>Apple</w:t>
              </w:r>
            </w:ins>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0"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752E4D0B"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5958B5B8"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11" w:author="Yushu Zhang" w:date="2021-08-11T09:08:00Z">
              <w:r w:rsidR="009E70E9">
                <w:rPr>
                  <w:sz w:val="18"/>
                  <w:szCs w:val="20"/>
                </w:rPr>
                <w:t xml:space="preserve"> (only the SRS set aligned with UE selected panel can be indicated)</w:t>
              </w:r>
            </w:ins>
            <w:r>
              <w:rPr>
                <w:sz w:val="18"/>
                <w:szCs w:val="20"/>
              </w:rPr>
              <w:t>, LGE, NTT Docomo</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12" w:author="Yushu Zhang" w:date="2021-08-11T09:09:00Z">
              <w:r w:rsidR="009E70E9">
                <w:rPr>
                  <w:sz w:val="18"/>
                  <w:szCs w:val="20"/>
                </w:rPr>
                <w:t>(</w:t>
              </w:r>
              <w:proofErr w:type="gramEnd"/>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5EF9CA5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13" w:author="Yushu Zhang" w:date="2021-08-11T09:09:00Z">
              <w:r w:rsidR="009E70E9">
                <w:rPr>
                  <w:sz w:val="18"/>
                  <w:szCs w:val="20"/>
                </w:rPr>
                <w:t>, Apple</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lastRenderedPageBreak/>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4D8E1D56" w:rsidR="0067686B" w:rsidRDefault="0067686B" w:rsidP="0067686B">
            <w:pPr>
              <w:snapToGrid w:val="0"/>
              <w:rPr>
                <w:sz w:val="18"/>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14" w:author="Yushu Zhang" w:date="2021-08-11T09:09:00Z">
              <w:r w:rsidR="009E70E9">
                <w:rPr>
                  <w:sz w:val="18"/>
                  <w:szCs w:val="20"/>
                </w:rPr>
                <w:t>, Apple</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51224C18"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15"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1F7DA75D"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310171F6" w:rsidR="00D11AD4" w:rsidRDefault="00D11AD4" w:rsidP="00D11AD4">
            <w:pPr>
              <w:snapToGrid w:val="0"/>
              <w:rPr>
                <w:rFonts w:eastAsia="SimSun"/>
                <w:sz w:val="18"/>
                <w:szCs w:val="18"/>
                <w:lang w:eastAsia="zh-CN"/>
              </w:rPr>
            </w:pPr>
          </w:p>
        </w:tc>
      </w:tr>
      <w:tr w:rsidR="00D11AD4"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FCDB7BA"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328A5438" w:rsidR="00D11AD4" w:rsidRDefault="00D11AD4" w:rsidP="00D11AD4">
            <w:pPr>
              <w:snapToGrid w:val="0"/>
              <w:rPr>
                <w:rFonts w:eastAsia="SimSun"/>
                <w:sz w:val="18"/>
                <w:szCs w:val="18"/>
                <w:lang w:eastAsia="zh-CN"/>
              </w:rPr>
            </w:pPr>
          </w:p>
        </w:tc>
      </w:tr>
      <w:tr w:rsidR="00D11AD4"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4B710324"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120E58CA" w:rsidR="00314017" w:rsidRDefault="00314017" w:rsidP="00D11AD4">
            <w:pPr>
              <w:snapToGrid w:val="0"/>
              <w:rPr>
                <w:rFonts w:eastAsia="SimSun"/>
                <w:sz w:val="18"/>
                <w:szCs w:val="18"/>
                <w:lang w:eastAsia="zh-CN"/>
              </w:rPr>
            </w:pPr>
          </w:p>
        </w:tc>
      </w:tr>
      <w:tr w:rsidR="00D11AD4"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E9502EF"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49925A0A" w:rsidR="00D11AD4" w:rsidRDefault="00D11AD4" w:rsidP="00D11AD4">
            <w:pPr>
              <w:snapToGrid w:val="0"/>
              <w:rPr>
                <w:rFonts w:eastAsia="SimSun"/>
                <w:sz w:val="18"/>
                <w:szCs w:val="18"/>
                <w:lang w:eastAsia="zh-CN"/>
              </w:rPr>
            </w:pPr>
          </w:p>
        </w:tc>
      </w:tr>
      <w:tr w:rsidR="00D11AD4"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D11AD4" w:rsidRDefault="00D11AD4" w:rsidP="00D11AD4">
            <w:pPr>
              <w:snapToGrid w:val="0"/>
              <w:rPr>
                <w:rFonts w:eastAsia="SimSun"/>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621B6D0C"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31E4" w14:textId="77777777" w:rsidR="0075088F" w:rsidRDefault="0075088F">
      <w:r>
        <w:separator/>
      </w:r>
    </w:p>
  </w:endnote>
  <w:endnote w:type="continuationSeparator" w:id="0">
    <w:p w14:paraId="52CAAC80" w14:textId="77777777" w:rsidR="0075088F" w:rsidRDefault="0075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7EBF" w14:textId="77777777" w:rsidR="0075088F" w:rsidRDefault="0075088F">
      <w:r>
        <w:rPr>
          <w:color w:val="000000"/>
        </w:rPr>
        <w:separator/>
      </w:r>
    </w:p>
  </w:footnote>
  <w:footnote w:type="continuationSeparator" w:id="0">
    <w:p w14:paraId="3398350F" w14:textId="77777777" w:rsidR="0075088F" w:rsidRDefault="0075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1"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8"/>
  </w:num>
  <w:num w:numId="2">
    <w:abstractNumId w:val="10"/>
  </w:num>
  <w:num w:numId="3">
    <w:abstractNumId w:val="6"/>
  </w:num>
  <w:num w:numId="4">
    <w:abstractNumId w:val="21"/>
  </w:num>
  <w:num w:numId="5">
    <w:abstractNumId w:val="39"/>
  </w:num>
  <w:num w:numId="6">
    <w:abstractNumId w:val="11"/>
  </w:num>
  <w:num w:numId="7">
    <w:abstractNumId w:val="33"/>
  </w:num>
  <w:num w:numId="8">
    <w:abstractNumId w:val="9"/>
  </w:num>
  <w:num w:numId="9">
    <w:abstractNumId w:val="20"/>
  </w:num>
  <w:num w:numId="10">
    <w:abstractNumId w:val="29"/>
  </w:num>
  <w:num w:numId="11">
    <w:abstractNumId w:val="13"/>
  </w:num>
  <w:num w:numId="12">
    <w:abstractNumId w:val="19"/>
  </w:num>
  <w:num w:numId="13">
    <w:abstractNumId w:val="2"/>
  </w:num>
  <w:num w:numId="14">
    <w:abstractNumId w:val="34"/>
  </w:num>
  <w:num w:numId="15">
    <w:abstractNumId w:val="26"/>
  </w:num>
  <w:num w:numId="16">
    <w:abstractNumId w:val="43"/>
  </w:num>
  <w:num w:numId="17">
    <w:abstractNumId w:val="24"/>
  </w:num>
  <w:num w:numId="18">
    <w:abstractNumId w:val="23"/>
  </w:num>
  <w:num w:numId="19">
    <w:abstractNumId w:val="35"/>
  </w:num>
  <w:num w:numId="20">
    <w:abstractNumId w:val="42"/>
  </w:num>
  <w:num w:numId="21">
    <w:abstractNumId w:val="37"/>
  </w:num>
  <w:num w:numId="22">
    <w:abstractNumId w:val="50"/>
  </w:num>
  <w:num w:numId="23">
    <w:abstractNumId w:val="27"/>
  </w:num>
  <w:num w:numId="24">
    <w:abstractNumId w:val="7"/>
  </w:num>
  <w:num w:numId="25">
    <w:abstractNumId w:val="8"/>
  </w:num>
  <w:num w:numId="26">
    <w:abstractNumId w:val="1"/>
  </w:num>
  <w:num w:numId="27">
    <w:abstractNumId w:val="3"/>
  </w:num>
  <w:num w:numId="28">
    <w:abstractNumId w:val="40"/>
  </w:num>
  <w:num w:numId="29">
    <w:abstractNumId w:val="17"/>
  </w:num>
  <w:num w:numId="30">
    <w:abstractNumId w:val="5"/>
  </w:num>
  <w:num w:numId="31">
    <w:abstractNumId w:val="14"/>
  </w:num>
  <w:num w:numId="32">
    <w:abstractNumId w:val="28"/>
  </w:num>
  <w:num w:numId="33">
    <w:abstractNumId w:val="44"/>
  </w:num>
  <w:num w:numId="34">
    <w:abstractNumId w:val="49"/>
  </w:num>
  <w:num w:numId="35">
    <w:abstractNumId w:val="36"/>
  </w:num>
  <w:num w:numId="36">
    <w:abstractNumId w:val="31"/>
  </w:num>
  <w:num w:numId="37">
    <w:abstractNumId w:val="22"/>
  </w:num>
  <w:num w:numId="38">
    <w:abstractNumId w:val="38"/>
  </w:num>
  <w:num w:numId="39">
    <w:abstractNumId w:val="4"/>
  </w:num>
  <w:num w:numId="40">
    <w:abstractNumId w:val="12"/>
  </w:num>
  <w:num w:numId="41">
    <w:abstractNumId w:val="41"/>
  </w:num>
  <w:num w:numId="42">
    <w:abstractNumId w:val="16"/>
  </w:num>
  <w:num w:numId="43">
    <w:abstractNumId w:val="47"/>
  </w:num>
  <w:num w:numId="44">
    <w:abstractNumId w:val="15"/>
  </w:num>
  <w:num w:numId="45">
    <w:abstractNumId w:val="45"/>
  </w:num>
  <w:num w:numId="46">
    <w:abstractNumId w:val="32"/>
  </w:num>
  <w:num w:numId="47">
    <w:abstractNumId w:val="30"/>
  </w:num>
  <w:num w:numId="48">
    <w:abstractNumId w:val="46"/>
  </w:num>
  <w:num w:numId="49">
    <w:abstractNumId w:val="0"/>
  </w:num>
  <w:num w:numId="50">
    <w:abstractNumId w:val="18"/>
  </w:num>
  <w:num w:numId="51">
    <w:abstractNumId w:val="2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8E6"/>
    <w:rsid w:val="0006390D"/>
    <w:rsid w:val="00066429"/>
    <w:rsid w:val="00070AA9"/>
    <w:rsid w:val="00070B6E"/>
    <w:rsid w:val="00071B43"/>
    <w:rsid w:val="0007253B"/>
    <w:rsid w:val="00072EAE"/>
    <w:rsid w:val="000747A9"/>
    <w:rsid w:val="00074F5D"/>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61939"/>
    <w:rsid w:val="00462B79"/>
    <w:rsid w:val="00462BE3"/>
    <w:rsid w:val="00463C73"/>
    <w:rsid w:val="00465418"/>
    <w:rsid w:val="00466DD6"/>
    <w:rsid w:val="00467133"/>
    <w:rsid w:val="00470E02"/>
    <w:rsid w:val="00470F2D"/>
    <w:rsid w:val="00472194"/>
    <w:rsid w:val="00472FC6"/>
    <w:rsid w:val="00475BDF"/>
    <w:rsid w:val="0047614C"/>
    <w:rsid w:val="00480CC3"/>
    <w:rsid w:val="00480E91"/>
    <w:rsid w:val="00480EE4"/>
    <w:rsid w:val="00481652"/>
    <w:rsid w:val="00481FF8"/>
    <w:rsid w:val="00484999"/>
    <w:rsid w:val="004914F0"/>
    <w:rsid w:val="004915E8"/>
    <w:rsid w:val="0049191A"/>
    <w:rsid w:val="00491B49"/>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2E24"/>
    <w:rsid w:val="005433E7"/>
    <w:rsid w:val="00544377"/>
    <w:rsid w:val="00544654"/>
    <w:rsid w:val="00544C3D"/>
    <w:rsid w:val="00545B27"/>
    <w:rsid w:val="00550C05"/>
    <w:rsid w:val="00551F2F"/>
    <w:rsid w:val="0055344D"/>
    <w:rsid w:val="00553C0F"/>
    <w:rsid w:val="00555114"/>
    <w:rsid w:val="00555487"/>
    <w:rsid w:val="00555681"/>
    <w:rsid w:val="005600C6"/>
    <w:rsid w:val="00562510"/>
    <w:rsid w:val="005625E2"/>
    <w:rsid w:val="00562E3F"/>
    <w:rsid w:val="00566190"/>
    <w:rsid w:val="005665C9"/>
    <w:rsid w:val="00567C2F"/>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76E1"/>
    <w:rsid w:val="007322BF"/>
    <w:rsid w:val="00732465"/>
    <w:rsid w:val="00735176"/>
    <w:rsid w:val="00735255"/>
    <w:rsid w:val="00737927"/>
    <w:rsid w:val="00737D60"/>
    <w:rsid w:val="0074034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7E60"/>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3F1F"/>
    <w:rsid w:val="009A426F"/>
    <w:rsid w:val="009A44AD"/>
    <w:rsid w:val="009A5315"/>
    <w:rsid w:val="009A621F"/>
    <w:rsid w:val="009A6442"/>
    <w:rsid w:val="009B1836"/>
    <w:rsid w:val="009B4121"/>
    <w:rsid w:val="009B4D2F"/>
    <w:rsid w:val="009B6D7E"/>
    <w:rsid w:val="009C3914"/>
    <w:rsid w:val="009C3AC5"/>
    <w:rsid w:val="009C3D08"/>
    <w:rsid w:val="009C50AE"/>
    <w:rsid w:val="009C623F"/>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basedOn w:val="DefaultParagraphFont"/>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7D7E-F0B7-4213-B44E-A97AAB19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6337</Words>
  <Characters>36125</Characters>
  <Application>Microsoft Office Word</Application>
  <DocSecurity>0</DocSecurity>
  <Lines>301</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5</cp:revision>
  <dcterms:created xsi:type="dcterms:W3CDTF">2021-08-11T01:10:00Z</dcterms:created>
  <dcterms:modified xsi:type="dcterms:W3CDTF">2021-08-11T03:17:00Z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