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Spreadtrum,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33A282AE" w:rsidR="00284984"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3FFBC4F7"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 xml:space="preserve">T, </w:t>
            </w:r>
            <w:proofErr w:type="spellStart"/>
            <w:r w:rsidR="004B1A2A" w:rsidRPr="004B1A2A">
              <w:rPr>
                <w:sz w:val="18"/>
                <w:szCs w:val="20"/>
                <w:lang w:val="de-DE"/>
              </w:rPr>
              <w:t>Convida</w:t>
            </w:r>
            <w:proofErr w:type="spellEnd"/>
            <w:r w:rsidR="004B1A2A" w:rsidRPr="004B1A2A">
              <w:rPr>
                <w:sz w:val="18"/>
                <w:szCs w:val="20"/>
                <w:lang w:val="de-DE"/>
              </w:rPr>
              <w:t>,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ml:space="preserve">, </w:t>
            </w:r>
            <w:proofErr w:type="spellStart"/>
            <w:r w:rsidR="007E29F4">
              <w:rPr>
                <w:sz w:val="18"/>
                <w:szCs w:val="20"/>
                <w:lang w:val="de-DE"/>
              </w:rPr>
              <w:t>Xiaomi</w:t>
            </w:r>
            <w:proofErr w:type="spellEnd"/>
            <w:r w:rsidR="007E29F4">
              <w:rPr>
                <w:sz w:val="18"/>
                <w:szCs w:val="20"/>
                <w:lang w:val="de-DE"/>
              </w:rPr>
              <w:t>, CATT</w:t>
            </w:r>
          </w:p>
          <w:p w14:paraId="573A2552" w14:textId="49A72C04"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3D9E7FD5"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w:t>
            </w:r>
            <w:proofErr w:type="spellStart"/>
            <w:r w:rsidR="00DE07B2">
              <w:rPr>
                <w:sz w:val="18"/>
                <w:szCs w:val="20"/>
                <w:lang w:val="de-DE"/>
              </w:rPr>
              <w:t>if</w:t>
            </w:r>
            <w:proofErr w:type="spellEnd"/>
            <w:r w:rsidR="00DE07B2">
              <w:rPr>
                <w:sz w:val="18"/>
                <w:szCs w:val="20"/>
                <w:lang w:val="de-DE"/>
              </w:rPr>
              <w:t xml:space="preserve"> TCI </w:t>
            </w:r>
            <w:proofErr w:type="spellStart"/>
            <w:r w:rsidR="00DE07B2">
              <w:rPr>
                <w:sz w:val="18"/>
                <w:szCs w:val="20"/>
                <w:lang w:val="de-DE"/>
              </w:rPr>
              <w:t>state</w:t>
            </w:r>
            <w:proofErr w:type="spellEnd"/>
            <w:r w:rsidR="00DE07B2">
              <w:rPr>
                <w:sz w:val="18"/>
                <w:szCs w:val="20"/>
                <w:lang w:val="de-DE"/>
              </w:rPr>
              <w:t xml:space="preserve"> </w:t>
            </w:r>
            <w:proofErr w:type="spellStart"/>
            <w:r w:rsidR="00DE07B2">
              <w:rPr>
                <w:sz w:val="18"/>
                <w:szCs w:val="20"/>
                <w:lang w:val="de-DE"/>
              </w:rPr>
              <w:t>is</w:t>
            </w:r>
            <w:proofErr w:type="spellEnd"/>
            <w:r w:rsidR="00DE07B2">
              <w:rPr>
                <w:sz w:val="18"/>
                <w:szCs w:val="20"/>
                <w:lang w:val="de-DE"/>
              </w:rPr>
              <w:t xml:space="preserve"> not </w:t>
            </w:r>
            <w:proofErr w:type="spellStart"/>
            <w:r w:rsidR="00DE07B2">
              <w:rPr>
                <w:sz w:val="18"/>
                <w:szCs w:val="20"/>
                <w:lang w:val="de-DE"/>
              </w:rPr>
              <w:t>configured</w:t>
            </w:r>
            <w:proofErr w:type="spellEnd"/>
            <w:r w:rsidR="00DE07B2">
              <w:rPr>
                <w:sz w:val="18"/>
                <w:szCs w:val="20"/>
                <w:lang w:val="de-DE"/>
              </w:rPr>
              <w:t>)</w:t>
            </w:r>
            <w:r w:rsidR="007E29F4">
              <w:rPr>
                <w:sz w:val="18"/>
                <w:szCs w:val="20"/>
                <w:lang w:val="de-DE"/>
              </w:rPr>
              <w:t xml:space="preserve">, </w:t>
            </w:r>
            <w:proofErr w:type="spellStart"/>
            <w:r w:rsidR="007E29F4">
              <w:rPr>
                <w:sz w:val="18"/>
                <w:szCs w:val="20"/>
                <w:lang w:val="de-DE"/>
              </w:rPr>
              <w:t>Xiaomi</w:t>
            </w:r>
            <w:proofErr w:type="spellEnd"/>
            <w:r w:rsidR="007E29F4">
              <w:rPr>
                <w:sz w:val="18"/>
                <w:szCs w:val="20"/>
                <w:lang w:val="de-DE"/>
              </w:rPr>
              <w:t xml:space="preserve"> (</w:t>
            </w:r>
            <w:proofErr w:type="spellStart"/>
            <w:r w:rsidR="007E29F4">
              <w:rPr>
                <w:sz w:val="18"/>
                <w:szCs w:val="20"/>
                <w:lang w:val="de-DE"/>
              </w:rPr>
              <w:t>rep</w:t>
            </w:r>
            <w:proofErr w:type="spellEnd"/>
            <w:r w:rsidR="007E29F4">
              <w:rPr>
                <w:sz w:val="18"/>
                <w:szCs w:val="20"/>
                <w:lang w:val="de-DE"/>
              </w:rPr>
              <w:t xml:space="preserve"> ON), Fujitsu</w:t>
            </w:r>
          </w:p>
          <w:p w14:paraId="3DC96062" w14:textId="7FF2F720"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599399"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(5)</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p>
          <w:p w14:paraId="7B11C1C1" w14:textId="1F4B9EAD"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(4)</w:t>
            </w:r>
            <w:r>
              <w:rPr>
                <w:rFonts w:eastAsia="Batang"/>
                <w:sz w:val="18"/>
                <w:szCs w:val="20"/>
              </w:rPr>
              <w:t xml:space="preserve">: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p>
          <w:p w14:paraId="68B46A9E" w14:textId="0637F67D"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xml:space="preserve">, Ericsson, </w:t>
            </w:r>
            <w:proofErr w:type="spellStart"/>
            <w:r>
              <w:rPr>
                <w:sz w:val="18"/>
                <w:szCs w:val="20"/>
                <w:lang w:val="de-DE"/>
              </w:rPr>
              <w:t>Xiaomi</w:t>
            </w:r>
            <w:proofErr w:type="spellEnd"/>
            <w:r>
              <w:rPr>
                <w:sz w:val="18"/>
                <w:szCs w:val="20"/>
                <w:lang w:val="de-DE"/>
              </w:rPr>
              <w:t xml:space="preserve">, </w:t>
            </w:r>
            <w:proofErr w:type="spellStart"/>
            <w:r>
              <w:rPr>
                <w:sz w:val="18"/>
                <w:szCs w:val="20"/>
                <w:lang w:val="de-DE"/>
              </w:rPr>
              <w:t>Convida</w:t>
            </w:r>
            <w:proofErr w:type="spellEnd"/>
            <w:r>
              <w:rPr>
                <w:sz w:val="18"/>
                <w:szCs w:val="20"/>
                <w:lang w:val="de-DE"/>
              </w:rPr>
              <w:t>,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ListParagraph"/>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6998FD1E"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378B945E"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xml:space="preserve">, Intel, AT&amp;T, </w:t>
            </w:r>
            <w:proofErr w:type="spellStart"/>
            <w:r>
              <w:rPr>
                <w:sz w:val="18"/>
                <w:szCs w:val="20"/>
                <w:lang w:val="de-DE"/>
              </w:rPr>
              <w:t>Xiaomi</w:t>
            </w:r>
            <w:proofErr w:type="spellEnd"/>
            <w:r>
              <w:rPr>
                <w:sz w:val="18"/>
                <w:szCs w:val="20"/>
                <w:lang w:val="de-DE"/>
              </w:rPr>
              <w:t>,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w:t>
            </w:r>
            <w:proofErr w:type="spellStart"/>
            <w:r w:rsidR="008C7E60">
              <w:rPr>
                <w:sz w:val="18"/>
                <w:szCs w:val="20"/>
                <w:lang w:val="de-DE"/>
              </w:rPr>
              <w:t>MotM</w:t>
            </w:r>
            <w:proofErr w:type="spellEnd"/>
          </w:p>
          <w:p w14:paraId="19EE201A" w14:textId="748AF105" w:rsidR="0063260F" w:rsidRDefault="0063260F" w:rsidP="0063260F">
            <w:pPr>
              <w:pStyle w:val="ListParagraph"/>
              <w:numPr>
                <w:ilvl w:val="1"/>
                <w:numId w:val="30"/>
              </w:numPr>
              <w:snapToGrid w:val="0"/>
              <w:spacing w:after="0" w:line="240" w:lineRule="auto"/>
              <w:rPr>
                <w:sz w:val="18"/>
                <w:szCs w:val="18"/>
              </w:rPr>
            </w:pPr>
            <w:proofErr w:type="spellStart"/>
            <w:r w:rsidRPr="00137F33">
              <w:rPr>
                <w:b/>
                <w:sz w:val="18"/>
                <w:szCs w:val="20"/>
                <w:lang w:val="de-DE"/>
              </w:rPr>
              <w:t>No</w:t>
            </w:r>
            <w:proofErr w:type="spellEnd"/>
            <w:r>
              <w:rPr>
                <w:sz w:val="18"/>
                <w:szCs w:val="20"/>
                <w:lang w:val="de-DE"/>
              </w:rPr>
              <w:t>: Ericsson</w:t>
            </w:r>
            <w:r w:rsidR="00D61218">
              <w:rPr>
                <w:sz w:val="18"/>
                <w:szCs w:val="20"/>
                <w:lang w:val="de-DE"/>
              </w:rPr>
              <w:t xml:space="preserve">, </w:t>
            </w:r>
            <w:proofErr w:type="gramStart"/>
            <w:r w:rsidR="00D61218">
              <w:rPr>
                <w:sz w:val="18"/>
                <w:szCs w:val="20"/>
                <w:lang w:val="de-DE"/>
              </w:rPr>
              <w:t xml:space="preserve">Sony </w:t>
            </w:r>
            <w:r w:rsidR="00252D4C">
              <w:rPr>
                <w:sz w:val="18"/>
                <w:szCs w:val="20"/>
                <w:lang w:val="de-DE"/>
              </w:rPr>
              <w:t>,</w:t>
            </w:r>
            <w:proofErr w:type="gramEnd"/>
            <w:r w:rsidR="00252D4C">
              <w:rPr>
                <w:sz w:val="18"/>
                <w:szCs w:val="20"/>
                <w:lang w:val="de-DE"/>
              </w:rPr>
              <w:t xml:space="preserve"> </w:t>
            </w:r>
            <w:proofErr w:type="spellStart"/>
            <w:r w:rsidR="00252D4C">
              <w:rPr>
                <w:sz w:val="18"/>
                <w:szCs w:val="20"/>
                <w:lang w:val="de-DE"/>
              </w:rPr>
              <w:t>Convida</w:t>
            </w:r>
            <w:proofErr w:type="spellEnd"/>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w:t>
            </w:r>
            <w:proofErr w:type="gramStart"/>
            <w:r>
              <w:rPr>
                <w:sz w:val="18"/>
                <w:szCs w:val="18"/>
              </w:rPr>
              <w:t>other</w:t>
            </w:r>
            <w:proofErr w:type="gramEnd"/>
            <w:r>
              <w:rPr>
                <w:sz w:val="18"/>
                <w:szCs w:val="18"/>
              </w:rPr>
              <w:t xml:space="preserve"> target DL RS), AT&amp;T</w:t>
            </w:r>
            <w:r w:rsidR="00D61218">
              <w:rPr>
                <w:sz w:val="18"/>
                <w:szCs w:val="18"/>
              </w:rPr>
              <w:t>, IDC, vivo</w:t>
            </w:r>
            <w:r w:rsidR="00252D4C">
              <w:rPr>
                <w:sz w:val="18"/>
                <w:szCs w:val="18"/>
              </w:rPr>
              <w:t>, IDC</w:t>
            </w:r>
          </w:p>
          <w:p w14:paraId="341422F6" w14:textId="074D1F7E"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2EA644FC"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16250E1A"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p>
          <w:p w14:paraId="269AB2AB" w14:textId="1FE821D3"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06449727"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M=1, N=1: </w:t>
            </w:r>
            <w:proofErr w:type="spellStart"/>
            <w:r w:rsidRPr="006D14FE">
              <w:rPr>
                <w:sz w:val="18"/>
                <w:szCs w:val="18"/>
              </w:rPr>
              <w:t>Convida</w:t>
            </w:r>
            <w:proofErr w:type="spellEnd"/>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lastRenderedPageBreak/>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75CE0C22"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xml:space="preserve">, AT&amp;T, </w:t>
            </w:r>
            <w:proofErr w:type="spellStart"/>
            <w:r w:rsidR="008C7E60">
              <w:rPr>
                <w:sz w:val="18"/>
                <w:szCs w:val="20"/>
                <w:lang w:val="de-DE"/>
              </w:rPr>
              <w:t>Futurewei</w:t>
            </w:r>
            <w:proofErr w:type="spellEnd"/>
          </w:p>
          <w:p w14:paraId="461670F6" w14:textId="247135A0"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9E4BC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proofErr w:type="spellStart"/>
            <w:r w:rsidRPr="001B4C0C">
              <w:rPr>
                <w:sz w:val="18"/>
                <w:szCs w:val="20"/>
                <w:lang w:val="de-DE"/>
              </w:rPr>
              <w:t>Xiaomi</w:t>
            </w:r>
            <w:proofErr w:type="spellEnd"/>
            <w:r>
              <w:rPr>
                <w:sz w:val="18"/>
                <w:szCs w:val="20"/>
                <w:lang w:val="de-DE"/>
              </w:rPr>
              <w:t xml:space="preserve">, ZTE, Qualcomm, </w:t>
            </w:r>
            <w:r w:rsidR="0016316F">
              <w:rPr>
                <w:sz w:val="18"/>
                <w:szCs w:val="20"/>
                <w:lang w:val="de-DE"/>
              </w:rPr>
              <w:t>MTK</w:t>
            </w:r>
            <w:r>
              <w:rPr>
                <w:sz w:val="18"/>
                <w:szCs w:val="20"/>
                <w:lang w:val="de-DE"/>
              </w:rPr>
              <w:t xml:space="preserve">, </w:t>
            </w:r>
            <w:proofErr w:type="spellStart"/>
            <w:r>
              <w:rPr>
                <w:sz w:val="18"/>
                <w:szCs w:val="20"/>
                <w:lang w:val="de-DE"/>
              </w:rPr>
              <w:t>Convida</w:t>
            </w:r>
            <w:proofErr w:type="spellEnd"/>
            <w:r>
              <w:rPr>
                <w:sz w:val="18"/>
                <w:szCs w:val="20"/>
                <w:lang w:val="de-DE"/>
              </w:rPr>
              <w:t xml:space="preserve">, NTT </w:t>
            </w:r>
            <w:proofErr w:type="spellStart"/>
            <w:r>
              <w:rPr>
                <w:sz w:val="18"/>
                <w:szCs w:val="20"/>
                <w:lang w:val="de-DE"/>
              </w:rPr>
              <w:t>Docomo</w:t>
            </w:r>
            <w:proofErr w:type="spellEnd"/>
            <w:r>
              <w:rPr>
                <w:sz w:val="18"/>
                <w:szCs w:val="20"/>
                <w:lang w:val="de-DE"/>
              </w:rPr>
              <w:t xml:space="preserve">  </w:t>
            </w:r>
          </w:p>
          <w:p w14:paraId="55354280" w14:textId="77777777" w:rsidR="0063260F" w:rsidRPr="00A54B16" w:rsidRDefault="0063260F" w:rsidP="0063260F">
            <w:pPr>
              <w:snapToGrid w:val="0"/>
              <w:rPr>
                <w:sz w:val="18"/>
                <w:szCs w:val="20"/>
                <w:lang w:val="de-DE"/>
              </w:rPr>
            </w:pPr>
          </w:p>
          <w:p w14:paraId="77451033" w14:textId="246D8A7A"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proofErr w:type="spellStart"/>
            <w:r w:rsidRPr="002D1D58">
              <w:rPr>
                <w:sz w:val="18"/>
                <w:szCs w:val="20"/>
                <w:lang w:val="de-DE"/>
              </w:rPr>
              <w:t>F</w:t>
            </w:r>
            <w:r>
              <w:rPr>
                <w:sz w:val="18"/>
                <w:szCs w:val="20"/>
                <w:lang w:val="de-DE"/>
              </w:rPr>
              <w:t>uturewei</w:t>
            </w:r>
            <w:proofErr w:type="spellEnd"/>
            <w:r>
              <w:rPr>
                <w:sz w:val="18"/>
                <w:szCs w:val="20"/>
                <w:lang w:val="de-DE"/>
              </w:rPr>
              <w:t xml:space="preserve">, </w:t>
            </w:r>
            <w:r>
              <w:rPr>
                <w:sz w:val="18"/>
                <w:szCs w:val="18"/>
              </w:rPr>
              <w:t>Huawei/</w:t>
            </w:r>
            <w:proofErr w:type="spellStart"/>
            <w:r>
              <w:rPr>
                <w:sz w:val="18"/>
                <w:szCs w:val="18"/>
              </w:rPr>
              <w:t>HiSi</w:t>
            </w:r>
            <w:proofErr w:type="spellEnd"/>
            <w:r>
              <w:rPr>
                <w:sz w:val="18"/>
                <w:szCs w:val="18"/>
              </w:rPr>
              <w:t>,</w:t>
            </w:r>
            <w:r w:rsidRPr="002D1D58">
              <w:rPr>
                <w:sz w:val="18"/>
                <w:szCs w:val="20"/>
                <w:lang w:val="de-DE"/>
              </w:rPr>
              <w:t xml:space="preserve"> Fraunhofer</w:t>
            </w:r>
            <w:r>
              <w:rPr>
                <w:sz w:val="18"/>
                <w:szCs w:val="20"/>
                <w:lang w:val="de-DE"/>
              </w:rPr>
              <w:t xml:space="preserve"> IIS/HHI</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41BAA9E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2" w:author="Yushu Zhang" w:date="2021-08-11T08:53:00Z">
              <w:r w:rsidR="000C43F6">
                <w:rPr>
                  <w:sz w:val="18"/>
                  <w:szCs w:val="18"/>
                </w:rPr>
                <w:t>, Apple</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Spreadtrum, Samsung, </w:t>
            </w:r>
            <w:proofErr w:type="spellStart"/>
            <w:r>
              <w:rPr>
                <w:sz w:val="18"/>
                <w:szCs w:val="18"/>
              </w:rPr>
              <w:t>Convida</w:t>
            </w:r>
            <w:proofErr w:type="spellEnd"/>
            <w:r>
              <w:rPr>
                <w:sz w:val="18"/>
                <w:szCs w:val="18"/>
              </w:rPr>
              <w:t>,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2D66386A"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3" w:author="Yushu Zhang" w:date="2021-08-11T08:54:00Z">
              <w:r w:rsidR="000C43F6">
                <w:rPr>
                  <w:sz w:val="18"/>
                  <w:szCs w:val="18"/>
                </w:rPr>
                <w:t>, Apple</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 xml:space="preserve">at </w:t>
      </w:r>
      <w:proofErr w:type="spellStart"/>
      <w:r w:rsidR="00012D37" w:rsidRPr="00012D37">
        <w:rPr>
          <w:color w:val="FF0000"/>
          <w:sz w:val="20"/>
          <w:szCs w:val="20"/>
          <w:lang w:val="sv-SE" w:eastAsia="ja-JP"/>
        </w:rPr>
        <w:t>least</w:t>
      </w:r>
      <w:proofErr w:type="spellEnd"/>
      <w:r w:rsidR="00012D37" w:rsidRPr="00012D37">
        <w:rPr>
          <w:color w:val="FF0000"/>
          <w:sz w:val="20"/>
          <w:szCs w:val="20"/>
          <w:lang w:val="sv-SE" w:eastAsia="ja-JP"/>
        </w:rPr>
        <w:t xml:space="preserve"> </w:t>
      </w:r>
      <w:proofErr w:type="spellStart"/>
      <w:r w:rsidR="00012D37" w:rsidRPr="00012D37">
        <w:rPr>
          <w:color w:val="FF0000"/>
          <w:sz w:val="20"/>
          <w:szCs w:val="20"/>
          <w:lang w:val="sv-SE" w:eastAsia="ja-JP"/>
        </w:rPr>
        <w:t>within</w:t>
      </w:r>
      <w:proofErr w:type="spellEnd"/>
      <w:r w:rsidR="00012D37" w:rsidRPr="00012D37">
        <w:rPr>
          <w:color w:val="FF0000"/>
          <w:sz w:val="20"/>
          <w:szCs w:val="20"/>
          <w:lang w:val="sv-SE" w:eastAsia="ja-JP"/>
        </w:rPr>
        <w:t xml:space="preserve">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lastRenderedPageBreak/>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 xml:space="preserve">is identical to the </w:t>
      </w:r>
      <w:proofErr w:type="spellStart"/>
      <w:r>
        <w:rPr>
          <w:rFonts w:eastAsia="Batang"/>
          <w:sz w:val="20"/>
          <w:szCs w:val="20"/>
          <w:lang w:val="en-GB"/>
        </w:rPr>
        <w:t>t</w:t>
      </w:r>
      <w:r w:rsidRPr="006F373A">
        <w:rPr>
          <w:rFonts w:eastAsia="Batang"/>
          <w:sz w:val="20"/>
          <w:szCs w:val="20"/>
          <w:lang w:val="en-GB"/>
        </w:rPr>
        <w:t>he</w:t>
      </w:r>
      <w:proofErr w:type="spellEnd"/>
      <w:r w:rsidRPr="006F373A">
        <w:rPr>
          <w:rFonts w:eastAsia="Batang"/>
          <w:sz w:val="20"/>
          <w:szCs w:val="20"/>
          <w:lang w:val="en-GB"/>
        </w:rPr>
        <w:t xml:space="preserv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For discussion purposes, focus on the mTRP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w:t>
      </w:r>
      <w:proofErr w:type="gramStart"/>
      <w:r w:rsidRPr="00544654">
        <w:rPr>
          <w:rFonts w:eastAsia="Batang"/>
          <w:sz w:val="20"/>
          <w:szCs w:val="20"/>
          <w:lang w:val="en-GB"/>
        </w:rPr>
        <w:t>down-select</w:t>
      </w:r>
      <w:proofErr w:type="gramEnd"/>
      <w:r w:rsidRPr="00544654">
        <w:rPr>
          <w:rFonts w:eastAsia="Batang"/>
          <w:sz w:val="20"/>
          <w:szCs w:val="20"/>
          <w:lang w:val="en-GB"/>
        </w:rPr>
        <w:t xml:space="preserve">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544654">
        <w:rPr>
          <w:rFonts w:eastAsia="Batang"/>
          <w:sz w:val="20"/>
          <w:szCs w:val="20"/>
          <w:lang w:val="en-GB"/>
        </w:rPr>
        <w:t>sDCI</w:t>
      </w:r>
      <w:proofErr w:type="spellEnd"/>
      <w:r w:rsidRPr="00544654">
        <w:rPr>
          <w:rFonts w:eastAsia="Batang"/>
          <w:sz w:val="20"/>
          <w:szCs w:val="20"/>
          <w:lang w:val="en-GB"/>
        </w:rPr>
        <w:t xml:space="preserve">-based: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1F1ECB71" w:rsidR="0078373D" w:rsidRPr="00E044AF" w:rsidRDefault="0078373D" w:rsidP="0078373D">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D80B" w14:textId="520B85F4" w:rsidR="0078373D" w:rsidRPr="00E044AF" w:rsidRDefault="0078373D" w:rsidP="0078373D">
            <w:pPr>
              <w:snapToGrid w:val="0"/>
              <w:rPr>
                <w:sz w:val="18"/>
                <w:szCs w:val="18"/>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7DBAAA28" w:rsidR="003F0BFA" w:rsidRPr="00E044AF" w:rsidRDefault="003F0BFA" w:rsidP="003F0BF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C8030" w14:textId="7B6F73CE" w:rsidR="003F0BFA" w:rsidRPr="004C3E1C" w:rsidRDefault="003F0BFA" w:rsidP="003F0BFA">
            <w:pPr>
              <w:snapToGrid w:val="0"/>
              <w:rPr>
                <w:rFonts w:eastAsia="Malgun Gothic"/>
                <w:sz w:val="18"/>
                <w:szCs w:val="18"/>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1E92CC88" w:rsidR="003F0BFA" w:rsidRPr="00E044AF" w:rsidRDefault="003F0BFA" w:rsidP="003F0BF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7CF0" w14:textId="7D1EB857" w:rsidR="003F0BFA" w:rsidRPr="00E044AF" w:rsidRDefault="003F0BFA" w:rsidP="00D64C1D">
            <w:pPr>
              <w:snapToGrid w:val="0"/>
              <w:rPr>
                <w:rFonts w:eastAsia="SimSun"/>
                <w:sz w:val="18"/>
                <w:szCs w:val="18"/>
                <w:lang w:eastAsia="zh-CN"/>
              </w:rPr>
            </w:pPr>
          </w:p>
        </w:tc>
      </w:tr>
      <w:tr w:rsidR="00816E08"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76341252" w:rsidR="00816E08" w:rsidRPr="00E044AF" w:rsidRDefault="00816E08" w:rsidP="00816E08">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4981" w14:textId="00BD38AE" w:rsidR="00FD018E" w:rsidRPr="00E044AF" w:rsidRDefault="00FD018E" w:rsidP="007D7F5B">
            <w:pPr>
              <w:snapToGrid w:val="0"/>
              <w:rPr>
                <w:sz w:val="18"/>
                <w:szCs w:val="18"/>
                <w:lang w:eastAsia="zh-CN"/>
              </w:rPr>
            </w:pPr>
          </w:p>
        </w:tc>
      </w:tr>
      <w:tr w:rsidR="00BE62BB"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615660B7" w:rsidR="00BE62BB" w:rsidRPr="00E044AF" w:rsidRDefault="00BE62BB" w:rsidP="00BE62BB">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A9D1" w14:textId="46AFCCF3" w:rsidR="00BE62BB" w:rsidRPr="00E044AF" w:rsidRDefault="00BE62BB" w:rsidP="00BE62BB">
            <w:pPr>
              <w:snapToGrid w:val="0"/>
              <w:rPr>
                <w:rFonts w:eastAsia="DengXian"/>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lastRenderedPageBreak/>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4"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5" w:author="Yushu Zhang" w:date="2021-08-11T09:01:00Z">
              <w:r w:rsidR="000C43F6">
                <w:rPr>
                  <w:sz w:val="18"/>
                  <w:szCs w:val="20"/>
                </w:rPr>
                <w:t>, Apple</w:t>
              </w:r>
            </w:ins>
          </w:p>
          <w:p w14:paraId="647E0CBD" w14:textId="0B702049"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7777777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6761905A"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OPPO, Xiaomi, Spreadtrum, MTK</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w:t>
            </w:r>
            <w:proofErr w:type="spellStart"/>
            <w:r>
              <w:rPr>
                <w:sz w:val="18"/>
                <w:szCs w:val="18"/>
                <w:lang w:val="de-DE"/>
              </w:rPr>
              <w:t>MotM</w:t>
            </w:r>
            <w:proofErr w:type="spellEnd"/>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7C8C44C0"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6" w:author="Yushu Zhang" w:date="2021-08-11T09:02:00Z"/>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p>
          <w:p w14:paraId="2DF3AE25" w14:textId="11D5B6F6" w:rsidR="000C43F6" w:rsidRDefault="000C43F6" w:rsidP="004045D4">
            <w:pPr>
              <w:snapToGrid w:val="0"/>
              <w:rPr>
                <w:sz w:val="18"/>
                <w:szCs w:val="20"/>
              </w:rPr>
            </w:pPr>
            <w:ins w:id="7" w:author="Yushu Zhang" w:date="2021-08-11T09:02:00Z">
              <w:r>
                <w:rPr>
                  <w:sz w:val="18"/>
                  <w:szCs w:val="20"/>
                </w:rPr>
                <w:t>All data a</w:t>
              </w:r>
            </w:ins>
            <w:ins w:id="8" w:author="Yushu Zhang" w:date="2021-08-11T09:03:00Z">
              <w:r>
                <w:rPr>
                  <w:sz w:val="18"/>
                  <w:szCs w:val="20"/>
                </w:rPr>
                <w:t>nd control channels: Apple</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w:t>
      </w:r>
      <w:proofErr w:type="gramStart"/>
      <w:r w:rsidR="002040D6">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14DDF7E" w:rsidR="0078373D" w:rsidRDefault="0078373D" w:rsidP="0078373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E379" w14:textId="67CE52DD" w:rsidR="0078373D" w:rsidRDefault="0078373D"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5E5BD4B"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F50E" w14:textId="5383E49A" w:rsidR="006A6F99" w:rsidRPr="004C3E1C" w:rsidRDefault="006A6F99" w:rsidP="006A6F99">
            <w:pPr>
              <w:snapToGrid w:val="0"/>
              <w:jc w:val="both"/>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0C14740"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599B9573" w:rsidR="006A6F99" w:rsidRDefault="006A6F99" w:rsidP="006A6F99">
            <w:pPr>
              <w:snapToGrid w:val="0"/>
              <w:jc w:val="both"/>
              <w:rPr>
                <w:sz w:val="18"/>
                <w:szCs w:val="20"/>
              </w:rPr>
            </w:pPr>
          </w:p>
        </w:tc>
      </w:tr>
      <w:tr w:rsidR="00B66D79"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49CCE8A8"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51D7405C" w:rsidR="00B66D79" w:rsidRDefault="00B66D79" w:rsidP="00B66D79">
            <w:pPr>
              <w:snapToGrid w:val="0"/>
              <w:rPr>
                <w:rFonts w:eastAsia="DengXian"/>
                <w:sz w:val="18"/>
                <w:szCs w:val="18"/>
              </w:rPr>
            </w:pPr>
          </w:p>
        </w:tc>
      </w:tr>
      <w:tr w:rsidR="00B66D79"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6D463B9B"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550649B3" w:rsidR="00B66D79" w:rsidRDefault="00B66D79" w:rsidP="00C22F64">
            <w:pPr>
              <w:snapToGrid w:val="0"/>
              <w:jc w:val="both"/>
              <w:rPr>
                <w:bCs/>
                <w:sz w:val="18"/>
                <w:szCs w:val="18"/>
              </w:rPr>
            </w:pPr>
          </w:p>
        </w:tc>
      </w:tr>
      <w:tr w:rsidR="00B66D79"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D7792B" w:rsidRDefault="00D7792B" w:rsidP="00B66D79">
            <w:pPr>
              <w:snapToGrid w:val="0"/>
              <w:rPr>
                <w:rFonts w:eastAsia="DengXian"/>
                <w:bCs/>
                <w:sz w:val="18"/>
                <w:szCs w:val="18"/>
              </w:rPr>
            </w:pPr>
          </w:p>
        </w:tc>
      </w:tr>
      <w:tr w:rsidR="00CC5D13"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CC5D13" w:rsidRDefault="00CC5D13" w:rsidP="00CC5D13">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CC5D13" w:rsidRDefault="00CC5D13" w:rsidP="00FA7AF4">
            <w:pPr>
              <w:snapToGrid w:val="0"/>
              <w:rPr>
                <w:rFonts w:eastAsia="DengXian"/>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p>
          <w:p w14:paraId="24DDC4ED"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1ECD23D"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ins w:id="9" w:author="Yushu Zhang" w:date="2021-08-11T09:07:00Z">
              <w:r w:rsidR="009E70E9">
                <w:rPr>
                  <w:sz w:val="18"/>
                  <w:szCs w:val="18"/>
                  <w:lang w:val="en-GB"/>
                </w:rPr>
                <w:t>Apple</w:t>
              </w:r>
            </w:ins>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10"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0A242E"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5E83C459"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0A242E" w:rsidRDefault="000A242E" w:rsidP="000A242E">
            <w:pPr>
              <w:snapToGrid w:val="0"/>
              <w:rPr>
                <w:sz w:val="18"/>
                <w:szCs w:val="18"/>
              </w:rPr>
            </w:pPr>
          </w:p>
        </w:tc>
      </w:tr>
      <w:tr w:rsidR="000A242E"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0A242E" w:rsidRDefault="000A242E" w:rsidP="000A242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0A242E" w:rsidRDefault="000A242E" w:rsidP="000B7DE2">
            <w:pPr>
              <w:snapToGrid w:val="0"/>
              <w:rPr>
                <w:rFonts w:eastAsia="DengXian"/>
                <w:sz w:val="18"/>
                <w:szCs w:val="18"/>
                <w:lang w:eastAsia="zh-CN"/>
              </w:rPr>
            </w:pPr>
          </w:p>
        </w:tc>
      </w:tr>
      <w:tr w:rsidR="0078373D"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78373D" w:rsidRDefault="0078373D" w:rsidP="0078373D">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78373D" w:rsidRPr="00A54B16" w:rsidRDefault="0078373D" w:rsidP="0078373D">
            <w:pPr>
              <w:snapToGrid w:val="0"/>
              <w:rPr>
                <w:sz w:val="18"/>
                <w:szCs w:val="18"/>
              </w:rPr>
            </w:pPr>
          </w:p>
        </w:tc>
      </w:tr>
      <w:tr w:rsidR="000A242E"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0A242E" w:rsidRPr="004C3E1C" w:rsidRDefault="000A242E" w:rsidP="000A242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0A242E" w:rsidRPr="004C3E1C" w:rsidRDefault="000A242E" w:rsidP="000A242E">
            <w:pPr>
              <w:snapToGrid w:val="0"/>
              <w:rPr>
                <w:rFonts w:eastAsia="Malgun Gothic"/>
                <w:sz w:val="18"/>
                <w:szCs w:val="18"/>
                <w:lang w:val="de-DE"/>
              </w:rPr>
            </w:pPr>
          </w:p>
        </w:tc>
      </w:tr>
      <w:tr w:rsidR="000A242E"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0A242E" w:rsidRDefault="000A242E" w:rsidP="000A242E">
            <w:pPr>
              <w:snapToGrid w:val="0"/>
              <w:rPr>
                <w:rFonts w:eastAsia="DengXian"/>
                <w:sz w:val="18"/>
                <w:szCs w:val="18"/>
              </w:rPr>
            </w:pPr>
          </w:p>
        </w:tc>
      </w:tr>
      <w:tr w:rsidR="00CD3A3A"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CD3A3A" w:rsidRDefault="00CD3A3A" w:rsidP="00CD3A3A">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CD3A3A" w:rsidRDefault="00CD3A3A" w:rsidP="00CD3A3A">
            <w:pPr>
              <w:snapToGrid w:val="0"/>
              <w:rPr>
                <w:rFonts w:eastAsia="DengXian"/>
                <w:sz w:val="18"/>
                <w:szCs w:val="18"/>
              </w:rPr>
            </w:pPr>
          </w:p>
        </w:tc>
      </w:tr>
      <w:tr w:rsidR="00BE62BB"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BE62BB" w:rsidRDefault="00BE62BB" w:rsidP="00BE62BB">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BE62BB" w:rsidRDefault="00BE62BB" w:rsidP="00BE62BB">
            <w:pPr>
              <w:snapToGrid w:val="0"/>
              <w:rPr>
                <w:rFonts w:eastAsia="DengXian"/>
                <w:sz w:val="18"/>
                <w:szCs w:val="18"/>
              </w:rPr>
            </w:pPr>
          </w:p>
        </w:tc>
      </w:tr>
      <w:tr w:rsidR="001F01E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1F01E3" w:rsidRDefault="001F01E3" w:rsidP="0036791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163160" w:rsidRDefault="00163160" w:rsidP="0016316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0C7CD2E8"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752E4D0B"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5958B5B8"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CATT, OPPO, Qualcomm, Fraunhofer IIS/HHI, Apple</w:t>
            </w:r>
            <w:ins w:id="11" w:author="Yushu Zhang" w:date="2021-08-11T09:08:00Z">
              <w:r w:rsidR="009E70E9">
                <w:rPr>
                  <w:sz w:val="18"/>
                  <w:szCs w:val="20"/>
                </w:rPr>
                <w:t xml:space="preserve"> (only the SRS set aligned with UE selected panel can be indicated)</w:t>
              </w:r>
            </w:ins>
            <w:r>
              <w:rPr>
                <w:sz w:val="18"/>
                <w:szCs w:val="20"/>
              </w:rPr>
              <w:t>, LGE, NTT Docomo</w:t>
            </w:r>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006F9398" w:rsidR="00555114" w:rsidRDefault="00555114" w:rsidP="00555114">
            <w:pPr>
              <w:snapToGrid w:val="0"/>
              <w:rPr>
                <w:sz w:val="18"/>
                <w:szCs w:val="20"/>
              </w:rPr>
            </w:pPr>
            <w:r w:rsidRPr="00795A1D">
              <w:rPr>
                <w:b/>
                <w:sz w:val="18"/>
                <w:szCs w:val="20"/>
              </w:rPr>
              <w:t>Yes</w:t>
            </w:r>
            <w:r>
              <w:rPr>
                <w:sz w:val="18"/>
                <w:szCs w:val="20"/>
              </w:rPr>
              <w:t xml:space="preserve">: ZTE, LGE, </w:t>
            </w:r>
            <w:proofErr w:type="gramStart"/>
            <w:r>
              <w:rPr>
                <w:sz w:val="18"/>
                <w:szCs w:val="20"/>
              </w:rPr>
              <w:t>Apple</w:t>
            </w:r>
            <w:ins w:id="12" w:author="Yushu Zhang" w:date="2021-08-11T09:09:00Z">
              <w:r w:rsidR="009E70E9">
                <w:rPr>
                  <w:sz w:val="18"/>
                  <w:szCs w:val="20"/>
                </w:rPr>
                <w:t>(</w:t>
              </w:r>
              <w:proofErr w:type="gramEnd"/>
              <w:r w:rsidR="009E70E9">
                <w:rPr>
                  <w:sz w:val="18"/>
                  <w:szCs w:val="20"/>
                </w:rPr>
                <w:t>only the SRS set aligned with UE selected panel can be indicated)</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5EF9CA54"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13" w:author="Yushu Zhang" w:date="2021-08-11T09:09:00Z">
              <w:r w:rsidR="009E70E9">
                <w:rPr>
                  <w:sz w:val="18"/>
                  <w:szCs w:val="20"/>
                </w:rPr>
                <w:t>, Apple</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lastRenderedPageBreak/>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4D8E1D56" w:rsidR="0067686B" w:rsidRDefault="0067686B" w:rsidP="0067686B">
            <w:pPr>
              <w:snapToGrid w:val="0"/>
              <w:rPr>
                <w:sz w:val="18"/>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ins w:id="14" w:author="Yushu Zhang" w:date="2021-08-11T09:09:00Z">
              <w:r w:rsidR="009E70E9">
                <w:rPr>
                  <w:sz w:val="18"/>
                  <w:szCs w:val="20"/>
                </w:rPr>
                <w:t>, Apple</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proofErr w:type="spellStart"/>
            <w:r>
              <w:rPr>
                <w:sz w:val="18"/>
                <w:lang w:val="de-DE"/>
              </w:rPr>
              <w:t>Huawei</w:t>
            </w:r>
            <w:proofErr w:type="spellEnd"/>
            <w:r>
              <w:rPr>
                <w:sz w:val="18"/>
                <w:lang w:val="de-DE"/>
              </w:rPr>
              <w:t>/</w:t>
            </w:r>
            <w:proofErr w:type="spellStart"/>
            <w:r>
              <w:rPr>
                <w:sz w:val="18"/>
                <w:lang w:val="de-DE"/>
              </w:rPr>
              <w:t>HiSi</w:t>
            </w:r>
            <w:proofErr w:type="spellEnd"/>
            <w:r>
              <w:rPr>
                <w:sz w:val="18"/>
                <w:lang w:val="de-DE"/>
              </w:rPr>
              <w:t>, vivo</w:t>
            </w:r>
            <w:r>
              <w:rPr>
                <w:sz w:val="18"/>
                <w:szCs w:val="20"/>
              </w:rPr>
              <w:t xml:space="preserve">, </w:t>
            </w:r>
            <w:proofErr w:type="spellStart"/>
            <w:r>
              <w:rPr>
                <w:sz w:val="18"/>
                <w:szCs w:val="20"/>
              </w:rPr>
              <w:t>Spreadturm</w:t>
            </w:r>
            <w:proofErr w:type="spellEnd"/>
            <w:r>
              <w:rPr>
                <w:sz w:val="18"/>
                <w:szCs w:val="20"/>
              </w:rPr>
              <w:t>, Sony, [FGI/APT</w:t>
            </w:r>
            <w:proofErr w:type="gramStart"/>
            <w:r>
              <w:rPr>
                <w:sz w:val="18"/>
                <w:szCs w:val="20"/>
              </w:rPr>
              <w:t>] ,</w:t>
            </w:r>
            <w:proofErr w:type="gramEnd"/>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Default="0067686B" w:rsidP="0067686B">
            <w:pPr>
              <w:snapToGrid w:val="0"/>
              <w:rPr>
                <w:sz w:val="18"/>
                <w:szCs w:val="20"/>
              </w:rPr>
            </w:pPr>
            <w:r w:rsidRPr="00A615C3">
              <w:rPr>
                <w:b/>
                <w:sz w:val="18"/>
              </w:rPr>
              <w:t>Option 2A</w:t>
            </w:r>
            <w:r w:rsidRPr="00A615C3">
              <w:rPr>
                <w:sz w:val="18"/>
              </w:rPr>
              <w:t xml:space="preserve">: </w:t>
            </w:r>
            <w:r>
              <w:rPr>
                <w:sz w:val="18"/>
              </w:rPr>
              <w:t>IDC, Sony, Samsung, Qualcomm, [CATT, ZTE], CMCC</w:t>
            </w:r>
            <w:r>
              <w:rPr>
                <w:sz w:val="18"/>
                <w:szCs w:val="20"/>
              </w:rPr>
              <w:t>, MTK, Ericsson, LGE, NTT Docomo, Nokia/NSB</w:t>
            </w:r>
          </w:p>
          <w:p w14:paraId="4E46F9B6" w14:textId="77777777" w:rsidR="0067686B" w:rsidRDefault="0067686B" w:rsidP="0067686B">
            <w:pPr>
              <w:snapToGrid w:val="0"/>
              <w:rPr>
                <w:sz w:val="18"/>
                <w:szCs w:val="20"/>
              </w:rPr>
            </w:pPr>
          </w:p>
          <w:p w14:paraId="13E69F73" w14:textId="51224C18"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ins w:id="15"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proofErr w:type="spellStart"/>
            <w:r>
              <w:rPr>
                <w:sz w:val="18"/>
                <w:szCs w:val="20"/>
                <w:lang w:val="de-DE"/>
              </w:rPr>
              <w:t>Huawei</w:t>
            </w:r>
            <w:proofErr w:type="spellEnd"/>
            <w:r>
              <w:rPr>
                <w:sz w:val="18"/>
                <w:szCs w:val="20"/>
                <w:lang w:val="de-DE"/>
              </w:rPr>
              <w:t>/</w:t>
            </w:r>
            <w:proofErr w:type="spellStart"/>
            <w:r>
              <w:rPr>
                <w:sz w:val="18"/>
                <w:szCs w:val="20"/>
                <w:lang w:val="de-DE"/>
              </w:rPr>
              <w:t>HiSi</w:t>
            </w:r>
            <w:proofErr w:type="spellEnd"/>
            <w:r>
              <w:rPr>
                <w:sz w:val="18"/>
                <w:szCs w:val="20"/>
                <w:lang w:val="de-DE"/>
              </w:rPr>
              <w:t>, vivo (</w:t>
            </w:r>
            <w:proofErr w:type="spellStart"/>
            <w:r>
              <w:rPr>
                <w:sz w:val="18"/>
                <w:szCs w:val="20"/>
                <w:lang w:val="de-DE"/>
              </w:rPr>
              <w:t>panel</w:t>
            </w:r>
            <w:proofErr w:type="spellEnd"/>
            <w:r>
              <w:rPr>
                <w:sz w:val="18"/>
                <w:szCs w:val="20"/>
                <w:lang w:val="de-DE"/>
              </w:rPr>
              <w:t xml:space="preserve"> ID </w:t>
            </w:r>
            <w:proofErr w:type="gramStart"/>
            <w:r>
              <w:rPr>
                <w:sz w:val="18"/>
                <w:szCs w:val="20"/>
                <w:lang w:val="de-DE"/>
              </w:rPr>
              <w:t xml:space="preserve">in </w:t>
            </w:r>
            <w:r>
              <w:rPr>
                <w:sz w:val="18"/>
                <w:szCs w:val="20"/>
              </w:rPr>
              <w:t>,</w:t>
            </w:r>
            <w:proofErr w:type="gramEnd"/>
            <w:r>
              <w:rPr>
                <w:sz w:val="18"/>
                <w:szCs w:val="20"/>
              </w:rPr>
              <w:t xml:space="preserve"> </w:t>
            </w:r>
            <w:proofErr w:type="spellStart"/>
            <w:r>
              <w:rPr>
                <w:sz w:val="18"/>
                <w:szCs w:val="20"/>
              </w:rPr>
              <w:t>Spreadturm</w:t>
            </w:r>
            <w:proofErr w:type="spellEnd"/>
            <w:r>
              <w:rPr>
                <w:sz w:val="18"/>
                <w:szCs w:val="20"/>
                <w:lang w:val="de-DE"/>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77777777" w:rsidR="00B6221C" w:rsidRPr="005A1CF1" w:rsidRDefault="00B6221C" w:rsidP="00B6221C">
            <w:pPr>
              <w:snapToGrid w:val="0"/>
              <w:rPr>
                <w:sz w:val="18"/>
              </w:rPr>
            </w:pPr>
            <w:r w:rsidRPr="00093D09">
              <w:rPr>
                <w:b/>
                <w:sz w:val="18"/>
                <w:szCs w:val="20"/>
              </w:rPr>
              <w:t>Alt1</w:t>
            </w:r>
            <w:r>
              <w:rPr>
                <w:sz w:val="18"/>
                <w:szCs w:val="20"/>
              </w:rPr>
              <w:t>: IDC</w:t>
            </w:r>
          </w:p>
          <w:p w14:paraId="2751075A" w14:textId="77777777" w:rsidR="00B6221C" w:rsidRDefault="00B6221C" w:rsidP="00B6221C">
            <w:pPr>
              <w:snapToGrid w:val="0"/>
              <w:rPr>
                <w:sz w:val="18"/>
                <w:szCs w:val="20"/>
              </w:rPr>
            </w:pPr>
          </w:p>
          <w:p w14:paraId="0B9B7C2C" w14:textId="6A93DFBC"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lastRenderedPageBreak/>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1F7DA75D"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310171F6" w:rsidR="00D11AD4" w:rsidRDefault="00D11AD4" w:rsidP="00D11AD4">
            <w:pPr>
              <w:snapToGrid w:val="0"/>
              <w:rPr>
                <w:rFonts w:eastAsia="SimSun"/>
                <w:sz w:val="18"/>
                <w:szCs w:val="18"/>
                <w:lang w:eastAsia="zh-CN"/>
              </w:rPr>
            </w:pPr>
          </w:p>
        </w:tc>
      </w:tr>
      <w:tr w:rsidR="00D11AD4"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FCDB7BA"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328A5438" w:rsidR="00D11AD4" w:rsidRDefault="00D11AD4" w:rsidP="00D11AD4">
            <w:pPr>
              <w:snapToGrid w:val="0"/>
              <w:rPr>
                <w:rFonts w:eastAsia="SimSun"/>
                <w:sz w:val="18"/>
                <w:szCs w:val="18"/>
                <w:lang w:eastAsia="zh-CN"/>
              </w:rPr>
            </w:pPr>
          </w:p>
        </w:tc>
      </w:tr>
      <w:tr w:rsidR="00D11AD4"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4B710324"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120E58CA" w:rsidR="00314017" w:rsidRDefault="00314017" w:rsidP="00D11AD4">
            <w:pPr>
              <w:snapToGrid w:val="0"/>
              <w:rPr>
                <w:rFonts w:eastAsia="SimSun"/>
                <w:sz w:val="18"/>
                <w:szCs w:val="18"/>
                <w:lang w:eastAsia="zh-CN"/>
              </w:rPr>
            </w:pPr>
          </w:p>
        </w:tc>
      </w:tr>
      <w:tr w:rsidR="00D11AD4"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E9502EF"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49925A0A" w:rsidR="00D11AD4" w:rsidRDefault="00D11AD4" w:rsidP="00D11AD4">
            <w:pPr>
              <w:snapToGrid w:val="0"/>
              <w:rPr>
                <w:rFonts w:eastAsia="SimSun"/>
                <w:sz w:val="18"/>
                <w:szCs w:val="18"/>
                <w:lang w:eastAsia="zh-CN"/>
              </w:rPr>
            </w:pPr>
          </w:p>
        </w:tc>
      </w:tr>
      <w:tr w:rsidR="00D11AD4"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233EBC58"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059E4160" w:rsidR="00D11AD4" w:rsidRDefault="00D11AD4" w:rsidP="00D11AD4">
            <w:pPr>
              <w:snapToGrid w:val="0"/>
              <w:rPr>
                <w:rFonts w:eastAsia="SimSun"/>
                <w:sz w:val="18"/>
                <w:szCs w:val="18"/>
                <w:lang w:eastAsia="zh-CN"/>
              </w:rPr>
            </w:pP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79932C44"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r>
              <w:rPr>
                <w:b/>
                <w:sz w:val="18"/>
                <w:szCs w:val="18"/>
                <w:lang w:val="en-GB"/>
              </w:rPr>
              <w:t>Opt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lastRenderedPageBreak/>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lastRenderedPageBreak/>
              <w:t>Opt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621B6D0C" w:rsidR="00066429" w:rsidRPr="002D1704" w:rsidRDefault="00066429" w:rsidP="00066429">
            <w:pPr>
              <w:snapToGrid w:val="0"/>
              <w:rPr>
                <w:sz w:val="18"/>
                <w:szCs w:val="18"/>
              </w:rPr>
            </w:pPr>
            <w:r w:rsidRPr="00066429">
              <w:rPr>
                <w:b/>
                <w:sz w:val="18"/>
                <w:szCs w:val="18"/>
              </w:rPr>
              <w:lastRenderedPageBreak/>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SimSun"/>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DengXian"/>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SimSun"/>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6529" w14:textId="77777777" w:rsidR="007B6C05" w:rsidRDefault="007B6C05">
      <w:r>
        <w:separator/>
      </w:r>
    </w:p>
  </w:endnote>
  <w:endnote w:type="continuationSeparator" w:id="0">
    <w:p w14:paraId="2AEEB11A" w14:textId="77777777" w:rsidR="007B6C05" w:rsidRDefault="007B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notTrueType/>
    <w:pitch w:val="variable"/>
    <w:sig w:usb0="00000001" w:usb1="09060000" w:usb2="00000010" w:usb3="00000000" w:csb0="00080000"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t">
    <w:altName w:val="Segoe Prin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B2E1" w14:textId="77777777" w:rsidR="007B6C05" w:rsidRDefault="007B6C05">
      <w:r>
        <w:rPr>
          <w:color w:val="000000"/>
        </w:rPr>
        <w:separator/>
      </w:r>
    </w:p>
  </w:footnote>
  <w:footnote w:type="continuationSeparator" w:id="0">
    <w:p w14:paraId="782DAEB1" w14:textId="77777777" w:rsidR="007B6C05" w:rsidRDefault="007B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9"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1"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6"/>
  </w:num>
  <w:num w:numId="4">
    <w:abstractNumId w:val="20"/>
  </w:num>
  <w:num w:numId="5">
    <w:abstractNumId w:val="37"/>
  </w:num>
  <w:num w:numId="6">
    <w:abstractNumId w:val="11"/>
  </w:num>
  <w:num w:numId="7">
    <w:abstractNumId w:val="31"/>
  </w:num>
  <w:num w:numId="8">
    <w:abstractNumId w:val="9"/>
  </w:num>
  <w:num w:numId="9">
    <w:abstractNumId w:val="19"/>
  </w:num>
  <w:num w:numId="10">
    <w:abstractNumId w:val="27"/>
  </w:num>
  <w:num w:numId="11">
    <w:abstractNumId w:val="13"/>
  </w:num>
  <w:num w:numId="12">
    <w:abstractNumId w:val="18"/>
  </w:num>
  <w:num w:numId="13">
    <w:abstractNumId w:val="2"/>
  </w:num>
  <w:num w:numId="14">
    <w:abstractNumId w:val="32"/>
  </w:num>
  <w:num w:numId="15">
    <w:abstractNumId w:val="24"/>
  </w:num>
  <w:num w:numId="16">
    <w:abstractNumId w:val="41"/>
  </w:num>
  <w:num w:numId="17">
    <w:abstractNumId w:val="23"/>
  </w:num>
  <w:num w:numId="18">
    <w:abstractNumId w:val="22"/>
  </w:num>
  <w:num w:numId="19">
    <w:abstractNumId w:val="33"/>
  </w:num>
  <w:num w:numId="20">
    <w:abstractNumId w:val="40"/>
  </w:num>
  <w:num w:numId="21">
    <w:abstractNumId w:val="35"/>
  </w:num>
  <w:num w:numId="22">
    <w:abstractNumId w:val="48"/>
  </w:num>
  <w:num w:numId="23">
    <w:abstractNumId w:val="25"/>
  </w:num>
  <w:num w:numId="24">
    <w:abstractNumId w:val="7"/>
  </w:num>
  <w:num w:numId="25">
    <w:abstractNumId w:val="8"/>
  </w:num>
  <w:num w:numId="26">
    <w:abstractNumId w:val="1"/>
  </w:num>
  <w:num w:numId="27">
    <w:abstractNumId w:val="3"/>
  </w:num>
  <w:num w:numId="28">
    <w:abstractNumId w:val="38"/>
  </w:num>
  <w:num w:numId="29">
    <w:abstractNumId w:val="17"/>
  </w:num>
  <w:num w:numId="30">
    <w:abstractNumId w:val="5"/>
  </w:num>
  <w:num w:numId="31">
    <w:abstractNumId w:val="14"/>
  </w:num>
  <w:num w:numId="32">
    <w:abstractNumId w:val="26"/>
  </w:num>
  <w:num w:numId="33">
    <w:abstractNumId w:val="42"/>
  </w:num>
  <w:num w:numId="34">
    <w:abstractNumId w:val="47"/>
  </w:num>
  <w:num w:numId="35">
    <w:abstractNumId w:val="34"/>
  </w:num>
  <w:num w:numId="36">
    <w:abstractNumId w:val="29"/>
  </w:num>
  <w:num w:numId="37">
    <w:abstractNumId w:val="21"/>
  </w:num>
  <w:num w:numId="38">
    <w:abstractNumId w:val="36"/>
  </w:num>
  <w:num w:numId="39">
    <w:abstractNumId w:val="4"/>
  </w:num>
  <w:num w:numId="40">
    <w:abstractNumId w:val="12"/>
  </w:num>
  <w:num w:numId="41">
    <w:abstractNumId w:val="39"/>
  </w:num>
  <w:num w:numId="42">
    <w:abstractNumId w:val="16"/>
  </w:num>
  <w:num w:numId="43">
    <w:abstractNumId w:val="45"/>
  </w:num>
  <w:num w:numId="44">
    <w:abstractNumId w:val="15"/>
  </w:num>
  <w:num w:numId="45">
    <w:abstractNumId w:val="43"/>
  </w:num>
  <w:num w:numId="46">
    <w:abstractNumId w:val="30"/>
  </w:num>
  <w:num w:numId="47">
    <w:abstractNumId w:val="28"/>
  </w:num>
  <w:num w:numId="48">
    <w:abstractNumId w:val="44"/>
  </w:num>
  <w:num w:numId="49">
    <w:abstractNumId w:val="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SpellingErrors/>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8E6"/>
    <w:rsid w:val="0006390D"/>
    <w:rsid w:val="00066429"/>
    <w:rsid w:val="00070AA9"/>
    <w:rsid w:val="00070B6E"/>
    <w:rsid w:val="00071B43"/>
    <w:rsid w:val="0007253B"/>
    <w:rsid w:val="00072EAE"/>
    <w:rsid w:val="000747A9"/>
    <w:rsid w:val="00074F5D"/>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829"/>
    <w:rsid w:val="0036791E"/>
    <w:rsid w:val="00370751"/>
    <w:rsid w:val="003707D9"/>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61939"/>
    <w:rsid w:val="00462B79"/>
    <w:rsid w:val="00462BE3"/>
    <w:rsid w:val="00463C73"/>
    <w:rsid w:val="00465418"/>
    <w:rsid w:val="00466DD6"/>
    <w:rsid w:val="00467133"/>
    <w:rsid w:val="00470E02"/>
    <w:rsid w:val="00470F2D"/>
    <w:rsid w:val="00472194"/>
    <w:rsid w:val="00472FC6"/>
    <w:rsid w:val="00475BDF"/>
    <w:rsid w:val="0047614C"/>
    <w:rsid w:val="00480CC3"/>
    <w:rsid w:val="00480E91"/>
    <w:rsid w:val="00480EE4"/>
    <w:rsid w:val="00481652"/>
    <w:rsid w:val="00481FF8"/>
    <w:rsid w:val="00484999"/>
    <w:rsid w:val="004914F0"/>
    <w:rsid w:val="004915E8"/>
    <w:rsid w:val="0049191A"/>
    <w:rsid w:val="00491B49"/>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2E24"/>
    <w:rsid w:val="005433E7"/>
    <w:rsid w:val="00544377"/>
    <w:rsid w:val="00544654"/>
    <w:rsid w:val="00544C3D"/>
    <w:rsid w:val="00545B27"/>
    <w:rsid w:val="00550C05"/>
    <w:rsid w:val="00551F2F"/>
    <w:rsid w:val="0055344D"/>
    <w:rsid w:val="00553C0F"/>
    <w:rsid w:val="00555114"/>
    <w:rsid w:val="00555487"/>
    <w:rsid w:val="00555681"/>
    <w:rsid w:val="005600C6"/>
    <w:rsid w:val="00562510"/>
    <w:rsid w:val="005625E2"/>
    <w:rsid w:val="00562E3F"/>
    <w:rsid w:val="00566190"/>
    <w:rsid w:val="005665C9"/>
    <w:rsid w:val="00567C2F"/>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B0EB7"/>
    <w:rsid w:val="005B236A"/>
    <w:rsid w:val="005B33AA"/>
    <w:rsid w:val="005B3467"/>
    <w:rsid w:val="005B4F54"/>
    <w:rsid w:val="005B73C8"/>
    <w:rsid w:val="005C2E58"/>
    <w:rsid w:val="005C46A0"/>
    <w:rsid w:val="005C4742"/>
    <w:rsid w:val="005C4A4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E60"/>
    <w:rsid w:val="00651FB4"/>
    <w:rsid w:val="00652318"/>
    <w:rsid w:val="006525B1"/>
    <w:rsid w:val="006538DD"/>
    <w:rsid w:val="00654893"/>
    <w:rsid w:val="00654B19"/>
    <w:rsid w:val="00656391"/>
    <w:rsid w:val="0066239D"/>
    <w:rsid w:val="00664A8E"/>
    <w:rsid w:val="006652D1"/>
    <w:rsid w:val="00667F41"/>
    <w:rsid w:val="00671E99"/>
    <w:rsid w:val="00672441"/>
    <w:rsid w:val="00673FEB"/>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76E1"/>
    <w:rsid w:val="007322BF"/>
    <w:rsid w:val="00732465"/>
    <w:rsid w:val="00735176"/>
    <w:rsid w:val="00735255"/>
    <w:rsid w:val="00737927"/>
    <w:rsid w:val="00737D60"/>
    <w:rsid w:val="00740341"/>
    <w:rsid w:val="007430E3"/>
    <w:rsid w:val="00743DE4"/>
    <w:rsid w:val="00747D15"/>
    <w:rsid w:val="00750716"/>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1A64"/>
    <w:rsid w:val="00822221"/>
    <w:rsid w:val="008238B1"/>
    <w:rsid w:val="008276B4"/>
    <w:rsid w:val="00830703"/>
    <w:rsid w:val="00833DF1"/>
    <w:rsid w:val="00837B15"/>
    <w:rsid w:val="00840607"/>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7E60"/>
    <w:rsid w:val="008D2EB6"/>
    <w:rsid w:val="008D51B0"/>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7F8D"/>
    <w:rsid w:val="00910B4A"/>
    <w:rsid w:val="009131D0"/>
    <w:rsid w:val="0091384F"/>
    <w:rsid w:val="009143C4"/>
    <w:rsid w:val="00914C94"/>
    <w:rsid w:val="009167B8"/>
    <w:rsid w:val="00916AE1"/>
    <w:rsid w:val="00916D28"/>
    <w:rsid w:val="00920D77"/>
    <w:rsid w:val="009214E4"/>
    <w:rsid w:val="009216DA"/>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59F4"/>
    <w:rsid w:val="00957A3B"/>
    <w:rsid w:val="00957C64"/>
    <w:rsid w:val="00960C0E"/>
    <w:rsid w:val="00963C93"/>
    <w:rsid w:val="0096773A"/>
    <w:rsid w:val="009706AA"/>
    <w:rsid w:val="00971EF4"/>
    <w:rsid w:val="00974031"/>
    <w:rsid w:val="0097526D"/>
    <w:rsid w:val="009769A4"/>
    <w:rsid w:val="00977514"/>
    <w:rsid w:val="00980E67"/>
    <w:rsid w:val="009822EF"/>
    <w:rsid w:val="009834E8"/>
    <w:rsid w:val="009835DB"/>
    <w:rsid w:val="009943EE"/>
    <w:rsid w:val="00994F72"/>
    <w:rsid w:val="00995373"/>
    <w:rsid w:val="009975A8"/>
    <w:rsid w:val="009A3F1F"/>
    <w:rsid w:val="009A426F"/>
    <w:rsid w:val="009A44AD"/>
    <w:rsid w:val="009A5315"/>
    <w:rsid w:val="009A621F"/>
    <w:rsid w:val="009A6442"/>
    <w:rsid w:val="009B1836"/>
    <w:rsid w:val="009B4121"/>
    <w:rsid w:val="009B4D2F"/>
    <w:rsid w:val="009B6D7E"/>
    <w:rsid w:val="009C3914"/>
    <w:rsid w:val="009C3AC5"/>
    <w:rsid w:val="009C3D08"/>
    <w:rsid w:val="009C50AE"/>
    <w:rsid w:val="009C623F"/>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5A92"/>
    <w:rsid w:val="00AB7A23"/>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34D5"/>
    <w:rsid w:val="00EF3BF2"/>
    <w:rsid w:val="00EF40A8"/>
    <w:rsid w:val="00EF41A5"/>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表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basedOn w:val="DefaultParagraphFont"/>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7D7E-F0B7-4213-B44E-A97AAB19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5350</Words>
  <Characters>30501</Characters>
  <Application>Microsoft Office Word</Application>
  <DocSecurity>0</DocSecurity>
  <Lines>254</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Yushu Zhang</cp:lastModifiedBy>
  <cp:revision>2</cp:revision>
  <dcterms:created xsi:type="dcterms:W3CDTF">2021-08-11T01:10:00Z</dcterms:created>
  <dcterms:modified xsi:type="dcterms:W3CDTF">2021-08-11T01:10:00Z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