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A12D8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WG1</w:t>
      </w:r>
      <w:r w:rsidR="00711932">
        <w:rPr>
          <w:b/>
          <w:noProof/>
          <w:sz w:val="24"/>
        </w:rPr>
        <w:t xml:space="preserve"> </w:t>
      </w:r>
      <w:r w:rsidR="00FA2D64">
        <w:rPr>
          <w:b/>
          <w:noProof/>
          <w:sz w:val="24"/>
        </w:rPr>
        <w:t xml:space="preserve">Meeting </w:t>
      </w:r>
      <w:r w:rsidR="00662EEF">
        <w:rPr>
          <w:b/>
          <w:noProof/>
          <w:sz w:val="24"/>
        </w:rPr>
        <w:t>#1</w:t>
      </w:r>
      <w:r w:rsidR="008E2724">
        <w:rPr>
          <w:b/>
          <w:noProof/>
          <w:sz w:val="24"/>
        </w:rPr>
        <w:t>0</w:t>
      </w:r>
      <w:r w:rsidR="00212FE7">
        <w:rPr>
          <w:b/>
          <w:noProof/>
          <w:sz w:val="24"/>
        </w:rPr>
        <w:t>6</w:t>
      </w:r>
      <w:r w:rsidR="00711932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R1</w:t>
      </w:r>
      <w:r w:rsidR="00154710">
        <w:rPr>
          <w:b/>
          <w:i/>
          <w:noProof/>
          <w:sz w:val="28"/>
        </w:rPr>
        <w:t>-21</w:t>
      </w:r>
      <w:r w:rsidR="00212FE7">
        <w:rPr>
          <w:b/>
          <w:i/>
          <w:noProof/>
          <w:sz w:val="28"/>
        </w:rPr>
        <w:t>0xxxx</w:t>
      </w:r>
    </w:p>
    <w:p w:rsidR="00CB24C0" w:rsidRDefault="00C0249E" w:rsidP="00CB24C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</w:t>
      </w:r>
      <w:r w:rsidR="006967AE">
        <w:rPr>
          <w:b/>
          <w:noProof/>
          <w:sz w:val="24"/>
        </w:rPr>
        <w:t>-</w:t>
      </w:r>
      <w:r>
        <w:rPr>
          <w:b/>
          <w:noProof/>
          <w:sz w:val="24"/>
        </w:rPr>
        <w:t>M</w:t>
      </w:r>
      <w:r w:rsidR="00711932">
        <w:rPr>
          <w:b/>
          <w:noProof/>
          <w:sz w:val="24"/>
        </w:rPr>
        <w:t>eeting</w:t>
      </w:r>
      <w:r w:rsidR="00CB24C0">
        <w:rPr>
          <w:b/>
          <w:noProof/>
          <w:sz w:val="24"/>
        </w:rPr>
        <w:t xml:space="preserve">, </w:t>
      </w:r>
      <w:r w:rsidR="00212FE7" w:rsidRPr="00212FE7">
        <w:rPr>
          <w:b/>
          <w:noProof/>
          <w:sz w:val="24"/>
        </w:rPr>
        <w:t>August 16</w:t>
      </w:r>
      <w:r w:rsidR="00212FE7" w:rsidRPr="00C930CC">
        <w:rPr>
          <w:b/>
          <w:noProof/>
          <w:sz w:val="24"/>
          <w:vertAlign w:val="superscript"/>
        </w:rPr>
        <w:t>th</w:t>
      </w:r>
      <w:r w:rsidR="00212FE7" w:rsidRPr="00212FE7">
        <w:rPr>
          <w:b/>
          <w:noProof/>
          <w:sz w:val="24"/>
        </w:rPr>
        <w:t xml:space="preserve"> – 27</w:t>
      </w:r>
      <w:r w:rsidR="00212FE7" w:rsidRPr="00C930CC">
        <w:rPr>
          <w:b/>
          <w:noProof/>
          <w:sz w:val="24"/>
          <w:vertAlign w:val="superscript"/>
        </w:rPr>
        <w:t>th</w:t>
      </w:r>
      <w:r w:rsidR="00212FE7" w:rsidRPr="00212FE7">
        <w:rPr>
          <w:b/>
          <w:noProof/>
          <w:sz w:val="24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A76385" w:rsidRDefault="00305409" w:rsidP="006A14DF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76385">
              <w:rPr>
                <w:i/>
                <w:noProof/>
                <w:sz w:val="14"/>
              </w:rPr>
              <w:t>CR-Form-v</w:t>
            </w:r>
            <w:r w:rsidR="008863B9" w:rsidRPr="00A76385">
              <w:rPr>
                <w:i/>
                <w:noProof/>
                <w:sz w:val="14"/>
              </w:rPr>
              <w:t>12.</w:t>
            </w:r>
            <w:r w:rsidR="006A14DF">
              <w:rPr>
                <w:i/>
                <w:noProof/>
                <w:sz w:val="14"/>
              </w:rPr>
              <w:t>1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6106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color w:val="FF0000"/>
                <w:sz w:val="32"/>
              </w:rPr>
              <w:t>DRAFT</w:t>
            </w:r>
            <w:r w:rsidR="007C50E7">
              <w:rPr>
                <w:b/>
                <w:noProof/>
                <w:color w:val="FF0000"/>
                <w:sz w:val="32"/>
              </w:rPr>
              <w:t xml:space="preserve"> </w:t>
            </w:r>
            <w:r w:rsidR="001E41F3" w:rsidRPr="00A76385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A76385" w:rsidRDefault="00F40E86" w:rsidP="00212FE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9A429F">
              <w:rPr>
                <w:b/>
                <w:noProof/>
                <w:sz w:val="28"/>
              </w:rPr>
              <w:fldChar w:fldCharType="begin"/>
            </w:r>
            <w:r w:rsidRPr="009A429F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9A429F">
              <w:rPr>
                <w:b/>
                <w:noProof/>
                <w:sz w:val="28"/>
              </w:rPr>
              <w:fldChar w:fldCharType="separate"/>
            </w:r>
            <w:r w:rsidR="00056D4C">
              <w:rPr>
                <w:b/>
                <w:noProof/>
                <w:sz w:val="28"/>
              </w:rPr>
              <w:t>3</w:t>
            </w:r>
            <w:r w:rsidR="00154710">
              <w:rPr>
                <w:b/>
                <w:noProof/>
                <w:sz w:val="28"/>
              </w:rPr>
              <w:t>8</w:t>
            </w:r>
            <w:r w:rsidR="00056D4C">
              <w:rPr>
                <w:b/>
                <w:noProof/>
                <w:sz w:val="28"/>
              </w:rPr>
              <w:t>.</w:t>
            </w:r>
            <w:r w:rsidR="00654778">
              <w:rPr>
                <w:b/>
                <w:noProof/>
                <w:sz w:val="28"/>
              </w:rPr>
              <w:t>21</w:t>
            </w:r>
            <w:r w:rsidRPr="009A429F">
              <w:rPr>
                <w:b/>
                <w:noProof/>
                <w:sz w:val="28"/>
              </w:rPr>
              <w:fldChar w:fldCharType="end"/>
            </w:r>
            <w:r w:rsidR="00212FE7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A76385" w:rsidRDefault="00692034" w:rsidP="00056D4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CB38EA">
              <w:rPr>
                <w:rFonts w:hint="eastAsia"/>
                <w:b/>
                <w:noProof/>
                <w:sz w:val="28"/>
              </w:rPr>
              <w:t>X</w:t>
            </w:r>
            <w:r w:rsidRPr="00CB38EA">
              <w:rPr>
                <w:b/>
                <w:noProof/>
                <w:sz w:val="28"/>
              </w:rPr>
              <w:t>XX</w:t>
            </w:r>
          </w:p>
        </w:tc>
        <w:tc>
          <w:tcPr>
            <w:tcW w:w="709" w:type="dxa"/>
          </w:tcPr>
          <w:p w:rsidR="001E41F3" w:rsidRPr="00A7638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A76385" w:rsidRDefault="00F40E86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9A429F">
              <w:rPr>
                <w:b/>
                <w:noProof/>
                <w:sz w:val="28"/>
              </w:rPr>
              <w:fldChar w:fldCharType="begin"/>
            </w:r>
            <w:r w:rsidRPr="009A429F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Pr="009A429F">
              <w:rPr>
                <w:b/>
                <w:noProof/>
                <w:sz w:val="28"/>
              </w:rPr>
              <w:fldChar w:fldCharType="separate"/>
            </w:r>
            <w:r w:rsidRPr="009A429F">
              <w:rPr>
                <w:b/>
                <w:noProof/>
                <w:sz w:val="28"/>
              </w:rPr>
              <w:t>-</w:t>
            </w:r>
            <w:r w:rsidRPr="009A429F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Pr="00A7638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A76385" w:rsidRDefault="00323013" w:rsidP="00212FE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8E2724">
              <w:rPr>
                <w:b/>
                <w:noProof/>
                <w:sz w:val="28"/>
              </w:rPr>
              <w:t>6</w:t>
            </w:r>
            <w:r w:rsidR="00F40E86">
              <w:rPr>
                <w:b/>
                <w:noProof/>
                <w:sz w:val="28"/>
              </w:rPr>
              <w:t>.</w:t>
            </w:r>
            <w:r w:rsidR="00212FE7">
              <w:rPr>
                <w:b/>
                <w:noProof/>
                <w:sz w:val="28"/>
              </w:rPr>
              <w:t>6</w:t>
            </w:r>
            <w:r w:rsidR="00F40E86">
              <w:rPr>
                <w:b/>
                <w:noProof/>
                <w:sz w:val="28"/>
              </w:rPr>
              <w:t>.</w:t>
            </w:r>
            <w:r w:rsidR="0036227A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76385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76385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76385">
              <w:rPr>
                <w:rFonts w:cs="Arial"/>
                <w:i/>
                <w:noProof/>
              </w:rPr>
              <w:t>on using this form</w:t>
            </w:r>
            <w:r w:rsidR="0051580D" w:rsidRPr="00A76385">
              <w:rPr>
                <w:rFonts w:cs="Arial"/>
                <w:i/>
                <w:noProof/>
              </w:rPr>
              <w:t>: c</w:t>
            </w:r>
            <w:r w:rsidR="00F25D98" w:rsidRPr="00A76385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76385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A76385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76385">
              <w:rPr>
                <w:rFonts w:cs="Arial"/>
                <w:i/>
                <w:noProof/>
              </w:rPr>
              <w:t>.</w:t>
            </w:r>
          </w:p>
        </w:tc>
      </w:tr>
      <w:tr w:rsidR="001E41F3" w:rsidRPr="00A76385" w:rsidTr="00547111">
        <w:tc>
          <w:tcPr>
            <w:tcW w:w="9641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76385" w:rsidTr="00A7671C">
        <w:tc>
          <w:tcPr>
            <w:tcW w:w="2835" w:type="dxa"/>
          </w:tcPr>
          <w:p w:rsidR="00F25D98" w:rsidRPr="00A7638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Proposed change</w:t>
            </w:r>
            <w:r w:rsidR="00A7671C" w:rsidRPr="00A76385">
              <w:rPr>
                <w:b/>
                <w:i/>
                <w:noProof/>
              </w:rPr>
              <w:t xml:space="preserve"> </w:t>
            </w:r>
            <w:r w:rsidRPr="00A76385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141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A76385" w:rsidRDefault="00141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76385" w:rsidTr="00547111">
        <w:tc>
          <w:tcPr>
            <w:tcW w:w="9640" w:type="dxa"/>
            <w:gridSpan w:val="11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Title:</w:t>
            </w:r>
            <w:r w:rsidRPr="00A76385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212FE7" w:rsidRDefault="009E3781" w:rsidP="006C2193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2C2B6C">
              <w:t>Ali</w:t>
            </w:r>
            <w:r>
              <w:t>gnment CR for</w:t>
            </w:r>
            <w:r w:rsidRPr="002C2B6C">
              <w:t xml:space="preserve"> TS 38.212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1D20A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9E378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SourceIfWg  \* MERGEFORMAT </w:instrText>
            </w:r>
            <w:r w:rsidRPr="009A429F">
              <w:rPr>
                <w:noProof/>
              </w:rPr>
              <w:fldChar w:fldCharType="separate"/>
            </w:r>
            <w:r w:rsidR="009E3781">
              <w:rPr>
                <w:noProof/>
              </w:rPr>
              <w:t>Huawei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t>R</w:t>
            </w:r>
            <w:r w:rsidR="00CD0740">
              <w:t>1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Work item code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33311C" w:rsidRDefault="0033311C" w:rsidP="0033311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5102B">
              <w:rPr>
                <w:noProof/>
                <w:lang w:eastAsia="zh-CN"/>
              </w:rPr>
              <w:t>NR_unlic-Core</w:t>
            </w:r>
            <w:r>
              <w:rPr>
                <w:noProof/>
                <w:lang w:eastAsia="zh-CN"/>
              </w:rPr>
              <w:t>,</w:t>
            </w:r>
          </w:p>
          <w:p w:rsidR="001E41F3" w:rsidRPr="00A76385" w:rsidRDefault="006A1FB4" w:rsidP="003622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G_V2X_NRSL</w:t>
            </w:r>
            <w:r w:rsidR="007C50E7">
              <w:rPr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9E378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ResDate  \* MERGEFORMAT </w:instrText>
            </w:r>
            <w:r w:rsidRPr="009A429F">
              <w:rPr>
                <w:noProof/>
              </w:rPr>
              <w:fldChar w:fldCharType="separate"/>
            </w:r>
            <w:r w:rsidR="008578F9">
              <w:rPr>
                <w:noProof/>
              </w:rPr>
              <w:t>20</w:t>
            </w:r>
            <w:r w:rsidR="00711932">
              <w:rPr>
                <w:noProof/>
              </w:rPr>
              <w:t>2</w:t>
            </w:r>
            <w:r w:rsidR="00510090">
              <w:rPr>
                <w:noProof/>
              </w:rPr>
              <w:t>1</w:t>
            </w:r>
            <w:r w:rsidR="00212FE7">
              <w:rPr>
                <w:noProof/>
              </w:rPr>
              <w:t>-08</w:t>
            </w:r>
            <w:r w:rsidRPr="009A429F">
              <w:rPr>
                <w:noProof/>
              </w:rPr>
              <w:t>-</w:t>
            </w:r>
            <w:r w:rsidRPr="009A429F">
              <w:rPr>
                <w:noProof/>
              </w:rPr>
              <w:fldChar w:fldCharType="end"/>
            </w:r>
            <w:r w:rsidR="009E3781">
              <w:rPr>
                <w:noProof/>
              </w:rPr>
              <w:t>25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A76385" w:rsidRDefault="0051009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8E2724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Release  \* MERGEFORMAT </w:instrText>
            </w:r>
            <w:r w:rsidRPr="009A429F">
              <w:rPr>
                <w:noProof/>
              </w:rPr>
              <w:fldChar w:fldCharType="separate"/>
            </w:r>
            <w:r w:rsidRPr="009A429F">
              <w:rPr>
                <w:noProof/>
              </w:rPr>
              <w:t>Rel-1</w:t>
            </w:r>
            <w:r w:rsidR="008E2724">
              <w:rPr>
                <w:noProof/>
              </w:rPr>
              <w:t>6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categories:</w:t>
            </w:r>
            <w:r w:rsidRPr="00A76385">
              <w:rPr>
                <w:b/>
                <w:i/>
                <w:noProof/>
                <w:sz w:val="18"/>
              </w:rPr>
              <w:br/>
              <w:t>F</w:t>
            </w:r>
            <w:r w:rsidRPr="00A76385">
              <w:rPr>
                <w:i/>
                <w:noProof/>
                <w:sz w:val="18"/>
              </w:rPr>
              <w:t xml:space="preserve">  (correction)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A</w:t>
            </w:r>
            <w:r w:rsidRPr="00A76385">
              <w:rPr>
                <w:i/>
                <w:noProof/>
                <w:sz w:val="18"/>
              </w:rPr>
              <w:t xml:space="preserve">  (</w:t>
            </w:r>
            <w:r w:rsidR="00DE34CF" w:rsidRPr="00A76385">
              <w:rPr>
                <w:i/>
                <w:noProof/>
                <w:sz w:val="18"/>
              </w:rPr>
              <w:t xml:space="preserve">mirror </w:t>
            </w:r>
            <w:r w:rsidRPr="00A76385">
              <w:rPr>
                <w:i/>
                <w:noProof/>
                <w:sz w:val="18"/>
              </w:rPr>
              <w:t>correspond</w:t>
            </w:r>
            <w:r w:rsidR="00DE34CF" w:rsidRPr="00A76385">
              <w:rPr>
                <w:i/>
                <w:noProof/>
                <w:sz w:val="18"/>
              </w:rPr>
              <w:t xml:space="preserve">ing </w:t>
            </w:r>
            <w:r w:rsidRPr="00A76385">
              <w:rPr>
                <w:i/>
                <w:noProof/>
                <w:sz w:val="18"/>
              </w:rPr>
              <w:t xml:space="preserve">to a </w:t>
            </w:r>
            <w:r w:rsidR="00DE34CF" w:rsidRPr="00A76385">
              <w:rPr>
                <w:i/>
                <w:noProof/>
                <w:sz w:val="18"/>
              </w:rPr>
              <w:t xml:space="preserve">change </w:t>
            </w:r>
            <w:r w:rsidRPr="00A76385">
              <w:rPr>
                <w:i/>
                <w:noProof/>
                <w:sz w:val="18"/>
              </w:rPr>
              <w:t>in an earlier release)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B</w:t>
            </w:r>
            <w:r w:rsidRPr="00A76385">
              <w:rPr>
                <w:i/>
                <w:noProof/>
                <w:sz w:val="18"/>
              </w:rPr>
              <w:t xml:space="preserve">  (addition of feature), 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C</w:t>
            </w:r>
            <w:r w:rsidRPr="00A76385">
              <w:rPr>
                <w:i/>
                <w:noProof/>
                <w:sz w:val="18"/>
              </w:rPr>
              <w:t xml:space="preserve">  (functional modification of feature)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D</w:t>
            </w:r>
            <w:r w:rsidRPr="00A76385"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Pr="00A76385" w:rsidRDefault="001E41F3">
            <w:pPr>
              <w:pStyle w:val="CRCoverPage"/>
              <w:rPr>
                <w:noProof/>
              </w:rPr>
            </w:pPr>
            <w:r w:rsidRPr="00A76385">
              <w:rPr>
                <w:noProof/>
                <w:sz w:val="18"/>
              </w:rPr>
              <w:t>Detailed e</w:t>
            </w:r>
            <w:r w:rsidR="00563096">
              <w:rPr>
                <w:noProof/>
                <w:sz w:val="18"/>
              </w:rPr>
              <w:t>?</w:t>
            </w:r>
            <w:r w:rsidRPr="00A76385">
              <w:rPr>
                <w:noProof/>
                <w:sz w:val="18"/>
              </w:rPr>
              <w:t>planations of the above categories can</w:t>
            </w:r>
            <w:r w:rsidRPr="00A76385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76385">
                <w:rPr>
                  <w:rStyle w:val="aa"/>
                  <w:noProof/>
                  <w:sz w:val="18"/>
                </w:rPr>
                <w:t>TR 21.900</w:t>
              </w:r>
            </w:hyperlink>
            <w:r w:rsidRPr="00A76385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A7638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releases:</w:t>
            </w:r>
            <w:r w:rsidRPr="00A76385">
              <w:rPr>
                <w:i/>
                <w:noProof/>
                <w:sz w:val="18"/>
              </w:rPr>
              <w:br/>
              <w:t>Rel-8</w:t>
            </w:r>
            <w:r w:rsidRPr="00A76385">
              <w:rPr>
                <w:i/>
                <w:noProof/>
                <w:sz w:val="18"/>
              </w:rPr>
              <w:tab/>
              <w:t>(Release 8)</w:t>
            </w:r>
            <w:r w:rsidR="007C2097" w:rsidRPr="00A76385">
              <w:rPr>
                <w:i/>
                <w:noProof/>
                <w:sz w:val="18"/>
              </w:rPr>
              <w:br/>
              <w:t>Rel-9</w:t>
            </w:r>
            <w:r w:rsidR="007C2097" w:rsidRPr="00A76385">
              <w:rPr>
                <w:i/>
                <w:noProof/>
                <w:sz w:val="18"/>
              </w:rPr>
              <w:tab/>
              <w:t>(Release 9)</w:t>
            </w:r>
            <w:r w:rsidR="009777D9" w:rsidRPr="00A76385">
              <w:rPr>
                <w:i/>
                <w:noProof/>
                <w:sz w:val="18"/>
              </w:rPr>
              <w:br/>
              <w:t>Rel-10</w:t>
            </w:r>
            <w:r w:rsidR="009777D9" w:rsidRPr="00A76385">
              <w:rPr>
                <w:i/>
                <w:noProof/>
                <w:sz w:val="18"/>
              </w:rPr>
              <w:tab/>
              <w:t>(Release 10)</w:t>
            </w:r>
            <w:r w:rsidR="000C038A" w:rsidRPr="00A76385">
              <w:rPr>
                <w:i/>
                <w:noProof/>
                <w:sz w:val="18"/>
              </w:rPr>
              <w:br/>
              <w:t>Rel-11</w:t>
            </w:r>
            <w:r w:rsidR="000C038A" w:rsidRPr="00A76385">
              <w:rPr>
                <w:i/>
                <w:noProof/>
                <w:sz w:val="18"/>
              </w:rPr>
              <w:tab/>
              <w:t>(Release 11)</w:t>
            </w:r>
            <w:r w:rsidR="000C038A" w:rsidRPr="00A76385">
              <w:rPr>
                <w:i/>
                <w:noProof/>
                <w:sz w:val="18"/>
              </w:rPr>
              <w:br/>
              <w:t>Rel-12</w:t>
            </w:r>
            <w:r w:rsidR="000C038A" w:rsidRPr="00A76385">
              <w:rPr>
                <w:i/>
                <w:noProof/>
                <w:sz w:val="18"/>
              </w:rPr>
              <w:tab/>
              <w:t>(Release 12)</w:t>
            </w:r>
            <w:r w:rsidR="0051580D" w:rsidRPr="00A76385">
              <w:rPr>
                <w:i/>
                <w:noProof/>
                <w:sz w:val="18"/>
              </w:rPr>
              <w:br/>
            </w:r>
            <w:bookmarkStart w:id="1" w:name="OLE_LINK1"/>
            <w:r w:rsidR="0051580D" w:rsidRPr="00A76385">
              <w:rPr>
                <w:i/>
                <w:noProof/>
                <w:sz w:val="18"/>
              </w:rPr>
              <w:t>Rel-13</w:t>
            </w:r>
            <w:r w:rsidR="0051580D" w:rsidRPr="00A76385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 w:rsidRPr="00A76385">
              <w:rPr>
                <w:i/>
                <w:noProof/>
                <w:sz w:val="18"/>
              </w:rPr>
              <w:br/>
              <w:t>Rel-14</w:t>
            </w:r>
            <w:r w:rsidR="00BD6BB8" w:rsidRPr="00A76385">
              <w:rPr>
                <w:i/>
                <w:noProof/>
                <w:sz w:val="18"/>
              </w:rPr>
              <w:tab/>
              <w:t>(Release 14)</w:t>
            </w:r>
            <w:r w:rsidR="00E34898" w:rsidRPr="00A76385">
              <w:rPr>
                <w:i/>
                <w:noProof/>
                <w:sz w:val="18"/>
              </w:rPr>
              <w:br/>
              <w:t>Rel-15</w:t>
            </w:r>
            <w:r w:rsidR="00E34898" w:rsidRPr="00A76385">
              <w:rPr>
                <w:i/>
                <w:noProof/>
                <w:sz w:val="18"/>
              </w:rPr>
              <w:tab/>
              <w:t>(Release 15)</w:t>
            </w:r>
            <w:r w:rsidR="00E34898" w:rsidRPr="00A76385">
              <w:rPr>
                <w:i/>
                <w:noProof/>
                <w:sz w:val="18"/>
              </w:rPr>
              <w:br/>
              <w:t>Rel-16</w:t>
            </w:r>
            <w:r w:rsidR="00E34898" w:rsidRPr="00A76385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A76385" w:rsidTr="00547111">
        <w:tc>
          <w:tcPr>
            <w:tcW w:w="1843" w:type="dxa"/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C16D4" w:rsidRDefault="001C16D4" w:rsidP="00610E9D">
            <w:pPr>
              <w:pStyle w:val="CRCoverPage"/>
              <w:numPr>
                <w:ilvl w:val="0"/>
                <w:numId w:val="9"/>
              </w:num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orrections on the field of </w:t>
            </w:r>
            <w:proofErr w:type="spellStart"/>
            <w:r>
              <w:rPr>
                <w:lang w:eastAsia="zh-CN"/>
              </w:rPr>
              <w:t>ChannelAccess-CPext</w:t>
            </w:r>
            <w:proofErr w:type="spellEnd"/>
            <w:r>
              <w:rPr>
                <w:lang w:eastAsia="zh-CN"/>
              </w:rPr>
              <w:t xml:space="preserve"> in DCI format 0_1 and DCI format 1_0 as </w:t>
            </w:r>
            <w:r w:rsidRPr="008A4ED3">
              <w:t xml:space="preserve">outcome of issue </w:t>
            </w:r>
            <w:r>
              <w:t>#E9</w:t>
            </w:r>
            <w:r>
              <w:rPr>
                <w:lang w:eastAsia="zh-CN"/>
              </w:rPr>
              <w:t xml:space="preserve"> in email discussion </w:t>
            </w:r>
            <w:r w:rsidRPr="000E3B45">
              <w:rPr>
                <w:lang w:eastAsia="zh-CN"/>
              </w:rPr>
              <w:t>[106-e-NR-NRU-03]</w:t>
            </w:r>
            <w:r>
              <w:rPr>
                <w:lang w:eastAsia="zh-CN"/>
              </w:rPr>
              <w:t xml:space="preserve">. </w:t>
            </w:r>
          </w:p>
          <w:p w:rsidR="005D0985" w:rsidRDefault="000E3B45" w:rsidP="00610E9D">
            <w:pPr>
              <w:pStyle w:val="CRCoverPage"/>
              <w:numPr>
                <w:ilvl w:val="0"/>
                <w:numId w:val="9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Correction on</w:t>
            </w:r>
            <w:r w:rsidR="001C16D4">
              <w:rPr>
                <w:lang w:eastAsia="zh-CN"/>
              </w:rPr>
              <w:t xml:space="preserve"> the field of</w:t>
            </w:r>
            <w:r>
              <w:rPr>
                <w:lang w:eastAsia="zh-CN"/>
              </w:rPr>
              <w:t xml:space="preserve"> DFI flag in DCI format 0_1 </w:t>
            </w:r>
            <w:r w:rsidRPr="008A4ED3">
              <w:t xml:space="preserve">as outcome of issue </w:t>
            </w:r>
            <w:r>
              <w:t>#E2</w:t>
            </w:r>
            <w:r>
              <w:rPr>
                <w:lang w:eastAsia="zh-CN"/>
              </w:rPr>
              <w:t xml:space="preserve"> in email discussion </w:t>
            </w:r>
            <w:r w:rsidRPr="000E3B45">
              <w:rPr>
                <w:lang w:eastAsia="zh-CN"/>
              </w:rPr>
              <w:t>[106-e-NR-NRU-03]</w:t>
            </w:r>
            <w:r>
              <w:rPr>
                <w:lang w:eastAsia="zh-CN"/>
              </w:rPr>
              <w:t xml:space="preserve">. </w:t>
            </w:r>
          </w:p>
          <w:p w:rsidR="000B06BE" w:rsidRPr="00A76385" w:rsidRDefault="009E3781" w:rsidP="00C93E69">
            <w:pPr>
              <w:pStyle w:val="CRCoverPage"/>
              <w:numPr>
                <w:ilvl w:val="0"/>
                <w:numId w:val="9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</w:t>
            </w:r>
            <w:r w:rsidR="00212FE7">
              <w:rPr>
                <w:lang w:eastAsia="zh-CN"/>
              </w:rPr>
              <w:t>eferences to “</w:t>
            </w:r>
            <w:r w:rsidR="00212FE7" w:rsidRPr="00212FE7">
              <w:rPr>
                <w:lang w:eastAsia="zh-CN"/>
              </w:rPr>
              <w:t>HARQ process number</w:t>
            </w:r>
            <w:r w:rsidR="00212FE7">
              <w:rPr>
                <w:lang w:eastAsia="zh-CN"/>
              </w:rPr>
              <w:t xml:space="preserve">” and “New data indicator” </w:t>
            </w:r>
            <w:r w:rsidR="00A2651E">
              <w:rPr>
                <w:lang w:eastAsia="zh-CN"/>
              </w:rPr>
              <w:t xml:space="preserve">field </w:t>
            </w:r>
            <w:r w:rsidR="00212FE7">
              <w:rPr>
                <w:lang w:eastAsia="zh-CN"/>
              </w:rPr>
              <w:t xml:space="preserve">in </w:t>
            </w:r>
            <w:r>
              <w:rPr>
                <w:rFonts w:hint="eastAsia"/>
                <w:lang w:eastAsia="zh-CN"/>
              </w:rPr>
              <w:t>DCI</w:t>
            </w:r>
            <w:r>
              <w:rPr>
                <w:lang w:eastAsia="zh-CN"/>
              </w:rPr>
              <w:t xml:space="preserve"> 3</w:t>
            </w:r>
            <w:r>
              <w:rPr>
                <w:rFonts w:hint="eastAsia"/>
                <w:lang w:eastAsia="zh-CN"/>
              </w:rPr>
              <w:t>_</w:t>
            </w:r>
            <w:r>
              <w:rPr>
                <w:lang w:eastAsia="zh-CN"/>
              </w:rPr>
              <w:t>0 are removed</w:t>
            </w:r>
            <w:r w:rsidR="00C93E69">
              <w:rPr>
                <w:lang w:eastAsia="zh-CN"/>
              </w:rPr>
              <w:t xml:space="preserve"> as outcome of issue #3</w:t>
            </w:r>
            <w:r>
              <w:rPr>
                <w:lang w:eastAsia="zh-CN"/>
              </w:rPr>
              <w:t xml:space="preserve"> in email </w:t>
            </w:r>
            <w:proofErr w:type="spellStart"/>
            <w:r>
              <w:rPr>
                <w:lang w:eastAsia="zh-CN"/>
              </w:rPr>
              <w:t>disucssion</w:t>
            </w:r>
            <w:proofErr w:type="spellEnd"/>
            <w:r>
              <w:rPr>
                <w:lang w:eastAsia="zh-CN"/>
              </w:rPr>
              <w:t xml:space="preserve"> </w:t>
            </w:r>
            <w:r w:rsidRPr="009E3781">
              <w:rPr>
                <w:lang w:eastAsia="zh-CN"/>
              </w:rPr>
              <w:t>[106-e-NR-5G_V2X-10]</w:t>
            </w:r>
            <w:r w:rsidR="000E3B45">
              <w:rPr>
                <w:lang w:eastAsia="zh-CN"/>
              </w:rPr>
              <w:t>.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Summary of change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687871" w:rsidRPr="00687871" w:rsidRDefault="00687871" w:rsidP="00610E9D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>
              <w:rPr>
                <w:szCs w:val="22"/>
              </w:rPr>
              <w:t>A</w:t>
            </w:r>
            <w:r>
              <w:rPr>
                <w:szCs w:val="22"/>
              </w:rPr>
              <w:t>djust the position of coma and correct the reference of table index</w:t>
            </w:r>
            <w:r>
              <w:rPr>
                <w:szCs w:val="22"/>
              </w:rPr>
              <w:t xml:space="preserve"> in section </w:t>
            </w: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.3.1.1.1</w:t>
            </w:r>
            <w:r>
              <w:rPr>
                <w:noProof/>
                <w:lang w:eastAsia="zh-CN"/>
              </w:rPr>
              <w:t xml:space="preserve"> and section</w:t>
            </w:r>
            <w:r>
              <w:rPr>
                <w:noProof/>
                <w:lang w:eastAsia="zh-CN"/>
              </w:rPr>
              <w:t xml:space="preserve"> 7.3.1.2.1</w:t>
            </w:r>
            <w:r>
              <w:rPr>
                <w:szCs w:val="22"/>
              </w:rPr>
              <w:t>.</w:t>
            </w:r>
          </w:p>
          <w:p w:rsidR="000E3B45" w:rsidRDefault="000E3B45" w:rsidP="00610E9D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val="en-US" w:eastAsia="zh-CN"/>
              </w:rPr>
              <w:t>Add “or releasing type 2 CG” in the field descripton of DFI flag in DCI format 0_1</w:t>
            </w:r>
            <w:r w:rsidR="00687871">
              <w:rPr>
                <w:noProof/>
                <w:lang w:val="en-US" w:eastAsia="zh-CN"/>
              </w:rPr>
              <w:t xml:space="preserve"> in section </w:t>
            </w:r>
            <w:r w:rsidR="00687871">
              <w:rPr>
                <w:noProof/>
                <w:lang w:eastAsia="zh-CN"/>
              </w:rPr>
              <w:t>7.3.1.1.2</w:t>
            </w:r>
            <w:r>
              <w:rPr>
                <w:rFonts w:hint="eastAsia"/>
                <w:noProof/>
                <w:lang w:val="en-US" w:eastAsia="zh-CN"/>
              </w:rPr>
              <w:t>.</w:t>
            </w:r>
          </w:p>
          <w:p w:rsidR="00BA19E9" w:rsidRPr="00E00994" w:rsidRDefault="00212FE7" w:rsidP="00610E9D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Removal of references to </w:t>
            </w:r>
            <w:r>
              <w:rPr>
                <w:lang w:eastAsia="zh-CN"/>
              </w:rPr>
              <w:t>“</w:t>
            </w:r>
            <w:r w:rsidRPr="00212FE7">
              <w:rPr>
                <w:lang w:eastAsia="zh-CN"/>
              </w:rPr>
              <w:t>HARQ process number</w:t>
            </w:r>
            <w:r>
              <w:rPr>
                <w:lang w:eastAsia="zh-CN"/>
              </w:rPr>
              <w:t xml:space="preserve">” and “New data indicator” </w:t>
            </w:r>
            <w:r w:rsidR="00A2651E">
              <w:rPr>
                <w:lang w:eastAsia="zh-CN"/>
              </w:rPr>
              <w:t xml:space="preserve">fields </w:t>
            </w:r>
            <w:r>
              <w:rPr>
                <w:lang w:eastAsia="zh-CN"/>
              </w:rPr>
              <w:t>in DCI format 3_0</w:t>
            </w:r>
            <w:r w:rsidR="00687871">
              <w:rPr>
                <w:lang w:eastAsia="zh-CN"/>
              </w:rPr>
              <w:t xml:space="preserve"> in section </w:t>
            </w:r>
            <w:r w:rsidR="00687871">
              <w:rPr>
                <w:noProof/>
                <w:lang w:eastAsia="zh-CN"/>
              </w:rPr>
              <w:t>7</w:t>
            </w:r>
            <w:r w:rsidR="00687871">
              <w:rPr>
                <w:rFonts w:hint="eastAsia"/>
                <w:noProof/>
                <w:lang w:eastAsia="zh-CN"/>
              </w:rPr>
              <w:t>.</w:t>
            </w:r>
            <w:r w:rsidR="00687871">
              <w:rPr>
                <w:noProof/>
                <w:lang w:eastAsia="zh-CN"/>
              </w:rPr>
              <w:t>3</w:t>
            </w:r>
            <w:r w:rsidR="00687871">
              <w:rPr>
                <w:rFonts w:hint="eastAsia"/>
                <w:noProof/>
                <w:lang w:eastAsia="zh-CN"/>
              </w:rPr>
              <w:t>.1.</w:t>
            </w:r>
            <w:r w:rsidR="00687871">
              <w:rPr>
                <w:noProof/>
                <w:lang w:eastAsia="zh-CN"/>
              </w:rPr>
              <w:t>4</w:t>
            </w:r>
            <w:r w:rsidR="00687871">
              <w:rPr>
                <w:rFonts w:hint="eastAsia"/>
                <w:noProof/>
                <w:lang w:eastAsia="zh-CN"/>
              </w:rPr>
              <w:t>.1</w:t>
            </w:r>
            <w:bookmarkStart w:id="2" w:name="_GoBack"/>
            <w:bookmarkEnd w:id="2"/>
            <w:r>
              <w:rPr>
                <w:lang w:eastAsia="zh-CN"/>
              </w:rPr>
              <w:t>.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C4093" w:rsidRPr="00A76385" w:rsidRDefault="00D54E44" w:rsidP="009E378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szCs w:val="22"/>
                <w:lang w:eastAsia="zh-CN"/>
              </w:rPr>
              <w:t>Specification is incorrect</w:t>
            </w:r>
          </w:p>
        </w:tc>
      </w:tr>
      <w:tr w:rsidR="001E41F3" w:rsidRPr="00A76385" w:rsidTr="00547111">
        <w:tc>
          <w:tcPr>
            <w:tcW w:w="2694" w:type="dxa"/>
            <w:gridSpan w:val="2"/>
          </w:tcPr>
          <w:p w:rsidR="001E41F3" w:rsidRPr="002D167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1C16D4" w:rsidP="00162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 xml:space="preserve">.3.1.1.1, </w:t>
            </w:r>
            <w:r w:rsidR="005D0985">
              <w:rPr>
                <w:noProof/>
                <w:lang w:eastAsia="zh-CN"/>
              </w:rPr>
              <w:t xml:space="preserve">7.3.1.1.2, </w:t>
            </w:r>
            <w:r w:rsidR="00212FE7">
              <w:rPr>
                <w:noProof/>
                <w:lang w:eastAsia="zh-CN"/>
              </w:rPr>
              <w:t>7</w:t>
            </w:r>
            <w:r w:rsidR="00212FE7">
              <w:rPr>
                <w:rFonts w:hint="eastAsia"/>
                <w:noProof/>
                <w:lang w:eastAsia="zh-CN"/>
              </w:rPr>
              <w:t>.</w:t>
            </w:r>
            <w:r w:rsidR="00212FE7">
              <w:rPr>
                <w:noProof/>
                <w:lang w:eastAsia="zh-CN"/>
              </w:rPr>
              <w:t>3</w:t>
            </w:r>
            <w:r w:rsidR="00212FE7">
              <w:rPr>
                <w:rFonts w:hint="eastAsia"/>
                <w:noProof/>
                <w:lang w:eastAsia="zh-CN"/>
              </w:rPr>
              <w:t>.1.</w:t>
            </w:r>
            <w:r w:rsidR="00212FE7">
              <w:rPr>
                <w:noProof/>
                <w:lang w:eastAsia="zh-CN"/>
              </w:rPr>
              <w:t>4</w:t>
            </w:r>
            <w:r w:rsidR="00BA19E9">
              <w:rPr>
                <w:rFonts w:hint="eastAsia"/>
                <w:noProof/>
                <w:lang w:eastAsia="zh-CN"/>
              </w:rPr>
              <w:t>.</w:t>
            </w:r>
            <w:r w:rsidR="00212FE7"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, 7.3.1.2.1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Other core specifications</w:t>
            </w:r>
            <w:r w:rsidRPr="00A76385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E41F3" w:rsidP="0057229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36227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E41F3" w:rsidP="00056D4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 xml:space="preserve">(show </w:t>
            </w:r>
            <w:r w:rsidR="00592D74" w:rsidRPr="00A76385">
              <w:rPr>
                <w:b/>
                <w:i/>
                <w:noProof/>
              </w:rPr>
              <w:t xml:space="preserve">related </w:t>
            </w:r>
            <w:r w:rsidRPr="00A76385">
              <w:rPr>
                <w:b/>
                <w:i/>
                <w:noProof/>
              </w:rPr>
              <w:t>CR</w:t>
            </w:r>
            <w:r w:rsidR="00592D74" w:rsidRPr="00A76385">
              <w:rPr>
                <w:b/>
                <w:i/>
                <w:noProof/>
              </w:rPr>
              <w:t>s</w:t>
            </w:r>
            <w:r w:rsidRPr="00A76385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76385" w:rsidTr="00A7638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76385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65467A" w:rsidRPr="002625EB" w:rsidRDefault="0065467A" w:rsidP="0065467A">
      <w:pPr>
        <w:pStyle w:val="5"/>
        <w:rPr>
          <w:lang w:eastAsia="zh-CN"/>
        </w:rPr>
      </w:pPr>
      <w:bookmarkStart w:id="3" w:name="_Toc19798775"/>
      <w:bookmarkStart w:id="4" w:name="_Toc26467246"/>
      <w:bookmarkStart w:id="5" w:name="_Toc29326607"/>
      <w:bookmarkStart w:id="6" w:name="_Toc29327757"/>
      <w:bookmarkStart w:id="7" w:name="_Toc36045947"/>
      <w:bookmarkStart w:id="8" w:name="_Toc36046207"/>
      <w:bookmarkStart w:id="9" w:name="_Toc36046353"/>
      <w:bookmarkStart w:id="10" w:name="_Toc45209270"/>
      <w:bookmarkStart w:id="11" w:name="_Toc51852444"/>
      <w:bookmarkStart w:id="12" w:name="_Toc74668503"/>
      <w:bookmarkStart w:id="13" w:name="_Toc19798776"/>
      <w:bookmarkStart w:id="14" w:name="_Toc26467247"/>
      <w:bookmarkStart w:id="15" w:name="_Toc29326608"/>
      <w:bookmarkStart w:id="16" w:name="_Toc29327758"/>
      <w:bookmarkStart w:id="17" w:name="_Toc36045948"/>
      <w:bookmarkStart w:id="18" w:name="_Toc36046208"/>
      <w:bookmarkStart w:id="19" w:name="_Toc36046354"/>
      <w:bookmarkStart w:id="20" w:name="_Toc45209271"/>
      <w:bookmarkStart w:id="21" w:name="_Toc51852445"/>
      <w:bookmarkStart w:id="22" w:name="_Toc74668504"/>
      <w:bookmarkStart w:id="23" w:name="_Toc11324560"/>
      <w:bookmarkStart w:id="24" w:name="_Toc29230462"/>
      <w:bookmarkStart w:id="25" w:name="_Toc36026721"/>
      <w:bookmarkStart w:id="26" w:name="_Toc45107560"/>
      <w:bookmarkStart w:id="27" w:name="_Toc51774229"/>
      <w:bookmarkStart w:id="28" w:name="_Toc66811385"/>
      <w:r w:rsidRPr="002625EB">
        <w:rPr>
          <w:rFonts w:hint="eastAsia"/>
          <w:lang w:eastAsia="zh-CN"/>
        </w:rPr>
        <w:lastRenderedPageBreak/>
        <w:t>7.3.1.1.1</w:t>
      </w:r>
      <w:r w:rsidRPr="002625EB">
        <w:rPr>
          <w:rFonts w:hint="eastAsia"/>
          <w:lang w:eastAsia="zh-CN"/>
        </w:rPr>
        <w:tab/>
        <w:t>Format 0_0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651D1" w:rsidRPr="002625EB" w:rsidRDefault="002651D1" w:rsidP="002651D1">
      <w:pPr>
        <w:rPr>
          <w:lang w:eastAsia="zh-CN"/>
        </w:rPr>
      </w:pPr>
      <w:r w:rsidRPr="002625EB">
        <w:t>DCI format 0</w:t>
      </w:r>
      <w:r w:rsidRPr="002625EB">
        <w:rPr>
          <w:rFonts w:hint="eastAsia"/>
          <w:lang w:eastAsia="zh-CN"/>
        </w:rPr>
        <w:t>_0</w:t>
      </w:r>
      <w:r w:rsidRPr="002625EB">
        <w:t xml:space="preserve"> is used for the scheduling of PUSCH in one cell. </w:t>
      </w:r>
    </w:p>
    <w:p w:rsidR="002651D1" w:rsidRPr="002625EB" w:rsidRDefault="002651D1" w:rsidP="002651D1">
      <w:pPr>
        <w:rPr>
          <w:lang w:eastAsia="zh-CN"/>
        </w:rPr>
      </w:pPr>
      <w:r w:rsidRPr="002625EB">
        <w:t>The following information is transmitted by means of the DCI format 0</w:t>
      </w:r>
      <w:r w:rsidRPr="002625EB">
        <w:rPr>
          <w:rFonts w:hint="eastAsia"/>
          <w:lang w:eastAsia="zh-CN"/>
        </w:rPr>
        <w:t>_0 with CRC scrambled by C-RNTI or CS-RNTI or MCS-C-RNTI</w:t>
      </w:r>
      <w:r w:rsidRPr="002625EB">
        <w:t>: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Identifier for </w:t>
      </w:r>
      <w:r w:rsidRPr="002625EB">
        <w:rPr>
          <w:rFonts w:hint="eastAsia"/>
        </w:rPr>
        <w:t>DCI formats</w:t>
      </w:r>
      <w:r w:rsidRPr="002625EB">
        <w:t xml:space="preserve"> – </w:t>
      </w:r>
      <w:r w:rsidRPr="002625EB">
        <w:rPr>
          <w:rFonts w:hint="eastAsia"/>
          <w:lang w:eastAsia="zh-CN"/>
        </w:rPr>
        <w:t>1</w:t>
      </w:r>
      <w:r w:rsidRPr="002625EB">
        <w:t xml:space="preserve"> bit</w:t>
      </w:r>
    </w:p>
    <w:p w:rsidR="002651D1" w:rsidRPr="002625EB" w:rsidRDefault="002651D1" w:rsidP="002651D1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The value of this bit field is always set to 0, indicating an UL DCI format</w:t>
      </w:r>
    </w:p>
    <w:p w:rsidR="002651D1" w:rsidRDefault="002651D1" w:rsidP="002651D1">
      <w:pPr>
        <w:pStyle w:val="B1"/>
        <w:rPr>
          <w:lang w:eastAsia="en-GB"/>
        </w:rPr>
      </w:pPr>
      <w:r w:rsidRPr="002625EB">
        <w:t>-</w:t>
      </w:r>
      <w:r w:rsidRPr="002625EB">
        <w:rPr>
          <w:rFonts w:hint="eastAsia"/>
          <w:lang w:eastAsia="zh-CN"/>
        </w:rPr>
        <w:tab/>
        <w:t>Frequency domain resource assignment</w:t>
      </w:r>
      <w:r w:rsidRPr="002625EB">
        <w:t xml:space="preserve"> – </w:t>
      </w:r>
      <w:r>
        <w:t>number of bits determined by the following:</w:t>
      </w:r>
    </w:p>
    <w:p w:rsidR="002651D1" w:rsidRPr="002625EB" w:rsidRDefault="002651D1" w:rsidP="002651D1">
      <w:pPr>
        <w:pStyle w:val="B2"/>
        <w:rPr>
          <w:lang w:eastAsia="zh-CN"/>
        </w:rPr>
      </w:pPr>
      <w:r>
        <w:t>-</w:t>
      </w:r>
      <w:r>
        <w:rPr>
          <w:lang w:eastAsia="zh-CN"/>
        </w:rPr>
        <w:tab/>
      </w:r>
      <w:r w:rsidRPr="002625EB">
        <w:rPr>
          <w:position w:val="-12"/>
        </w:rPr>
        <w:object w:dxaOrig="3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9pt;height:18.45pt" o:ole="">
            <v:imagedata r:id="rId13" o:title=""/>
          </v:shape>
          <o:OLEObject Type="Embed" ProgID="Equation.3" ShapeID="_x0000_i1025" DrawAspect="Content" ObjectID="_1691434851" r:id="rId14"/>
        </w:object>
      </w:r>
      <w:r w:rsidRPr="002625EB">
        <w:rPr>
          <w:rFonts w:hint="eastAsia"/>
          <w:lang w:eastAsia="zh-CN"/>
        </w:rPr>
        <w:t xml:space="preserve"> </w:t>
      </w:r>
      <w:proofErr w:type="gramStart"/>
      <w:r w:rsidRPr="002625EB">
        <w:rPr>
          <w:rFonts w:hint="eastAsia"/>
          <w:lang w:eastAsia="zh-CN"/>
        </w:rPr>
        <w:t>bits</w:t>
      </w:r>
      <w:proofErr w:type="gramEnd"/>
      <w:r w:rsidRPr="002625EB">
        <w:rPr>
          <w:lang w:eastAsia="zh-CN"/>
        </w:rPr>
        <w:t xml:space="preserve"> </w:t>
      </w:r>
      <w:r>
        <w:t xml:space="preserve">if neither of the higher layer parameters </w:t>
      </w:r>
      <w:proofErr w:type="spellStart"/>
      <w:r w:rsidRPr="001670D0">
        <w:rPr>
          <w:rFonts w:eastAsia="Times New Roman"/>
          <w:i/>
          <w:lang w:eastAsia="ja-JP"/>
        </w:rPr>
        <w:t>useInterlacePUCCH</w:t>
      </w:r>
      <w:proofErr w:type="spellEnd"/>
      <w:r w:rsidRPr="001670D0">
        <w:rPr>
          <w:rFonts w:eastAsia="Times New Roman"/>
          <w:i/>
          <w:lang w:eastAsia="ja-JP"/>
        </w:rPr>
        <w:t>-PUSCH</w:t>
      </w:r>
      <w:r w:rsidRPr="001670D0">
        <w:rPr>
          <w:rFonts w:eastAsia="Times New Roman"/>
          <w:iCs/>
          <w:lang w:eastAsia="ja-JP"/>
        </w:rPr>
        <w:t xml:space="preserve"> in </w:t>
      </w:r>
      <w:r w:rsidRPr="001670D0">
        <w:rPr>
          <w:rFonts w:eastAsia="Times New Roman"/>
          <w:i/>
          <w:lang w:eastAsia="ja-JP"/>
        </w:rPr>
        <w:t>BWP-</w:t>
      </w:r>
      <w:proofErr w:type="spellStart"/>
      <w:r w:rsidRPr="001670D0">
        <w:rPr>
          <w:rFonts w:eastAsia="Times New Roman"/>
          <w:i/>
          <w:lang w:eastAsia="ja-JP"/>
        </w:rPr>
        <w:t>UplinkCommon</w:t>
      </w:r>
      <w:proofErr w:type="spellEnd"/>
      <w:r w:rsidRPr="001670D0">
        <w:rPr>
          <w:rFonts w:eastAsia="Times New Roman"/>
          <w:iCs/>
          <w:lang w:eastAsia="ja-JP"/>
        </w:rPr>
        <w:t xml:space="preserve"> and </w:t>
      </w:r>
      <w:proofErr w:type="spellStart"/>
      <w:r w:rsidRPr="001670D0">
        <w:rPr>
          <w:rFonts w:eastAsia="Times New Roman"/>
          <w:i/>
          <w:lang w:eastAsia="ja-JP"/>
        </w:rPr>
        <w:t>useInterlacePUCCH</w:t>
      </w:r>
      <w:proofErr w:type="spellEnd"/>
      <w:r w:rsidRPr="001670D0">
        <w:rPr>
          <w:rFonts w:eastAsia="Times New Roman"/>
          <w:i/>
          <w:lang w:eastAsia="ja-JP"/>
        </w:rPr>
        <w:t>-PUSCH</w:t>
      </w:r>
      <w:r w:rsidRPr="001670D0">
        <w:rPr>
          <w:rFonts w:eastAsia="Times New Roman"/>
          <w:iCs/>
          <w:lang w:eastAsia="ja-JP"/>
        </w:rPr>
        <w:t xml:space="preserve"> in </w:t>
      </w:r>
      <w:r w:rsidRPr="001670D0">
        <w:rPr>
          <w:rFonts w:eastAsia="Times New Roman"/>
          <w:i/>
          <w:lang w:eastAsia="ja-JP"/>
        </w:rPr>
        <w:t>BWP-</w:t>
      </w:r>
      <w:proofErr w:type="spellStart"/>
      <w:r w:rsidRPr="001670D0">
        <w:rPr>
          <w:rFonts w:eastAsia="Times New Roman"/>
          <w:i/>
          <w:lang w:eastAsia="ja-JP"/>
        </w:rPr>
        <w:t>UplinkDedicated</w:t>
      </w:r>
      <w:proofErr w:type="spellEnd"/>
      <w:r>
        <w:t xml:space="preserve"> is configured, </w:t>
      </w:r>
      <w:r w:rsidRPr="002625EB">
        <w:rPr>
          <w:lang w:eastAsia="zh-CN"/>
        </w:rPr>
        <w:t xml:space="preserve">where </w:t>
      </w:r>
      <w:r w:rsidRPr="002625EB">
        <w:rPr>
          <w:position w:val="-10"/>
        </w:rPr>
        <w:object w:dxaOrig="660" w:dyaOrig="285">
          <v:shape id="_x0000_i1026" type="#_x0000_t75" style="width:32.3pt;height:14.3pt" o:ole="">
            <v:imagedata r:id="rId15" o:title=""/>
          </v:shape>
          <o:OLEObject Type="Embed" ProgID="Equation.3" ShapeID="_x0000_i1026" DrawAspect="Content" ObjectID="_1691434852" r:id="rId16"/>
        </w:object>
      </w:r>
      <w:r w:rsidRPr="002625EB">
        <w:t xml:space="preserve"> is defined in </w:t>
      </w:r>
      <w:r>
        <w:t>clause</w:t>
      </w:r>
      <w:r w:rsidRPr="002625EB">
        <w:t xml:space="preserve"> 7.3.1.</w:t>
      </w:r>
      <w:r w:rsidRPr="002625EB">
        <w:rPr>
          <w:rFonts w:hint="eastAsia"/>
          <w:lang w:eastAsia="zh-CN"/>
        </w:rPr>
        <w:t>0</w:t>
      </w:r>
    </w:p>
    <w:p w:rsidR="002651D1" w:rsidRPr="002625EB" w:rsidRDefault="002651D1" w:rsidP="002651D1">
      <w:pPr>
        <w:pStyle w:val="B3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For PUSCH hopping with resource allocation type 1:</w:t>
      </w:r>
    </w:p>
    <w:p w:rsidR="002651D1" w:rsidRPr="002625EB" w:rsidRDefault="002651D1" w:rsidP="002651D1">
      <w:pPr>
        <w:pStyle w:val="B4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0"/>
        </w:rPr>
        <w:object w:dxaOrig="740" w:dyaOrig="380">
          <v:shape id="_x0000_i1027" type="#_x0000_t75" style="width:31.85pt;height:15.7pt" o:ole="">
            <v:imagedata r:id="rId17" o:title=""/>
          </v:shape>
          <o:OLEObject Type="Embed" ProgID="Equation.3" ShapeID="_x0000_i1027" DrawAspect="Content" ObjectID="_1691434853" r:id="rId18"/>
        </w:object>
      </w:r>
      <w:r w:rsidRPr="002625EB">
        <w:rPr>
          <w:rFonts w:hint="eastAsia"/>
          <w:lang w:eastAsia="zh-CN"/>
        </w:rPr>
        <w:t xml:space="preserve"> MSB bits are used to indicate the frequency offset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6.3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 xml:space="preserve">38.214], where </w:t>
      </w:r>
      <w:r w:rsidRPr="002625EB">
        <w:rPr>
          <w:position w:val="-10"/>
        </w:rPr>
        <w:object w:dxaOrig="1080" w:dyaOrig="380">
          <v:shape id="_x0000_i1028" type="#_x0000_t75" style="width:45.25pt;height:15.7pt" o:ole="">
            <v:imagedata r:id="rId19" o:title=""/>
          </v:shape>
          <o:OLEObject Type="Embed" ProgID="Equation.3" ShapeID="_x0000_i1028" DrawAspect="Content" ObjectID="_1691434854" r:id="rId20"/>
        </w:object>
      </w:r>
      <w:r w:rsidRPr="002625EB">
        <w:rPr>
          <w:rFonts w:hint="eastAsia"/>
          <w:lang w:eastAsia="zh-CN"/>
        </w:rPr>
        <w:t xml:space="preserve"> if the higher layer parameter </w:t>
      </w:r>
      <w:proofErr w:type="spellStart"/>
      <w:r w:rsidRPr="002625EB">
        <w:rPr>
          <w:i/>
        </w:rPr>
        <w:t>frequencyHoppingOffsetLists</w:t>
      </w:r>
      <w:proofErr w:type="spellEnd"/>
      <w:r w:rsidRPr="002625EB">
        <w:rPr>
          <w:rFonts w:hint="eastAsia"/>
          <w:lang w:eastAsia="zh-CN"/>
        </w:rPr>
        <w:t xml:space="preserve"> contains two offset values and </w:t>
      </w:r>
      <w:r w:rsidRPr="002625EB">
        <w:rPr>
          <w:position w:val="-10"/>
        </w:rPr>
        <w:object w:dxaOrig="1120" w:dyaOrig="380">
          <v:shape id="_x0000_i1029" type="#_x0000_t75" style="width:46.15pt;height:15.7pt" o:ole="">
            <v:imagedata r:id="rId21" o:title=""/>
          </v:shape>
          <o:OLEObject Type="Embed" ProgID="Equation.3" ShapeID="_x0000_i1029" DrawAspect="Content" ObjectID="_1691434855" r:id="rId22"/>
        </w:object>
      </w:r>
      <w:r w:rsidRPr="002625EB">
        <w:rPr>
          <w:rFonts w:hint="eastAsia"/>
          <w:lang w:eastAsia="zh-CN"/>
        </w:rPr>
        <w:t xml:space="preserve"> if the higher layer parameter </w:t>
      </w:r>
      <w:proofErr w:type="spellStart"/>
      <w:r w:rsidRPr="002625EB">
        <w:rPr>
          <w:i/>
        </w:rPr>
        <w:t>frequencyHoppingOffsetLists</w:t>
      </w:r>
      <w:proofErr w:type="spellEnd"/>
      <w:r w:rsidRPr="002625EB">
        <w:rPr>
          <w:rFonts w:hint="eastAsia"/>
          <w:lang w:eastAsia="zh-CN"/>
        </w:rPr>
        <w:t xml:space="preserve"> contains four offset values</w:t>
      </w:r>
    </w:p>
    <w:p w:rsidR="002651D1" w:rsidRPr="002625EB" w:rsidRDefault="002651D1" w:rsidP="002651D1">
      <w:pPr>
        <w:pStyle w:val="B4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2"/>
        </w:rPr>
        <w:object w:dxaOrig="4000" w:dyaOrig="460">
          <v:shape id="_x0000_i1030" type="#_x0000_t75" style="width:169.4pt;height:19.4pt" o:ole="">
            <v:imagedata r:id="rId23" o:title=""/>
          </v:shape>
          <o:OLEObject Type="Embed" ProgID="Equation.3" ShapeID="_x0000_i1030" DrawAspect="Content" ObjectID="_1691434856" r:id="rId24"/>
        </w:object>
      </w:r>
      <w:r w:rsidRPr="002625EB">
        <w:rPr>
          <w:rFonts w:hint="eastAsia"/>
          <w:lang w:eastAsia="zh-CN"/>
        </w:rPr>
        <w:t xml:space="preserve"> </w:t>
      </w:r>
      <w:proofErr w:type="gramStart"/>
      <w:r w:rsidRPr="002625EB">
        <w:rPr>
          <w:rFonts w:hint="eastAsia"/>
          <w:lang w:eastAsia="zh-CN"/>
        </w:rPr>
        <w:t>bits</w:t>
      </w:r>
      <w:proofErr w:type="gramEnd"/>
      <w:r w:rsidRPr="002625EB">
        <w:rPr>
          <w:rFonts w:hint="eastAsia"/>
          <w:lang w:eastAsia="zh-CN"/>
        </w:rPr>
        <w:t xml:space="preserve"> provide the frequency domain </w:t>
      </w:r>
      <w:r w:rsidRPr="002625EB">
        <w:rPr>
          <w:lang w:eastAsia="zh-CN"/>
        </w:rPr>
        <w:t>resource</w:t>
      </w:r>
      <w:r w:rsidRPr="002625EB">
        <w:rPr>
          <w:rFonts w:hint="eastAsia"/>
          <w:lang w:eastAsia="zh-CN"/>
        </w:rPr>
        <w:t xml:space="preserve"> allocation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6.1.2.2.2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</w:p>
    <w:p w:rsidR="002651D1" w:rsidRPr="002625EB" w:rsidRDefault="002651D1" w:rsidP="002651D1">
      <w:pPr>
        <w:pStyle w:val="B3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For non-PUSCH hopping with resource allocation type 1:</w:t>
      </w:r>
    </w:p>
    <w:p w:rsidR="002651D1" w:rsidRDefault="002651D1" w:rsidP="002651D1">
      <w:pPr>
        <w:pStyle w:val="B4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2"/>
        </w:rPr>
        <w:object w:dxaOrig="3120" w:dyaOrig="440">
          <v:shape id="_x0000_i1031" type="#_x0000_t75" style="width:131.55pt;height:18.45pt" o:ole="">
            <v:imagedata r:id="rId25" o:title=""/>
          </v:shape>
          <o:OLEObject Type="Embed" ProgID="Equation.3" ShapeID="_x0000_i1031" DrawAspect="Content" ObjectID="_1691434857" r:id="rId26"/>
        </w:object>
      </w:r>
      <w:r w:rsidRPr="002625EB">
        <w:rPr>
          <w:rFonts w:hint="eastAsia"/>
          <w:lang w:eastAsia="zh-CN"/>
        </w:rPr>
        <w:t xml:space="preserve"> </w:t>
      </w:r>
      <w:proofErr w:type="gramStart"/>
      <w:r w:rsidRPr="002625EB">
        <w:rPr>
          <w:rFonts w:hint="eastAsia"/>
          <w:lang w:eastAsia="zh-CN"/>
        </w:rPr>
        <w:t>bits</w:t>
      </w:r>
      <w:proofErr w:type="gramEnd"/>
      <w:r w:rsidRPr="002625EB">
        <w:rPr>
          <w:rFonts w:hint="eastAsia"/>
          <w:lang w:eastAsia="zh-CN"/>
        </w:rPr>
        <w:t xml:space="preserve"> provide the frequency domain </w:t>
      </w:r>
      <w:r w:rsidRPr="002625EB">
        <w:rPr>
          <w:lang w:eastAsia="zh-CN"/>
        </w:rPr>
        <w:t>resource</w:t>
      </w:r>
      <w:r w:rsidRPr="002625EB">
        <w:rPr>
          <w:rFonts w:hint="eastAsia"/>
          <w:lang w:eastAsia="zh-CN"/>
        </w:rPr>
        <w:t xml:space="preserve"> allocation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6.1.2.2.2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 w:rsidRPr="009D1ED7">
        <w:rPr>
          <w:lang w:eastAsia="zh-CN"/>
        </w:rPr>
        <w:t xml:space="preserve"> </w:t>
      </w:r>
    </w:p>
    <w:p w:rsidR="002651D1" w:rsidRDefault="002651D1" w:rsidP="002651D1">
      <w:pPr>
        <w:pStyle w:val="B2"/>
      </w:pPr>
      <w:r>
        <w:t>-</w:t>
      </w:r>
      <w:r>
        <w:tab/>
        <w:t xml:space="preserve">If any of the higher layer parameters </w:t>
      </w:r>
      <w:proofErr w:type="spellStart"/>
      <w:r w:rsidRPr="001670D0">
        <w:rPr>
          <w:rFonts w:eastAsia="Times New Roman"/>
          <w:i/>
          <w:lang w:eastAsia="ja-JP"/>
        </w:rPr>
        <w:t>useInterlacePUCCH</w:t>
      </w:r>
      <w:proofErr w:type="spellEnd"/>
      <w:r w:rsidRPr="001670D0">
        <w:rPr>
          <w:rFonts w:eastAsia="Times New Roman"/>
          <w:i/>
          <w:lang w:eastAsia="ja-JP"/>
        </w:rPr>
        <w:t>-PUSCH</w:t>
      </w:r>
      <w:r w:rsidRPr="001670D0">
        <w:rPr>
          <w:rFonts w:eastAsia="Times New Roman"/>
          <w:iCs/>
          <w:lang w:eastAsia="ja-JP"/>
        </w:rPr>
        <w:t xml:space="preserve"> in </w:t>
      </w:r>
      <w:r w:rsidRPr="001670D0">
        <w:rPr>
          <w:rFonts w:eastAsia="Times New Roman"/>
          <w:i/>
          <w:lang w:eastAsia="ja-JP"/>
        </w:rPr>
        <w:t>BWP-</w:t>
      </w:r>
      <w:proofErr w:type="spellStart"/>
      <w:r w:rsidRPr="001670D0">
        <w:rPr>
          <w:rFonts w:eastAsia="Times New Roman"/>
          <w:i/>
          <w:lang w:eastAsia="ja-JP"/>
        </w:rPr>
        <w:t>UplinkCommon</w:t>
      </w:r>
      <w:proofErr w:type="spellEnd"/>
      <w:r w:rsidRPr="001670D0">
        <w:rPr>
          <w:rFonts w:eastAsia="Times New Roman"/>
          <w:iCs/>
          <w:lang w:eastAsia="ja-JP"/>
        </w:rPr>
        <w:t xml:space="preserve"> and </w:t>
      </w:r>
      <w:proofErr w:type="spellStart"/>
      <w:r w:rsidRPr="001670D0">
        <w:rPr>
          <w:rFonts w:eastAsia="Times New Roman"/>
          <w:i/>
          <w:lang w:eastAsia="ja-JP"/>
        </w:rPr>
        <w:t>useInterlacePUCCH</w:t>
      </w:r>
      <w:proofErr w:type="spellEnd"/>
      <w:r w:rsidRPr="001670D0">
        <w:rPr>
          <w:rFonts w:eastAsia="Times New Roman"/>
          <w:i/>
          <w:lang w:eastAsia="ja-JP"/>
        </w:rPr>
        <w:t>-PUSCH</w:t>
      </w:r>
      <w:r w:rsidRPr="001670D0">
        <w:rPr>
          <w:rFonts w:eastAsia="Times New Roman"/>
          <w:iCs/>
          <w:lang w:eastAsia="ja-JP"/>
        </w:rPr>
        <w:t xml:space="preserve"> in </w:t>
      </w:r>
      <w:r w:rsidRPr="001670D0">
        <w:rPr>
          <w:rFonts w:eastAsia="Times New Roman"/>
          <w:i/>
          <w:lang w:eastAsia="ja-JP"/>
        </w:rPr>
        <w:t>BWP-</w:t>
      </w:r>
      <w:proofErr w:type="spellStart"/>
      <w:r w:rsidRPr="001670D0">
        <w:rPr>
          <w:rFonts w:eastAsia="Times New Roman"/>
          <w:i/>
          <w:lang w:eastAsia="ja-JP"/>
        </w:rPr>
        <w:t>UplinkDedicated</w:t>
      </w:r>
      <w:proofErr w:type="spellEnd"/>
      <w:r>
        <w:t xml:space="preserve"> is configured </w:t>
      </w:r>
    </w:p>
    <w:p w:rsidR="002651D1" w:rsidRDefault="002651D1" w:rsidP="002651D1">
      <w:pPr>
        <w:pStyle w:val="B3"/>
      </w:pPr>
      <w:r>
        <w:t>-</w:t>
      </w:r>
      <w:r>
        <w:tab/>
        <w:t>5+Y bits provide the frequency domain resource allocation according to Clause 6.1.2.2.3 of [6, TS 38.214] if the subcarrier spacing for the active UL bandwidth part is 30 kHz</w:t>
      </w:r>
      <w:r w:rsidRPr="001670D0">
        <w:t>.</w:t>
      </w:r>
    </w:p>
    <w:p w:rsidR="002651D1" w:rsidRDefault="002651D1" w:rsidP="002651D1">
      <w:pPr>
        <w:pStyle w:val="B3"/>
      </w:pPr>
      <w:r>
        <w:t>-</w:t>
      </w:r>
      <w:r>
        <w:tab/>
        <w:t>6+Y bits provide the frequency domain resource allocation according to Clause 6.1.2.2.3 of [6, TS 38.214] if the subcarrier spacing for the active UL bandwidth part is 15 kHz</w:t>
      </w:r>
      <w:r w:rsidRPr="001670D0">
        <w:t>.</w:t>
      </w:r>
      <w:r w:rsidRPr="00E60114">
        <w:t xml:space="preserve"> </w:t>
      </w:r>
    </w:p>
    <w:p w:rsidR="002651D1" w:rsidRPr="002625EB" w:rsidRDefault="002651D1" w:rsidP="002651D1">
      <w:pPr>
        <w:pStyle w:val="B2"/>
        <w:rPr>
          <w:lang w:eastAsia="zh-CN"/>
        </w:rPr>
      </w:pPr>
      <w:r>
        <w:rPr>
          <w:lang w:eastAsia="zh-CN"/>
        </w:rPr>
        <w:tab/>
      </w:r>
      <w:r w:rsidRPr="009B1906">
        <w:rPr>
          <w:lang w:eastAsia="zh-CN"/>
        </w:rPr>
        <w:t xml:space="preserve">If the DCI format 0_0 is monitored in a UE-specific search space, </w:t>
      </w:r>
      <w:r>
        <w:rPr>
          <w:lang w:eastAsia="zh-CN"/>
        </w:rPr>
        <w:t>t</w:t>
      </w:r>
      <w:r w:rsidRPr="007B7CA7">
        <w:rPr>
          <w:lang w:eastAsia="ja-JP"/>
        </w:rPr>
        <w:t>he value of Y is determined by</w:t>
      </w:r>
      <w:r>
        <w:rPr>
          <w:lang w:eastAsia="ja-JP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ja-JP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eastAsia="ja-JP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eastAsia="ja-JP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eastAsia="ja-JP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ja-JP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eastAsia="ja-JP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eastAsia="ja-JP"/>
                          </w:rPr>
                          <m:t>RB-set,UL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eastAsia="ja-JP"/>
                          </w:rPr>
                          <m:t>BWP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ja-JP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eastAsia="ja-JP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eastAsia="ja-JP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eastAsia="ja-JP"/>
                              </w:rPr>
                              <m:t>RB-set,UL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eastAsia="ja-JP"/>
                              </w:rPr>
                              <m:t>BWP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eastAsia="ja-JP"/>
                          </w:rPr>
                          <m:t>+1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eastAsia="ja-JP"/>
                      </w:rPr>
                      <m:t>2</m:t>
                    </m:r>
                  </m:den>
                </m:f>
              </m:e>
            </m:d>
          </m:e>
        </m:d>
      </m:oMath>
      <w:r w:rsidRPr="007B7CA7">
        <w:rPr>
          <w:lang w:eastAsia="ja-JP"/>
        </w:rPr>
        <w:t xml:space="preserve"> where </w:t>
      </w:r>
      <m:oMath>
        <m:sSubSup>
          <m:sSubSupPr>
            <m:ctrlPr>
              <w:rPr>
                <w:rFonts w:ascii="Cambria Math" w:hAnsi="Cambria Math"/>
                <w:i/>
                <w:lang w:eastAsia="ja-JP"/>
              </w:rPr>
            </m:ctrlPr>
          </m:sSubSupPr>
          <m:e>
            <m:r>
              <w:rPr>
                <w:rFonts w:ascii="Cambria Math" w:hAnsi="Cambria Math"/>
                <w:lang w:eastAsia="ja-JP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eastAsia="ja-JP"/>
              </w:rPr>
              <m:t>RB-set,UL</m:t>
            </m:r>
          </m:sub>
          <m:sup>
            <m:r>
              <m:rPr>
                <m:nor/>
              </m:rPr>
              <w:rPr>
                <w:rFonts w:ascii="Cambria Math" w:hAnsi="Cambria Math"/>
                <w:lang w:eastAsia="ja-JP"/>
              </w:rPr>
              <m:t>BWP</m:t>
            </m:r>
          </m:sup>
        </m:sSubSup>
      </m:oMath>
      <w:r w:rsidRPr="007B7CA7">
        <w:rPr>
          <w:lang w:eastAsia="ja-JP"/>
        </w:rPr>
        <w:t xml:space="preserve"> is the number of RB sets contained in the</w:t>
      </w:r>
      <w:r>
        <w:rPr>
          <w:lang w:eastAsia="ja-JP"/>
        </w:rPr>
        <w:t xml:space="preserve"> active</w:t>
      </w:r>
      <w:r w:rsidRPr="007B7CA7">
        <w:rPr>
          <w:lang w:eastAsia="ja-JP"/>
        </w:rPr>
        <w:t xml:space="preserve"> </w:t>
      </w:r>
      <w:r>
        <w:rPr>
          <w:lang w:eastAsia="ja-JP"/>
        </w:rPr>
        <w:t xml:space="preserve">UL </w:t>
      </w:r>
      <w:r w:rsidRPr="007B7CA7">
        <w:rPr>
          <w:lang w:eastAsia="ja-JP"/>
        </w:rPr>
        <w:t xml:space="preserve">BWP as defined in clause </w:t>
      </w:r>
      <w:r>
        <w:rPr>
          <w:lang w:eastAsia="ja-JP"/>
        </w:rPr>
        <w:t>7</w:t>
      </w:r>
      <w:r w:rsidRPr="007B7CA7">
        <w:rPr>
          <w:lang w:eastAsia="ja-JP"/>
        </w:rPr>
        <w:t xml:space="preserve"> of [</w:t>
      </w:r>
      <w:r>
        <w:rPr>
          <w:lang w:eastAsia="ja-JP"/>
        </w:rPr>
        <w:t>6, TS38.214</w:t>
      </w:r>
      <w:r w:rsidRPr="007B7CA7">
        <w:rPr>
          <w:lang w:eastAsia="ja-JP"/>
        </w:rPr>
        <w:t>].</w:t>
      </w:r>
      <w:r w:rsidRPr="009B1906">
        <w:t xml:space="preserve"> If the DCI 0_0 is monitored in a common search space Y = 0.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Time domain resource assignment </w:t>
      </w:r>
      <w:r w:rsidRPr="002625EB">
        <w:t>–</w:t>
      </w:r>
      <w:r w:rsidRPr="002625EB">
        <w:rPr>
          <w:rFonts w:hint="eastAsia"/>
          <w:lang w:eastAsia="zh-CN"/>
        </w:rPr>
        <w:t xml:space="preserve"> 4 bits </w:t>
      </w:r>
      <w:r w:rsidRPr="002625EB">
        <w:rPr>
          <w:lang w:eastAsia="zh-CN"/>
        </w:rPr>
        <w:t>as defined in</w:t>
      </w:r>
      <w:r w:rsidRPr="002625E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 xml:space="preserve"> 6.1.2.1 of [6, TS 38.214]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Frequency hopping flag </w:t>
      </w:r>
      <w:r w:rsidRPr="002625EB">
        <w:t>–</w:t>
      </w:r>
      <w:r w:rsidRPr="002625EB">
        <w:rPr>
          <w:rFonts w:hint="eastAsia"/>
          <w:lang w:eastAsia="zh-CN"/>
        </w:rPr>
        <w:t xml:space="preserve"> 1 bit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 xml:space="preserve">according to Table 7.3.1.1.1-3, as defined in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6.3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Modulation and coding scheme – </w:t>
      </w:r>
      <w:r w:rsidRPr="002625EB">
        <w:rPr>
          <w:rFonts w:hint="eastAsia"/>
          <w:lang w:eastAsia="zh-CN"/>
        </w:rPr>
        <w:t>5</w:t>
      </w:r>
      <w:r w:rsidRPr="002625EB">
        <w:t xml:space="preserve"> bits as defined in </w:t>
      </w:r>
      <w:r>
        <w:t>Clause</w:t>
      </w:r>
      <w:r w:rsidRPr="002625EB">
        <w:t xml:space="preserve"> </w:t>
      </w:r>
      <w:r w:rsidRPr="002625EB">
        <w:rPr>
          <w:rFonts w:hint="eastAsia"/>
          <w:lang w:eastAsia="zh-CN"/>
        </w:rPr>
        <w:t>6.1.4.1</w:t>
      </w:r>
      <w:r w:rsidRPr="002625EB">
        <w:t xml:space="preserve"> of [</w:t>
      </w:r>
      <w:r w:rsidRPr="002625EB">
        <w:rPr>
          <w:rFonts w:hint="eastAsia"/>
          <w:lang w:eastAsia="zh-CN"/>
        </w:rPr>
        <w:t>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</w:t>
      </w:r>
      <w:r w:rsidRPr="002625EB">
        <w:t>]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>New data indicator – 1 bit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>Redundancy version – 2 bits as defined in Table 7.3.1.1.1-2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HARQ process number – </w:t>
      </w:r>
      <w:r w:rsidRPr="002625EB">
        <w:rPr>
          <w:rFonts w:hint="eastAsia"/>
          <w:lang w:eastAsia="zh-CN"/>
        </w:rPr>
        <w:t>4</w:t>
      </w:r>
      <w:r w:rsidRPr="002625EB">
        <w:t xml:space="preserve"> bits</w:t>
      </w:r>
    </w:p>
    <w:p w:rsidR="002651D1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TPC command for scheduled PUSCH – 2 bits as defined in </w:t>
      </w:r>
      <w:r>
        <w:t>Clause</w:t>
      </w:r>
      <w:r w:rsidRPr="002625EB">
        <w:t xml:space="preserve"> </w:t>
      </w:r>
      <w:r w:rsidRPr="002625EB">
        <w:rPr>
          <w:rFonts w:hint="eastAsia"/>
          <w:lang w:eastAsia="zh-CN"/>
        </w:rPr>
        <w:t>7.1.1</w:t>
      </w:r>
      <w:r w:rsidRPr="002625EB">
        <w:t xml:space="preserve"> of [</w:t>
      </w:r>
      <w:r w:rsidRPr="002625EB">
        <w:rPr>
          <w:rFonts w:hint="eastAsia"/>
          <w:lang w:eastAsia="zh-CN"/>
        </w:rPr>
        <w:t>5,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38.213</w:t>
      </w:r>
      <w:r w:rsidRPr="002625EB">
        <w:t>]</w:t>
      </w:r>
      <w:r w:rsidRPr="002625EB">
        <w:rPr>
          <w:lang w:eastAsia="zh-CN"/>
        </w:rPr>
        <w:t xml:space="preserve"> </w:t>
      </w:r>
    </w:p>
    <w:p w:rsidR="002651D1" w:rsidRPr="0079517B" w:rsidRDefault="002651D1" w:rsidP="002651D1">
      <w:pPr>
        <w:pStyle w:val="B1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proofErr w:type="spellStart"/>
      <w:r>
        <w:rPr>
          <w:lang w:eastAsia="zh-CN"/>
        </w:rPr>
        <w:t>ChannelAccess-CPext</w:t>
      </w:r>
      <w:proofErr w:type="spellEnd"/>
      <w:r w:rsidRPr="002625EB">
        <w:t xml:space="preserve"> –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 xml:space="preserve"> bit</w:t>
      </w:r>
      <w:r>
        <w:rPr>
          <w:lang w:eastAsia="zh-CN"/>
        </w:rPr>
        <w:t>s</w:t>
      </w:r>
      <w:r w:rsidRPr="00E72533">
        <w:rPr>
          <w:lang w:eastAsia="zh-CN"/>
        </w:rPr>
        <w:t xml:space="preserve"> </w:t>
      </w:r>
      <w:r w:rsidRPr="00665104">
        <w:rPr>
          <w:lang w:eastAsia="zh-CN"/>
        </w:rPr>
        <w:t xml:space="preserve">indicating combinations of </w:t>
      </w:r>
      <w:r>
        <w:rPr>
          <w:lang w:eastAsia="zh-CN"/>
        </w:rPr>
        <w:t>channel access</w:t>
      </w:r>
      <w:r w:rsidRPr="00665104">
        <w:rPr>
          <w:lang w:eastAsia="zh-CN"/>
        </w:rPr>
        <w:t xml:space="preserve"> type</w:t>
      </w:r>
      <w:r>
        <w:rPr>
          <w:lang w:eastAsia="zh-CN"/>
        </w:rPr>
        <w:t xml:space="preserve"> and </w:t>
      </w:r>
      <w:r w:rsidRPr="00665104">
        <w:rPr>
          <w:lang w:eastAsia="zh-CN"/>
        </w:rPr>
        <w:t xml:space="preserve">CP extension </w:t>
      </w:r>
      <w:r>
        <w:rPr>
          <w:lang w:eastAsia="zh-CN"/>
        </w:rPr>
        <w:t xml:space="preserve">as defined in </w:t>
      </w:r>
      <w:r w:rsidRPr="002625EB">
        <w:t xml:space="preserve">Table </w:t>
      </w:r>
      <w:r w:rsidRPr="002625EB">
        <w:rPr>
          <w:rFonts w:hint="eastAsia"/>
          <w:lang w:eastAsia="zh-CN"/>
        </w:rPr>
        <w:t>7.3.1.1.1</w:t>
      </w:r>
      <w:r w:rsidRPr="002625EB">
        <w:t>-</w:t>
      </w:r>
      <w:r>
        <w:t xml:space="preserve">4, or </w:t>
      </w:r>
      <w:r w:rsidRPr="00F0038A">
        <w:t>Table 7.3.1.1.1</w:t>
      </w:r>
      <w:ins w:id="29" w:author="author" w:date="2021-08-25T15:43:00Z">
        <w:r>
          <w:t>-</w:t>
        </w:r>
      </w:ins>
      <w:del w:id="30" w:author="author" w:date="2021-08-25T15:43:00Z">
        <w:r w:rsidRPr="00F0038A" w:rsidDel="00CA4340">
          <w:delText>.</w:delText>
        </w:r>
      </w:del>
      <w:r w:rsidRPr="00F0038A">
        <w:t>4</w:t>
      </w:r>
      <w:r>
        <w:t>A</w:t>
      </w:r>
      <w:del w:id="31" w:author="author" w:date="2021-08-25T15:44:00Z">
        <w:r w:rsidDel="00CA4340">
          <w:delText>,</w:delText>
        </w:r>
      </w:del>
      <w:r>
        <w:t xml:space="preserve"> </w:t>
      </w:r>
      <w:r w:rsidRPr="00F0038A">
        <w:t xml:space="preserve">if </w:t>
      </w:r>
      <w:r w:rsidRPr="00F0038A">
        <w:rPr>
          <w:i/>
        </w:rPr>
        <w:t>ChannelAccessMode-r16</w:t>
      </w:r>
      <w:r w:rsidRPr="00F0038A">
        <w:t xml:space="preserve"> = "</w:t>
      </w:r>
      <w:proofErr w:type="spellStart"/>
      <w:r w:rsidRPr="00F0038A">
        <w:rPr>
          <w:i/>
          <w:iCs/>
        </w:rPr>
        <w:t>semistatic</w:t>
      </w:r>
      <w:proofErr w:type="spellEnd"/>
      <w:r w:rsidRPr="00F0038A">
        <w:t>" is provided</w:t>
      </w:r>
      <w:bookmarkStart w:id="32" w:name="OLE_LINK17"/>
      <w:ins w:id="33" w:author="author" w:date="2021-08-25T15:43:00Z">
        <w:r>
          <w:t>,</w:t>
        </w:r>
      </w:ins>
      <w:r>
        <w:t xml:space="preserve"> </w:t>
      </w:r>
      <w:bookmarkEnd w:id="32"/>
      <w:r>
        <w:t xml:space="preserve">for operation </w:t>
      </w:r>
      <w:r>
        <w:rPr>
          <w:lang w:eastAsia="zh-CN"/>
        </w:rPr>
        <w:t>in a cell with shared spectrum channel access</w:t>
      </w:r>
      <w:r>
        <w:t>; 0 bit otherwise.</w:t>
      </w:r>
    </w:p>
    <w:p w:rsidR="0065467A" w:rsidRPr="0065467A" w:rsidRDefault="0065467A" w:rsidP="0065467A">
      <w:pPr>
        <w:jc w:val="center"/>
        <w:rPr>
          <w:sz w:val="18"/>
          <w:lang w:eastAsia="zh-CN"/>
        </w:rPr>
      </w:pPr>
      <w:r w:rsidRPr="0065467A">
        <w:rPr>
          <w:noProof/>
          <w:color w:val="FF0000"/>
          <w:sz w:val="24"/>
        </w:rPr>
        <w:lastRenderedPageBreak/>
        <w:t>&lt;Unchanged parts omitted&gt;</w:t>
      </w:r>
    </w:p>
    <w:p w:rsidR="002651D1" w:rsidRPr="002625EB" w:rsidRDefault="002651D1" w:rsidP="002651D1">
      <w:pPr>
        <w:rPr>
          <w:lang w:eastAsia="zh-CN"/>
        </w:rPr>
      </w:pPr>
      <w:r w:rsidRPr="002625EB">
        <w:t>The following information is transmitted by means of the DCI format 0</w:t>
      </w:r>
      <w:r w:rsidRPr="002625EB">
        <w:rPr>
          <w:rFonts w:hint="eastAsia"/>
          <w:lang w:eastAsia="zh-CN"/>
        </w:rPr>
        <w:t>_0 with CRC scrambled by TC-RNTI</w:t>
      </w:r>
      <w:r w:rsidRPr="002625EB">
        <w:t>: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Identifier for </w:t>
      </w:r>
      <w:r w:rsidRPr="002625EB">
        <w:rPr>
          <w:rFonts w:hint="eastAsia"/>
        </w:rPr>
        <w:t>DCI formats</w:t>
      </w:r>
      <w:r w:rsidRPr="002625EB">
        <w:t xml:space="preserve"> – </w:t>
      </w:r>
      <w:r w:rsidRPr="002625EB">
        <w:rPr>
          <w:rFonts w:hint="eastAsia"/>
          <w:lang w:eastAsia="zh-CN"/>
        </w:rPr>
        <w:t>1</w:t>
      </w:r>
      <w:r w:rsidRPr="002625EB">
        <w:t xml:space="preserve"> bit</w:t>
      </w:r>
    </w:p>
    <w:p w:rsidR="002651D1" w:rsidRPr="002625EB" w:rsidRDefault="002651D1" w:rsidP="002651D1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The value of this bit field is always set to 0, indicating an UL DCI format</w:t>
      </w:r>
    </w:p>
    <w:p w:rsidR="002651D1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>Frequency domain resource assignment</w:t>
      </w:r>
      <w:r w:rsidRPr="002625EB">
        <w:t xml:space="preserve"> –</w:t>
      </w:r>
      <w:r>
        <w:t xml:space="preserve"> </w:t>
      </w:r>
      <w:r w:rsidRPr="002625EB">
        <w:rPr>
          <w:rFonts w:hint="eastAsia"/>
          <w:lang w:eastAsia="zh-CN"/>
        </w:rPr>
        <w:t>number of bits determined by the following</w:t>
      </w:r>
      <w:r>
        <w:rPr>
          <w:lang w:eastAsia="zh-CN"/>
        </w:rPr>
        <w:t>:</w:t>
      </w:r>
    </w:p>
    <w:p w:rsidR="002651D1" w:rsidRPr="002625EB" w:rsidRDefault="002651D1" w:rsidP="002651D1">
      <w:pPr>
        <w:pStyle w:val="B2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position w:val="-12"/>
        </w:rPr>
        <w:object w:dxaOrig="3140" w:dyaOrig="440">
          <v:shape id="_x0000_i1032" type="#_x0000_t75" style="width:132.9pt;height:18.45pt" o:ole="">
            <v:imagedata r:id="rId13" o:title=""/>
          </v:shape>
          <o:OLEObject Type="Embed" ProgID="Equation.3" ShapeID="_x0000_i1032" DrawAspect="Content" ObjectID="_1691434858" r:id="rId27"/>
        </w:object>
      </w:r>
      <w:proofErr w:type="gramStart"/>
      <w:r w:rsidRPr="002625EB">
        <w:rPr>
          <w:rFonts w:hint="eastAsia"/>
          <w:lang w:eastAsia="zh-CN"/>
        </w:rPr>
        <w:t>bits</w:t>
      </w:r>
      <w:proofErr w:type="gramEnd"/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if the higher layer parameter </w:t>
      </w:r>
      <w:proofErr w:type="spellStart"/>
      <w:r w:rsidRPr="001670D0">
        <w:rPr>
          <w:rFonts w:eastAsia="Times New Roman"/>
          <w:i/>
          <w:lang w:eastAsia="ja-JP"/>
        </w:rPr>
        <w:t>useInterlacePUCCH</w:t>
      </w:r>
      <w:proofErr w:type="spellEnd"/>
      <w:r w:rsidRPr="001670D0">
        <w:rPr>
          <w:rFonts w:eastAsia="Times New Roman"/>
          <w:i/>
          <w:lang w:eastAsia="ja-JP"/>
        </w:rPr>
        <w:t>-PUSCH</w:t>
      </w:r>
      <w:r w:rsidRPr="001670D0">
        <w:rPr>
          <w:rFonts w:eastAsia="Times New Roman"/>
          <w:iCs/>
          <w:lang w:eastAsia="ja-JP"/>
        </w:rPr>
        <w:t xml:space="preserve"> in </w:t>
      </w:r>
      <w:r w:rsidRPr="001670D0">
        <w:rPr>
          <w:rFonts w:eastAsia="Times New Roman"/>
          <w:i/>
          <w:lang w:eastAsia="ja-JP"/>
        </w:rPr>
        <w:t>BWP-</w:t>
      </w:r>
      <w:proofErr w:type="spellStart"/>
      <w:r w:rsidRPr="001670D0">
        <w:rPr>
          <w:rFonts w:eastAsia="Times New Roman"/>
          <w:i/>
          <w:lang w:eastAsia="ja-JP"/>
        </w:rPr>
        <w:t>UplinkCommon</w:t>
      </w:r>
      <w:proofErr w:type="spellEnd"/>
      <w:r w:rsidRPr="00450E0B">
        <w:rPr>
          <w:lang w:eastAsia="zh-CN"/>
        </w:rPr>
        <w:t xml:space="preserve"> is</w:t>
      </w:r>
      <w:r>
        <w:rPr>
          <w:lang w:eastAsia="zh-CN"/>
        </w:rPr>
        <w:t xml:space="preserve"> not</w:t>
      </w:r>
      <w:r w:rsidRPr="00450E0B">
        <w:rPr>
          <w:lang w:eastAsia="zh-CN"/>
        </w:rPr>
        <w:t xml:space="preserve"> configured</w:t>
      </w:r>
      <w:r>
        <w:rPr>
          <w:lang w:eastAsia="zh-CN"/>
        </w:rPr>
        <w:t xml:space="preserve">, </w:t>
      </w:r>
      <w:r w:rsidRPr="002625EB">
        <w:rPr>
          <w:lang w:eastAsia="zh-CN"/>
        </w:rPr>
        <w:t>where</w:t>
      </w:r>
    </w:p>
    <w:p w:rsidR="002651D1" w:rsidRPr="002625EB" w:rsidRDefault="002651D1" w:rsidP="002651D1">
      <w:pPr>
        <w:pStyle w:val="B3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position w:val="-10"/>
        </w:rPr>
        <w:object w:dxaOrig="780" w:dyaOrig="340">
          <v:shape id="_x0000_i1033" type="#_x0000_t75" style="width:32.75pt;height:14.3pt" o:ole="">
            <v:imagedata r:id="rId15" o:title=""/>
          </v:shape>
          <o:OLEObject Type="Embed" ProgID="Equation.3" ShapeID="_x0000_i1033" DrawAspect="Content" ObjectID="_1691434859" r:id="rId28"/>
        </w:object>
      </w:r>
      <w:r w:rsidRPr="002625EB">
        <w:rPr>
          <w:lang w:eastAsia="zh-CN"/>
        </w:rPr>
        <w:t xml:space="preserve"> is the size of the initial </w:t>
      </w:r>
      <w:r w:rsidRPr="002625EB">
        <w:rPr>
          <w:rFonts w:hint="eastAsia"/>
          <w:lang w:eastAsia="zh-CN"/>
        </w:rPr>
        <w:t xml:space="preserve">UL </w:t>
      </w:r>
      <w:r w:rsidRPr="002625EB">
        <w:rPr>
          <w:lang w:eastAsia="zh-CN"/>
        </w:rPr>
        <w:t>bandwidth part</w:t>
      </w:r>
      <w:r w:rsidRPr="002625EB">
        <w:rPr>
          <w:rFonts w:hint="eastAsia"/>
          <w:lang w:eastAsia="zh-CN"/>
        </w:rPr>
        <w:t>.</w:t>
      </w:r>
    </w:p>
    <w:p w:rsidR="002651D1" w:rsidRPr="002625EB" w:rsidRDefault="002651D1" w:rsidP="002651D1">
      <w:pPr>
        <w:pStyle w:val="B3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For PUSCH hopping with resource allocation type 1:</w:t>
      </w:r>
    </w:p>
    <w:p w:rsidR="002651D1" w:rsidRPr="002625EB" w:rsidRDefault="002651D1" w:rsidP="002651D1">
      <w:pPr>
        <w:pStyle w:val="B4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0"/>
        </w:rPr>
        <w:object w:dxaOrig="740" w:dyaOrig="380">
          <v:shape id="_x0000_i1034" type="#_x0000_t75" style="width:31.85pt;height:15.7pt" o:ole="">
            <v:imagedata r:id="rId17" o:title=""/>
          </v:shape>
          <o:OLEObject Type="Embed" ProgID="Equation.3" ShapeID="_x0000_i1034" DrawAspect="Content" ObjectID="_1691434860" r:id="rId29"/>
        </w:object>
      </w:r>
      <w:r w:rsidRPr="002625EB">
        <w:rPr>
          <w:rFonts w:hint="eastAsia"/>
          <w:lang w:eastAsia="zh-CN"/>
        </w:rPr>
        <w:t xml:space="preserve"> MSB bits are used to indicate the frequency offset according to </w:t>
      </w:r>
      <w:r>
        <w:rPr>
          <w:lang w:eastAsia="zh-CN"/>
        </w:rPr>
        <w:t xml:space="preserve">Table 8.3-1 in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>8</w:t>
      </w:r>
      <w:r w:rsidRPr="002625EB">
        <w:rPr>
          <w:rFonts w:hint="eastAsia"/>
          <w:lang w:eastAsia="zh-CN"/>
        </w:rPr>
        <w:t>.3 of [</w:t>
      </w:r>
      <w:r>
        <w:rPr>
          <w:lang w:eastAsia="zh-CN"/>
        </w:rPr>
        <w:t>5</w:t>
      </w:r>
      <w:r w:rsidRPr="002625EB">
        <w:rPr>
          <w:rFonts w:hint="eastAsia"/>
          <w:lang w:eastAsia="zh-CN"/>
        </w:rPr>
        <w:t>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</w:t>
      </w:r>
      <w:r>
        <w:rPr>
          <w:lang w:eastAsia="zh-CN"/>
        </w:rPr>
        <w:t>3</w:t>
      </w:r>
      <w:r w:rsidRPr="002625EB">
        <w:rPr>
          <w:rFonts w:hint="eastAsia"/>
          <w:lang w:eastAsia="zh-CN"/>
        </w:rPr>
        <w:t xml:space="preserve">], where </w:t>
      </w:r>
      <w:r w:rsidRPr="002625EB">
        <w:rPr>
          <w:position w:val="-10"/>
        </w:rPr>
        <w:object w:dxaOrig="1080" w:dyaOrig="380">
          <v:shape id="_x0000_i1035" type="#_x0000_t75" style="width:45.25pt;height:15.7pt" o:ole="">
            <v:imagedata r:id="rId19" o:title=""/>
          </v:shape>
          <o:OLEObject Type="Embed" ProgID="Equation.3" ShapeID="_x0000_i1035" DrawAspect="Content" ObjectID="_1691434861" r:id="rId30"/>
        </w:object>
      </w:r>
      <w:r w:rsidRPr="002625EB">
        <w:rPr>
          <w:rFonts w:hint="eastAsia"/>
          <w:lang w:eastAsia="zh-CN"/>
        </w:rPr>
        <w:t xml:space="preserve"> if </w:t>
      </w:r>
      <w:r w:rsidRPr="002625EB">
        <w:rPr>
          <w:position w:val="-10"/>
        </w:rPr>
        <w:object w:dxaOrig="1340" w:dyaOrig="360">
          <v:shape id="_x0000_i1036" type="#_x0000_t75" style="width:55.4pt;height:14.75pt" o:ole="">
            <v:imagedata r:id="rId31" o:title=""/>
          </v:shape>
          <o:OLEObject Type="Embed" ProgID="Equation.3" ShapeID="_x0000_i1036" DrawAspect="Content" ObjectID="_1691434862" r:id="rId32"/>
        </w:object>
      </w:r>
      <w:r w:rsidRPr="002625EB">
        <w:rPr>
          <w:rFonts w:hint="eastAsia"/>
          <w:lang w:eastAsia="zh-CN"/>
        </w:rPr>
        <w:t xml:space="preserve"> and </w:t>
      </w:r>
      <w:r w:rsidRPr="002625EB">
        <w:rPr>
          <w:position w:val="-10"/>
        </w:rPr>
        <w:object w:dxaOrig="1140" w:dyaOrig="380">
          <v:shape id="_x0000_i1037" type="#_x0000_t75" style="width:48pt;height:15.7pt" o:ole="">
            <v:imagedata r:id="rId33" o:title=""/>
          </v:shape>
          <o:OLEObject Type="Embed" ProgID="Equation.3" ShapeID="_x0000_i1037" DrawAspect="Content" ObjectID="_1691434863" r:id="rId34"/>
        </w:object>
      </w:r>
      <w:r w:rsidRPr="002625EB">
        <w:rPr>
          <w:rFonts w:hint="eastAsia"/>
          <w:lang w:eastAsia="zh-CN"/>
        </w:rPr>
        <w:t xml:space="preserve"> otherwise</w:t>
      </w:r>
    </w:p>
    <w:p w:rsidR="002651D1" w:rsidRPr="002625EB" w:rsidRDefault="002651D1" w:rsidP="002651D1">
      <w:pPr>
        <w:pStyle w:val="B4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2"/>
        </w:rPr>
        <w:object w:dxaOrig="4000" w:dyaOrig="460">
          <v:shape id="_x0000_i1038" type="#_x0000_t75" style="width:169.4pt;height:19.4pt" o:ole="">
            <v:imagedata r:id="rId23" o:title=""/>
          </v:shape>
          <o:OLEObject Type="Embed" ProgID="Equation.3" ShapeID="_x0000_i1038" DrawAspect="Content" ObjectID="_1691434864" r:id="rId35"/>
        </w:object>
      </w:r>
      <w:r w:rsidRPr="002625EB">
        <w:rPr>
          <w:rFonts w:hint="eastAsia"/>
          <w:lang w:eastAsia="zh-CN"/>
        </w:rPr>
        <w:t xml:space="preserve"> </w:t>
      </w:r>
      <w:proofErr w:type="gramStart"/>
      <w:r w:rsidRPr="002625EB">
        <w:rPr>
          <w:rFonts w:hint="eastAsia"/>
          <w:lang w:eastAsia="zh-CN"/>
        </w:rPr>
        <w:t>bits</w:t>
      </w:r>
      <w:proofErr w:type="gramEnd"/>
      <w:r w:rsidRPr="002625EB">
        <w:rPr>
          <w:rFonts w:hint="eastAsia"/>
          <w:lang w:eastAsia="zh-CN"/>
        </w:rPr>
        <w:t xml:space="preserve"> provide the frequency domain </w:t>
      </w:r>
      <w:r w:rsidRPr="002625EB">
        <w:rPr>
          <w:lang w:eastAsia="zh-CN"/>
        </w:rPr>
        <w:t>resource</w:t>
      </w:r>
      <w:r w:rsidRPr="002625EB">
        <w:rPr>
          <w:rFonts w:hint="eastAsia"/>
          <w:lang w:eastAsia="zh-CN"/>
        </w:rPr>
        <w:t xml:space="preserve"> allocation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6.1.2.2.2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</w:p>
    <w:p w:rsidR="002651D1" w:rsidRPr="002625EB" w:rsidRDefault="002651D1" w:rsidP="002651D1">
      <w:pPr>
        <w:pStyle w:val="B3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For non-PUSCH hopping with resource allocation type 1:</w:t>
      </w:r>
    </w:p>
    <w:p w:rsidR="002651D1" w:rsidRDefault="002651D1" w:rsidP="002651D1">
      <w:pPr>
        <w:pStyle w:val="B4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2"/>
        </w:rPr>
        <w:object w:dxaOrig="3120" w:dyaOrig="440">
          <v:shape id="_x0000_i1039" type="#_x0000_t75" style="width:131.55pt;height:18.45pt" o:ole="">
            <v:imagedata r:id="rId25" o:title=""/>
          </v:shape>
          <o:OLEObject Type="Embed" ProgID="Equation.3" ShapeID="_x0000_i1039" DrawAspect="Content" ObjectID="_1691434865" r:id="rId36"/>
        </w:object>
      </w:r>
      <w:r w:rsidRPr="002625EB">
        <w:rPr>
          <w:rFonts w:hint="eastAsia"/>
          <w:lang w:eastAsia="zh-CN"/>
        </w:rPr>
        <w:t xml:space="preserve"> </w:t>
      </w:r>
      <w:proofErr w:type="gramStart"/>
      <w:r w:rsidRPr="002625EB">
        <w:rPr>
          <w:rFonts w:hint="eastAsia"/>
          <w:lang w:eastAsia="zh-CN"/>
        </w:rPr>
        <w:t>bits</w:t>
      </w:r>
      <w:proofErr w:type="gramEnd"/>
      <w:r w:rsidRPr="002625EB">
        <w:rPr>
          <w:rFonts w:hint="eastAsia"/>
          <w:lang w:eastAsia="zh-CN"/>
        </w:rPr>
        <w:t xml:space="preserve"> provide the frequency domain </w:t>
      </w:r>
      <w:r w:rsidRPr="002625EB">
        <w:rPr>
          <w:lang w:eastAsia="zh-CN"/>
        </w:rPr>
        <w:t>resource</w:t>
      </w:r>
      <w:r w:rsidRPr="002625EB">
        <w:rPr>
          <w:rFonts w:hint="eastAsia"/>
          <w:lang w:eastAsia="zh-CN"/>
        </w:rPr>
        <w:t xml:space="preserve"> allocation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6.1.2.2.2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 w:rsidRPr="00BA4057">
        <w:rPr>
          <w:lang w:eastAsia="zh-CN"/>
        </w:rPr>
        <w:t xml:space="preserve"> </w:t>
      </w:r>
    </w:p>
    <w:p w:rsidR="002651D1" w:rsidRDefault="002651D1" w:rsidP="002651D1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higher layer parameter </w:t>
      </w:r>
      <w:proofErr w:type="spellStart"/>
      <w:r w:rsidRPr="001670D0">
        <w:rPr>
          <w:rFonts w:eastAsia="Times New Roman"/>
          <w:i/>
          <w:lang w:eastAsia="ja-JP"/>
        </w:rPr>
        <w:t>useInterlacePUCCH</w:t>
      </w:r>
      <w:proofErr w:type="spellEnd"/>
      <w:r w:rsidRPr="001670D0">
        <w:rPr>
          <w:rFonts w:eastAsia="Times New Roman"/>
          <w:i/>
          <w:lang w:eastAsia="ja-JP"/>
        </w:rPr>
        <w:t>-PUSCH</w:t>
      </w:r>
      <w:r w:rsidRPr="001670D0">
        <w:rPr>
          <w:rFonts w:eastAsia="Times New Roman"/>
          <w:iCs/>
          <w:lang w:eastAsia="ja-JP"/>
        </w:rPr>
        <w:t xml:space="preserve"> in </w:t>
      </w:r>
      <w:r w:rsidRPr="001670D0">
        <w:rPr>
          <w:rFonts w:eastAsia="Times New Roman"/>
          <w:i/>
          <w:lang w:eastAsia="ja-JP"/>
        </w:rPr>
        <w:t>BWP-</w:t>
      </w:r>
      <w:proofErr w:type="spellStart"/>
      <w:r w:rsidRPr="001670D0">
        <w:rPr>
          <w:rFonts w:eastAsia="Times New Roman"/>
          <w:i/>
          <w:lang w:eastAsia="ja-JP"/>
        </w:rPr>
        <w:t>UplinkCommon</w:t>
      </w:r>
      <w:proofErr w:type="spellEnd"/>
      <w:r>
        <w:rPr>
          <w:i/>
          <w:color w:val="000000"/>
        </w:rPr>
        <w:t xml:space="preserve"> </w:t>
      </w:r>
      <w:r w:rsidRPr="00450E0B">
        <w:rPr>
          <w:lang w:eastAsia="zh-CN"/>
        </w:rPr>
        <w:t xml:space="preserve">is configured </w:t>
      </w:r>
    </w:p>
    <w:p w:rsidR="002651D1" w:rsidRDefault="002651D1" w:rsidP="002651D1">
      <w:pPr>
        <w:pStyle w:val="B3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5 bits </w:t>
      </w:r>
      <w:r w:rsidRPr="002625EB">
        <w:rPr>
          <w:rFonts w:hint="eastAsia"/>
          <w:lang w:eastAsia="zh-CN"/>
        </w:rPr>
        <w:t xml:space="preserve">provide the frequency domain </w:t>
      </w:r>
      <w:r w:rsidRPr="002625EB">
        <w:rPr>
          <w:lang w:eastAsia="zh-CN"/>
        </w:rPr>
        <w:t>resource</w:t>
      </w:r>
      <w:r w:rsidRPr="002625EB">
        <w:rPr>
          <w:rFonts w:hint="eastAsia"/>
          <w:lang w:eastAsia="zh-CN"/>
        </w:rPr>
        <w:t xml:space="preserve"> allocation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6.1.2.2.3 </w:t>
      </w:r>
      <w:r w:rsidRPr="002625EB">
        <w:rPr>
          <w:rFonts w:hint="eastAsia"/>
          <w:lang w:eastAsia="zh-CN"/>
        </w:rPr>
        <w:t>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>
        <w:rPr>
          <w:lang w:eastAsia="zh-CN"/>
        </w:rPr>
        <w:t xml:space="preserve"> if the subcarrier spacing for the </w:t>
      </w:r>
      <w:r w:rsidRPr="002625EB">
        <w:rPr>
          <w:lang w:eastAsia="zh-CN"/>
        </w:rPr>
        <w:t>active UL bandwidth part</w:t>
      </w:r>
      <w:r>
        <w:rPr>
          <w:lang w:eastAsia="zh-CN"/>
        </w:rPr>
        <w:t xml:space="preserve"> is 30 kHz</w:t>
      </w:r>
    </w:p>
    <w:p w:rsidR="002651D1" w:rsidRPr="002625EB" w:rsidRDefault="002651D1" w:rsidP="002651D1">
      <w:pPr>
        <w:pStyle w:val="B3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6 bits </w:t>
      </w:r>
      <w:r w:rsidRPr="002625EB">
        <w:rPr>
          <w:rFonts w:hint="eastAsia"/>
          <w:lang w:eastAsia="zh-CN"/>
        </w:rPr>
        <w:t xml:space="preserve">provide the frequency domain </w:t>
      </w:r>
      <w:r w:rsidRPr="002625EB">
        <w:rPr>
          <w:lang w:eastAsia="zh-CN"/>
        </w:rPr>
        <w:t>resource</w:t>
      </w:r>
      <w:r w:rsidRPr="002625EB">
        <w:rPr>
          <w:rFonts w:hint="eastAsia"/>
          <w:lang w:eastAsia="zh-CN"/>
        </w:rPr>
        <w:t xml:space="preserve"> allocation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6.1.2.2.3 </w:t>
      </w:r>
      <w:r w:rsidRPr="002625EB">
        <w:rPr>
          <w:rFonts w:hint="eastAsia"/>
          <w:lang w:eastAsia="zh-CN"/>
        </w:rPr>
        <w:t>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>
        <w:rPr>
          <w:lang w:eastAsia="zh-CN"/>
        </w:rPr>
        <w:t xml:space="preserve"> if the subcarrier spacing for the </w:t>
      </w:r>
      <w:r w:rsidRPr="002625EB">
        <w:rPr>
          <w:lang w:eastAsia="zh-CN"/>
        </w:rPr>
        <w:t>active UL bandwidth part</w:t>
      </w:r>
      <w:r>
        <w:rPr>
          <w:lang w:eastAsia="zh-CN"/>
        </w:rPr>
        <w:t xml:space="preserve"> is 15 kHz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Time domain resource assignment </w:t>
      </w:r>
      <w:r w:rsidRPr="002625EB">
        <w:t>–</w:t>
      </w:r>
      <w:r w:rsidRPr="002625EB">
        <w:rPr>
          <w:rFonts w:hint="eastAsia"/>
          <w:lang w:eastAsia="zh-CN"/>
        </w:rPr>
        <w:t xml:space="preserve"> 4 bits </w:t>
      </w:r>
      <w:r w:rsidRPr="002625EB">
        <w:rPr>
          <w:lang w:eastAsia="zh-CN"/>
        </w:rPr>
        <w:t>as defined in</w:t>
      </w:r>
      <w:r w:rsidRPr="002625E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 xml:space="preserve"> 6.1.2.1 of [6, TS 38.214]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Frequency hopping flag </w:t>
      </w:r>
      <w:r w:rsidRPr="002625EB">
        <w:t>–</w:t>
      </w:r>
      <w:r w:rsidRPr="002625EB">
        <w:rPr>
          <w:rFonts w:hint="eastAsia"/>
          <w:lang w:eastAsia="zh-CN"/>
        </w:rPr>
        <w:t xml:space="preserve"> 1 bit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 xml:space="preserve">according to Table 7.3.1.1.1-3, as defined in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6.3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Modulation and coding scheme – </w:t>
      </w:r>
      <w:r w:rsidRPr="002625EB">
        <w:rPr>
          <w:rFonts w:hint="eastAsia"/>
          <w:lang w:eastAsia="zh-CN"/>
        </w:rPr>
        <w:t>5</w:t>
      </w:r>
      <w:r w:rsidRPr="002625EB">
        <w:t xml:space="preserve"> bits as defined in </w:t>
      </w:r>
      <w:r>
        <w:t>Clause</w:t>
      </w:r>
      <w:r w:rsidRPr="002625EB">
        <w:t xml:space="preserve"> </w:t>
      </w:r>
      <w:r w:rsidRPr="002625EB">
        <w:rPr>
          <w:rFonts w:hint="eastAsia"/>
          <w:lang w:eastAsia="zh-CN"/>
        </w:rPr>
        <w:t>6.1.</w:t>
      </w:r>
      <w:r w:rsidRPr="002625EB">
        <w:rPr>
          <w:lang w:eastAsia="zh-CN"/>
        </w:rPr>
        <w:t>4.1</w:t>
      </w:r>
      <w:r w:rsidRPr="002625EB">
        <w:t xml:space="preserve"> of [</w:t>
      </w:r>
      <w:r w:rsidRPr="002625EB">
        <w:rPr>
          <w:rFonts w:hint="eastAsia"/>
          <w:lang w:eastAsia="zh-CN"/>
        </w:rPr>
        <w:t>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</w:t>
      </w:r>
      <w:r w:rsidRPr="002625EB">
        <w:t>]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>New data indicator – 1 bit</w:t>
      </w:r>
      <w:r w:rsidRPr="002625EB">
        <w:rPr>
          <w:rFonts w:hint="eastAsia"/>
          <w:lang w:eastAsia="zh-CN"/>
        </w:rPr>
        <w:t>, reserved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>Redundancy version – 2 bits as defined in Table 7.3.1.1.1-2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HARQ process number – </w:t>
      </w:r>
      <w:r w:rsidRPr="002625EB">
        <w:rPr>
          <w:rFonts w:hint="eastAsia"/>
          <w:lang w:eastAsia="zh-CN"/>
        </w:rPr>
        <w:t>4</w:t>
      </w:r>
      <w:r w:rsidRPr="002625EB">
        <w:t xml:space="preserve"> bits</w:t>
      </w:r>
      <w:r w:rsidRPr="002625EB">
        <w:rPr>
          <w:rFonts w:hint="eastAsia"/>
          <w:lang w:eastAsia="zh-CN"/>
        </w:rPr>
        <w:t>, reserved</w:t>
      </w:r>
    </w:p>
    <w:p w:rsidR="002651D1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TPC command for scheduled PUSCH – 2 bits as defined in </w:t>
      </w:r>
      <w:r>
        <w:t>Clause</w:t>
      </w:r>
      <w:r w:rsidRPr="002625EB">
        <w:t xml:space="preserve"> </w:t>
      </w:r>
      <w:r w:rsidRPr="002625EB">
        <w:rPr>
          <w:rFonts w:hint="eastAsia"/>
          <w:lang w:eastAsia="zh-CN"/>
        </w:rPr>
        <w:t>7.1.1</w:t>
      </w:r>
      <w:r w:rsidRPr="002625EB">
        <w:t xml:space="preserve"> of [</w:t>
      </w:r>
      <w:r w:rsidRPr="002625EB">
        <w:rPr>
          <w:rFonts w:hint="eastAsia"/>
          <w:lang w:eastAsia="zh-CN"/>
        </w:rPr>
        <w:t>5,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38.213</w:t>
      </w:r>
      <w:r w:rsidRPr="002625EB">
        <w:t>]</w:t>
      </w:r>
      <w:r w:rsidRPr="002625EB">
        <w:rPr>
          <w:lang w:eastAsia="zh-CN"/>
        </w:rPr>
        <w:t xml:space="preserve"> </w:t>
      </w:r>
    </w:p>
    <w:p w:rsidR="002651D1" w:rsidRPr="0079517B" w:rsidRDefault="002651D1" w:rsidP="002651D1">
      <w:pPr>
        <w:pStyle w:val="B1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proofErr w:type="spellStart"/>
      <w:r>
        <w:rPr>
          <w:lang w:eastAsia="zh-CN"/>
        </w:rPr>
        <w:t>ChannelAccess-CPext</w:t>
      </w:r>
      <w:proofErr w:type="spellEnd"/>
      <w:r w:rsidRPr="002625EB">
        <w:t xml:space="preserve"> –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 xml:space="preserve"> bit</w:t>
      </w:r>
      <w:r>
        <w:rPr>
          <w:lang w:eastAsia="zh-CN"/>
        </w:rPr>
        <w:t>s</w:t>
      </w:r>
      <w:r w:rsidRPr="00E72533">
        <w:rPr>
          <w:lang w:eastAsia="zh-CN"/>
        </w:rPr>
        <w:t xml:space="preserve"> </w:t>
      </w:r>
      <w:r w:rsidRPr="00665104">
        <w:rPr>
          <w:lang w:eastAsia="zh-CN"/>
        </w:rPr>
        <w:t xml:space="preserve">indicating combinations of </w:t>
      </w:r>
      <w:r>
        <w:rPr>
          <w:lang w:eastAsia="zh-CN"/>
        </w:rPr>
        <w:t>channel access</w:t>
      </w:r>
      <w:r w:rsidRPr="00665104">
        <w:rPr>
          <w:lang w:eastAsia="zh-CN"/>
        </w:rPr>
        <w:t xml:space="preserve"> type</w:t>
      </w:r>
      <w:r>
        <w:rPr>
          <w:lang w:eastAsia="zh-CN"/>
        </w:rPr>
        <w:t xml:space="preserve"> and </w:t>
      </w:r>
      <w:r w:rsidRPr="00665104">
        <w:rPr>
          <w:lang w:eastAsia="zh-CN"/>
        </w:rPr>
        <w:t xml:space="preserve">CP extension </w:t>
      </w:r>
      <w:r>
        <w:rPr>
          <w:lang w:eastAsia="zh-CN"/>
        </w:rPr>
        <w:t xml:space="preserve">as defined in </w:t>
      </w:r>
      <w:r w:rsidRPr="002625EB">
        <w:t xml:space="preserve">Table </w:t>
      </w:r>
      <w:r w:rsidRPr="002625EB">
        <w:rPr>
          <w:rFonts w:hint="eastAsia"/>
          <w:lang w:eastAsia="zh-CN"/>
        </w:rPr>
        <w:t>7.3.1.1.1</w:t>
      </w:r>
      <w:r w:rsidRPr="002625EB">
        <w:t>-</w:t>
      </w:r>
      <w:r>
        <w:t xml:space="preserve">4, or </w:t>
      </w:r>
      <w:r w:rsidRPr="00F0038A">
        <w:t>Table 7.3.1.1.1</w:t>
      </w:r>
      <w:ins w:id="34" w:author="author" w:date="2021-08-25T15:43:00Z">
        <w:r>
          <w:t>-</w:t>
        </w:r>
      </w:ins>
      <w:del w:id="35" w:author="author" w:date="2021-08-25T15:43:00Z">
        <w:r w:rsidRPr="00F0038A" w:rsidDel="00CA4340">
          <w:delText>.</w:delText>
        </w:r>
      </w:del>
      <w:r w:rsidRPr="00F0038A">
        <w:t>4</w:t>
      </w:r>
      <w:r>
        <w:t>A</w:t>
      </w:r>
      <w:del w:id="36" w:author="author" w:date="2021-08-25T15:43:00Z">
        <w:r w:rsidDel="00CA4340">
          <w:delText>,</w:delText>
        </w:r>
      </w:del>
      <w:r>
        <w:t xml:space="preserve"> </w:t>
      </w:r>
      <w:r w:rsidRPr="00F0038A">
        <w:t xml:space="preserve">if </w:t>
      </w:r>
      <w:r w:rsidRPr="00F0038A">
        <w:rPr>
          <w:i/>
        </w:rPr>
        <w:t>ChannelAccessMode-r16</w:t>
      </w:r>
      <w:r w:rsidRPr="00F0038A">
        <w:t xml:space="preserve"> = "</w:t>
      </w:r>
      <w:proofErr w:type="spellStart"/>
      <w:r w:rsidRPr="00F0038A">
        <w:rPr>
          <w:i/>
          <w:iCs/>
        </w:rPr>
        <w:t>semistatic</w:t>
      </w:r>
      <w:proofErr w:type="spellEnd"/>
      <w:r w:rsidRPr="00F0038A">
        <w:t>" is provided</w:t>
      </w:r>
      <w:ins w:id="37" w:author="author" w:date="2021-08-25T15:43:00Z">
        <w:r>
          <w:t>,</w:t>
        </w:r>
      </w:ins>
      <w:r>
        <w:t xml:space="preserve"> for operation </w:t>
      </w:r>
      <w:r>
        <w:rPr>
          <w:lang w:eastAsia="zh-CN"/>
        </w:rPr>
        <w:t>in a cell with shared spectrum channel access</w:t>
      </w:r>
      <w:r>
        <w:t>; 0 bit otherwise</w:t>
      </w:r>
    </w:p>
    <w:p w:rsidR="0065467A" w:rsidRPr="0065467A" w:rsidRDefault="0065467A" w:rsidP="0065467A">
      <w:pPr>
        <w:jc w:val="center"/>
        <w:rPr>
          <w:sz w:val="18"/>
          <w:lang w:eastAsia="zh-CN"/>
        </w:rPr>
      </w:pPr>
      <w:r w:rsidRPr="0065467A">
        <w:rPr>
          <w:noProof/>
          <w:color w:val="FF0000"/>
          <w:sz w:val="24"/>
        </w:rPr>
        <w:t>&lt;Unchanged parts omitted&gt;</w:t>
      </w:r>
    </w:p>
    <w:p w:rsidR="0065467A" w:rsidRPr="0065467A" w:rsidRDefault="0065467A" w:rsidP="0065467A">
      <w:pPr>
        <w:rPr>
          <w:lang w:eastAsia="zh-CN"/>
        </w:rPr>
      </w:pPr>
    </w:p>
    <w:p w:rsidR="00EB258D" w:rsidRPr="002625EB" w:rsidRDefault="00EB258D" w:rsidP="00EB258D">
      <w:pPr>
        <w:pStyle w:val="5"/>
        <w:rPr>
          <w:lang w:eastAsia="zh-CN"/>
        </w:rPr>
      </w:pPr>
      <w:r w:rsidRPr="002625EB">
        <w:rPr>
          <w:rFonts w:hint="eastAsia"/>
          <w:lang w:eastAsia="zh-CN"/>
        </w:rPr>
        <w:t>7.3.1.1.2</w:t>
      </w:r>
      <w:r w:rsidRPr="002625EB">
        <w:rPr>
          <w:rFonts w:hint="eastAsia"/>
          <w:lang w:eastAsia="zh-CN"/>
        </w:rPr>
        <w:tab/>
        <w:t>Format 0_1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EB258D" w:rsidRPr="002625EB" w:rsidRDefault="00EB258D" w:rsidP="00EB258D">
      <w:r w:rsidRPr="002625EB">
        <w:t>DCI format 0</w:t>
      </w:r>
      <w:r w:rsidRPr="002625EB">
        <w:rPr>
          <w:rFonts w:hint="eastAsia"/>
          <w:lang w:eastAsia="zh-CN"/>
        </w:rPr>
        <w:t>_1</w:t>
      </w:r>
      <w:r w:rsidRPr="002625EB">
        <w:t xml:space="preserve"> is used for the scheduling of </w:t>
      </w:r>
      <w:r>
        <w:t xml:space="preserve">one or multiple </w:t>
      </w:r>
      <w:r w:rsidRPr="002625EB">
        <w:t>PUSCH in one cell</w:t>
      </w:r>
      <w:r>
        <w:t>, or indicating CG downlink feedback information (CG-DFI) to a UE</w:t>
      </w:r>
      <w:r w:rsidRPr="002625EB">
        <w:t xml:space="preserve">. </w:t>
      </w:r>
    </w:p>
    <w:p w:rsidR="00EB258D" w:rsidRPr="002625EB" w:rsidRDefault="00EB258D" w:rsidP="00EB258D">
      <w:r w:rsidRPr="002625EB">
        <w:lastRenderedPageBreak/>
        <w:t>The following information is transmitted by means of the DCI format 0</w:t>
      </w:r>
      <w:r w:rsidRPr="002625EB">
        <w:rPr>
          <w:rFonts w:hint="eastAsia"/>
          <w:lang w:eastAsia="zh-CN"/>
        </w:rPr>
        <w:t>_1 with CRC scrambled by C-RNTI or CS-RNTI or SP-CSI-RNTI or MCS-C-RNTI</w:t>
      </w:r>
      <w:r w:rsidRPr="002625EB">
        <w:t>:</w:t>
      </w:r>
    </w:p>
    <w:p w:rsidR="00EB258D" w:rsidRPr="002625EB" w:rsidRDefault="00EB258D" w:rsidP="00EB258D">
      <w:pPr>
        <w:pStyle w:val="B1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Identifier for </w:t>
      </w:r>
      <w:r w:rsidRPr="002625EB">
        <w:rPr>
          <w:rFonts w:hint="eastAsia"/>
        </w:rPr>
        <w:t>DCI formats</w:t>
      </w:r>
      <w:r w:rsidRPr="002625EB">
        <w:t xml:space="preserve"> – </w:t>
      </w:r>
      <w:r w:rsidRPr="002625EB">
        <w:rPr>
          <w:rFonts w:hint="eastAsia"/>
          <w:lang w:eastAsia="zh-CN"/>
        </w:rPr>
        <w:t>1</w:t>
      </w:r>
      <w:r w:rsidRPr="002625EB">
        <w:t xml:space="preserve"> bit</w:t>
      </w:r>
    </w:p>
    <w:p w:rsidR="00EB258D" w:rsidRPr="002625EB" w:rsidRDefault="00EB258D" w:rsidP="00EB258D">
      <w:pPr>
        <w:pStyle w:val="B2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>The value of this bit field is always set to 0, indicating an UL DCI format</w:t>
      </w:r>
    </w:p>
    <w:p w:rsidR="00EB258D" w:rsidRDefault="00EB258D" w:rsidP="00EB258D">
      <w:pPr>
        <w:pStyle w:val="B1"/>
      </w:pPr>
      <w:r w:rsidRPr="002625EB">
        <w:t>-</w:t>
      </w:r>
      <w:r w:rsidRPr="002625EB">
        <w:tab/>
        <w:t>Carrier indicator –</w:t>
      </w:r>
      <w:r w:rsidRPr="002625EB">
        <w:rPr>
          <w:rFonts w:hint="eastAsia"/>
          <w:lang w:eastAsia="zh-CN"/>
        </w:rPr>
        <w:t xml:space="preserve"> 0 or </w:t>
      </w:r>
      <w:r w:rsidRPr="002625EB">
        <w:t>3 bits</w:t>
      </w:r>
      <w:r w:rsidRPr="002625EB">
        <w:rPr>
          <w:rFonts w:hint="eastAsia"/>
          <w:lang w:eastAsia="zh-CN"/>
        </w:rPr>
        <w:t>, as defined</w:t>
      </w:r>
      <w:r w:rsidRPr="002625EB">
        <w:t xml:space="preserve"> in</w:t>
      </w:r>
      <w:r w:rsidRPr="002625E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10.1 of</w:t>
      </w:r>
      <w:r w:rsidRPr="002625EB">
        <w:t xml:space="preserve"> [</w:t>
      </w:r>
      <w:r w:rsidRPr="002625EB">
        <w:rPr>
          <w:rFonts w:hint="eastAsia"/>
          <w:lang w:eastAsia="zh-CN"/>
        </w:rPr>
        <w:t>5, TS38.213</w:t>
      </w:r>
      <w:r w:rsidRPr="002625EB">
        <w:t>].</w:t>
      </w:r>
    </w:p>
    <w:p w:rsidR="00EB258D" w:rsidRDefault="00EB258D" w:rsidP="00EB258D">
      <w:pPr>
        <w:pStyle w:val="B1"/>
      </w:pPr>
      <w:r>
        <w:t>-</w:t>
      </w:r>
      <w:r>
        <w:tab/>
        <w:t xml:space="preserve">DFI flag – </w:t>
      </w:r>
      <w:r>
        <w:rPr>
          <w:lang w:eastAsia="x-none"/>
        </w:rPr>
        <w:t>0 or 1 bit</w:t>
      </w:r>
    </w:p>
    <w:p w:rsidR="00EB258D" w:rsidRDefault="00EB258D" w:rsidP="00EB258D">
      <w:pPr>
        <w:pStyle w:val="B2"/>
      </w:pPr>
      <w:r>
        <w:t>-</w:t>
      </w:r>
      <w:r>
        <w:tab/>
        <w:t xml:space="preserve">1 bit if the UE is configured to monitor DCI format 0_1 with CRC scrambled by CS-RNTI and for operation </w:t>
      </w:r>
      <w:r>
        <w:rPr>
          <w:lang w:eastAsia="zh-CN"/>
        </w:rPr>
        <w:t>in a cell with shared spectrum channel access</w:t>
      </w:r>
      <w:r>
        <w:t xml:space="preserve">. For a DCI format 0_1 with CRC scrambled by CS-RNTI, </w:t>
      </w:r>
      <w:r>
        <w:rPr>
          <w:lang w:eastAsia="zh-CN"/>
        </w:rPr>
        <w:t>t</w:t>
      </w:r>
      <w:r w:rsidRPr="002625EB">
        <w:rPr>
          <w:rFonts w:hint="eastAsia"/>
          <w:lang w:eastAsia="zh-CN"/>
        </w:rPr>
        <w:t>he bit value of 0</w:t>
      </w:r>
      <w:r>
        <w:t xml:space="preserve"> indicates activating </w:t>
      </w:r>
      <w:ins w:id="38" w:author="Huawei" w:date="2021-08-25T14:52:00Z">
        <w:r w:rsidR="0075663C">
          <w:t xml:space="preserve">or releasing </w:t>
        </w:r>
      </w:ins>
      <w:r>
        <w:t xml:space="preserve">type 2 CG transmission and </w:t>
      </w: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bit value of </w:t>
      </w:r>
      <w:r>
        <w:rPr>
          <w:lang w:eastAsia="zh-CN"/>
        </w:rPr>
        <w:t xml:space="preserve">1 </w:t>
      </w:r>
      <w:r>
        <w:t>indicates CG-DFI. For a DCI format 0_1 with CRC scrambled by C-RNTI/</w:t>
      </w:r>
      <w:r w:rsidRPr="002625EB">
        <w:rPr>
          <w:rFonts w:hint="eastAsia"/>
          <w:lang w:eastAsia="zh-CN"/>
        </w:rPr>
        <w:t>SP-CSI-RNTI</w:t>
      </w:r>
      <w:r>
        <w:rPr>
          <w:rFonts w:hint="eastAsia"/>
          <w:lang w:eastAsia="zh-CN"/>
        </w:rPr>
        <w:t>/</w:t>
      </w:r>
      <w:r w:rsidRPr="002625EB">
        <w:rPr>
          <w:rFonts w:hint="eastAsia"/>
          <w:lang w:eastAsia="zh-CN"/>
        </w:rPr>
        <w:t>MCS-C-RNTI</w:t>
      </w:r>
      <w:r>
        <w:rPr>
          <w:lang w:eastAsia="zh-CN"/>
        </w:rPr>
        <w:t xml:space="preserve"> and for operation in a cell with shared spectrum channel access</w:t>
      </w:r>
      <w:r>
        <w:t>, the bit is reserved.</w:t>
      </w:r>
    </w:p>
    <w:p w:rsidR="00EB258D" w:rsidRPr="006829DC" w:rsidRDefault="00EB258D" w:rsidP="006829DC">
      <w:pPr>
        <w:pStyle w:val="B1"/>
        <w:ind w:firstLine="0"/>
      </w:pPr>
      <w:r>
        <w:t>-</w:t>
      </w:r>
      <w:r>
        <w:tab/>
        <w:t xml:space="preserve">0 bit otherwise; </w:t>
      </w:r>
    </w:p>
    <w:p w:rsidR="00935FC6" w:rsidRPr="00BC703A" w:rsidRDefault="00935FC6" w:rsidP="00935FC6">
      <w:pPr>
        <w:jc w:val="center"/>
        <w:rPr>
          <w:sz w:val="18"/>
          <w:lang w:eastAsia="zh-CN"/>
        </w:rPr>
      </w:pPr>
      <w:r w:rsidRPr="00BC703A">
        <w:rPr>
          <w:b/>
          <w:noProof/>
          <w:color w:val="FF0000"/>
          <w:sz w:val="24"/>
        </w:rPr>
        <w:t>&lt;Unchanged parts omitted&gt;</w:t>
      </w:r>
    </w:p>
    <w:p w:rsidR="00BC703A" w:rsidRDefault="00BC703A" w:rsidP="00BC703A">
      <w:pPr>
        <w:pStyle w:val="5"/>
        <w:rPr>
          <w:lang w:eastAsia="zh-CN"/>
        </w:rPr>
      </w:pPr>
      <w:bookmarkStart w:id="39" w:name="_Toc29326622"/>
      <w:bookmarkStart w:id="40" w:name="_Toc29327772"/>
      <w:bookmarkStart w:id="41" w:name="_Toc36045962"/>
      <w:bookmarkStart w:id="42" w:name="_Toc36046222"/>
      <w:bookmarkStart w:id="43" w:name="_Toc36046368"/>
      <w:bookmarkStart w:id="44" w:name="_Toc45209285"/>
      <w:bookmarkStart w:id="45" w:name="_Toc51852459"/>
      <w:bookmarkStart w:id="46" w:name="_Toc74668518"/>
      <w:bookmarkEnd w:id="23"/>
      <w:bookmarkEnd w:id="24"/>
      <w:bookmarkEnd w:id="25"/>
      <w:bookmarkEnd w:id="26"/>
      <w:bookmarkEnd w:id="27"/>
      <w:bookmarkEnd w:id="28"/>
      <w:r w:rsidRPr="002625EB">
        <w:rPr>
          <w:rFonts w:hint="eastAsia"/>
          <w:lang w:eastAsia="zh-CN"/>
        </w:rPr>
        <w:t>7.3.1.</w:t>
      </w:r>
      <w:r>
        <w:rPr>
          <w:lang w:eastAsia="zh-CN"/>
        </w:rPr>
        <w:t>4</w:t>
      </w:r>
      <w:r w:rsidRPr="002625EB">
        <w:rPr>
          <w:rFonts w:hint="eastAsia"/>
          <w:lang w:eastAsia="zh-CN"/>
        </w:rPr>
        <w:t>.1</w:t>
      </w:r>
      <w:r w:rsidRPr="002625EB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Format </w:t>
      </w:r>
      <w:r>
        <w:rPr>
          <w:lang w:eastAsia="zh-CN"/>
        </w:rPr>
        <w:t>3</w:t>
      </w:r>
      <w:r w:rsidRPr="002625EB">
        <w:rPr>
          <w:rFonts w:hint="eastAsia"/>
          <w:lang w:eastAsia="zh-CN"/>
        </w:rPr>
        <w:t>_</w:t>
      </w:r>
      <w:r>
        <w:rPr>
          <w:lang w:eastAsia="zh-CN"/>
        </w:rPr>
        <w:t>0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BC703A" w:rsidRPr="002625EB" w:rsidRDefault="00BC703A" w:rsidP="00BC703A">
      <w:pPr>
        <w:rPr>
          <w:lang w:eastAsia="zh-CN"/>
        </w:rPr>
      </w:pPr>
      <w:r w:rsidRPr="002625EB">
        <w:t xml:space="preserve">DCI format </w:t>
      </w:r>
      <w:r>
        <w:t>3</w:t>
      </w:r>
      <w:r w:rsidRPr="002625EB">
        <w:rPr>
          <w:rFonts w:hint="eastAsia"/>
          <w:lang w:eastAsia="zh-CN"/>
        </w:rPr>
        <w:t>_0</w:t>
      </w:r>
      <w:r w:rsidRPr="002625EB">
        <w:t xml:space="preserve"> is used for scheduling of</w:t>
      </w:r>
      <w:r>
        <w:t xml:space="preserve"> NR</w:t>
      </w:r>
      <w:r w:rsidRPr="002625EB">
        <w:t xml:space="preserve"> </w:t>
      </w:r>
      <w:r>
        <w:t xml:space="preserve">PSCCH and NR </w:t>
      </w:r>
      <w:r w:rsidRPr="002625EB">
        <w:t>P</w:t>
      </w:r>
      <w:r>
        <w:t>S</w:t>
      </w:r>
      <w:r w:rsidRPr="002625EB">
        <w:t xml:space="preserve">SCH in one cell. </w:t>
      </w:r>
    </w:p>
    <w:p w:rsidR="00BC703A" w:rsidRDefault="00BC703A" w:rsidP="00BC703A">
      <w:r w:rsidRPr="002625EB">
        <w:t xml:space="preserve">The following information is transmitted by means of the DCI format </w:t>
      </w:r>
      <w:r>
        <w:t>3</w:t>
      </w:r>
      <w:r w:rsidRPr="002625EB">
        <w:rPr>
          <w:rFonts w:hint="eastAsia"/>
          <w:lang w:eastAsia="zh-CN"/>
        </w:rPr>
        <w:t>_0 with CRC scrambled</w:t>
      </w:r>
      <w:r>
        <w:rPr>
          <w:rFonts w:hint="eastAsia"/>
          <w:lang w:eastAsia="zh-CN"/>
        </w:rPr>
        <w:t xml:space="preserve"> by </w:t>
      </w:r>
      <w:r>
        <w:rPr>
          <w:lang w:eastAsia="zh-CN"/>
        </w:rPr>
        <w:t>SL</w:t>
      </w:r>
      <w:r w:rsidRPr="002625EB">
        <w:rPr>
          <w:rFonts w:hint="eastAsia"/>
          <w:lang w:eastAsia="zh-CN"/>
        </w:rPr>
        <w:t>-RNTI</w:t>
      </w:r>
      <w:r>
        <w:rPr>
          <w:lang w:eastAsia="zh-CN"/>
        </w:rPr>
        <w:t xml:space="preserve"> or </w:t>
      </w:r>
      <w:r>
        <w:t>SL-CS-RNTI</w:t>
      </w:r>
      <w:r w:rsidRPr="002625EB">
        <w:t>:</w:t>
      </w:r>
      <w:r w:rsidRPr="001B6EAD">
        <w:t xml:space="preserve"> </w:t>
      </w:r>
    </w:p>
    <w:p w:rsidR="00BC703A" w:rsidRDefault="00BC703A" w:rsidP="00BC703A">
      <w:pPr>
        <w:pStyle w:val="B1"/>
      </w:pPr>
      <w:r>
        <w:rPr>
          <w:lang w:val="en-US"/>
        </w:rPr>
        <w:t>-</w:t>
      </w:r>
      <w:r>
        <w:rPr>
          <w:lang w:val="en-US"/>
        </w:rPr>
        <w:tab/>
        <w:t>Resource pool index –</w:t>
      </w:r>
      <m:oMath>
        <m:d>
          <m:dPr>
            <m:begChr m:val="⌈"/>
            <m:endChr m:val="⌉"/>
            <m:ctrlPr>
              <w:rPr>
                <w:rFonts w:ascii="Cambria Math" w:hAnsi="Cambria Math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ko-KR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eastAsia="ko-KR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eastAsia="ko-KR"/>
                  </w:rPr>
                  <m:t>I</m:t>
                </m:r>
              </m:e>
            </m:func>
          </m:e>
        </m:d>
      </m:oMath>
      <w:r w:rsidRPr="00F90507">
        <w:rPr>
          <w:lang w:eastAsia="ko-KR"/>
        </w:rPr>
        <w:t xml:space="preserve">  bits, where </w:t>
      </w:r>
      <w:r w:rsidRPr="00884211">
        <w:rPr>
          <w:i/>
          <w:iCs/>
          <w:lang w:eastAsia="ko-KR"/>
        </w:rPr>
        <w:t>I</w:t>
      </w:r>
      <w:r w:rsidRPr="00F90507">
        <w:rPr>
          <w:lang w:eastAsia="ko-KR"/>
        </w:rPr>
        <w:t xml:space="preserve"> is the number of </w:t>
      </w:r>
      <w:r>
        <w:rPr>
          <w:lang w:eastAsia="ko-KR"/>
        </w:rPr>
        <w:t xml:space="preserve">resource pools for transmission configured by </w:t>
      </w:r>
      <w:r w:rsidRPr="00F90507">
        <w:rPr>
          <w:lang w:eastAsia="ko-KR"/>
        </w:rPr>
        <w:t xml:space="preserve">the higher layer parameter </w:t>
      </w:r>
      <w:proofErr w:type="spellStart"/>
      <w:r w:rsidRPr="0030072C">
        <w:rPr>
          <w:i/>
          <w:iCs/>
          <w:lang w:eastAsia="ko-KR"/>
        </w:rPr>
        <w:t>sl-TxPoolScheduling</w:t>
      </w:r>
      <w:proofErr w:type="spellEnd"/>
      <w:r w:rsidRPr="00F90507">
        <w:rPr>
          <w:lang w:eastAsia="ko-KR"/>
        </w:rPr>
        <w:t>.</w:t>
      </w:r>
    </w:p>
    <w:p w:rsidR="00BC703A" w:rsidRDefault="00BC703A" w:rsidP="00BC703A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Time gap – 3 bits</w:t>
      </w:r>
      <w:r>
        <w:rPr>
          <w:rFonts w:hint="eastAsia"/>
          <w:lang w:eastAsia="zh-CN"/>
        </w:rPr>
        <w:t xml:space="preserve"> </w:t>
      </w:r>
      <w:r>
        <w:rPr>
          <w:lang w:eastAsia="ko-KR"/>
        </w:rPr>
        <w:t>determined by higher layer parameter</w:t>
      </w:r>
      <w:r>
        <w:rPr>
          <w:rFonts w:hint="eastAsia"/>
          <w:lang w:eastAsia="zh-CN"/>
        </w:rPr>
        <w:t xml:space="preserve"> </w:t>
      </w:r>
      <w:proofErr w:type="spellStart"/>
      <w:r w:rsidRPr="00367F70">
        <w:rPr>
          <w:i/>
          <w:lang w:eastAsia="ko-KR"/>
        </w:rPr>
        <w:t>sl</w:t>
      </w:r>
      <w:proofErr w:type="spellEnd"/>
      <w:r w:rsidRPr="00367F70">
        <w:rPr>
          <w:i/>
          <w:lang w:eastAsia="ko-KR"/>
        </w:rPr>
        <w:t>-DCI-</w:t>
      </w:r>
      <w:proofErr w:type="spellStart"/>
      <w:r w:rsidRPr="00367F70">
        <w:rPr>
          <w:i/>
          <w:lang w:eastAsia="ko-KR"/>
        </w:rPr>
        <w:t>ToSL</w:t>
      </w:r>
      <w:proofErr w:type="spellEnd"/>
      <w:r w:rsidRPr="00367F70">
        <w:rPr>
          <w:i/>
          <w:lang w:eastAsia="ko-KR"/>
        </w:rPr>
        <w:t>-Trans</w:t>
      </w:r>
      <w:r>
        <w:rPr>
          <w:rFonts w:hint="eastAsia"/>
          <w:i/>
          <w:lang w:eastAsia="zh-CN"/>
        </w:rPr>
        <w:t xml:space="preserve">, </w:t>
      </w:r>
      <w:r>
        <w:rPr>
          <w:lang w:eastAsia="ko-KR"/>
        </w:rPr>
        <w:t>as defined in clause 8.1.2.1 of [6, TS 38.214]</w:t>
      </w:r>
    </w:p>
    <w:p w:rsidR="00BC703A" w:rsidRDefault="00BC703A" w:rsidP="00BC703A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HARQ process number – 4 bits</w:t>
      </w:r>
      <w:ins w:id="47" w:author="Huawei" w:date="2021-08-25T10:50:00Z">
        <w:r w:rsidR="009E3781">
          <w:rPr>
            <w:lang w:eastAsia="ko-KR"/>
          </w:rPr>
          <w:t>.</w:t>
        </w:r>
      </w:ins>
      <w:del w:id="48" w:author="Huawei" w:date="2021-08-25T10:50:00Z">
        <w:r w:rsidDel="009E3781">
          <w:rPr>
            <w:rFonts w:hint="eastAsia"/>
            <w:i/>
            <w:lang w:eastAsia="zh-CN"/>
          </w:rPr>
          <w:delText xml:space="preserve"> </w:delText>
        </w:r>
        <w:r w:rsidDel="009E3781">
          <w:rPr>
            <w:lang w:eastAsia="ko-KR"/>
          </w:rPr>
          <w:delText>as defined in clause 16.4 of [5, TS 38.213]</w:delText>
        </w:r>
      </w:del>
    </w:p>
    <w:p w:rsidR="00BC703A" w:rsidRPr="0006103A" w:rsidRDefault="00BC703A" w:rsidP="00BC703A">
      <w:pPr>
        <w:pStyle w:val="B1"/>
        <w:rPr>
          <w:rFonts w:eastAsia="Malgun Gothic"/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New data indicator – 1 bit</w:t>
      </w:r>
      <w:ins w:id="49" w:author="Huawei" w:date="2021-08-25T10:50:00Z">
        <w:r w:rsidR="009E3781">
          <w:rPr>
            <w:lang w:eastAsia="ko-KR"/>
          </w:rPr>
          <w:t>.</w:t>
        </w:r>
      </w:ins>
      <w:del w:id="50" w:author="Huawei" w:date="2021-08-25T10:50:00Z">
        <w:r w:rsidDel="009E3781">
          <w:rPr>
            <w:rFonts w:hint="eastAsia"/>
            <w:i/>
            <w:lang w:eastAsia="zh-CN"/>
          </w:rPr>
          <w:delText xml:space="preserve"> </w:delText>
        </w:r>
        <w:r w:rsidDel="009E3781">
          <w:rPr>
            <w:lang w:eastAsia="ko-KR"/>
          </w:rPr>
          <w:delText>as defined in clause 16.4 of [5, TS 38.213]</w:delText>
        </w:r>
      </w:del>
    </w:p>
    <w:p w:rsidR="002C4865" w:rsidRDefault="002C4865" w:rsidP="002C4865">
      <w:pPr>
        <w:jc w:val="center"/>
        <w:rPr>
          <w:b/>
          <w:noProof/>
          <w:color w:val="FF0000"/>
          <w:sz w:val="24"/>
        </w:rPr>
      </w:pPr>
      <w:r w:rsidRPr="00BC703A">
        <w:rPr>
          <w:b/>
          <w:noProof/>
          <w:color w:val="FF0000"/>
          <w:sz w:val="24"/>
        </w:rPr>
        <w:t>&lt;Unchanged parts omitted&gt;</w:t>
      </w:r>
    </w:p>
    <w:p w:rsidR="00DB1464" w:rsidRPr="002625EB" w:rsidRDefault="00DB1464" w:rsidP="00DB1464">
      <w:pPr>
        <w:pStyle w:val="5"/>
        <w:rPr>
          <w:lang w:eastAsia="zh-CN"/>
        </w:rPr>
      </w:pPr>
      <w:bookmarkStart w:id="51" w:name="_Toc19798778"/>
      <w:bookmarkStart w:id="52" w:name="_Toc26467249"/>
      <w:bookmarkStart w:id="53" w:name="_Toc29326611"/>
      <w:bookmarkStart w:id="54" w:name="_Toc29327761"/>
      <w:bookmarkStart w:id="55" w:name="_Toc36045951"/>
      <w:bookmarkStart w:id="56" w:name="_Toc36046211"/>
      <w:bookmarkStart w:id="57" w:name="_Toc36046357"/>
      <w:bookmarkStart w:id="58" w:name="_Toc45209274"/>
      <w:bookmarkStart w:id="59" w:name="_Toc51852448"/>
      <w:bookmarkStart w:id="60" w:name="_Toc74668507"/>
      <w:r w:rsidRPr="002625EB">
        <w:rPr>
          <w:rFonts w:hint="eastAsia"/>
          <w:lang w:eastAsia="zh-CN"/>
        </w:rPr>
        <w:t>7.3.1.2.1</w:t>
      </w:r>
      <w:r w:rsidRPr="002625EB">
        <w:rPr>
          <w:rFonts w:hint="eastAsia"/>
          <w:lang w:eastAsia="zh-CN"/>
        </w:rPr>
        <w:tab/>
        <w:t>Format 1_0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DB1464" w:rsidRPr="002625EB" w:rsidRDefault="00DB1464" w:rsidP="00DB1464">
      <w:r w:rsidRPr="002625EB">
        <w:t xml:space="preserve">DCI format </w:t>
      </w:r>
      <w:r w:rsidRPr="002625EB">
        <w:rPr>
          <w:rFonts w:hint="eastAsia"/>
          <w:lang w:eastAsia="zh-CN"/>
        </w:rPr>
        <w:t>1_0</w:t>
      </w:r>
      <w:r w:rsidRPr="002625EB">
        <w:t xml:space="preserve"> is used for the scheduling of P</w:t>
      </w:r>
      <w:r w:rsidRPr="002625EB">
        <w:rPr>
          <w:rFonts w:hint="eastAsia"/>
          <w:lang w:eastAsia="zh-CN"/>
        </w:rPr>
        <w:t>D</w:t>
      </w:r>
      <w:r w:rsidRPr="002625EB">
        <w:t xml:space="preserve">SCH in one </w:t>
      </w:r>
      <w:r w:rsidRPr="002625EB">
        <w:rPr>
          <w:rFonts w:hint="eastAsia"/>
          <w:lang w:eastAsia="zh-CN"/>
        </w:rPr>
        <w:t>D</w:t>
      </w:r>
      <w:r w:rsidRPr="002625EB">
        <w:t xml:space="preserve">L cell. </w:t>
      </w:r>
    </w:p>
    <w:p w:rsidR="00DB1464" w:rsidRPr="002625EB" w:rsidRDefault="00DB1464" w:rsidP="00DB1464">
      <w:pPr>
        <w:rPr>
          <w:lang w:eastAsia="zh-CN"/>
        </w:rPr>
      </w:pPr>
      <w:r w:rsidRPr="002625EB">
        <w:t>The following information is transmitted by means of the DCI format</w:t>
      </w:r>
      <w:r w:rsidRPr="002625EB">
        <w:rPr>
          <w:rFonts w:hint="eastAsia"/>
          <w:lang w:eastAsia="zh-CN"/>
        </w:rPr>
        <w:t xml:space="preserve"> 1_0 with CRC scrambled by C-RNTI or CS-RNTI or MCS-C-RNTI</w:t>
      </w:r>
      <w:r w:rsidRPr="002625EB">
        <w:t>:</w:t>
      </w:r>
    </w:p>
    <w:p w:rsidR="00DB1464" w:rsidRPr="0065467A" w:rsidRDefault="00DB1464" w:rsidP="00DB1464">
      <w:pPr>
        <w:jc w:val="center"/>
        <w:rPr>
          <w:sz w:val="18"/>
          <w:lang w:eastAsia="zh-CN"/>
        </w:rPr>
      </w:pPr>
      <w:r w:rsidRPr="0065467A">
        <w:rPr>
          <w:noProof/>
          <w:color w:val="FF0000"/>
          <w:sz w:val="24"/>
        </w:rPr>
        <w:t>&lt;Unchanged parts omitted&gt;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proofErr w:type="spellStart"/>
      <w:r>
        <w:rPr>
          <w:lang w:eastAsia="zh-CN"/>
        </w:rPr>
        <w:t>ChannelAccess-CPext</w:t>
      </w:r>
      <w:proofErr w:type="spellEnd"/>
      <w:r w:rsidRPr="002625EB">
        <w:t xml:space="preserve"> –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 xml:space="preserve"> bit</w:t>
      </w:r>
      <w:r>
        <w:rPr>
          <w:lang w:eastAsia="zh-CN"/>
        </w:rPr>
        <w:t>s</w:t>
      </w:r>
      <w:r w:rsidRPr="00E72533">
        <w:rPr>
          <w:lang w:eastAsia="zh-CN"/>
        </w:rPr>
        <w:t xml:space="preserve"> </w:t>
      </w:r>
      <w:r w:rsidRPr="00665104">
        <w:rPr>
          <w:lang w:eastAsia="zh-CN"/>
        </w:rPr>
        <w:t xml:space="preserve">indicating combinations of </w:t>
      </w:r>
      <w:r>
        <w:rPr>
          <w:lang w:eastAsia="zh-CN"/>
        </w:rPr>
        <w:t>channel access</w:t>
      </w:r>
      <w:r w:rsidRPr="00665104">
        <w:rPr>
          <w:lang w:eastAsia="zh-CN"/>
        </w:rPr>
        <w:t xml:space="preserve"> type</w:t>
      </w:r>
      <w:r>
        <w:rPr>
          <w:lang w:eastAsia="zh-CN"/>
        </w:rPr>
        <w:t xml:space="preserve"> and </w:t>
      </w:r>
      <w:r w:rsidRPr="00665104">
        <w:rPr>
          <w:lang w:eastAsia="zh-CN"/>
        </w:rPr>
        <w:t xml:space="preserve">CP extension </w:t>
      </w:r>
      <w:r>
        <w:rPr>
          <w:lang w:eastAsia="zh-CN"/>
        </w:rPr>
        <w:t xml:space="preserve">as defined in </w:t>
      </w:r>
      <w:r w:rsidRPr="002625EB">
        <w:t xml:space="preserve">Table </w:t>
      </w:r>
      <w:r w:rsidRPr="002625EB">
        <w:rPr>
          <w:rFonts w:hint="eastAsia"/>
          <w:lang w:eastAsia="zh-CN"/>
        </w:rPr>
        <w:t>7.3.1.1.1</w:t>
      </w:r>
      <w:r w:rsidRPr="002625EB">
        <w:t>-</w:t>
      </w:r>
      <w:r>
        <w:t xml:space="preserve">4, or </w:t>
      </w:r>
      <w:r w:rsidRPr="00F0038A">
        <w:t>Table 7.3.1.1.1</w:t>
      </w:r>
      <w:del w:id="61" w:author="author" w:date="2021-08-25T15:46:00Z">
        <w:r w:rsidRPr="00F0038A" w:rsidDel="00CA4340">
          <w:delText>.</w:delText>
        </w:r>
      </w:del>
      <w:ins w:id="62" w:author="author" w:date="2021-08-25T15:46:00Z">
        <w:r>
          <w:t>-</w:t>
        </w:r>
      </w:ins>
      <w:r w:rsidRPr="00F0038A">
        <w:t>4</w:t>
      </w:r>
      <w:r>
        <w:t>A</w:t>
      </w:r>
      <w:del w:id="63" w:author="author" w:date="2021-08-25T15:46:00Z">
        <w:r w:rsidDel="00CA4340">
          <w:delText>,</w:delText>
        </w:r>
      </w:del>
      <w:r>
        <w:t xml:space="preserve"> </w:t>
      </w:r>
      <w:r w:rsidRPr="00F0038A">
        <w:t xml:space="preserve">if </w:t>
      </w:r>
      <w:r w:rsidRPr="00F0038A">
        <w:rPr>
          <w:i/>
        </w:rPr>
        <w:t>ChannelAccessMode-r16</w:t>
      </w:r>
      <w:r w:rsidRPr="00F0038A">
        <w:t xml:space="preserve"> = "</w:t>
      </w:r>
      <w:proofErr w:type="spellStart"/>
      <w:r w:rsidRPr="00F0038A">
        <w:rPr>
          <w:i/>
          <w:iCs/>
        </w:rPr>
        <w:t>semistatic</w:t>
      </w:r>
      <w:proofErr w:type="spellEnd"/>
      <w:r w:rsidRPr="00F0038A">
        <w:t>" is provided</w:t>
      </w:r>
      <w:ins w:id="64" w:author="author" w:date="2021-08-25T15:46:00Z">
        <w:r>
          <w:t>,</w:t>
        </w:r>
      </w:ins>
      <w:r>
        <w:t xml:space="preserve"> for operation </w:t>
      </w:r>
      <w:r>
        <w:rPr>
          <w:lang w:eastAsia="zh-CN"/>
        </w:rPr>
        <w:t>in a cell with shared spectrum channel access</w:t>
      </w:r>
      <w:r>
        <w:t>; 0 bits otherwise</w:t>
      </w:r>
    </w:p>
    <w:p w:rsidR="00DB1464" w:rsidRPr="0065467A" w:rsidRDefault="00DB1464" w:rsidP="00DB1464">
      <w:pPr>
        <w:jc w:val="center"/>
        <w:rPr>
          <w:sz w:val="18"/>
          <w:lang w:eastAsia="zh-CN"/>
        </w:rPr>
      </w:pPr>
      <w:r w:rsidRPr="0065467A">
        <w:rPr>
          <w:noProof/>
          <w:color w:val="FF0000"/>
          <w:sz w:val="24"/>
        </w:rPr>
        <w:t>&lt;Unchanged parts omitted&gt;</w:t>
      </w:r>
    </w:p>
    <w:p w:rsidR="00DB1464" w:rsidRPr="002625EB" w:rsidRDefault="00DB1464" w:rsidP="00DB1464">
      <w:pPr>
        <w:rPr>
          <w:lang w:eastAsia="zh-CN"/>
        </w:rPr>
      </w:pPr>
      <w:r w:rsidRPr="002625EB">
        <w:t xml:space="preserve">The following information is transmitted by means of the DCI format </w:t>
      </w:r>
      <w:r w:rsidRPr="002625EB">
        <w:rPr>
          <w:rFonts w:hint="eastAsia"/>
          <w:lang w:eastAsia="zh-CN"/>
        </w:rPr>
        <w:t>1_0 with CRC scrambled by TC-RNTI</w:t>
      </w:r>
      <w:r w:rsidRPr="002625EB">
        <w:t>: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Identifier for </w:t>
      </w:r>
      <w:r w:rsidRPr="002625EB">
        <w:rPr>
          <w:rFonts w:hint="eastAsia"/>
        </w:rPr>
        <w:t>DCI formats</w:t>
      </w:r>
      <w:r w:rsidRPr="002625EB">
        <w:t xml:space="preserve"> – </w:t>
      </w:r>
      <w:r w:rsidRPr="002625EB">
        <w:rPr>
          <w:rFonts w:hint="eastAsia"/>
          <w:lang w:eastAsia="zh-CN"/>
        </w:rPr>
        <w:t>1</w:t>
      </w:r>
      <w:r w:rsidRPr="002625EB">
        <w:t xml:space="preserve"> bit</w:t>
      </w:r>
    </w:p>
    <w:p w:rsidR="00DB1464" w:rsidRPr="002625EB" w:rsidRDefault="00DB1464" w:rsidP="00DB1464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The value of this bit field is always set to 1, indicating a DL DCI format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>Frequency domain resource assignment</w:t>
      </w:r>
      <w:r w:rsidRPr="002625EB">
        <w:t xml:space="preserve"> –</w:t>
      </w:r>
      <w:r w:rsidRPr="002625EB">
        <w:rPr>
          <w:position w:val="-12"/>
        </w:rPr>
        <w:object w:dxaOrig="3200" w:dyaOrig="440">
          <v:shape id="_x0000_i1040" type="#_x0000_t75" style="width:135.25pt;height:18.45pt" o:ole="">
            <v:imagedata r:id="rId37" o:title=""/>
          </v:shape>
          <o:OLEObject Type="Embed" ProgID="Equation.3" ShapeID="_x0000_i1040" DrawAspect="Content" ObjectID="_1691434866" r:id="rId38"/>
        </w:object>
      </w:r>
      <w:r w:rsidRPr="002625EB">
        <w:rPr>
          <w:rFonts w:hint="eastAsia"/>
          <w:lang w:eastAsia="zh-CN"/>
        </w:rPr>
        <w:t xml:space="preserve"> bits</w:t>
      </w:r>
    </w:p>
    <w:p w:rsidR="00DB1464" w:rsidRPr="002625EB" w:rsidRDefault="00DB1464" w:rsidP="00DB1464">
      <w:pPr>
        <w:pStyle w:val="B2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position w:val="-10"/>
        </w:rPr>
        <w:object w:dxaOrig="820" w:dyaOrig="360">
          <v:shape id="_x0000_i1041" type="#_x0000_t75" style="width:33.7pt;height:14.75pt" o:ole="">
            <v:imagedata r:id="rId39" o:title=""/>
          </v:shape>
          <o:OLEObject Type="Embed" ProgID="Equation.3" ShapeID="_x0000_i1041" DrawAspect="Content" ObjectID="_1691434867" r:id="rId40"/>
        </w:object>
      </w:r>
      <w:r w:rsidRPr="002625EB">
        <w:rPr>
          <w:lang w:eastAsia="zh-CN"/>
        </w:rPr>
        <w:t xml:space="preserve"> is the size of </w:t>
      </w:r>
      <w:r w:rsidRPr="002625EB">
        <w:rPr>
          <w:rFonts w:hint="eastAsia"/>
          <w:lang w:eastAsia="zh-CN"/>
        </w:rPr>
        <w:t>CORESET 0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Time domain resource assignment </w:t>
      </w:r>
      <w:r w:rsidRPr="002625EB">
        <w:t>–</w:t>
      </w:r>
      <w:r w:rsidRPr="002625EB">
        <w:rPr>
          <w:rFonts w:hint="eastAsia"/>
          <w:lang w:eastAsia="zh-CN"/>
        </w:rPr>
        <w:t xml:space="preserve"> </w:t>
      </w:r>
      <w:r w:rsidRPr="002625EB">
        <w:rPr>
          <w:lang w:eastAsia="zh-CN"/>
        </w:rPr>
        <w:t>4</w:t>
      </w:r>
      <w:r w:rsidRPr="002625EB">
        <w:rPr>
          <w:rFonts w:hint="eastAsia"/>
          <w:lang w:eastAsia="zh-CN"/>
        </w:rPr>
        <w:t xml:space="preserve"> bits </w:t>
      </w:r>
      <w:r w:rsidRPr="002625EB">
        <w:rPr>
          <w:lang w:eastAsia="zh-CN"/>
        </w:rPr>
        <w:t>as defined in</w:t>
      </w:r>
      <w:r w:rsidRPr="002625E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5</w:t>
      </w:r>
      <w:r w:rsidRPr="002625EB">
        <w:rPr>
          <w:lang w:eastAsia="zh-CN"/>
        </w:rPr>
        <w:t>.1.2.1 of [6, TS38.214]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lastRenderedPageBreak/>
        <w:t>-</w:t>
      </w:r>
      <w:r w:rsidRPr="002625EB">
        <w:rPr>
          <w:rFonts w:hint="eastAsia"/>
          <w:lang w:eastAsia="zh-CN"/>
        </w:rPr>
        <w:tab/>
        <w:t xml:space="preserve">VRB-to-PRB mapping </w:t>
      </w:r>
      <w:r w:rsidRPr="002625EB">
        <w:t>–</w:t>
      </w:r>
      <w:r w:rsidRPr="002625EB">
        <w:rPr>
          <w:rFonts w:hint="eastAsia"/>
          <w:lang w:eastAsia="zh-CN"/>
        </w:rPr>
        <w:t xml:space="preserve"> 1 bit according to Table </w:t>
      </w:r>
      <w:r>
        <w:rPr>
          <w:lang w:eastAsia="zh-CN"/>
        </w:rPr>
        <w:t>7.3.1.2.2-5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Modulation and coding scheme – </w:t>
      </w:r>
      <w:r w:rsidRPr="002625EB">
        <w:rPr>
          <w:rFonts w:hint="eastAsia"/>
          <w:lang w:eastAsia="zh-CN"/>
        </w:rPr>
        <w:t>5</w:t>
      </w:r>
      <w:r w:rsidRPr="002625EB">
        <w:t xml:space="preserve"> bits as defined in </w:t>
      </w:r>
      <w:r>
        <w:t>Clause</w:t>
      </w:r>
      <w:r w:rsidRPr="002625EB">
        <w:t xml:space="preserve"> </w:t>
      </w:r>
      <w:r w:rsidRPr="002625EB">
        <w:rPr>
          <w:rFonts w:hint="eastAsia"/>
          <w:lang w:eastAsia="zh-CN"/>
        </w:rPr>
        <w:t>5.1.3</w:t>
      </w:r>
      <w:r w:rsidRPr="002625EB">
        <w:t xml:space="preserve"> of [</w:t>
      </w:r>
      <w:r w:rsidRPr="002625EB">
        <w:rPr>
          <w:rFonts w:hint="eastAsia"/>
          <w:lang w:eastAsia="zh-CN"/>
        </w:rPr>
        <w:t>6, TS38.214</w:t>
      </w:r>
      <w:r w:rsidRPr="002625EB">
        <w:t>]</w:t>
      </w:r>
      <w:r w:rsidRPr="002625EB">
        <w:rPr>
          <w:rFonts w:hint="eastAsia"/>
          <w:lang w:eastAsia="zh-CN"/>
        </w:rPr>
        <w:t>, using Table 5.1.3.1-1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>New data indicator – 1 bit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Redundancy version – 2 bits as defined in Table </w:t>
      </w:r>
      <w:r w:rsidRPr="002625EB">
        <w:rPr>
          <w:lang w:eastAsia="zh-CN"/>
        </w:rPr>
        <w:t>7.3.1.1.1-2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HARQ process number – </w:t>
      </w:r>
      <w:r w:rsidRPr="002625EB">
        <w:rPr>
          <w:rFonts w:hint="eastAsia"/>
          <w:lang w:eastAsia="zh-CN"/>
        </w:rPr>
        <w:t>4</w:t>
      </w:r>
      <w:r w:rsidRPr="002625EB">
        <w:t xml:space="preserve"> bits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 xml:space="preserve">Downlink assignment index </w:t>
      </w:r>
      <w:r w:rsidRPr="002625EB">
        <w:rPr>
          <w:lang w:eastAsia="zh-CN"/>
        </w:rPr>
        <w:t>–</w:t>
      </w:r>
      <w:r w:rsidRPr="002625EB">
        <w:rPr>
          <w:rFonts w:hint="eastAsia"/>
          <w:lang w:eastAsia="zh-CN"/>
        </w:rPr>
        <w:t xml:space="preserve"> 2 bits, reserved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>TPC command for scheduled PU</w:t>
      </w:r>
      <w:r w:rsidRPr="002625EB">
        <w:rPr>
          <w:rFonts w:hint="eastAsia"/>
          <w:lang w:eastAsia="zh-CN"/>
        </w:rPr>
        <w:t>C</w:t>
      </w:r>
      <w:r w:rsidRPr="002625EB">
        <w:t>CH –</w:t>
      </w:r>
      <w:r w:rsidRPr="002625EB">
        <w:rPr>
          <w:rFonts w:hint="eastAsia"/>
          <w:lang w:eastAsia="zh-CN"/>
        </w:rPr>
        <w:t xml:space="preserve"> </w:t>
      </w:r>
      <w:r w:rsidRPr="002625EB">
        <w:t xml:space="preserve">2 bits as defined in </w:t>
      </w:r>
      <w:r>
        <w:t>Clause</w:t>
      </w:r>
      <w:r w:rsidRPr="002625EB">
        <w:t xml:space="preserve"> </w:t>
      </w:r>
      <w:r w:rsidRPr="002625EB">
        <w:rPr>
          <w:rFonts w:hint="eastAsia"/>
          <w:lang w:eastAsia="zh-CN"/>
        </w:rPr>
        <w:t>7.2.1</w:t>
      </w:r>
      <w:r w:rsidRPr="002625EB">
        <w:t xml:space="preserve"> of [</w:t>
      </w:r>
      <w:r w:rsidRPr="002625EB">
        <w:rPr>
          <w:rFonts w:hint="eastAsia"/>
          <w:lang w:eastAsia="zh-CN"/>
        </w:rPr>
        <w:t>5, TS38.213</w:t>
      </w:r>
      <w:r w:rsidRPr="002625EB">
        <w:t>]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>PUCCH resource indicator</w:t>
      </w:r>
      <w:r w:rsidRPr="002625EB">
        <w:t xml:space="preserve"> – </w:t>
      </w:r>
      <w:r w:rsidRPr="002625EB">
        <w:rPr>
          <w:rFonts w:hint="eastAsia"/>
          <w:lang w:eastAsia="zh-CN"/>
        </w:rPr>
        <w:t>3</w:t>
      </w:r>
      <w:r w:rsidRPr="002625EB">
        <w:t xml:space="preserve"> bit</w:t>
      </w:r>
      <w:r w:rsidRPr="002625EB">
        <w:rPr>
          <w:rFonts w:hint="eastAsia"/>
          <w:lang w:eastAsia="zh-CN"/>
        </w:rPr>
        <w:t xml:space="preserve">s as defined in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9.2.3 of [5, TS38.213]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rFonts w:hint="eastAsia"/>
          <w:lang w:eastAsia="zh-CN"/>
        </w:rPr>
        <w:t>PDSCH-to-</w:t>
      </w:r>
      <w:proofErr w:type="spellStart"/>
      <w:r w:rsidRPr="002625EB">
        <w:rPr>
          <w:rFonts w:hint="eastAsia"/>
          <w:lang w:eastAsia="zh-CN"/>
        </w:rPr>
        <w:t>HARQ_feedback</w:t>
      </w:r>
      <w:proofErr w:type="spellEnd"/>
      <w:r w:rsidRPr="002625EB">
        <w:rPr>
          <w:rFonts w:hint="eastAsia"/>
          <w:lang w:eastAsia="zh-CN"/>
        </w:rPr>
        <w:t xml:space="preserve"> timing indicator</w:t>
      </w:r>
      <w:r w:rsidRPr="002625EB">
        <w:t xml:space="preserve"> – </w:t>
      </w:r>
      <w:r w:rsidRPr="002625EB">
        <w:rPr>
          <w:rFonts w:hint="eastAsia"/>
          <w:lang w:eastAsia="zh-CN"/>
        </w:rPr>
        <w:t>3</w:t>
      </w:r>
      <w:r w:rsidRPr="002625EB">
        <w:t xml:space="preserve"> bit</w:t>
      </w:r>
      <w:r w:rsidRPr="002625EB">
        <w:rPr>
          <w:rFonts w:hint="eastAsia"/>
          <w:lang w:eastAsia="zh-CN"/>
        </w:rPr>
        <w:t xml:space="preserve">s as defined in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9.2.3 of [5, TS38.213]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proofErr w:type="spellStart"/>
      <w:r>
        <w:rPr>
          <w:lang w:eastAsia="zh-CN"/>
        </w:rPr>
        <w:t>ChannelAccess-CPext</w:t>
      </w:r>
      <w:proofErr w:type="spellEnd"/>
      <w:r w:rsidRPr="002625EB">
        <w:t xml:space="preserve"> –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 xml:space="preserve"> bit</w:t>
      </w:r>
      <w:r>
        <w:rPr>
          <w:lang w:eastAsia="zh-CN"/>
        </w:rPr>
        <w:t>s</w:t>
      </w:r>
      <w:r w:rsidRPr="00E72533">
        <w:rPr>
          <w:lang w:eastAsia="zh-CN"/>
        </w:rPr>
        <w:t xml:space="preserve"> </w:t>
      </w:r>
      <w:r w:rsidRPr="00665104">
        <w:rPr>
          <w:lang w:eastAsia="zh-CN"/>
        </w:rPr>
        <w:t xml:space="preserve">indicating combinations of </w:t>
      </w:r>
      <w:r>
        <w:rPr>
          <w:lang w:eastAsia="zh-CN"/>
        </w:rPr>
        <w:t>channel access</w:t>
      </w:r>
      <w:r w:rsidRPr="00665104">
        <w:rPr>
          <w:lang w:eastAsia="zh-CN"/>
        </w:rPr>
        <w:t xml:space="preserve"> type</w:t>
      </w:r>
      <w:r>
        <w:rPr>
          <w:lang w:eastAsia="zh-CN"/>
        </w:rPr>
        <w:t xml:space="preserve"> and </w:t>
      </w:r>
      <w:r w:rsidRPr="00665104">
        <w:rPr>
          <w:lang w:eastAsia="zh-CN"/>
        </w:rPr>
        <w:t xml:space="preserve">CP extension </w:t>
      </w:r>
      <w:r>
        <w:rPr>
          <w:lang w:eastAsia="zh-CN"/>
        </w:rPr>
        <w:t xml:space="preserve">as defined in </w:t>
      </w:r>
      <w:r w:rsidRPr="002625EB">
        <w:t xml:space="preserve">Table </w:t>
      </w:r>
      <w:r w:rsidRPr="002625EB">
        <w:rPr>
          <w:rFonts w:hint="eastAsia"/>
          <w:lang w:eastAsia="zh-CN"/>
        </w:rPr>
        <w:t>7.3.1.1.1</w:t>
      </w:r>
      <w:r w:rsidRPr="002625EB">
        <w:t>-</w:t>
      </w:r>
      <w:r>
        <w:t xml:space="preserve">4, or </w:t>
      </w:r>
      <w:r w:rsidRPr="00F0038A">
        <w:t>Table 7.3.1.1.1</w:t>
      </w:r>
      <w:del w:id="65" w:author="author" w:date="2021-08-25T15:47:00Z">
        <w:r w:rsidRPr="00F0038A" w:rsidDel="00963CBC">
          <w:rPr>
            <w:rFonts w:hint="eastAsia"/>
            <w:lang w:eastAsia="zh-CN"/>
          </w:rPr>
          <w:delText>.</w:delText>
        </w:r>
      </w:del>
      <w:ins w:id="66" w:author="author" w:date="2021-08-25T15:47:00Z">
        <w:r>
          <w:rPr>
            <w:rFonts w:hint="eastAsia"/>
            <w:lang w:eastAsia="zh-CN"/>
          </w:rPr>
          <w:t>-</w:t>
        </w:r>
      </w:ins>
      <w:r w:rsidRPr="00F0038A">
        <w:t>4</w:t>
      </w:r>
      <w:r>
        <w:t>A</w:t>
      </w:r>
      <w:del w:id="67" w:author="author" w:date="2021-08-25T15:47:00Z">
        <w:r w:rsidDel="00963CBC">
          <w:delText>,</w:delText>
        </w:r>
      </w:del>
      <w:r>
        <w:t xml:space="preserve"> </w:t>
      </w:r>
      <w:r w:rsidRPr="00F0038A">
        <w:t xml:space="preserve">if </w:t>
      </w:r>
      <w:r w:rsidRPr="00F0038A">
        <w:rPr>
          <w:i/>
        </w:rPr>
        <w:t>ChannelAccessMode-r16</w:t>
      </w:r>
      <w:r w:rsidRPr="00F0038A">
        <w:t xml:space="preserve"> = "</w:t>
      </w:r>
      <w:proofErr w:type="spellStart"/>
      <w:r w:rsidRPr="00F0038A">
        <w:rPr>
          <w:i/>
          <w:iCs/>
        </w:rPr>
        <w:t>semistatic</w:t>
      </w:r>
      <w:proofErr w:type="spellEnd"/>
      <w:r w:rsidRPr="00F0038A">
        <w:t>" is provided</w:t>
      </w:r>
      <w:ins w:id="68" w:author="author" w:date="2021-08-25T15:47:00Z">
        <w:r>
          <w:rPr>
            <w:rFonts w:hint="eastAsia"/>
            <w:lang w:eastAsia="zh-CN"/>
          </w:rPr>
          <w:t>，</w:t>
        </w:r>
      </w:ins>
      <w:r>
        <w:t xml:space="preserve"> for operation </w:t>
      </w:r>
      <w:r>
        <w:rPr>
          <w:lang w:eastAsia="zh-CN"/>
        </w:rPr>
        <w:t>in a cell with shared spectrum channel access</w:t>
      </w:r>
      <w:r>
        <w:t xml:space="preserve">; </w:t>
      </w:r>
      <w:proofErr w:type="gramStart"/>
      <w:r>
        <w:t>otherwise</w:t>
      </w:r>
      <w:proofErr w:type="gramEnd"/>
      <w:r>
        <w:t xml:space="preserve"> 0 bit</w:t>
      </w:r>
    </w:p>
    <w:p w:rsidR="00DB1464" w:rsidRPr="0065467A" w:rsidRDefault="00DB1464" w:rsidP="00DB1464">
      <w:pPr>
        <w:jc w:val="center"/>
        <w:rPr>
          <w:sz w:val="18"/>
          <w:lang w:eastAsia="zh-CN"/>
        </w:rPr>
      </w:pPr>
      <w:r w:rsidRPr="0065467A">
        <w:rPr>
          <w:noProof/>
          <w:color w:val="FF0000"/>
          <w:sz w:val="24"/>
        </w:rPr>
        <w:t>&lt;Unchanged parts omitted&gt;</w:t>
      </w:r>
    </w:p>
    <w:p w:rsidR="00DB1464" w:rsidRPr="00DB1464" w:rsidRDefault="00DB1464" w:rsidP="002C4865">
      <w:pPr>
        <w:jc w:val="center"/>
        <w:rPr>
          <w:b/>
          <w:noProof/>
          <w:color w:val="FF0000"/>
          <w:sz w:val="24"/>
        </w:rPr>
      </w:pPr>
    </w:p>
    <w:sectPr w:rsidR="00DB1464" w:rsidRPr="00DB1464" w:rsidSect="000B7FED">
      <w:headerReference w:type="even" r:id="rId41"/>
      <w:headerReference w:type="default" r:id="rId42"/>
      <w:headerReference w:type="first" r:id="rId4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14" w:rsidRDefault="00D35E14">
      <w:r>
        <w:separator/>
      </w:r>
    </w:p>
  </w:endnote>
  <w:endnote w:type="continuationSeparator" w:id="0">
    <w:p w:rsidR="00D35E14" w:rsidRDefault="00D3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14" w:rsidRDefault="00D35E14">
      <w:r>
        <w:separator/>
      </w:r>
    </w:p>
  </w:footnote>
  <w:footnote w:type="continuationSeparator" w:id="0">
    <w:p w:rsidR="00D35E14" w:rsidRDefault="00D3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C16"/>
    <w:multiLevelType w:val="hybridMultilevel"/>
    <w:tmpl w:val="2F6A797C"/>
    <w:lvl w:ilvl="0" w:tplc="57A6D0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6F24"/>
    <w:multiLevelType w:val="hybridMultilevel"/>
    <w:tmpl w:val="5964D816"/>
    <w:lvl w:ilvl="0" w:tplc="42BA403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3FFB34F4"/>
    <w:multiLevelType w:val="hybridMultilevel"/>
    <w:tmpl w:val="1BFC115E"/>
    <w:lvl w:ilvl="0" w:tplc="1E76FB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42767213"/>
    <w:multiLevelType w:val="hybridMultilevel"/>
    <w:tmpl w:val="ABD80026"/>
    <w:lvl w:ilvl="0" w:tplc="336E64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56AE1E2B"/>
    <w:multiLevelType w:val="hybridMultilevel"/>
    <w:tmpl w:val="94D4FA1C"/>
    <w:lvl w:ilvl="0" w:tplc="A4225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684CA8"/>
    <w:multiLevelType w:val="hybridMultilevel"/>
    <w:tmpl w:val="1C3A5E7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603A5DDA"/>
    <w:multiLevelType w:val="hybridMultilevel"/>
    <w:tmpl w:val="5516A8DE"/>
    <w:lvl w:ilvl="0" w:tplc="6F0C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BD454A"/>
    <w:multiLevelType w:val="hybridMultilevel"/>
    <w:tmpl w:val="25EC2912"/>
    <w:lvl w:ilvl="0" w:tplc="CDB4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833863"/>
    <w:multiLevelType w:val="hybridMultilevel"/>
    <w:tmpl w:val="AD74D264"/>
    <w:lvl w:ilvl="0" w:tplc="ECB0B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2D3"/>
    <w:rsid w:val="00014A69"/>
    <w:rsid w:val="00022E4A"/>
    <w:rsid w:val="000273AE"/>
    <w:rsid w:val="000359BC"/>
    <w:rsid w:val="0004230E"/>
    <w:rsid w:val="00047FC8"/>
    <w:rsid w:val="00056D4C"/>
    <w:rsid w:val="00071396"/>
    <w:rsid w:val="000738AD"/>
    <w:rsid w:val="000745D8"/>
    <w:rsid w:val="000766D9"/>
    <w:rsid w:val="000773AE"/>
    <w:rsid w:val="000827AC"/>
    <w:rsid w:val="00084B87"/>
    <w:rsid w:val="000A6394"/>
    <w:rsid w:val="000B06BE"/>
    <w:rsid w:val="000B7FED"/>
    <w:rsid w:val="000C038A"/>
    <w:rsid w:val="000C6598"/>
    <w:rsid w:val="000E3B45"/>
    <w:rsid w:val="000E44A9"/>
    <w:rsid w:val="000E789A"/>
    <w:rsid w:val="001009B6"/>
    <w:rsid w:val="0013049A"/>
    <w:rsid w:val="00141C48"/>
    <w:rsid w:val="00145D43"/>
    <w:rsid w:val="001500C5"/>
    <w:rsid w:val="00154710"/>
    <w:rsid w:val="00156B15"/>
    <w:rsid w:val="0016106E"/>
    <w:rsid w:val="00162255"/>
    <w:rsid w:val="00167EF6"/>
    <w:rsid w:val="0017397F"/>
    <w:rsid w:val="00175B36"/>
    <w:rsid w:val="00177347"/>
    <w:rsid w:val="001800AA"/>
    <w:rsid w:val="0019058B"/>
    <w:rsid w:val="00192C46"/>
    <w:rsid w:val="001936F2"/>
    <w:rsid w:val="001A08B3"/>
    <w:rsid w:val="001A7B60"/>
    <w:rsid w:val="001B52F0"/>
    <w:rsid w:val="001B5D2B"/>
    <w:rsid w:val="001B7A65"/>
    <w:rsid w:val="001B7B75"/>
    <w:rsid w:val="001C16D4"/>
    <w:rsid w:val="001D20AD"/>
    <w:rsid w:val="001E41F3"/>
    <w:rsid w:val="001E6626"/>
    <w:rsid w:val="001F40B1"/>
    <w:rsid w:val="00207CE6"/>
    <w:rsid w:val="00211390"/>
    <w:rsid w:val="00212C1A"/>
    <w:rsid w:val="00212FE7"/>
    <w:rsid w:val="00222505"/>
    <w:rsid w:val="00231BB0"/>
    <w:rsid w:val="00232B54"/>
    <w:rsid w:val="00233B2E"/>
    <w:rsid w:val="00246049"/>
    <w:rsid w:val="002524B1"/>
    <w:rsid w:val="0025359B"/>
    <w:rsid w:val="0026004D"/>
    <w:rsid w:val="00261EE5"/>
    <w:rsid w:val="002640DD"/>
    <w:rsid w:val="002651D1"/>
    <w:rsid w:val="002720B5"/>
    <w:rsid w:val="00275D12"/>
    <w:rsid w:val="00281021"/>
    <w:rsid w:val="00281202"/>
    <w:rsid w:val="00284FEB"/>
    <w:rsid w:val="0028502E"/>
    <w:rsid w:val="002860C4"/>
    <w:rsid w:val="00287ED7"/>
    <w:rsid w:val="002B08EE"/>
    <w:rsid w:val="002B5741"/>
    <w:rsid w:val="002C1F05"/>
    <w:rsid w:val="002C4865"/>
    <w:rsid w:val="002C7A27"/>
    <w:rsid w:val="002D1673"/>
    <w:rsid w:val="002E74BB"/>
    <w:rsid w:val="002E7FD5"/>
    <w:rsid w:val="002F412B"/>
    <w:rsid w:val="002F6606"/>
    <w:rsid w:val="003016AC"/>
    <w:rsid w:val="003029AB"/>
    <w:rsid w:val="00305409"/>
    <w:rsid w:val="00323013"/>
    <w:rsid w:val="00330118"/>
    <w:rsid w:val="0033311C"/>
    <w:rsid w:val="00336471"/>
    <w:rsid w:val="003368D8"/>
    <w:rsid w:val="003609EF"/>
    <w:rsid w:val="00362019"/>
    <w:rsid w:val="0036227A"/>
    <w:rsid w:val="0036231A"/>
    <w:rsid w:val="00363592"/>
    <w:rsid w:val="003710B2"/>
    <w:rsid w:val="00374DD4"/>
    <w:rsid w:val="0038712F"/>
    <w:rsid w:val="003A5AC6"/>
    <w:rsid w:val="003B4256"/>
    <w:rsid w:val="003C5E27"/>
    <w:rsid w:val="003E1A36"/>
    <w:rsid w:val="003E72CC"/>
    <w:rsid w:val="003F1087"/>
    <w:rsid w:val="003F483E"/>
    <w:rsid w:val="003F4E25"/>
    <w:rsid w:val="00406D95"/>
    <w:rsid w:val="00410283"/>
    <w:rsid w:val="00410371"/>
    <w:rsid w:val="00411B9B"/>
    <w:rsid w:val="00417A9B"/>
    <w:rsid w:val="004242F1"/>
    <w:rsid w:val="00445E7E"/>
    <w:rsid w:val="00451D94"/>
    <w:rsid w:val="00452363"/>
    <w:rsid w:val="004806AE"/>
    <w:rsid w:val="0048369A"/>
    <w:rsid w:val="004878F6"/>
    <w:rsid w:val="004920C2"/>
    <w:rsid w:val="004A1860"/>
    <w:rsid w:val="004A4536"/>
    <w:rsid w:val="004A66B8"/>
    <w:rsid w:val="004B099E"/>
    <w:rsid w:val="004B75B7"/>
    <w:rsid w:val="004C45AA"/>
    <w:rsid w:val="004D2DF3"/>
    <w:rsid w:val="00500F2A"/>
    <w:rsid w:val="00510090"/>
    <w:rsid w:val="00512064"/>
    <w:rsid w:val="0051580D"/>
    <w:rsid w:val="005166F7"/>
    <w:rsid w:val="00521F49"/>
    <w:rsid w:val="00527572"/>
    <w:rsid w:val="00531E82"/>
    <w:rsid w:val="00545EE1"/>
    <w:rsid w:val="00547111"/>
    <w:rsid w:val="00550B11"/>
    <w:rsid w:val="00563096"/>
    <w:rsid w:val="00564849"/>
    <w:rsid w:val="00572295"/>
    <w:rsid w:val="00574323"/>
    <w:rsid w:val="00590758"/>
    <w:rsid w:val="00592D74"/>
    <w:rsid w:val="005A3A76"/>
    <w:rsid w:val="005D0985"/>
    <w:rsid w:val="005D2D0B"/>
    <w:rsid w:val="005E2C44"/>
    <w:rsid w:val="005E7CBC"/>
    <w:rsid w:val="005F5A31"/>
    <w:rsid w:val="00604F35"/>
    <w:rsid w:val="00610E9D"/>
    <w:rsid w:val="00615F5D"/>
    <w:rsid w:val="00621188"/>
    <w:rsid w:val="006257ED"/>
    <w:rsid w:val="00630A3F"/>
    <w:rsid w:val="0065467A"/>
    <w:rsid w:val="00654778"/>
    <w:rsid w:val="00662EEF"/>
    <w:rsid w:val="00677BF1"/>
    <w:rsid w:val="006829DC"/>
    <w:rsid w:val="00687871"/>
    <w:rsid w:val="00692034"/>
    <w:rsid w:val="006924B0"/>
    <w:rsid w:val="0069272F"/>
    <w:rsid w:val="00692D73"/>
    <w:rsid w:val="00695808"/>
    <w:rsid w:val="006967AE"/>
    <w:rsid w:val="006A14DF"/>
    <w:rsid w:val="006A1FB4"/>
    <w:rsid w:val="006A3287"/>
    <w:rsid w:val="006B46FB"/>
    <w:rsid w:val="006C2193"/>
    <w:rsid w:val="006D7F13"/>
    <w:rsid w:val="006E21FB"/>
    <w:rsid w:val="006F2EEC"/>
    <w:rsid w:val="006F4333"/>
    <w:rsid w:val="00706997"/>
    <w:rsid w:val="00711932"/>
    <w:rsid w:val="0072494A"/>
    <w:rsid w:val="00725E66"/>
    <w:rsid w:val="00730D0B"/>
    <w:rsid w:val="007320D7"/>
    <w:rsid w:val="00746DFC"/>
    <w:rsid w:val="0075663C"/>
    <w:rsid w:val="00764506"/>
    <w:rsid w:val="00766B9A"/>
    <w:rsid w:val="007819BD"/>
    <w:rsid w:val="00792342"/>
    <w:rsid w:val="0079538A"/>
    <w:rsid w:val="007977A8"/>
    <w:rsid w:val="007A0549"/>
    <w:rsid w:val="007A18A6"/>
    <w:rsid w:val="007B2071"/>
    <w:rsid w:val="007B512A"/>
    <w:rsid w:val="007B79C9"/>
    <w:rsid w:val="007C2097"/>
    <w:rsid w:val="007C50E7"/>
    <w:rsid w:val="007D333F"/>
    <w:rsid w:val="007D6A07"/>
    <w:rsid w:val="007E2452"/>
    <w:rsid w:val="007F7259"/>
    <w:rsid w:val="008040A8"/>
    <w:rsid w:val="008149BF"/>
    <w:rsid w:val="00816305"/>
    <w:rsid w:val="008279FA"/>
    <w:rsid w:val="00827DBD"/>
    <w:rsid w:val="00853C45"/>
    <w:rsid w:val="008578F9"/>
    <w:rsid w:val="00862340"/>
    <w:rsid w:val="008626E7"/>
    <w:rsid w:val="00870D7B"/>
    <w:rsid w:val="00870EE7"/>
    <w:rsid w:val="008764BB"/>
    <w:rsid w:val="008770A7"/>
    <w:rsid w:val="00881E71"/>
    <w:rsid w:val="008863B9"/>
    <w:rsid w:val="008A272F"/>
    <w:rsid w:val="008A45A6"/>
    <w:rsid w:val="008B223E"/>
    <w:rsid w:val="008C3FA8"/>
    <w:rsid w:val="008C60E3"/>
    <w:rsid w:val="008E2724"/>
    <w:rsid w:val="008E700B"/>
    <w:rsid w:val="008F686C"/>
    <w:rsid w:val="00900290"/>
    <w:rsid w:val="00901FA5"/>
    <w:rsid w:val="00903461"/>
    <w:rsid w:val="009148DE"/>
    <w:rsid w:val="0092461E"/>
    <w:rsid w:val="00935FC6"/>
    <w:rsid w:val="00936183"/>
    <w:rsid w:val="00940646"/>
    <w:rsid w:val="00941E30"/>
    <w:rsid w:val="00951AEC"/>
    <w:rsid w:val="009554AE"/>
    <w:rsid w:val="009777D9"/>
    <w:rsid w:val="0098358D"/>
    <w:rsid w:val="009848D7"/>
    <w:rsid w:val="009854ED"/>
    <w:rsid w:val="00985C96"/>
    <w:rsid w:val="00985D32"/>
    <w:rsid w:val="00991B88"/>
    <w:rsid w:val="00993A3C"/>
    <w:rsid w:val="009A22CE"/>
    <w:rsid w:val="009A5753"/>
    <w:rsid w:val="009A579D"/>
    <w:rsid w:val="009A7CB4"/>
    <w:rsid w:val="009B3433"/>
    <w:rsid w:val="009C1476"/>
    <w:rsid w:val="009D4600"/>
    <w:rsid w:val="009E3297"/>
    <w:rsid w:val="009E3781"/>
    <w:rsid w:val="009F1C98"/>
    <w:rsid w:val="009F734F"/>
    <w:rsid w:val="00A01721"/>
    <w:rsid w:val="00A06E05"/>
    <w:rsid w:val="00A12D86"/>
    <w:rsid w:val="00A246B6"/>
    <w:rsid w:val="00A2651E"/>
    <w:rsid w:val="00A367A4"/>
    <w:rsid w:val="00A42427"/>
    <w:rsid w:val="00A47E70"/>
    <w:rsid w:val="00A50CF0"/>
    <w:rsid w:val="00A57E50"/>
    <w:rsid w:val="00A63944"/>
    <w:rsid w:val="00A64AB7"/>
    <w:rsid w:val="00A663DA"/>
    <w:rsid w:val="00A7298B"/>
    <w:rsid w:val="00A74F36"/>
    <w:rsid w:val="00A76385"/>
    <w:rsid w:val="00A7671C"/>
    <w:rsid w:val="00A81D05"/>
    <w:rsid w:val="00A90D9B"/>
    <w:rsid w:val="00AA2CBC"/>
    <w:rsid w:val="00AB1BBA"/>
    <w:rsid w:val="00AB6329"/>
    <w:rsid w:val="00AC5820"/>
    <w:rsid w:val="00AD1CD8"/>
    <w:rsid w:val="00AD2781"/>
    <w:rsid w:val="00AD2832"/>
    <w:rsid w:val="00AD435B"/>
    <w:rsid w:val="00AD7452"/>
    <w:rsid w:val="00AF6E0C"/>
    <w:rsid w:val="00AF7335"/>
    <w:rsid w:val="00B02522"/>
    <w:rsid w:val="00B067B9"/>
    <w:rsid w:val="00B1138C"/>
    <w:rsid w:val="00B217F8"/>
    <w:rsid w:val="00B258BB"/>
    <w:rsid w:val="00B62F94"/>
    <w:rsid w:val="00B67306"/>
    <w:rsid w:val="00B67B97"/>
    <w:rsid w:val="00B76E10"/>
    <w:rsid w:val="00B77D05"/>
    <w:rsid w:val="00B837E5"/>
    <w:rsid w:val="00B92FE4"/>
    <w:rsid w:val="00B93A5B"/>
    <w:rsid w:val="00B940E7"/>
    <w:rsid w:val="00B968C8"/>
    <w:rsid w:val="00BA1218"/>
    <w:rsid w:val="00BA19E9"/>
    <w:rsid w:val="00BA2B38"/>
    <w:rsid w:val="00BA3EC5"/>
    <w:rsid w:val="00BA51D9"/>
    <w:rsid w:val="00BB25CF"/>
    <w:rsid w:val="00BB5DFC"/>
    <w:rsid w:val="00BB7D86"/>
    <w:rsid w:val="00BC0E9C"/>
    <w:rsid w:val="00BC703A"/>
    <w:rsid w:val="00BD279D"/>
    <w:rsid w:val="00BD6BB8"/>
    <w:rsid w:val="00BD6C13"/>
    <w:rsid w:val="00C0249E"/>
    <w:rsid w:val="00C0474E"/>
    <w:rsid w:val="00C158E6"/>
    <w:rsid w:val="00C17278"/>
    <w:rsid w:val="00C33EFD"/>
    <w:rsid w:val="00C3559C"/>
    <w:rsid w:val="00C3771A"/>
    <w:rsid w:val="00C42FC6"/>
    <w:rsid w:val="00C474CF"/>
    <w:rsid w:val="00C51418"/>
    <w:rsid w:val="00C662D8"/>
    <w:rsid w:val="00C66BA2"/>
    <w:rsid w:val="00C72928"/>
    <w:rsid w:val="00C73CE8"/>
    <w:rsid w:val="00C80315"/>
    <w:rsid w:val="00C84F90"/>
    <w:rsid w:val="00C930CC"/>
    <w:rsid w:val="00C93E69"/>
    <w:rsid w:val="00C953EF"/>
    <w:rsid w:val="00C95985"/>
    <w:rsid w:val="00CA5CA9"/>
    <w:rsid w:val="00CB24C0"/>
    <w:rsid w:val="00CB38EA"/>
    <w:rsid w:val="00CB416E"/>
    <w:rsid w:val="00CC5026"/>
    <w:rsid w:val="00CC68D0"/>
    <w:rsid w:val="00CD0740"/>
    <w:rsid w:val="00D03F9A"/>
    <w:rsid w:val="00D06D51"/>
    <w:rsid w:val="00D14A00"/>
    <w:rsid w:val="00D24991"/>
    <w:rsid w:val="00D35E14"/>
    <w:rsid w:val="00D37743"/>
    <w:rsid w:val="00D46436"/>
    <w:rsid w:val="00D50255"/>
    <w:rsid w:val="00D54E44"/>
    <w:rsid w:val="00D57963"/>
    <w:rsid w:val="00D637F0"/>
    <w:rsid w:val="00D64E75"/>
    <w:rsid w:val="00D66520"/>
    <w:rsid w:val="00D667E6"/>
    <w:rsid w:val="00D66DC5"/>
    <w:rsid w:val="00D70A41"/>
    <w:rsid w:val="00D75C24"/>
    <w:rsid w:val="00DB1464"/>
    <w:rsid w:val="00DC305C"/>
    <w:rsid w:val="00DE34CF"/>
    <w:rsid w:val="00DE6204"/>
    <w:rsid w:val="00DE6364"/>
    <w:rsid w:val="00E00994"/>
    <w:rsid w:val="00E042E3"/>
    <w:rsid w:val="00E11220"/>
    <w:rsid w:val="00E13F3D"/>
    <w:rsid w:val="00E14369"/>
    <w:rsid w:val="00E20171"/>
    <w:rsid w:val="00E20EFF"/>
    <w:rsid w:val="00E22225"/>
    <w:rsid w:val="00E31081"/>
    <w:rsid w:val="00E34898"/>
    <w:rsid w:val="00E60E08"/>
    <w:rsid w:val="00E7218D"/>
    <w:rsid w:val="00E845EB"/>
    <w:rsid w:val="00EA43D9"/>
    <w:rsid w:val="00EA79D8"/>
    <w:rsid w:val="00EB09B7"/>
    <w:rsid w:val="00EB258D"/>
    <w:rsid w:val="00EB2C70"/>
    <w:rsid w:val="00EC0A8C"/>
    <w:rsid w:val="00EC2997"/>
    <w:rsid w:val="00ED3577"/>
    <w:rsid w:val="00ED5F66"/>
    <w:rsid w:val="00EE544A"/>
    <w:rsid w:val="00EE7D7C"/>
    <w:rsid w:val="00F01339"/>
    <w:rsid w:val="00F1046E"/>
    <w:rsid w:val="00F1406C"/>
    <w:rsid w:val="00F25D98"/>
    <w:rsid w:val="00F25E7B"/>
    <w:rsid w:val="00F300FB"/>
    <w:rsid w:val="00F33E93"/>
    <w:rsid w:val="00F40E86"/>
    <w:rsid w:val="00F42B1C"/>
    <w:rsid w:val="00F447D2"/>
    <w:rsid w:val="00F45EB8"/>
    <w:rsid w:val="00F46D10"/>
    <w:rsid w:val="00F54F26"/>
    <w:rsid w:val="00F55B7E"/>
    <w:rsid w:val="00F56EBA"/>
    <w:rsid w:val="00F97558"/>
    <w:rsid w:val="00FA152C"/>
    <w:rsid w:val="00FA2D64"/>
    <w:rsid w:val="00FA391A"/>
    <w:rsid w:val="00FB6386"/>
    <w:rsid w:val="00FC4093"/>
    <w:rsid w:val="00FE595A"/>
    <w:rsid w:val="00FF2E7B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F3BD8C-186F-4939-8B10-7E2F83B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F25E7B"/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AD2832"/>
    <w:rPr>
      <w:rFonts w:ascii="Times New Roman" w:hAnsi="Times New Roman"/>
      <w:lang w:val="en-GB" w:eastAsia="en-US"/>
    </w:rPr>
  </w:style>
  <w:style w:type="table" w:styleId="af1">
    <w:name w:val="Table Grid"/>
    <w:aliases w:val="TableGrid"/>
    <w:basedOn w:val="a1"/>
    <w:uiPriority w:val="39"/>
    <w:qFormat/>
    <w:rsid w:val="0021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4Char">
    <w:name w:val="B4 Char"/>
    <w:link w:val="B4"/>
    <w:qFormat/>
    <w:rsid w:val="00212C1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EB2C7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EB2C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B2C7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B2C7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EB2C70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1B7B75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1B7B75"/>
    <w:rPr>
      <w:rFonts w:ascii="Times New Roman" w:eastAsia="Times New Roman" w:hAnsi="Times New Roman"/>
    </w:rPr>
  </w:style>
  <w:style w:type="character" w:customStyle="1" w:styleId="B2Char">
    <w:name w:val="B2 Char"/>
    <w:link w:val="B2"/>
    <w:qFormat/>
    <w:rsid w:val="001B7B7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1B7B7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2D167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4A1860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x-none" w:eastAsia="ja-JP"/>
    </w:rPr>
  </w:style>
  <w:style w:type="character" w:customStyle="1" w:styleId="B6Char">
    <w:name w:val="B6 Char"/>
    <w:link w:val="B6"/>
    <w:qFormat/>
    <w:rsid w:val="004A1860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4A1860"/>
    <w:pPr>
      <w:ind w:left="2269"/>
    </w:pPr>
  </w:style>
  <w:style w:type="character" w:customStyle="1" w:styleId="B7Char">
    <w:name w:val="B7 Char"/>
    <w:link w:val="B7"/>
    <w:rsid w:val="004A1860"/>
    <w:rPr>
      <w:rFonts w:ascii="Times New Roman" w:eastAsia="Times New Roman" w:hAnsi="Times New Roman"/>
      <w:lang w:val="x-none" w:eastAsia="ja-JP"/>
    </w:rPr>
  </w:style>
  <w:style w:type="paragraph" w:styleId="af2">
    <w:name w:val="List Paragraph"/>
    <w:basedOn w:val="a"/>
    <w:uiPriority w:val="34"/>
    <w:qFormat/>
    <w:rsid w:val="00545EE1"/>
    <w:pPr>
      <w:ind w:firstLineChars="200" w:firstLine="420"/>
    </w:pPr>
  </w:style>
  <w:style w:type="paragraph" w:customStyle="1" w:styleId="Revision1">
    <w:name w:val="Revision1"/>
    <w:hidden/>
    <w:uiPriority w:val="99"/>
    <w:semiHidden/>
    <w:qFormat/>
    <w:rsid w:val="00545EE1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28502E"/>
    <w:rPr>
      <w:rFonts w:ascii="Arial" w:hAnsi="Arial"/>
      <w:lang w:val="en-GB" w:eastAsia="en-US"/>
    </w:rPr>
  </w:style>
  <w:style w:type="character" w:customStyle="1" w:styleId="TFChar">
    <w:name w:val="TF Char"/>
    <w:link w:val="TF"/>
    <w:rsid w:val="007A18A6"/>
    <w:rPr>
      <w:rFonts w:ascii="Arial" w:hAnsi="Arial"/>
      <w:b/>
      <w:lang w:val="en-GB" w:eastAsia="en-US"/>
    </w:rPr>
  </w:style>
  <w:style w:type="character" w:customStyle="1" w:styleId="B10">
    <w:name w:val="B1 (文字)"/>
    <w:qFormat/>
    <w:locked/>
    <w:rsid w:val="00A12D86"/>
    <w:rPr>
      <w:lang w:val="en-GB"/>
    </w:rPr>
  </w:style>
  <w:style w:type="paragraph" w:styleId="af3">
    <w:name w:val="Revision"/>
    <w:hidden/>
    <w:uiPriority w:val="99"/>
    <w:semiHidden/>
    <w:rsid w:val="009554AE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EB258D"/>
    <w:rPr>
      <w:rFonts w:ascii="Times New Roman" w:hAnsi="Times New Roman"/>
      <w:lang w:val="en-GB" w:eastAsia="en-US"/>
    </w:rPr>
  </w:style>
  <w:style w:type="character" w:customStyle="1" w:styleId="B3Char">
    <w:name w:val="B3 Char"/>
    <w:basedOn w:val="a0"/>
    <w:locked/>
    <w:rsid w:val="002651D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1.wmf"/><Relationship Id="rId21" Type="http://schemas.openxmlformats.org/officeDocument/2006/relationships/image" Target="media/image5.wmf"/><Relationship Id="rId34" Type="http://schemas.openxmlformats.org/officeDocument/2006/relationships/oleObject" Target="embeddings/oleObject13.bin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10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5.bin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8.wmf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header" Target="header4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eader" Target="header1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9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2502-3208-44FC-B7BE-D8A7ECED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11525</CharactersWithSpaces>
  <SharedDoc>false</SharedDoc>
  <HLinks>
    <vt:vector size="18" baseType="variant">
      <vt:variant>
        <vt:i4>2031686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28</cp:revision>
  <cp:lastPrinted>1899-12-31T23:00:00Z</cp:lastPrinted>
  <dcterms:created xsi:type="dcterms:W3CDTF">2021-08-25T06:19:00Z</dcterms:created>
  <dcterms:modified xsi:type="dcterms:W3CDTF">2021-08-25T08:51:00Z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(3)cgMPUoWUFL0ll8aOzORGvD3cwOGESTljUz9MhJWiOQ6QQZYZBz6BRJGkkODOPAbM1RUCCEtW
1BWkfPlZaRymPxL0PeqfZGV1GkdJUhUXuqTpcQfhDbyUo518I4849gKBKOH43b0ryazyBtiv
3yMfjABzkTRlIbsuHRzF6IUVlFMmdj0kuo0nVrETHFTNRWW5NUeTtP7xEDRr2eQrqcNBuoSl
f7nho9J7QDZiYQ5SJn</vt:lpwstr>
  </property>
  <property fmtid="{D5CDD505-2E9C-101B-9397-08002B2CF9AE}" pid="22" name="_2015_ms_pID_7253431">
    <vt:lpwstr>iC6nCIsjd3J+DX2NrnGNmpmQssk2htp7xR/lgtisp0HxzbMpDnUE2Q
VKC+W8wcX3I76QLbTwshpkkKi+se+kjOAOq4SUVZxBgYnotjQRTz+Nv1M13O7ztN655DjnZ+
o/vv6nD0cJhTEaUjQWKEREQ/2Qby/X0C3/1hSMyXF/qpK92+ZtlNZTip7Tiku8syEi0wUWw1
V0HQQ6lx2dc8WeWK94tCKxbQx3TunjCOjMxU</vt:lpwstr>
  </property>
  <property fmtid="{D5CDD505-2E9C-101B-9397-08002B2CF9AE}" pid="23" name="_2015_ms_pID_7253432">
    <vt:lpwstr>8w==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1629809386</vt:lpwstr>
  </property>
</Properties>
</file>