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D1DD" w14:textId="3430A911" w:rsidR="00577549" w:rsidRDefault="00577549" w:rsidP="00577549">
      <w:pPr>
        <w:pStyle w:val="CRCoverPage"/>
        <w:tabs>
          <w:tab w:val="right" w:pos="9639"/>
        </w:tabs>
        <w:spacing w:after="0"/>
        <w:rPr>
          <w:b/>
          <w:i/>
          <w:noProof/>
          <w:sz w:val="28"/>
        </w:rPr>
      </w:pPr>
      <w:r>
        <w:rPr>
          <w:b/>
          <w:noProof/>
          <w:sz w:val="24"/>
        </w:rPr>
        <w:t>3GPP TSG-</w:t>
      </w:r>
      <w:r w:rsidRPr="00C40D87">
        <w:rPr>
          <w:b/>
          <w:noProof/>
          <w:sz w:val="24"/>
        </w:rPr>
        <w:t>WG1</w:t>
      </w:r>
      <w:r>
        <w:rPr>
          <w:b/>
          <w:noProof/>
          <w:sz w:val="24"/>
        </w:rPr>
        <w:t xml:space="preserve"> Meeting #</w:t>
      </w:r>
      <w:r w:rsidRPr="00C40D87">
        <w:rPr>
          <w:b/>
          <w:noProof/>
          <w:sz w:val="24"/>
        </w:rPr>
        <w:t>10</w:t>
      </w:r>
      <w:r w:rsidR="00722699">
        <w:rPr>
          <w:b/>
          <w:noProof/>
          <w:sz w:val="24"/>
        </w:rPr>
        <w:t>6</w:t>
      </w:r>
      <w:r>
        <w:rPr>
          <w:b/>
          <w:i/>
          <w:noProof/>
          <w:sz w:val="28"/>
        </w:rPr>
        <w:tab/>
      </w:r>
      <w:r w:rsidR="00F048B9" w:rsidRPr="00F048B9">
        <w:rPr>
          <w:b/>
          <w:noProof/>
          <w:sz w:val="24"/>
        </w:rPr>
        <w:t>R1-21</w:t>
      </w:r>
      <w:r w:rsidR="00722699">
        <w:rPr>
          <w:b/>
          <w:noProof/>
          <w:sz w:val="24"/>
        </w:rPr>
        <w:t>xxxxx</w:t>
      </w:r>
    </w:p>
    <w:p w14:paraId="142FEA39" w14:textId="15621F08" w:rsidR="00577549" w:rsidRDefault="00577549" w:rsidP="00577549">
      <w:pPr>
        <w:pStyle w:val="CRCoverPage"/>
        <w:tabs>
          <w:tab w:val="right" w:pos="9639"/>
        </w:tabs>
        <w:spacing w:after="0"/>
        <w:rPr>
          <w:b/>
          <w:noProof/>
          <w:sz w:val="24"/>
        </w:rPr>
      </w:pPr>
      <w:r w:rsidRPr="00C40D87">
        <w:rPr>
          <w:b/>
          <w:noProof/>
          <w:sz w:val="24"/>
        </w:rPr>
        <w:t xml:space="preserve">Elbonia, </w:t>
      </w:r>
      <w:r w:rsidR="00722699">
        <w:rPr>
          <w:b/>
          <w:noProof/>
          <w:sz w:val="24"/>
        </w:rPr>
        <w:t>August</w:t>
      </w:r>
      <w:r w:rsidR="00177BF3">
        <w:rPr>
          <w:b/>
          <w:noProof/>
          <w:sz w:val="24"/>
        </w:rPr>
        <w:t xml:space="preserve"> 1</w:t>
      </w:r>
      <w:r w:rsidR="00722699">
        <w:rPr>
          <w:b/>
          <w:noProof/>
          <w:sz w:val="24"/>
        </w:rPr>
        <w:t>6</w:t>
      </w:r>
      <w:r w:rsidR="00177BF3">
        <w:rPr>
          <w:b/>
          <w:noProof/>
          <w:sz w:val="24"/>
        </w:rPr>
        <w:t xml:space="preserve"> – 27, </w:t>
      </w:r>
      <w:r w:rsidRPr="00C40D87">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77549" w14:paraId="692C3390" w14:textId="77777777" w:rsidTr="001602BD">
        <w:tc>
          <w:tcPr>
            <w:tcW w:w="9641" w:type="dxa"/>
            <w:gridSpan w:val="9"/>
            <w:tcBorders>
              <w:top w:val="single" w:sz="4" w:space="0" w:color="auto"/>
              <w:left w:val="single" w:sz="4" w:space="0" w:color="auto"/>
              <w:right w:val="single" w:sz="4" w:space="0" w:color="auto"/>
            </w:tcBorders>
          </w:tcPr>
          <w:p w14:paraId="0D394582" w14:textId="77777777" w:rsidR="00577549" w:rsidRDefault="00577549" w:rsidP="001602BD">
            <w:pPr>
              <w:pStyle w:val="CRCoverPage"/>
              <w:spacing w:after="0"/>
              <w:jc w:val="right"/>
              <w:rPr>
                <w:i/>
                <w:noProof/>
              </w:rPr>
            </w:pPr>
            <w:r>
              <w:rPr>
                <w:i/>
                <w:noProof/>
                <w:sz w:val="14"/>
              </w:rPr>
              <w:t>CR-Form-v12.0</w:t>
            </w:r>
          </w:p>
        </w:tc>
      </w:tr>
      <w:tr w:rsidR="00577549" w14:paraId="575772EA" w14:textId="77777777" w:rsidTr="001602BD">
        <w:tc>
          <w:tcPr>
            <w:tcW w:w="9641" w:type="dxa"/>
            <w:gridSpan w:val="9"/>
            <w:tcBorders>
              <w:left w:val="single" w:sz="4" w:space="0" w:color="auto"/>
              <w:right w:val="single" w:sz="4" w:space="0" w:color="auto"/>
            </w:tcBorders>
          </w:tcPr>
          <w:p w14:paraId="5FC30303" w14:textId="03F2C052" w:rsidR="00577549" w:rsidRDefault="00577549" w:rsidP="001602BD">
            <w:pPr>
              <w:pStyle w:val="CRCoverPage"/>
              <w:spacing w:after="0"/>
              <w:jc w:val="center"/>
              <w:rPr>
                <w:noProof/>
              </w:rPr>
            </w:pPr>
            <w:r>
              <w:rPr>
                <w:b/>
                <w:noProof/>
                <w:sz w:val="32"/>
              </w:rPr>
              <w:t>CHANGE REQUEST</w:t>
            </w:r>
          </w:p>
        </w:tc>
      </w:tr>
      <w:tr w:rsidR="00577549" w14:paraId="49CD72E0" w14:textId="77777777" w:rsidTr="001602BD">
        <w:tc>
          <w:tcPr>
            <w:tcW w:w="9641" w:type="dxa"/>
            <w:gridSpan w:val="9"/>
            <w:tcBorders>
              <w:left w:val="single" w:sz="4" w:space="0" w:color="auto"/>
              <w:right w:val="single" w:sz="4" w:space="0" w:color="auto"/>
            </w:tcBorders>
          </w:tcPr>
          <w:p w14:paraId="50E05944" w14:textId="77777777" w:rsidR="00577549" w:rsidRDefault="00577549" w:rsidP="001602BD">
            <w:pPr>
              <w:pStyle w:val="CRCoverPage"/>
              <w:spacing w:after="0"/>
              <w:rPr>
                <w:noProof/>
                <w:sz w:val="8"/>
                <w:szCs w:val="8"/>
              </w:rPr>
            </w:pPr>
          </w:p>
        </w:tc>
      </w:tr>
      <w:tr w:rsidR="00577549" w14:paraId="2CDAFF4E" w14:textId="77777777" w:rsidTr="001602BD">
        <w:tc>
          <w:tcPr>
            <w:tcW w:w="142" w:type="dxa"/>
            <w:tcBorders>
              <w:left w:val="single" w:sz="4" w:space="0" w:color="auto"/>
            </w:tcBorders>
          </w:tcPr>
          <w:p w14:paraId="69BCC7CD" w14:textId="77777777" w:rsidR="00577549" w:rsidRDefault="00577549" w:rsidP="001602BD">
            <w:pPr>
              <w:pStyle w:val="CRCoverPage"/>
              <w:spacing w:after="0"/>
              <w:jc w:val="right"/>
              <w:rPr>
                <w:noProof/>
              </w:rPr>
            </w:pPr>
          </w:p>
        </w:tc>
        <w:tc>
          <w:tcPr>
            <w:tcW w:w="1559" w:type="dxa"/>
            <w:shd w:val="pct30" w:color="FFFF00" w:fill="auto"/>
          </w:tcPr>
          <w:p w14:paraId="0A49E7CE" w14:textId="77777777" w:rsidR="00577549" w:rsidRPr="00410371" w:rsidRDefault="00577549" w:rsidP="001602BD">
            <w:pPr>
              <w:pStyle w:val="CRCoverPage"/>
              <w:spacing w:after="0"/>
              <w:jc w:val="center"/>
              <w:rPr>
                <w:b/>
                <w:noProof/>
                <w:sz w:val="28"/>
              </w:rPr>
            </w:pPr>
            <w:r w:rsidRPr="00800E42">
              <w:rPr>
                <w:b/>
                <w:noProof/>
                <w:sz w:val="28"/>
              </w:rPr>
              <w:t>38.211</w:t>
            </w:r>
          </w:p>
        </w:tc>
        <w:tc>
          <w:tcPr>
            <w:tcW w:w="709" w:type="dxa"/>
          </w:tcPr>
          <w:p w14:paraId="504E85A1" w14:textId="77777777" w:rsidR="00577549" w:rsidRDefault="00577549" w:rsidP="001602BD">
            <w:pPr>
              <w:pStyle w:val="CRCoverPage"/>
              <w:spacing w:after="0"/>
              <w:jc w:val="center"/>
              <w:rPr>
                <w:noProof/>
              </w:rPr>
            </w:pPr>
            <w:r>
              <w:rPr>
                <w:b/>
                <w:noProof/>
                <w:sz w:val="28"/>
              </w:rPr>
              <w:t>CR</w:t>
            </w:r>
          </w:p>
        </w:tc>
        <w:tc>
          <w:tcPr>
            <w:tcW w:w="1276" w:type="dxa"/>
            <w:shd w:val="pct30" w:color="FFFF00" w:fill="auto"/>
          </w:tcPr>
          <w:p w14:paraId="6F694960" w14:textId="31D0846F" w:rsidR="00577549" w:rsidRPr="00410371" w:rsidRDefault="00722699" w:rsidP="00BF6097">
            <w:pPr>
              <w:pStyle w:val="CRCoverPage"/>
              <w:spacing w:after="0"/>
              <w:jc w:val="center"/>
              <w:rPr>
                <w:noProof/>
              </w:rPr>
            </w:pPr>
            <w:r>
              <w:rPr>
                <w:b/>
                <w:noProof/>
                <w:sz w:val="28"/>
              </w:rPr>
              <w:t>xxx</w:t>
            </w:r>
          </w:p>
        </w:tc>
        <w:tc>
          <w:tcPr>
            <w:tcW w:w="709" w:type="dxa"/>
          </w:tcPr>
          <w:p w14:paraId="3530EA8D" w14:textId="77777777" w:rsidR="00577549" w:rsidRDefault="00577549" w:rsidP="001602BD">
            <w:pPr>
              <w:pStyle w:val="CRCoverPage"/>
              <w:tabs>
                <w:tab w:val="right" w:pos="625"/>
              </w:tabs>
              <w:spacing w:after="0"/>
              <w:jc w:val="center"/>
              <w:rPr>
                <w:noProof/>
              </w:rPr>
            </w:pPr>
            <w:r>
              <w:rPr>
                <w:b/>
                <w:bCs/>
                <w:noProof/>
                <w:sz w:val="28"/>
              </w:rPr>
              <w:t>rev</w:t>
            </w:r>
          </w:p>
        </w:tc>
        <w:tc>
          <w:tcPr>
            <w:tcW w:w="992" w:type="dxa"/>
            <w:shd w:val="pct30" w:color="FFFF00" w:fill="auto"/>
          </w:tcPr>
          <w:p w14:paraId="30A2F4AC" w14:textId="5B7A39AD" w:rsidR="00577549" w:rsidRPr="00410371" w:rsidRDefault="00722699" w:rsidP="001602BD">
            <w:pPr>
              <w:pStyle w:val="CRCoverPage"/>
              <w:spacing w:after="0"/>
              <w:jc w:val="center"/>
              <w:rPr>
                <w:b/>
                <w:noProof/>
              </w:rPr>
            </w:pPr>
            <w:r>
              <w:rPr>
                <w:b/>
                <w:noProof/>
                <w:sz w:val="28"/>
              </w:rPr>
              <w:t>x</w:t>
            </w:r>
          </w:p>
        </w:tc>
        <w:tc>
          <w:tcPr>
            <w:tcW w:w="2410" w:type="dxa"/>
          </w:tcPr>
          <w:p w14:paraId="76912EF7" w14:textId="77777777" w:rsidR="00577549" w:rsidRDefault="00577549" w:rsidP="001602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AC3BAAF" w14:textId="326307E0" w:rsidR="00577549" w:rsidRPr="00410371" w:rsidRDefault="00577549" w:rsidP="001602BD">
            <w:pPr>
              <w:pStyle w:val="CRCoverPage"/>
              <w:spacing w:after="0"/>
              <w:jc w:val="center"/>
              <w:rPr>
                <w:noProof/>
                <w:sz w:val="28"/>
              </w:rPr>
            </w:pPr>
            <w:r w:rsidRPr="00800E42">
              <w:rPr>
                <w:b/>
                <w:noProof/>
                <w:sz w:val="28"/>
              </w:rPr>
              <w:t>16.</w:t>
            </w:r>
            <w:r w:rsidR="00722699">
              <w:rPr>
                <w:b/>
                <w:noProof/>
                <w:sz w:val="28"/>
              </w:rPr>
              <w:t>6</w:t>
            </w:r>
            <w:r w:rsidRPr="00800E42">
              <w:rPr>
                <w:b/>
                <w:noProof/>
                <w:sz w:val="28"/>
              </w:rPr>
              <w:t>.0</w:t>
            </w:r>
          </w:p>
        </w:tc>
        <w:tc>
          <w:tcPr>
            <w:tcW w:w="143" w:type="dxa"/>
            <w:tcBorders>
              <w:right w:val="single" w:sz="4" w:space="0" w:color="auto"/>
            </w:tcBorders>
          </w:tcPr>
          <w:p w14:paraId="01DD9648" w14:textId="77777777" w:rsidR="00577549" w:rsidRDefault="00577549" w:rsidP="001602BD">
            <w:pPr>
              <w:pStyle w:val="CRCoverPage"/>
              <w:spacing w:after="0"/>
              <w:rPr>
                <w:noProof/>
              </w:rPr>
            </w:pPr>
          </w:p>
        </w:tc>
      </w:tr>
      <w:tr w:rsidR="00577549" w14:paraId="3CE314B7" w14:textId="77777777" w:rsidTr="001602BD">
        <w:tc>
          <w:tcPr>
            <w:tcW w:w="9641" w:type="dxa"/>
            <w:gridSpan w:val="9"/>
            <w:tcBorders>
              <w:left w:val="single" w:sz="4" w:space="0" w:color="auto"/>
              <w:right w:val="single" w:sz="4" w:space="0" w:color="auto"/>
            </w:tcBorders>
          </w:tcPr>
          <w:p w14:paraId="68812130" w14:textId="77777777" w:rsidR="00577549" w:rsidRDefault="00577549" w:rsidP="001602BD">
            <w:pPr>
              <w:pStyle w:val="CRCoverPage"/>
              <w:spacing w:after="0"/>
              <w:rPr>
                <w:noProof/>
              </w:rPr>
            </w:pPr>
          </w:p>
        </w:tc>
      </w:tr>
      <w:tr w:rsidR="00577549" w14:paraId="52D42178" w14:textId="77777777" w:rsidTr="001602BD">
        <w:tc>
          <w:tcPr>
            <w:tcW w:w="9641" w:type="dxa"/>
            <w:gridSpan w:val="9"/>
            <w:tcBorders>
              <w:top w:val="single" w:sz="4" w:space="0" w:color="auto"/>
            </w:tcBorders>
          </w:tcPr>
          <w:p w14:paraId="6E9E87FF" w14:textId="77777777" w:rsidR="00577549" w:rsidRPr="00F25D98" w:rsidRDefault="00577549" w:rsidP="001602BD">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577549" w14:paraId="4EB128C9" w14:textId="77777777" w:rsidTr="001602BD">
        <w:tc>
          <w:tcPr>
            <w:tcW w:w="9641" w:type="dxa"/>
            <w:gridSpan w:val="9"/>
          </w:tcPr>
          <w:p w14:paraId="2F14DEB9" w14:textId="77777777" w:rsidR="00577549" w:rsidRDefault="00577549" w:rsidP="001602BD">
            <w:pPr>
              <w:pStyle w:val="CRCoverPage"/>
              <w:spacing w:after="0"/>
              <w:rPr>
                <w:noProof/>
                <w:sz w:val="8"/>
                <w:szCs w:val="8"/>
              </w:rPr>
            </w:pPr>
          </w:p>
        </w:tc>
      </w:tr>
    </w:tbl>
    <w:p w14:paraId="7D768F17" w14:textId="77777777" w:rsidR="00577549" w:rsidRDefault="00577549" w:rsidP="0057754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549" w14:paraId="2D4B083D" w14:textId="77777777" w:rsidTr="001602BD">
        <w:tc>
          <w:tcPr>
            <w:tcW w:w="2835" w:type="dxa"/>
          </w:tcPr>
          <w:p w14:paraId="485C7106" w14:textId="77777777" w:rsidR="00577549" w:rsidRDefault="00577549" w:rsidP="001602BD">
            <w:pPr>
              <w:pStyle w:val="CRCoverPage"/>
              <w:tabs>
                <w:tab w:val="right" w:pos="2751"/>
              </w:tabs>
              <w:spacing w:after="0"/>
              <w:rPr>
                <w:b/>
                <w:i/>
                <w:noProof/>
              </w:rPr>
            </w:pPr>
            <w:r>
              <w:rPr>
                <w:b/>
                <w:i/>
                <w:noProof/>
              </w:rPr>
              <w:t>Proposed change affects:</w:t>
            </w:r>
          </w:p>
        </w:tc>
        <w:tc>
          <w:tcPr>
            <w:tcW w:w="1418" w:type="dxa"/>
          </w:tcPr>
          <w:p w14:paraId="1D68BCD6" w14:textId="77777777" w:rsidR="00577549" w:rsidRDefault="00577549" w:rsidP="001602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21266C" w14:textId="77777777" w:rsidR="00577549" w:rsidRDefault="00577549" w:rsidP="001602BD">
            <w:pPr>
              <w:pStyle w:val="CRCoverPage"/>
              <w:spacing w:after="0"/>
              <w:jc w:val="center"/>
              <w:rPr>
                <w:b/>
                <w:caps/>
                <w:noProof/>
              </w:rPr>
            </w:pPr>
          </w:p>
        </w:tc>
        <w:tc>
          <w:tcPr>
            <w:tcW w:w="709" w:type="dxa"/>
            <w:tcBorders>
              <w:left w:val="single" w:sz="4" w:space="0" w:color="auto"/>
            </w:tcBorders>
          </w:tcPr>
          <w:p w14:paraId="50CBDE6A" w14:textId="77777777" w:rsidR="00577549" w:rsidRDefault="00577549" w:rsidP="001602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078E7" w14:textId="77777777" w:rsidR="00577549" w:rsidRDefault="00577549" w:rsidP="001602BD">
            <w:pPr>
              <w:pStyle w:val="CRCoverPage"/>
              <w:spacing w:after="0"/>
              <w:jc w:val="center"/>
              <w:rPr>
                <w:b/>
                <w:caps/>
                <w:noProof/>
              </w:rPr>
            </w:pPr>
            <w:r>
              <w:rPr>
                <w:b/>
                <w:caps/>
                <w:noProof/>
              </w:rPr>
              <w:t>X</w:t>
            </w:r>
          </w:p>
        </w:tc>
        <w:tc>
          <w:tcPr>
            <w:tcW w:w="2126" w:type="dxa"/>
          </w:tcPr>
          <w:p w14:paraId="50CAFB13" w14:textId="77777777" w:rsidR="00577549" w:rsidRDefault="00577549" w:rsidP="001602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0EFAD8" w14:textId="77777777" w:rsidR="00577549" w:rsidRDefault="00577549" w:rsidP="001602BD">
            <w:pPr>
              <w:pStyle w:val="CRCoverPage"/>
              <w:spacing w:after="0"/>
              <w:jc w:val="center"/>
              <w:rPr>
                <w:b/>
                <w:caps/>
                <w:noProof/>
              </w:rPr>
            </w:pPr>
            <w:r>
              <w:rPr>
                <w:b/>
                <w:caps/>
                <w:noProof/>
              </w:rPr>
              <w:t>X</w:t>
            </w:r>
          </w:p>
        </w:tc>
        <w:tc>
          <w:tcPr>
            <w:tcW w:w="1418" w:type="dxa"/>
            <w:tcBorders>
              <w:left w:val="nil"/>
            </w:tcBorders>
          </w:tcPr>
          <w:p w14:paraId="57B9FC5F" w14:textId="77777777" w:rsidR="00577549" w:rsidRDefault="00577549" w:rsidP="001602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3A26E" w14:textId="77777777" w:rsidR="00577549" w:rsidRDefault="00577549" w:rsidP="001602BD">
            <w:pPr>
              <w:pStyle w:val="CRCoverPage"/>
              <w:spacing w:after="0"/>
              <w:jc w:val="center"/>
              <w:rPr>
                <w:b/>
                <w:bCs/>
                <w:caps/>
                <w:noProof/>
              </w:rPr>
            </w:pPr>
          </w:p>
        </w:tc>
      </w:tr>
    </w:tbl>
    <w:p w14:paraId="3287E16E" w14:textId="77777777" w:rsidR="00577549" w:rsidRDefault="00577549" w:rsidP="0057754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77549" w14:paraId="2A8EE78C" w14:textId="77777777" w:rsidTr="001602BD">
        <w:tc>
          <w:tcPr>
            <w:tcW w:w="9640" w:type="dxa"/>
            <w:gridSpan w:val="11"/>
          </w:tcPr>
          <w:p w14:paraId="21E00790" w14:textId="77777777" w:rsidR="00577549" w:rsidRDefault="00577549" w:rsidP="001602BD">
            <w:pPr>
              <w:pStyle w:val="CRCoverPage"/>
              <w:spacing w:after="0"/>
              <w:rPr>
                <w:noProof/>
                <w:sz w:val="8"/>
                <w:szCs w:val="8"/>
              </w:rPr>
            </w:pPr>
          </w:p>
        </w:tc>
      </w:tr>
      <w:tr w:rsidR="00577549" w14:paraId="05B5F1B7" w14:textId="77777777" w:rsidTr="001602BD">
        <w:tc>
          <w:tcPr>
            <w:tcW w:w="1843" w:type="dxa"/>
            <w:tcBorders>
              <w:top w:val="single" w:sz="4" w:space="0" w:color="auto"/>
              <w:left w:val="single" w:sz="4" w:space="0" w:color="auto"/>
            </w:tcBorders>
          </w:tcPr>
          <w:p w14:paraId="47559D3B" w14:textId="77777777" w:rsidR="00577549" w:rsidRDefault="00577549" w:rsidP="001602B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7DC331" w14:textId="5B3E1C85" w:rsidR="00577549" w:rsidRDefault="00BF5F62" w:rsidP="001602BD">
            <w:pPr>
              <w:pStyle w:val="CRCoverPage"/>
              <w:spacing w:after="0"/>
              <w:ind w:left="100"/>
              <w:rPr>
                <w:noProof/>
              </w:rPr>
            </w:pPr>
            <w:r>
              <w:t>Alignment</w:t>
            </w:r>
            <w:r w:rsidR="00577549">
              <w:t xml:space="preserve"> of notation</w:t>
            </w:r>
          </w:p>
        </w:tc>
      </w:tr>
      <w:tr w:rsidR="00577549" w14:paraId="076FA8C3" w14:textId="77777777" w:rsidTr="001602BD">
        <w:tc>
          <w:tcPr>
            <w:tcW w:w="1843" w:type="dxa"/>
            <w:tcBorders>
              <w:left w:val="single" w:sz="4" w:space="0" w:color="auto"/>
            </w:tcBorders>
          </w:tcPr>
          <w:p w14:paraId="3006B4D3" w14:textId="77777777" w:rsidR="00577549" w:rsidRDefault="00577549" w:rsidP="001602BD">
            <w:pPr>
              <w:pStyle w:val="CRCoverPage"/>
              <w:spacing w:after="0"/>
              <w:rPr>
                <w:b/>
                <w:i/>
                <w:noProof/>
                <w:sz w:val="8"/>
                <w:szCs w:val="8"/>
              </w:rPr>
            </w:pPr>
          </w:p>
        </w:tc>
        <w:tc>
          <w:tcPr>
            <w:tcW w:w="7797" w:type="dxa"/>
            <w:gridSpan w:val="10"/>
            <w:tcBorders>
              <w:right w:val="single" w:sz="4" w:space="0" w:color="auto"/>
            </w:tcBorders>
          </w:tcPr>
          <w:p w14:paraId="0C53D71A" w14:textId="77777777" w:rsidR="00577549" w:rsidRDefault="00577549" w:rsidP="001602BD">
            <w:pPr>
              <w:pStyle w:val="CRCoverPage"/>
              <w:spacing w:after="0"/>
              <w:rPr>
                <w:noProof/>
                <w:sz w:val="8"/>
                <w:szCs w:val="8"/>
              </w:rPr>
            </w:pPr>
          </w:p>
        </w:tc>
      </w:tr>
      <w:tr w:rsidR="00577549" w14:paraId="30057100" w14:textId="77777777" w:rsidTr="001602BD">
        <w:tc>
          <w:tcPr>
            <w:tcW w:w="1843" w:type="dxa"/>
            <w:tcBorders>
              <w:left w:val="single" w:sz="4" w:space="0" w:color="auto"/>
            </w:tcBorders>
          </w:tcPr>
          <w:p w14:paraId="61A9E9AD" w14:textId="77777777" w:rsidR="00577549" w:rsidRDefault="00577549" w:rsidP="001602B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766B76" w14:textId="77777777" w:rsidR="00577549" w:rsidRDefault="00577549" w:rsidP="001602BD">
            <w:pPr>
              <w:pStyle w:val="CRCoverPage"/>
              <w:spacing w:after="0"/>
              <w:ind w:left="100"/>
              <w:rPr>
                <w:noProof/>
              </w:rPr>
            </w:pPr>
            <w:r>
              <w:t>Ericsson</w:t>
            </w:r>
          </w:p>
        </w:tc>
      </w:tr>
      <w:tr w:rsidR="00577549" w14:paraId="0E738348" w14:textId="77777777" w:rsidTr="001602BD">
        <w:tc>
          <w:tcPr>
            <w:tcW w:w="1843" w:type="dxa"/>
            <w:tcBorders>
              <w:left w:val="single" w:sz="4" w:space="0" w:color="auto"/>
            </w:tcBorders>
          </w:tcPr>
          <w:p w14:paraId="5BCCCC63" w14:textId="77777777" w:rsidR="00577549" w:rsidRDefault="00577549" w:rsidP="001602B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C9E56E" w14:textId="77777777" w:rsidR="00577549" w:rsidRDefault="00577549" w:rsidP="001602BD">
            <w:pPr>
              <w:pStyle w:val="CRCoverPage"/>
              <w:spacing w:after="0"/>
              <w:ind w:left="100"/>
              <w:rPr>
                <w:noProof/>
              </w:rPr>
            </w:pPr>
          </w:p>
        </w:tc>
      </w:tr>
      <w:tr w:rsidR="00577549" w14:paraId="7BB34C12" w14:textId="77777777" w:rsidTr="001602BD">
        <w:tc>
          <w:tcPr>
            <w:tcW w:w="1843" w:type="dxa"/>
            <w:tcBorders>
              <w:left w:val="single" w:sz="4" w:space="0" w:color="auto"/>
            </w:tcBorders>
          </w:tcPr>
          <w:p w14:paraId="00801E3A" w14:textId="77777777" w:rsidR="00577549" w:rsidRDefault="00577549" w:rsidP="001602BD">
            <w:pPr>
              <w:pStyle w:val="CRCoverPage"/>
              <w:spacing w:after="0"/>
              <w:rPr>
                <w:b/>
                <w:i/>
                <w:noProof/>
                <w:sz w:val="8"/>
                <w:szCs w:val="8"/>
              </w:rPr>
            </w:pPr>
          </w:p>
        </w:tc>
        <w:tc>
          <w:tcPr>
            <w:tcW w:w="7797" w:type="dxa"/>
            <w:gridSpan w:val="10"/>
            <w:tcBorders>
              <w:right w:val="single" w:sz="4" w:space="0" w:color="auto"/>
            </w:tcBorders>
          </w:tcPr>
          <w:p w14:paraId="4E144BF8" w14:textId="77777777" w:rsidR="00577549" w:rsidRDefault="00577549" w:rsidP="001602BD">
            <w:pPr>
              <w:pStyle w:val="CRCoverPage"/>
              <w:spacing w:after="0"/>
              <w:rPr>
                <w:noProof/>
                <w:sz w:val="8"/>
                <w:szCs w:val="8"/>
              </w:rPr>
            </w:pPr>
          </w:p>
        </w:tc>
      </w:tr>
      <w:tr w:rsidR="00577549" w14:paraId="1484287D" w14:textId="77777777" w:rsidTr="001602BD">
        <w:tc>
          <w:tcPr>
            <w:tcW w:w="1843" w:type="dxa"/>
            <w:tcBorders>
              <w:left w:val="single" w:sz="4" w:space="0" w:color="auto"/>
            </w:tcBorders>
          </w:tcPr>
          <w:p w14:paraId="287A582F" w14:textId="77777777" w:rsidR="00577549" w:rsidRDefault="00577549" w:rsidP="001602BD">
            <w:pPr>
              <w:pStyle w:val="CRCoverPage"/>
              <w:tabs>
                <w:tab w:val="right" w:pos="1759"/>
              </w:tabs>
              <w:spacing w:after="0"/>
              <w:rPr>
                <w:b/>
                <w:i/>
                <w:noProof/>
              </w:rPr>
            </w:pPr>
            <w:r>
              <w:rPr>
                <w:b/>
                <w:i/>
                <w:noProof/>
              </w:rPr>
              <w:t>Work item code:</w:t>
            </w:r>
          </w:p>
        </w:tc>
        <w:tc>
          <w:tcPr>
            <w:tcW w:w="3686" w:type="dxa"/>
            <w:gridSpan w:val="5"/>
            <w:shd w:val="pct30" w:color="FFFF00" w:fill="auto"/>
          </w:tcPr>
          <w:p w14:paraId="7895D079" w14:textId="65C6806F" w:rsidR="00577549" w:rsidRDefault="00E3654F" w:rsidP="001602BD">
            <w:pPr>
              <w:pStyle w:val="CRCoverPage"/>
              <w:spacing w:after="0"/>
              <w:ind w:left="100"/>
              <w:rPr>
                <w:noProof/>
              </w:rPr>
            </w:pPr>
            <w:r w:rsidRPr="00E3654F">
              <w:t>NR_unlic-Core, NR_2step_RACH-Core, NR_IAB-Core, NR_pos-Core, 5G_V2X_NRSL-Core</w:t>
            </w:r>
          </w:p>
        </w:tc>
        <w:tc>
          <w:tcPr>
            <w:tcW w:w="567" w:type="dxa"/>
            <w:tcBorders>
              <w:left w:val="nil"/>
            </w:tcBorders>
          </w:tcPr>
          <w:p w14:paraId="266BA426" w14:textId="77777777" w:rsidR="00577549" w:rsidRDefault="00577549" w:rsidP="001602BD">
            <w:pPr>
              <w:pStyle w:val="CRCoverPage"/>
              <w:spacing w:after="0"/>
              <w:ind w:right="100"/>
              <w:rPr>
                <w:noProof/>
              </w:rPr>
            </w:pPr>
          </w:p>
        </w:tc>
        <w:tc>
          <w:tcPr>
            <w:tcW w:w="1417" w:type="dxa"/>
            <w:gridSpan w:val="3"/>
            <w:tcBorders>
              <w:left w:val="nil"/>
            </w:tcBorders>
          </w:tcPr>
          <w:p w14:paraId="0A8518C1" w14:textId="77777777" w:rsidR="00577549" w:rsidRDefault="00577549" w:rsidP="001602B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135A83" w14:textId="4A0B07F8" w:rsidR="00577549" w:rsidRDefault="00577549" w:rsidP="001602BD">
            <w:pPr>
              <w:pStyle w:val="CRCoverPage"/>
              <w:spacing w:after="0"/>
              <w:ind w:left="100"/>
              <w:rPr>
                <w:noProof/>
              </w:rPr>
            </w:pPr>
            <w:r>
              <w:t>2021-0</w:t>
            </w:r>
            <w:r w:rsidR="00722699">
              <w:t>8</w:t>
            </w:r>
            <w:r w:rsidR="00177BF3">
              <w:t>-2</w:t>
            </w:r>
            <w:r w:rsidR="00C86741">
              <w:t>6</w:t>
            </w:r>
          </w:p>
        </w:tc>
      </w:tr>
      <w:tr w:rsidR="00577549" w14:paraId="18714DCC" w14:textId="77777777" w:rsidTr="001602BD">
        <w:tc>
          <w:tcPr>
            <w:tcW w:w="1843" w:type="dxa"/>
            <w:tcBorders>
              <w:left w:val="single" w:sz="4" w:space="0" w:color="auto"/>
            </w:tcBorders>
          </w:tcPr>
          <w:p w14:paraId="2D11EF2B" w14:textId="77777777" w:rsidR="00577549" w:rsidRDefault="00577549" w:rsidP="001602BD">
            <w:pPr>
              <w:pStyle w:val="CRCoverPage"/>
              <w:spacing w:after="0"/>
              <w:rPr>
                <w:b/>
                <w:i/>
                <w:noProof/>
                <w:sz w:val="8"/>
                <w:szCs w:val="8"/>
              </w:rPr>
            </w:pPr>
          </w:p>
        </w:tc>
        <w:tc>
          <w:tcPr>
            <w:tcW w:w="1986" w:type="dxa"/>
            <w:gridSpan w:val="4"/>
          </w:tcPr>
          <w:p w14:paraId="24112176" w14:textId="77777777" w:rsidR="00577549" w:rsidRDefault="00577549" w:rsidP="001602BD">
            <w:pPr>
              <w:pStyle w:val="CRCoverPage"/>
              <w:spacing w:after="0"/>
              <w:rPr>
                <w:noProof/>
                <w:sz w:val="8"/>
                <w:szCs w:val="8"/>
              </w:rPr>
            </w:pPr>
          </w:p>
        </w:tc>
        <w:tc>
          <w:tcPr>
            <w:tcW w:w="2267" w:type="dxa"/>
            <w:gridSpan w:val="2"/>
          </w:tcPr>
          <w:p w14:paraId="403D615E" w14:textId="77777777" w:rsidR="00577549" w:rsidRDefault="00577549" w:rsidP="001602BD">
            <w:pPr>
              <w:pStyle w:val="CRCoverPage"/>
              <w:spacing w:after="0"/>
              <w:rPr>
                <w:noProof/>
                <w:sz w:val="8"/>
                <w:szCs w:val="8"/>
              </w:rPr>
            </w:pPr>
          </w:p>
        </w:tc>
        <w:tc>
          <w:tcPr>
            <w:tcW w:w="1417" w:type="dxa"/>
            <w:gridSpan w:val="3"/>
          </w:tcPr>
          <w:p w14:paraId="0DCD2127" w14:textId="77777777" w:rsidR="00577549" w:rsidRDefault="00577549" w:rsidP="001602BD">
            <w:pPr>
              <w:pStyle w:val="CRCoverPage"/>
              <w:spacing w:after="0"/>
              <w:rPr>
                <w:noProof/>
                <w:sz w:val="8"/>
                <w:szCs w:val="8"/>
              </w:rPr>
            </w:pPr>
          </w:p>
        </w:tc>
        <w:tc>
          <w:tcPr>
            <w:tcW w:w="2127" w:type="dxa"/>
            <w:tcBorders>
              <w:right w:val="single" w:sz="4" w:space="0" w:color="auto"/>
            </w:tcBorders>
          </w:tcPr>
          <w:p w14:paraId="117D8C05" w14:textId="77777777" w:rsidR="00577549" w:rsidRDefault="00577549" w:rsidP="001602BD">
            <w:pPr>
              <w:pStyle w:val="CRCoverPage"/>
              <w:spacing w:after="0"/>
              <w:rPr>
                <w:noProof/>
                <w:sz w:val="8"/>
                <w:szCs w:val="8"/>
              </w:rPr>
            </w:pPr>
          </w:p>
        </w:tc>
      </w:tr>
      <w:tr w:rsidR="00577549" w14:paraId="77AB9359" w14:textId="77777777" w:rsidTr="001602BD">
        <w:trPr>
          <w:cantSplit/>
        </w:trPr>
        <w:tc>
          <w:tcPr>
            <w:tcW w:w="1843" w:type="dxa"/>
            <w:tcBorders>
              <w:left w:val="single" w:sz="4" w:space="0" w:color="auto"/>
            </w:tcBorders>
          </w:tcPr>
          <w:p w14:paraId="4DC24481" w14:textId="77777777" w:rsidR="00577549" w:rsidRDefault="00577549" w:rsidP="001602BD">
            <w:pPr>
              <w:pStyle w:val="CRCoverPage"/>
              <w:tabs>
                <w:tab w:val="right" w:pos="1759"/>
              </w:tabs>
              <w:spacing w:after="0"/>
              <w:rPr>
                <w:b/>
                <w:i/>
                <w:noProof/>
              </w:rPr>
            </w:pPr>
            <w:r>
              <w:rPr>
                <w:b/>
                <w:i/>
                <w:noProof/>
              </w:rPr>
              <w:t>Category:</w:t>
            </w:r>
          </w:p>
        </w:tc>
        <w:tc>
          <w:tcPr>
            <w:tcW w:w="851" w:type="dxa"/>
            <w:shd w:val="pct30" w:color="FFFF00" w:fill="auto"/>
          </w:tcPr>
          <w:p w14:paraId="30CAE7F3" w14:textId="77777777" w:rsidR="00577549" w:rsidRDefault="00577549" w:rsidP="001602BD">
            <w:pPr>
              <w:pStyle w:val="CRCoverPage"/>
              <w:spacing w:after="0"/>
              <w:ind w:left="100" w:right="-609"/>
              <w:rPr>
                <w:b/>
                <w:noProof/>
              </w:rPr>
            </w:pPr>
            <w:r>
              <w:t>F</w:t>
            </w:r>
          </w:p>
        </w:tc>
        <w:tc>
          <w:tcPr>
            <w:tcW w:w="3402" w:type="dxa"/>
            <w:gridSpan w:val="5"/>
            <w:tcBorders>
              <w:left w:val="nil"/>
            </w:tcBorders>
          </w:tcPr>
          <w:p w14:paraId="73311C02" w14:textId="77777777" w:rsidR="00577549" w:rsidRDefault="00577549" w:rsidP="001602BD">
            <w:pPr>
              <w:pStyle w:val="CRCoverPage"/>
              <w:spacing w:after="0"/>
              <w:rPr>
                <w:noProof/>
              </w:rPr>
            </w:pPr>
          </w:p>
        </w:tc>
        <w:tc>
          <w:tcPr>
            <w:tcW w:w="1417" w:type="dxa"/>
            <w:gridSpan w:val="3"/>
            <w:tcBorders>
              <w:left w:val="nil"/>
            </w:tcBorders>
          </w:tcPr>
          <w:p w14:paraId="3E0C648C" w14:textId="77777777" w:rsidR="00577549" w:rsidRDefault="00577549" w:rsidP="001602B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7A3762" w14:textId="77777777" w:rsidR="00577549" w:rsidRDefault="00577549" w:rsidP="001602BD">
            <w:pPr>
              <w:pStyle w:val="CRCoverPage"/>
              <w:spacing w:after="0"/>
              <w:ind w:left="100"/>
              <w:rPr>
                <w:noProof/>
              </w:rPr>
            </w:pPr>
            <w:r>
              <w:t>Rel-16</w:t>
            </w:r>
          </w:p>
        </w:tc>
      </w:tr>
      <w:tr w:rsidR="00577549" w14:paraId="2A428EF1" w14:textId="77777777" w:rsidTr="001602BD">
        <w:tc>
          <w:tcPr>
            <w:tcW w:w="1843" w:type="dxa"/>
            <w:tcBorders>
              <w:left w:val="single" w:sz="4" w:space="0" w:color="auto"/>
              <w:bottom w:val="single" w:sz="4" w:space="0" w:color="auto"/>
            </w:tcBorders>
          </w:tcPr>
          <w:p w14:paraId="0C40BB24" w14:textId="77777777" w:rsidR="00577549" w:rsidRDefault="00577549" w:rsidP="001602BD">
            <w:pPr>
              <w:pStyle w:val="CRCoverPage"/>
              <w:spacing w:after="0"/>
              <w:rPr>
                <w:b/>
                <w:i/>
                <w:noProof/>
              </w:rPr>
            </w:pPr>
          </w:p>
        </w:tc>
        <w:tc>
          <w:tcPr>
            <w:tcW w:w="4677" w:type="dxa"/>
            <w:gridSpan w:val="8"/>
            <w:tcBorders>
              <w:bottom w:val="single" w:sz="4" w:space="0" w:color="auto"/>
            </w:tcBorders>
          </w:tcPr>
          <w:p w14:paraId="2A5806A8" w14:textId="77777777" w:rsidR="00577549" w:rsidRDefault="00577549" w:rsidP="001602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0425D0" w14:textId="77777777" w:rsidR="00577549" w:rsidRDefault="00577549" w:rsidP="001602BD">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2B5AAD" w14:textId="77777777" w:rsidR="00577549" w:rsidRPr="007C2097" w:rsidRDefault="00577549" w:rsidP="001602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77549" w14:paraId="245C2343" w14:textId="77777777" w:rsidTr="001602BD">
        <w:tc>
          <w:tcPr>
            <w:tcW w:w="1843" w:type="dxa"/>
          </w:tcPr>
          <w:p w14:paraId="56728333" w14:textId="77777777" w:rsidR="00577549" w:rsidRDefault="00577549" w:rsidP="001602BD">
            <w:pPr>
              <w:pStyle w:val="CRCoverPage"/>
              <w:spacing w:after="0"/>
              <w:rPr>
                <w:b/>
                <w:i/>
                <w:noProof/>
                <w:sz w:val="8"/>
                <w:szCs w:val="8"/>
              </w:rPr>
            </w:pPr>
          </w:p>
        </w:tc>
        <w:tc>
          <w:tcPr>
            <w:tcW w:w="7797" w:type="dxa"/>
            <w:gridSpan w:val="10"/>
          </w:tcPr>
          <w:p w14:paraId="02201898" w14:textId="77777777" w:rsidR="00577549" w:rsidRDefault="00577549" w:rsidP="001602BD">
            <w:pPr>
              <w:pStyle w:val="CRCoverPage"/>
              <w:spacing w:after="0"/>
              <w:rPr>
                <w:noProof/>
                <w:sz w:val="8"/>
                <w:szCs w:val="8"/>
              </w:rPr>
            </w:pPr>
          </w:p>
        </w:tc>
      </w:tr>
      <w:tr w:rsidR="00577549" w14:paraId="105537C2" w14:textId="77777777" w:rsidTr="001602BD">
        <w:tc>
          <w:tcPr>
            <w:tcW w:w="2694" w:type="dxa"/>
            <w:gridSpan w:val="2"/>
            <w:tcBorders>
              <w:top w:val="single" w:sz="4" w:space="0" w:color="auto"/>
              <w:left w:val="single" w:sz="4" w:space="0" w:color="auto"/>
            </w:tcBorders>
          </w:tcPr>
          <w:p w14:paraId="7DC182FA" w14:textId="77777777" w:rsidR="00577549" w:rsidRDefault="00577549" w:rsidP="001602B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9B1241" w14:textId="77777777" w:rsidR="00987B10" w:rsidRDefault="003F1FF5" w:rsidP="00E3654F">
            <w:pPr>
              <w:pStyle w:val="CRCoverPage"/>
              <w:numPr>
                <w:ilvl w:val="0"/>
                <w:numId w:val="1"/>
              </w:numPr>
              <w:spacing w:after="0"/>
              <w:rPr>
                <w:noProof/>
              </w:rPr>
            </w:pPr>
            <w:r>
              <w:rPr>
                <w:noProof/>
              </w:rPr>
              <w:t>Inconsistent notation for some sidelink signals</w:t>
            </w:r>
          </w:p>
          <w:p w14:paraId="03CAA629" w14:textId="2F37549F" w:rsidR="00B75CCD" w:rsidRDefault="00B75CCD" w:rsidP="00E3654F">
            <w:pPr>
              <w:pStyle w:val="CRCoverPage"/>
              <w:numPr>
                <w:ilvl w:val="0"/>
                <w:numId w:val="1"/>
              </w:numPr>
              <w:spacing w:after="0"/>
              <w:rPr>
                <w:noProof/>
              </w:rPr>
            </w:pPr>
            <w:r>
              <w:rPr>
                <w:noProof/>
              </w:rPr>
              <w:t xml:space="preserve">A dash is incorrectly left after some entires in Table 7.4.1.1.2 </w:t>
            </w:r>
          </w:p>
        </w:tc>
      </w:tr>
      <w:tr w:rsidR="00577549" w14:paraId="3F46E27F" w14:textId="77777777" w:rsidTr="001602BD">
        <w:tc>
          <w:tcPr>
            <w:tcW w:w="2694" w:type="dxa"/>
            <w:gridSpan w:val="2"/>
            <w:tcBorders>
              <w:left w:val="single" w:sz="4" w:space="0" w:color="auto"/>
            </w:tcBorders>
          </w:tcPr>
          <w:p w14:paraId="3048BE2E" w14:textId="77777777" w:rsidR="00577549" w:rsidRDefault="00577549" w:rsidP="001602BD">
            <w:pPr>
              <w:pStyle w:val="CRCoverPage"/>
              <w:spacing w:after="0"/>
              <w:rPr>
                <w:b/>
                <w:i/>
                <w:noProof/>
                <w:sz w:val="8"/>
                <w:szCs w:val="8"/>
              </w:rPr>
            </w:pPr>
          </w:p>
        </w:tc>
        <w:tc>
          <w:tcPr>
            <w:tcW w:w="6946" w:type="dxa"/>
            <w:gridSpan w:val="9"/>
            <w:tcBorders>
              <w:right w:val="single" w:sz="4" w:space="0" w:color="auto"/>
            </w:tcBorders>
          </w:tcPr>
          <w:p w14:paraId="71B4C718" w14:textId="77777777" w:rsidR="00577549" w:rsidRDefault="00577549" w:rsidP="001602BD">
            <w:pPr>
              <w:pStyle w:val="CRCoverPage"/>
              <w:spacing w:after="0"/>
              <w:rPr>
                <w:noProof/>
                <w:sz w:val="8"/>
                <w:szCs w:val="8"/>
              </w:rPr>
            </w:pPr>
          </w:p>
        </w:tc>
      </w:tr>
      <w:tr w:rsidR="00577549" w14:paraId="217A1B5C" w14:textId="77777777" w:rsidTr="001602BD">
        <w:tc>
          <w:tcPr>
            <w:tcW w:w="2694" w:type="dxa"/>
            <w:gridSpan w:val="2"/>
            <w:tcBorders>
              <w:left w:val="single" w:sz="4" w:space="0" w:color="auto"/>
            </w:tcBorders>
          </w:tcPr>
          <w:p w14:paraId="1D6C08DE" w14:textId="77777777" w:rsidR="00577549" w:rsidRDefault="00577549" w:rsidP="001602B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F33CA1" w14:textId="243D9544" w:rsidR="00987B10" w:rsidRPr="00C86741" w:rsidRDefault="003F1FF5" w:rsidP="00577549">
            <w:pPr>
              <w:pStyle w:val="CRCoverPage"/>
              <w:numPr>
                <w:ilvl w:val="0"/>
                <w:numId w:val="1"/>
              </w:numPr>
              <w:spacing w:after="0"/>
              <w:rPr>
                <w:noProof/>
              </w:rPr>
            </w:pPr>
            <w:r>
              <w:rPr>
                <w:iCs/>
              </w:rPr>
              <w:t>Correction of sidelink notation (R1-21-8344)</w:t>
            </w:r>
          </w:p>
          <w:p w14:paraId="549CE13F" w14:textId="0A3FE082" w:rsidR="00B75CCD" w:rsidRDefault="00B75CCD" w:rsidP="00577549">
            <w:pPr>
              <w:pStyle w:val="CRCoverPage"/>
              <w:numPr>
                <w:ilvl w:val="0"/>
                <w:numId w:val="1"/>
              </w:numPr>
              <w:spacing w:after="0"/>
              <w:rPr>
                <w:noProof/>
              </w:rPr>
            </w:pPr>
            <w:r>
              <w:rPr>
                <w:iCs/>
              </w:rPr>
              <w:t>Removal of incorrect dashes (R1-2108460)</w:t>
            </w:r>
          </w:p>
        </w:tc>
      </w:tr>
      <w:tr w:rsidR="00577549" w14:paraId="4A00C75C" w14:textId="77777777" w:rsidTr="001602BD">
        <w:tc>
          <w:tcPr>
            <w:tcW w:w="2694" w:type="dxa"/>
            <w:gridSpan w:val="2"/>
            <w:tcBorders>
              <w:left w:val="single" w:sz="4" w:space="0" w:color="auto"/>
            </w:tcBorders>
          </w:tcPr>
          <w:p w14:paraId="64785A5B" w14:textId="77777777" w:rsidR="00577549" w:rsidRDefault="00577549" w:rsidP="001602BD">
            <w:pPr>
              <w:pStyle w:val="CRCoverPage"/>
              <w:spacing w:after="0"/>
              <w:rPr>
                <w:b/>
                <w:i/>
                <w:noProof/>
                <w:sz w:val="8"/>
                <w:szCs w:val="8"/>
              </w:rPr>
            </w:pPr>
          </w:p>
        </w:tc>
        <w:tc>
          <w:tcPr>
            <w:tcW w:w="6946" w:type="dxa"/>
            <w:gridSpan w:val="9"/>
            <w:tcBorders>
              <w:right w:val="single" w:sz="4" w:space="0" w:color="auto"/>
            </w:tcBorders>
          </w:tcPr>
          <w:p w14:paraId="782F4F43" w14:textId="77777777" w:rsidR="00577549" w:rsidRDefault="00577549" w:rsidP="001602BD">
            <w:pPr>
              <w:pStyle w:val="CRCoverPage"/>
              <w:spacing w:after="0"/>
              <w:rPr>
                <w:noProof/>
                <w:sz w:val="8"/>
                <w:szCs w:val="8"/>
              </w:rPr>
            </w:pPr>
          </w:p>
        </w:tc>
      </w:tr>
      <w:tr w:rsidR="00577549" w14:paraId="267065A9" w14:textId="77777777" w:rsidTr="001602BD">
        <w:tc>
          <w:tcPr>
            <w:tcW w:w="2694" w:type="dxa"/>
            <w:gridSpan w:val="2"/>
            <w:tcBorders>
              <w:left w:val="single" w:sz="4" w:space="0" w:color="auto"/>
              <w:bottom w:val="single" w:sz="4" w:space="0" w:color="auto"/>
            </w:tcBorders>
          </w:tcPr>
          <w:p w14:paraId="1AECDE61" w14:textId="77777777" w:rsidR="00577549" w:rsidRDefault="00577549" w:rsidP="001602B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DD7BF7" w14:textId="77777777" w:rsidR="00987B10" w:rsidRDefault="003F1FF5" w:rsidP="00577549">
            <w:pPr>
              <w:pStyle w:val="CRCoverPage"/>
              <w:numPr>
                <w:ilvl w:val="0"/>
                <w:numId w:val="1"/>
              </w:numPr>
              <w:spacing w:after="0"/>
              <w:rPr>
                <w:noProof/>
              </w:rPr>
            </w:pPr>
            <w:r>
              <w:rPr>
                <w:noProof/>
              </w:rPr>
              <w:t>Inconsistent specification</w:t>
            </w:r>
          </w:p>
          <w:p w14:paraId="0C1BED6F" w14:textId="6471460C" w:rsidR="00B75CCD" w:rsidRDefault="00B75CCD" w:rsidP="00577549">
            <w:pPr>
              <w:pStyle w:val="CRCoverPage"/>
              <w:numPr>
                <w:ilvl w:val="0"/>
                <w:numId w:val="1"/>
              </w:numPr>
              <w:spacing w:after="0"/>
              <w:rPr>
                <w:noProof/>
              </w:rPr>
            </w:pPr>
            <w:r>
              <w:rPr>
                <w:noProof/>
              </w:rPr>
              <w:t>Unclear table entries</w:t>
            </w:r>
          </w:p>
        </w:tc>
      </w:tr>
      <w:tr w:rsidR="00577549" w14:paraId="498854DE" w14:textId="77777777" w:rsidTr="001602BD">
        <w:tc>
          <w:tcPr>
            <w:tcW w:w="2694" w:type="dxa"/>
            <w:gridSpan w:val="2"/>
          </w:tcPr>
          <w:p w14:paraId="40F8CFEC" w14:textId="77777777" w:rsidR="00577549" w:rsidRDefault="00577549" w:rsidP="001602BD">
            <w:pPr>
              <w:pStyle w:val="CRCoverPage"/>
              <w:spacing w:after="0"/>
              <w:rPr>
                <w:b/>
                <w:i/>
                <w:noProof/>
                <w:sz w:val="8"/>
                <w:szCs w:val="8"/>
              </w:rPr>
            </w:pPr>
          </w:p>
        </w:tc>
        <w:tc>
          <w:tcPr>
            <w:tcW w:w="6946" w:type="dxa"/>
            <w:gridSpan w:val="9"/>
          </w:tcPr>
          <w:p w14:paraId="244D6E2C" w14:textId="77777777" w:rsidR="00577549" w:rsidRDefault="00577549" w:rsidP="001602BD">
            <w:pPr>
              <w:pStyle w:val="CRCoverPage"/>
              <w:spacing w:after="0"/>
              <w:rPr>
                <w:noProof/>
                <w:sz w:val="8"/>
                <w:szCs w:val="8"/>
              </w:rPr>
            </w:pPr>
          </w:p>
        </w:tc>
      </w:tr>
      <w:tr w:rsidR="00577549" w14:paraId="0B71D76D" w14:textId="77777777" w:rsidTr="001602BD">
        <w:tc>
          <w:tcPr>
            <w:tcW w:w="2694" w:type="dxa"/>
            <w:gridSpan w:val="2"/>
            <w:tcBorders>
              <w:top w:val="single" w:sz="4" w:space="0" w:color="auto"/>
              <w:left w:val="single" w:sz="4" w:space="0" w:color="auto"/>
            </w:tcBorders>
          </w:tcPr>
          <w:p w14:paraId="0E2C9C0C" w14:textId="77777777" w:rsidR="00577549" w:rsidRDefault="00577549" w:rsidP="001602B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6B3234" w14:textId="714C1060" w:rsidR="00577549" w:rsidRDefault="00C86741" w:rsidP="001602BD">
            <w:pPr>
              <w:pStyle w:val="CRCoverPage"/>
              <w:spacing w:after="0"/>
              <w:ind w:left="100"/>
              <w:rPr>
                <w:noProof/>
              </w:rPr>
            </w:pPr>
            <w:r>
              <w:rPr>
                <w:noProof/>
              </w:rPr>
              <w:t>7.4.1.1.2, 8.3.1.5, 8.3.2.3, 8.4.1.2.2, 8.4.1.3.2, 8.4.1.5.2, 8.4.3.1.3</w:t>
            </w:r>
          </w:p>
        </w:tc>
      </w:tr>
      <w:tr w:rsidR="00577549" w14:paraId="1F9DB4C7" w14:textId="77777777" w:rsidTr="001602BD">
        <w:tc>
          <w:tcPr>
            <w:tcW w:w="2694" w:type="dxa"/>
            <w:gridSpan w:val="2"/>
            <w:tcBorders>
              <w:left w:val="single" w:sz="4" w:space="0" w:color="auto"/>
            </w:tcBorders>
          </w:tcPr>
          <w:p w14:paraId="29621E9B" w14:textId="77777777" w:rsidR="00577549" w:rsidRDefault="00577549" w:rsidP="001602BD">
            <w:pPr>
              <w:pStyle w:val="CRCoverPage"/>
              <w:spacing w:after="0"/>
              <w:rPr>
                <w:b/>
                <w:i/>
                <w:noProof/>
                <w:sz w:val="8"/>
                <w:szCs w:val="8"/>
              </w:rPr>
            </w:pPr>
          </w:p>
        </w:tc>
        <w:tc>
          <w:tcPr>
            <w:tcW w:w="6946" w:type="dxa"/>
            <w:gridSpan w:val="9"/>
            <w:tcBorders>
              <w:right w:val="single" w:sz="4" w:space="0" w:color="auto"/>
            </w:tcBorders>
          </w:tcPr>
          <w:p w14:paraId="343CE804" w14:textId="77777777" w:rsidR="00577549" w:rsidRDefault="00577549" w:rsidP="001602BD">
            <w:pPr>
              <w:pStyle w:val="CRCoverPage"/>
              <w:spacing w:after="0"/>
              <w:rPr>
                <w:noProof/>
                <w:sz w:val="8"/>
                <w:szCs w:val="8"/>
              </w:rPr>
            </w:pPr>
          </w:p>
        </w:tc>
      </w:tr>
      <w:tr w:rsidR="00577549" w14:paraId="5D206023" w14:textId="77777777" w:rsidTr="001602BD">
        <w:tc>
          <w:tcPr>
            <w:tcW w:w="2694" w:type="dxa"/>
            <w:gridSpan w:val="2"/>
            <w:tcBorders>
              <w:left w:val="single" w:sz="4" w:space="0" w:color="auto"/>
            </w:tcBorders>
          </w:tcPr>
          <w:p w14:paraId="002CE92C" w14:textId="77777777" w:rsidR="00577549" w:rsidRDefault="00577549" w:rsidP="001602B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F9FD46" w14:textId="77777777" w:rsidR="00577549" w:rsidRDefault="00577549" w:rsidP="001602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763A6C" w14:textId="77777777" w:rsidR="00577549" w:rsidRDefault="00577549" w:rsidP="001602BD">
            <w:pPr>
              <w:pStyle w:val="CRCoverPage"/>
              <w:spacing w:after="0"/>
              <w:jc w:val="center"/>
              <w:rPr>
                <w:b/>
                <w:caps/>
                <w:noProof/>
              </w:rPr>
            </w:pPr>
            <w:r>
              <w:rPr>
                <w:b/>
                <w:caps/>
                <w:noProof/>
              </w:rPr>
              <w:t>N</w:t>
            </w:r>
          </w:p>
        </w:tc>
        <w:tc>
          <w:tcPr>
            <w:tcW w:w="2977" w:type="dxa"/>
            <w:gridSpan w:val="4"/>
          </w:tcPr>
          <w:p w14:paraId="3CAC4136" w14:textId="77777777" w:rsidR="00577549" w:rsidRDefault="00577549" w:rsidP="001602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4E97C0" w14:textId="77777777" w:rsidR="00577549" w:rsidRDefault="00577549" w:rsidP="001602BD">
            <w:pPr>
              <w:pStyle w:val="CRCoverPage"/>
              <w:spacing w:after="0"/>
              <w:ind w:left="99"/>
              <w:rPr>
                <w:noProof/>
              </w:rPr>
            </w:pPr>
          </w:p>
        </w:tc>
      </w:tr>
      <w:tr w:rsidR="00577549" w14:paraId="746FBA77" w14:textId="77777777" w:rsidTr="001602BD">
        <w:tc>
          <w:tcPr>
            <w:tcW w:w="2694" w:type="dxa"/>
            <w:gridSpan w:val="2"/>
            <w:tcBorders>
              <w:left w:val="single" w:sz="4" w:space="0" w:color="auto"/>
            </w:tcBorders>
          </w:tcPr>
          <w:p w14:paraId="3E15122E" w14:textId="77777777" w:rsidR="00577549" w:rsidRDefault="00577549" w:rsidP="001602B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674507" w14:textId="77777777" w:rsidR="00577549" w:rsidRDefault="00577549" w:rsidP="001602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D000FA" w14:textId="21472991" w:rsidR="00577549" w:rsidRDefault="00577549" w:rsidP="001602BD">
            <w:pPr>
              <w:pStyle w:val="CRCoverPage"/>
              <w:spacing w:after="0"/>
              <w:jc w:val="center"/>
              <w:rPr>
                <w:b/>
                <w:caps/>
                <w:noProof/>
              </w:rPr>
            </w:pPr>
            <w:r>
              <w:rPr>
                <w:b/>
                <w:caps/>
                <w:noProof/>
              </w:rPr>
              <w:t>x</w:t>
            </w:r>
          </w:p>
        </w:tc>
        <w:tc>
          <w:tcPr>
            <w:tcW w:w="2977" w:type="dxa"/>
            <w:gridSpan w:val="4"/>
          </w:tcPr>
          <w:p w14:paraId="5BC22BB8" w14:textId="77777777" w:rsidR="00577549" w:rsidRDefault="00577549" w:rsidP="001602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31414D3" w14:textId="77777777" w:rsidR="00577549" w:rsidRDefault="00577549" w:rsidP="001602BD">
            <w:pPr>
              <w:pStyle w:val="CRCoverPage"/>
              <w:spacing w:after="0"/>
              <w:ind w:left="99"/>
              <w:rPr>
                <w:noProof/>
              </w:rPr>
            </w:pPr>
            <w:r>
              <w:rPr>
                <w:noProof/>
              </w:rPr>
              <w:t xml:space="preserve">TS/TR ... CR ... </w:t>
            </w:r>
          </w:p>
        </w:tc>
      </w:tr>
      <w:tr w:rsidR="00577549" w14:paraId="3815B407" w14:textId="77777777" w:rsidTr="001602BD">
        <w:tc>
          <w:tcPr>
            <w:tcW w:w="2694" w:type="dxa"/>
            <w:gridSpan w:val="2"/>
            <w:tcBorders>
              <w:left w:val="single" w:sz="4" w:space="0" w:color="auto"/>
            </w:tcBorders>
          </w:tcPr>
          <w:p w14:paraId="7D5162EF" w14:textId="77777777" w:rsidR="00577549" w:rsidRDefault="00577549" w:rsidP="001602B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4D66D5" w14:textId="77777777" w:rsidR="00577549" w:rsidRDefault="00577549" w:rsidP="001602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EC488" w14:textId="42125C11" w:rsidR="00577549" w:rsidRDefault="00577549" w:rsidP="001602BD">
            <w:pPr>
              <w:pStyle w:val="CRCoverPage"/>
              <w:spacing w:after="0"/>
              <w:jc w:val="center"/>
              <w:rPr>
                <w:b/>
                <w:caps/>
                <w:noProof/>
              </w:rPr>
            </w:pPr>
            <w:r>
              <w:rPr>
                <w:b/>
                <w:caps/>
                <w:noProof/>
              </w:rPr>
              <w:t>x</w:t>
            </w:r>
          </w:p>
        </w:tc>
        <w:tc>
          <w:tcPr>
            <w:tcW w:w="2977" w:type="dxa"/>
            <w:gridSpan w:val="4"/>
          </w:tcPr>
          <w:p w14:paraId="7E76765C" w14:textId="77777777" w:rsidR="00577549" w:rsidRDefault="00577549" w:rsidP="001602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7A946" w14:textId="77777777" w:rsidR="00577549" w:rsidRDefault="00577549" w:rsidP="001602BD">
            <w:pPr>
              <w:pStyle w:val="CRCoverPage"/>
              <w:spacing w:after="0"/>
              <w:ind w:left="99"/>
              <w:rPr>
                <w:noProof/>
              </w:rPr>
            </w:pPr>
            <w:r>
              <w:rPr>
                <w:noProof/>
              </w:rPr>
              <w:t xml:space="preserve">TS/TR ... CR ... </w:t>
            </w:r>
          </w:p>
        </w:tc>
      </w:tr>
      <w:tr w:rsidR="00577549" w14:paraId="37D8E9FF" w14:textId="77777777" w:rsidTr="001602BD">
        <w:tc>
          <w:tcPr>
            <w:tcW w:w="2694" w:type="dxa"/>
            <w:gridSpan w:val="2"/>
            <w:tcBorders>
              <w:left w:val="single" w:sz="4" w:space="0" w:color="auto"/>
            </w:tcBorders>
          </w:tcPr>
          <w:p w14:paraId="33A842F7" w14:textId="77777777" w:rsidR="00577549" w:rsidRDefault="00577549" w:rsidP="001602B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1DD013" w14:textId="77777777" w:rsidR="00577549" w:rsidRDefault="00577549" w:rsidP="001602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45AA4" w14:textId="5562E173" w:rsidR="00577549" w:rsidRDefault="00577549" w:rsidP="001602BD">
            <w:pPr>
              <w:pStyle w:val="CRCoverPage"/>
              <w:spacing w:after="0"/>
              <w:jc w:val="center"/>
              <w:rPr>
                <w:b/>
                <w:caps/>
                <w:noProof/>
              </w:rPr>
            </w:pPr>
            <w:r>
              <w:rPr>
                <w:b/>
                <w:caps/>
                <w:noProof/>
              </w:rPr>
              <w:t>x</w:t>
            </w:r>
          </w:p>
        </w:tc>
        <w:tc>
          <w:tcPr>
            <w:tcW w:w="2977" w:type="dxa"/>
            <w:gridSpan w:val="4"/>
          </w:tcPr>
          <w:p w14:paraId="72D63B70" w14:textId="77777777" w:rsidR="00577549" w:rsidRDefault="00577549" w:rsidP="001602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B32D2D" w14:textId="77777777" w:rsidR="00577549" w:rsidRDefault="00577549" w:rsidP="001602BD">
            <w:pPr>
              <w:pStyle w:val="CRCoverPage"/>
              <w:spacing w:after="0"/>
              <w:ind w:left="99"/>
              <w:rPr>
                <w:noProof/>
              </w:rPr>
            </w:pPr>
            <w:r>
              <w:rPr>
                <w:noProof/>
              </w:rPr>
              <w:t xml:space="preserve">TS/TR ... CR ... </w:t>
            </w:r>
          </w:p>
        </w:tc>
      </w:tr>
      <w:tr w:rsidR="00577549" w14:paraId="37C95E13" w14:textId="77777777" w:rsidTr="001602BD">
        <w:tc>
          <w:tcPr>
            <w:tcW w:w="2694" w:type="dxa"/>
            <w:gridSpan w:val="2"/>
            <w:tcBorders>
              <w:left w:val="single" w:sz="4" w:space="0" w:color="auto"/>
            </w:tcBorders>
          </w:tcPr>
          <w:p w14:paraId="17959C87" w14:textId="77777777" w:rsidR="00577549" w:rsidRDefault="00577549" w:rsidP="001602BD">
            <w:pPr>
              <w:pStyle w:val="CRCoverPage"/>
              <w:spacing w:after="0"/>
              <w:rPr>
                <w:b/>
                <w:i/>
                <w:noProof/>
              </w:rPr>
            </w:pPr>
          </w:p>
        </w:tc>
        <w:tc>
          <w:tcPr>
            <w:tcW w:w="6946" w:type="dxa"/>
            <w:gridSpan w:val="9"/>
            <w:tcBorders>
              <w:right w:val="single" w:sz="4" w:space="0" w:color="auto"/>
            </w:tcBorders>
          </w:tcPr>
          <w:p w14:paraId="61A2A60E" w14:textId="77777777" w:rsidR="00577549" w:rsidRDefault="00577549" w:rsidP="001602BD">
            <w:pPr>
              <w:pStyle w:val="CRCoverPage"/>
              <w:spacing w:after="0"/>
              <w:rPr>
                <w:noProof/>
              </w:rPr>
            </w:pPr>
          </w:p>
        </w:tc>
      </w:tr>
      <w:tr w:rsidR="00577549" w14:paraId="4A21871B" w14:textId="77777777" w:rsidTr="001602BD">
        <w:tc>
          <w:tcPr>
            <w:tcW w:w="2694" w:type="dxa"/>
            <w:gridSpan w:val="2"/>
            <w:tcBorders>
              <w:left w:val="single" w:sz="4" w:space="0" w:color="auto"/>
              <w:bottom w:val="single" w:sz="4" w:space="0" w:color="auto"/>
            </w:tcBorders>
          </w:tcPr>
          <w:p w14:paraId="432AC376" w14:textId="77777777" w:rsidR="00577549" w:rsidRDefault="00577549" w:rsidP="001602B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99676C" w14:textId="77777777" w:rsidR="00577549" w:rsidRDefault="00577549" w:rsidP="001602BD">
            <w:pPr>
              <w:pStyle w:val="CRCoverPage"/>
              <w:spacing w:after="0"/>
              <w:ind w:left="100"/>
              <w:rPr>
                <w:noProof/>
              </w:rPr>
            </w:pPr>
          </w:p>
        </w:tc>
      </w:tr>
      <w:tr w:rsidR="00577549" w:rsidRPr="008863B9" w14:paraId="40E3EB7A" w14:textId="77777777" w:rsidTr="001602BD">
        <w:tc>
          <w:tcPr>
            <w:tcW w:w="2694" w:type="dxa"/>
            <w:gridSpan w:val="2"/>
            <w:tcBorders>
              <w:top w:val="single" w:sz="4" w:space="0" w:color="auto"/>
              <w:bottom w:val="single" w:sz="4" w:space="0" w:color="auto"/>
            </w:tcBorders>
          </w:tcPr>
          <w:p w14:paraId="0348EDBB" w14:textId="77777777" w:rsidR="00577549" w:rsidRPr="008863B9" w:rsidRDefault="00577549" w:rsidP="001602B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D4C706" w14:textId="77777777" w:rsidR="00577549" w:rsidRPr="008863B9" w:rsidRDefault="00577549" w:rsidP="001602BD">
            <w:pPr>
              <w:pStyle w:val="CRCoverPage"/>
              <w:spacing w:after="0"/>
              <w:ind w:left="100"/>
              <w:rPr>
                <w:noProof/>
                <w:sz w:val="8"/>
                <w:szCs w:val="8"/>
              </w:rPr>
            </w:pPr>
          </w:p>
        </w:tc>
      </w:tr>
      <w:tr w:rsidR="00577549" w14:paraId="664D71C4" w14:textId="77777777" w:rsidTr="001602BD">
        <w:tc>
          <w:tcPr>
            <w:tcW w:w="2694" w:type="dxa"/>
            <w:gridSpan w:val="2"/>
            <w:tcBorders>
              <w:top w:val="single" w:sz="4" w:space="0" w:color="auto"/>
              <w:left w:val="single" w:sz="4" w:space="0" w:color="auto"/>
              <w:bottom w:val="single" w:sz="4" w:space="0" w:color="auto"/>
            </w:tcBorders>
          </w:tcPr>
          <w:p w14:paraId="02CD7DF1" w14:textId="77777777" w:rsidR="00577549" w:rsidRDefault="00577549" w:rsidP="001602B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653921" w14:textId="62986C12" w:rsidR="00577549" w:rsidRDefault="00577549" w:rsidP="001602BD">
            <w:pPr>
              <w:pStyle w:val="CRCoverPage"/>
              <w:spacing w:after="0"/>
              <w:ind w:left="100"/>
              <w:rPr>
                <w:noProof/>
              </w:rPr>
            </w:pPr>
          </w:p>
        </w:tc>
      </w:tr>
    </w:tbl>
    <w:p w14:paraId="441267AF" w14:textId="77777777" w:rsidR="00577549" w:rsidRDefault="00577549" w:rsidP="00577549">
      <w:pPr>
        <w:pStyle w:val="CRCoverPage"/>
        <w:spacing w:after="0"/>
        <w:rPr>
          <w:noProof/>
          <w:sz w:val="8"/>
          <w:szCs w:val="8"/>
        </w:rPr>
      </w:pPr>
    </w:p>
    <w:p w14:paraId="69FC520C" w14:textId="6F71A186" w:rsidR="005717FD" w:rsidRDefault="00577549" w:rsidP="00C86741">
      <w:pPr>
        <w:pStyle w:val="Heading1"/>
      </w:pPr>
      <w:r>
        <w:br w:type="page"/>
      </w:r>
    </w:p>
    <w:p w14:paraId="0FE489AD" w14:textId="77777777" w:rsidR="005717FD" w:rsidRDefault="005717FD" w:rsidP="005717FD">
      <w:pPr>
        <w:pStyle w:val="Heading5"/>
      </w:pPr>
      <w:bookmarkStart w:id="2" w:name="_Toc19796503"/>
      <w:bookmarkStart w:id="3" w:name="_Toc26459729"/>
      <w:bookmarkStart w:id="4" w:name="_Toc29230379"/>
      <w:bookmarkStart w:id="5" w:name="_Toc36026638"/>
      <w:bookmarkStart w:id="6" w:name="_Toc45107477"/>
      <w:bookmarkStart w:id="7" w:name="_Toc51774146"/>
      <w:bookmarkStart w:id="8" w:name="_Toc74660486"/>
      <w:r>
        <w:lastRenderedPageBreak/>
        <w:t>7.4.1.1.2</w:t>
      </w:r>
      <w:r>
        <w:tab/>
        <w:t>Mapping to physical resources</w:t>
      </w:r>
      <w:bookmarkEnd w:id="2"/>
      <w:bookmarkEnd w:id="3"/>
      <w:bookmarkEnd w:id="4"/>
      <w:bookmarkEnd w:id="5"/>
      <w:bookmarkEnd w:id="6"/>
      <w:bookmarkEnd w:id="7"/>
      <w:bookmarkEnd w:id="8"/>
    </w:p>
    <w:p w14:paraId="4D827A3A" w14:textId="77777777" w:rsidR="005717FD" w:rsidRDefault="005717FD" w:rsidP="005717FD">
      <w:r>
        <w:t xml:space="preserve">The UE shall assume the PDSCH DM-RS being mapped to physical resources according to configuration type 1 or configuration type 2 as given by the higher-layer parameter </w:t>
      </w:r>
      <w:r w:rsidRPr="0095455F">
        <w:rPr>
          <w:i/>
        </w:rPr>
        <w:t>dmrs-Type</w:t>
      </w:r>
      <w:r>
        <w:t>.</w:t>
      </w:r>
    </w:p>
    <w:p w14:paraId="2197EEBF" w14:textId="77777777" w:rsidR="005717FD" w:rsidRDefault="005717FD" w:rsidP="005717FD">
      <w:r>
        <w:t>The UE shall assume t</w:t>
      </w:r>
      <w:r w:rsidRPr="00C12953">
        <w:t>he</w:t>
      </w:r>
      <w:r>
        <w:t xml:space="preserve"> sequence </w:t>
      </w:r>
      <w:r w:rsidRPr="00BE74C1">
        <w:rPr>
          <w:position w:val="-10"/>
        </w:rPr>
        <w:object w:dxaOrig="460" w:dyaOrig="300" w14:anchorId="49B67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22.55pt;height:15.05pt" o:ole="">
            <v:imagedata r:id="rId8" o:title=""/>
          </v:shape>
          <o:OLEObject Type="Embed" ProgID="Equation.3" ShapeID="_x0000_i1680" DrawAspect="Content" ObjectID="_1691500212" r:id="rId9"/>
        </w:object>
      </w:r>
      <w:r>
        <w:t xml:space="preserve"> is scaled by a factor </w:t>
      </w:r>
      <w:r w:rsidRPr="00A37594">
        <w:rPr>
          <w:position w:val="-10"/>
        </w:rPr>
        <w:object w:dxaOrig="580" w:dyaOrig="320" w14:anchorId="7822231E">
          <v:shape id="_x0000_i1681" type="#_x0000_t75" style="width:29.45pt;height:15.95pt" o:ole="">
            <v:imagedata r:id="rId10" o:title=""/>
          </v:shape>
          <o:OLEObject Type="Embed" ProgID="Equation.DSMT4" ShapeID="_x0000_i1681" DrawAspect="Content" ObjectID="_1691500213" r:id="rId11"/>
        </w:object>
      </w:r>
      <w:r>
        <w:t xml:space="preserve"> to conform with the transmission power specified in [6, TS 38.214] and mapped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according to</w:t>
      </w:r>
    </w:p>
    <w:p w14:paraId="5CAEC989" w14:textId="77777777" w:rsidR="005717FD" w:rsidRPr="00BE74C1" w:rsidRDefault="005717FD" w:rsidP="005717FD">
      <w:pPr>
        <w:pStyle w:val="EQ"/>
        <w:jc w:val="center"/>
        <w:rPr>
          <w:position w:val="-10"/>
        </w:rPr>
      </w:pPr>
      <w:r w:rsidRPr="0014133A">
        <w:rPr>
          <w:position w:val="-72"/>
        </w:rPr>
        <w:object w:dxaOrig="3600" w:dyaOrig="1900" w14:anchorId="50AA2611">
          <v:shape id="_x0000_i1682" type="#_x0000_t75" style="width:180pt;height:94.55pt" o:ole="">
            <v:imagedata r:id="rId12" o:title=""/>
          </v:shape>
          <o:OLEObject Type="Embed" ProgID="Equation.DSMT4" ShapeID="_x0000_i1682" DrawAspect="Content" ObjectID="_1691500214" r:id="rId13"/>
        </w:object>
      </w:r>
    </w:p>
    <w:p w14:paraId="387676CB" w14:textId="77777777" w:rsidR="005717FD" w:rsidRDefault="005717FD" w:rsidP="005717FD">
      <w:r>
        <w:t xml:space="preserve">where </w:t>
      </w:r>
      <w:r w:rsidRPr="00817ADE">
        <w:rPr>
          <w:position w:val="-10"/>
        </w:rPr>
        <w:object w:dxaOrig="580" w:dyaOrig="300" w14:anchorId="2A8330DF">
          <v:shape id="_x0000_i1683" type="#_x0000_t75" style="width:29.45pt;height:15.05pt" o:ole="">
            <v:imagedata r:id="rId14" o:title=""/>
          </v:shape>
          <o:OLEObject Type="Embed" ProgID="Equation.3" ShapeID="_x0000_i1683" DrawAspect="Content" ObjectID="_1691500215" r:id="rId15"/>
        </w:object>
      </w:r>
      <w:r>
        <w:t xml:space="preserve">, </w:t>
      </w:r>
      <w:r w:rsidRPr="00817ADE">
        <w:rPr>
          <w:position w:val="-10"/>
        </w:rPr>
        <w:object w:dxaOrig="520" w:dyaOrig="300" w14:anchorId="05F6948F">
          <v:shape id="_x0000_i1684" type="#_x0000_t75" style="width:25.65pt;height:15.05pt" o:ole="">
            <v:imagedata r:id="rId16" o:title=""/>
          </v:shape>
          <o:OLEObject Type="Embed" ProgID="Equation.3" ShapeID="_x0000_i1684" DrawAspect="Content" ObjectID="_1691500216" r:id="rId17"/>
        </w:object>
      </w:r>
      <w:r>
        <w:t xml:space="preserve">, and </w:t>
      </w:r>
      <m:oMath>
        <m:r>
          <m:rPr>
            <m:sty m:val="p"/>
          </m:rPr>
          <w:rPr>
            <w:rFonts w:ascii="Cambria Math" w:hAnsi="Cambria Math"/>
          </w:rPr>
          <m:t>Δ</m:t>
        </m:r>
      </m:oMath>
      <w:r>
        <w:t xml:space="preserve"> are given by Tables 7.4.1.1.2-1 and 7.4.1.1.2-2</w:t>
      </w:r>
      <w:r w:rsidRPr="005E58F7">
        <w:t xml:space="preserve"> </w:t>
      </w:r>
      <w:r>
        <w:t>and the following conditions are fulfilled:</w:t>
      </w:r>
    </w:p>
    <w:p w14:paraId="33B82469" w14:textId="77777777" w:rsidR="005717FD" w:rsidRDefault="005717FD" w:rsidP="005717FD">
      <w:pPr>
        <w:pStyle w:val="B1"/>
      </w:pPr>
      <w:r>
        <w:t>-</w:t>
      </w:r>
      <w:r>
        <w:tab/>
        <w:t>the resource elements are within the common resource blocks allocated for PDSCH transmission</w:t>
      </w:r>
    </w:p>
    <w:p w14:paraId="3A59A1BE" w14:textId="77777777" w:rsidR="005717FD" w:rsidRDefault="005717FD" w:rsidP="005717FD">
      <w:r>
        <w:t xml:space="preserve">The reference point for </w:t>
      </w:r>
      <w:r w:rsidRPr="00881704">
        <w:rPr>
          <w:position w:val="-6"/>
        </w:rPr>
        <w:object w:dxaOrig="180" w:dyaOrig="260" w14:anchorId="5FADF89B">
          <v:shape id="_x0000_i1685" type="#_x0000_t75" style="width:9.1pt;height:13.45pt" o:ole="">
            <v:imagedata r:id="rId18" o:title=""/>
          </v:shape>
          <o:OLEObject Type="Embed" ProgID="Equation.3" ShapeID="_x0000_i1685" DrawAspect="Content" ObjectID="_1691500217" r:id="rId19"/>
        </w:object>
      </w:r>
      <w:r>
        <w:t xml:space="preserve"> is </w:t>
      </w:r>
    </w:p>
    <w:p w14:paraId="1B9EC872" w14:textId="77777777" w:rsidR="005717FD" w:rsidRDefault="005717FD" w:rsidP="005717FD">
      <w:pPr>
        <w:pStyle w:val="B1"/>
      </w:pPr>
      <w:r>
        <w:t>-</w:t>
      </w:r>
      <w:r>
        <w:tab/>
        <w:t xml:space="preserve">subcarrier 0 of the lowest-numbered resource block in CORESET 0 </w:t>
      </w:r>
      <w:r w:rsidRPr="00294F10">
        <w:t>if the corresponding PDCCH is associated with CORESET 0 and Type0-PDCCH common search space and is addressed to SI-RNTI</w:t>
      </w:r>
      <w:r>
        <w:t>;</w:t>
      </w:r>
    </w:p>
    <w:p w14:paraId="357C8FC3" w14:textId="77777777" w:rsidR="005717FD" w:rsidRDefault="005717FD" w:rsidP="005717FD">
      <w:pPr>
        <w:pStyle w:val="B1"/>
      </w:pPr>
      <w:r>
        <w:t>-</w:t>
      </w:r>
      <w:r>
        <w:tab/>
        <w:t xml:space="preserve">otherwise, subcarrier 0 in common resource block 0 </w:t>
      </w:r>
    </w:p>
    <w:p w14:paraId="06A3F739" w14:textId="77777777" w:rsidR="005717FD" w:rsidRDefault="005717FD" w:rsidP="005717FD">
      <w:r>
        <w:t xml:space="preserve">The reference point for </w:t>
      </w:r>
      <w:r w:rsidRPr="0025210E">
        <w:rPr>
          <w:position w:val="-6"/>
        </w:rPr>
        <w:object w:dxaOrig="139" w:dyaOrig="260" w14:anchorId="3027372A">
          <v:shape id="_x0000_i1686" type="#_x0000_t75" style="width:6.55pt;height:13.45pt" o:ole="">
            <v:imagedata r:id="rId20" o:title=""/>
          </v:shape>
          <o:OLEObject Type="Embed" ProgID="Equation.3" ShapeID="_x0000_i1686" DrawAspect="Content" ObjectID="_1691500218" r:id="rId21"/>
        </w:object>
      </w:r>
      <w:r>
        <w:t xml:space="preserve"> and the position </w:t>
      </w:r>
      <w:r w:rsidRPr="00E616C7">
        <w:rPr>
          <w:position w:val="-10"/>
        </w:rPr>
        <w:object w:dxaOrig="200" w:dyaOrig="300" w14:anchorId="6B7C0C77">
          <v:shape id="_x0000_i1687" type="#_x0000_t75" style="width:10.35pt;height:15.05pt" o:ole="">
            <v:imagedata r:id="rId22" o:title=""/>
          </v:shape>
          <o:OLEObject Type="Embed" ProgID="Equation.3" ShapeID="_x0000_i1687" DrawAspect="Content" ObjectID="_1691500219" r:id="rId23"/>
        </w:object>
      </w:r>
      <w:r>
        <w:t xml:space="preserve"> of the first DM-RS symbol depends on the mapping type:</w:t>
      </w:r>
    </w:p>
    <w:p w14:paraId="5B4FEED7" w14:textId="77777777" w:rsidR="005717FD" w:rsidRDefault="005717FD" w:rsidP="005717FD">
      <w:pPr>
        <w:pStyle w:val="B1"/>
      </w:pPr>
      <w:r>
        <w:t>-</w:t>
      </w:r>
      <w:r>
        <w:tab/>
        <w:t xml:space="preserve">for PDSCH mapping type A: </w:t>
      </w:r>
    </w:p>
    <w:p w14:paraId="248AA398" w14:textId="77777777" w:rsidR="005717FD" w:rsidRDefault="005717FD" w:rsidP="005717FD">
      <w:pPr>
        <w:pStyle w:val="B2"/>
      </w:pPr>
      <w:r>
        <w:t>-</w:t>
      </w:r>
      <w:r>
        <w:tab/>
      </w:r>
      <w:r w:rsidRPr="0025210E">
        <w:rPr>
          <w:position w:val="-6"/>
        </w:rPr>
        <w:object w:dxaOrig="139" w:dyaOrig="260" w14:anchorId="10F712A4">
          <v:shape id="_x0000_i1688" type="#_x0000_t75" style="width:6.55pt;height:13.45pt" o:ole="">
            <v:imagedata r:id="rId20" o:title=""/>
          </v:shape>
          <o:OLEObject Type="Embed" ProgID="Equation.3" ShapeID="_x0000_i1688" DrawAspect="Content" ObjectID="_1691500220" r:id="rId24"/>
        </w:object>
      </w:r>
      <w:r>
        <w:t xml:space="preserve"> is defined relative to the start of the slot</w:t>
      </w:r>
    </w:p>
    <w:p w14:paraId="75B2D0DD" w14:textId="77777777" w:rsidR="005717FD" w:rsidRDefault="005717FD" w:rsidP="005717FD">
      <w:pPr>
        <w:pStyle w:val="B2"/>
      </w:pPr>
      <w:r>
        <w:t>-</w:t>
      </w:r>
      <w:r>
        <w:tab/>
      </w:r>
      <w:r w:rsidRPr="009A1E80">
        <w:rPr>
          <w:position w:val="-10"/>
        </w:rPr>
        <w:object w:dxaOrig="520" w:dyaOrig="300" w14:anchorId="7192D625">
          <v:shape id="_x0000_i1689" type="#_x0000_t75" style="width:25.65pt;height:15.05pt" o:ole="">
            <v:imagedata r:id="rId25" o:title=""/>
          </v:shape>
          <o:OLEObject Type="Embed" ProgID="Equation.3" ShapeID="_x0000_i1689" DrawAspect="Content" ObjectID="_1691500221" r:id="rId26"/>
        </w:object>
      </w:r>
      <w:r>
        <w:t xml:space="preserve">if the higher-layer parameter </w:t>
      </w:r>
      <w:r w:rsidRPr="00530AC0">
        <w:rPr>
          <w:i/>
        </w:rPr>
        <w:t>dmrs-TypeA-Position</w:t>
      </w:r>
      <w:r>
        <w:t xml:space="preserve"> is equal to 'pos3' and </w:t>
      </w:r>
      <w:r w:rsidRPr="009A1E80">
        <w:rPr>
          <w:position w:val="-10"/>
        </w:rPr>
        <w:object w:dxaOrig="540" w:dyaOrig="300" w14:anchorId="292E4EF7">
          <v:shape id="_x0000_i1690" type="#_x0000_t75" style="width:26.9pt;height:15.05pt" o:ole="">
            <v:imagedata r:id="rId27" o:title=""/>
          </v:shape>
          <o:OLEObject Type="Embed" ProgID="Equation.3" ShapeID="_x0000_i1690" DrawAspect="Content" ObjectID="_1691500222" r:id="rId28"/>
        </w:object>
      </w:r>
      <w:r>
        <w:t xml:space="preserve"> otherwise</w:t>
      </w:r>
    </w:p>
    <w:p w14:paraId="68039589" w14:textId="77777777" w:rsidR="005717FD" w:rsidRDefault="005717FD" w:rsidP="005717FD">
      <w:pPr>
        <w:pStyle w:val="B1"/>
      </w:pPr>
      <w:r>
        <w:t>-</w:t>
      </w:r>
      <w:r>
        <w:tab/>
        <w:t xml:space="preserve">for PDSCH mapping type B: </w:t>
      </w:r>
    </w:p>
    <w:p w14:paraId="6C8C8E4C" w14:textId="77777777" w:rsidR="005717FD" w:rsidRDefault="005717FD" w:rsidP="005717FD">
      <w:pPr>
        <w:pStyle w:val="B2"/>
      </w:pPr>
      <w:r>
        <w:t>-</w:t>
      </w:r>
      <w:r>
        <w:tab/>
      </w:r>
      <w:r w:rsidRPr="0025210E">
        <w:rPr>
          <w:position w:val="-6"/>
        </w:rPr>
        <w:object w:dxaOrig="139" w:dyaOrig="260" w14:anchorId="70982794">
          <v:shape id="_x0000_i1691" type="#_x0000_t75" style="width:6.55pt;height:13.45pt" o:ole="">
            <v:imagedata r:id="rId20" o:title=""/>
          </v:shape>
          <o:OLEObject Type="Embed" ProgID="Equation.3" ShapeID="_x0000_i1691" DrawAspect="Content" ObjectID="_1691500223" r:id="rId29"/>
        </w:object>
      </w:r>
      <w:r>
        <w:t xml:space="preserve"> is defined relative to the start of the scheduled PDSCH resources</w:t>
      </w:r>
    </w:p>
    <w:p w14:paraId="673BD82B" w14:textId="77777777" w:rsidR="005717FD" w:rsidRDefault="005717FD" w:rsidP="005717FD">
      <w:pPr>
        <w:pStyle w:val="B2"/>
      </w:pPr>
      <w:r>
        <w:t>-</w:t>
      </w:r>
      <w:r>
        <w:tab/>
      </w:r>
      <w:r w:rsidRPr="009A1E80">
        <w:rPr>
          <w:position w:val="-10"/>
        </w:rPr>
        <w:object w:dxaOrig="520" w:dyaOrig="300" w14:anchorId="18334E68">
          <v:shape id="_x0000_i1692" type="#_x0000_t75" style="width:25.65pt;height:15.05pt" o:ole="">
            <v:imagedata r:id="rId30" o:title=""/>
          </v:shape>
          <o:OLEObject Type="Embed" ProgID="Equation.3" ShapeID="_x0000_i1692" DrawAspect="Content" ObjectID="_1691500224" r:id="rId31"/>
        </w:object>
      </w:r>
      <w:r>
        <w:t xml:space="preserve"> </w:t>
      </w:r>
    </w:p>
    <w:p w14:paraId="7DE0CC73" w14:textId="77777777" w:rsidR="005717FD" w:rsidRPr="00C447CE" w:rsidRDefault="005717FD" w:rsidP="005717FD">
      <w:r>
        <w:t xml:space="preserve">The position(s) of the DM-RS symbols is given by </w:t>
      </w:r>
      <w:r w:rsidRPr="0025210E">
        <w:rPr>
          <w:position w:val="-6"/>
        </w:rPr>
        <w:object w:dxaOrig="160" w:dyaOrig="300" w14:anchorId="0353A628">
          <v:shape id="_x0000_i1693" type="#_x0000_t75" style="width:8.45pt;height:15.05pt" o:ole="">
            <v:imagedata r:id="rId32" o:title=""/>
          </v:shape>
          <o:OLEObject Type="Embed" ProgID="Equation.3" ShapeID="_x0000_i1693" DrawAspect="Content" ObjectID="_1691500225" r:id="rId33"/>
        </w:object>
      </w:r>
      <w:r>
        <w:t xml:space="preserve"> and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where</w:t>
      </w:r>
    </w:p>
    <w:p w14:paraId="34104805" w14:textId="77777777" w:rsidR="005717FD" w:rsidRPr="00C447CE" w:rsidRDefault="005717FD" w:rsidP="005717FD">
      <w:pPr>
        <w:pStyle w:val="B1"/>
      </w:pPr>
      <w:r w:rsidRPr="00C447CE">
        <w:t>-</w:t>
      </w:r>
      <w:r w:rsidRPr="00C447CE">
        <w:tab/>
        <w:t xml:space="preserve">for PDSCH mapping type A,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r w:rsidRPr="00C447CE">
        <w:t xml:space="preserve">the duration between the first OFDM symbol of the slot and the last OFDM symbol of the scheduled PDSCH resources in the slot </w:t>
      </w:r>
    </w:p>
    <w:p w14:paraId="6FA7C58D" w14:textId="77777777" w:rsidR="005717FD" w:rsidRPr="00C447CE" w:rsidRDefault="005717FD" w:rsidP="005717FD">
      <w:pPr>
        <w:pStyle w:val="B1"/>
      </w:pPr>
      <w:r w:rsidRPr="00C447CE">
        <w:t>-</w:t>
      </w:r>
      <w:r w:rsidRPr="00C447CE">
        <w:tab/>
        <w:t xml:space="preserve">for PDSCH mapping type B,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r w:rsidRPr="00C447CE">
        <w:t>the duration of the scheduled PDSCH resources</w:t>
      </w:r>
    </w:p>
    <w:p w14:paraId="125294FB" w14:textId="77777777" w:rsidR="005717FD" w:rsidRDefault="005717FD" w:rsidP="005717FD">
      <w:r w:rsidRPr="00C447CE">
        <w:t>and</w:t>
      </w:r>
      <w:r>
        <w:t xml:space="preserve"> according to Tables 7.4.1.1.2-3 and 7.4.1.1.2-4. </w:t>
      </w:r>
      <w:bookmarkStart w:id="9" w:name="_Hlk500881005"/>
    </w:p>
    <w:p w14:paraId="052A2440" w14:textId="77777777" w:rsidR="005717FD" w:rsidRDefault="005717FD" w:rsidP="005717FD">
      <w:r>
        <w:t>For PDSCH mapping type A</w:t>
      </w:r>
    </w:p>
    <w:p w14:paraId="3CBD4E2B" w14:textId="77777777" w:rsidR="005717FD" w:rsidRDefault="005717FD" w:rsidP="005717FD">
      <w:pPr>
        <w:pStyle w:val="B1"/>
      </w:pPr>
      <w:r>
        <w:t>-</w:t>
      </w:r>
      <w:r>
        <w:tab/>
        <w:t xml:space="preserve">the case </w:t>
      </w:r>
      <w:r w:rsidRPr="00A842AA">
        <w:rPr>
          <w:i/>
        </w:rPr>
        <w:t>dmrs-AdditionalPosition</w:t>
      </w:r>
      <w:r>
        <w:rPr>
          <w:i/>
        </w:rPr>
        <w:t xml:space="preserve"> </w:t>
      </w:r>
      <w:r>
        <w:t xml:space="preserve">equals to 'pos3' is only supported when </w:t>
      </w:r>
      <w:r w:rsidRPr="00346E5E">
        <w:rPr>
          <w:i/>
        </w:rPr>
        <w:t>dmrs-TypeA-Position</w:t>
      </w:r>
      <w:r>
        <w:t xml:space="preserve"> is equal to 'pos2';</w:t>
      </w:r>
    </w:p>
    <w:p w14:paraId="456C93D3" w14:textId="77777777" w:rsidR="005717FD" w:rsidRDefault="005717FD" w:rsidP="005717FD">
      <w:pPr>
        <w:pStyle w:val="B1"/>
      </w:pPr>
      <w:r>
        <w:lastRenderedPageBreak/>
        <w:t>-</w:t>
      </w:r>
      <w:r>
        <w:tab/>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=3</m:t>
        </m:r>
      </m:oMath>
      <w:r w:rsidRPr="00D2348D">
        <w:t xml:space="preserve"> and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=4</m:t>
        </m:r>
      </m:oMath>
      <w:r w:rsidRPr="00D2348D">
        <w:t xml:space="preserve"> symbols in Tables 7.4.1.1.2-3 and 7.4.1.1.2-4 respectively is only applicable </w:t>
      </w:r>
      <w:r>
        <w:t>when</w:t>
      </w:r>
      <w:r w:rsidRPr="00D2348D">
        <w:t xml:space="preserve"> </w:t>
      </w:r>
      <w:bookmarkStart w:id="10" w:name="_Hlk512350165"/>
      <w:r w:rsidRPr="00346E5E">
        <w:rPr>
          <w:i/>
        </w:rPr>
        <w:t>dmrs-TypeA-Position</w:t>
      </w:r>
      <w:bookmarkEnd w:id="10"/>
      <w:r w:rsidRPr="00D2348D">
        <w:t xml:space="preserve"> </w:t>
      </w:r>
      <w:r>
        <w:t xml:space="preserve">is </w:t>
      </w:r>
      <w:r w:rsidRPr="00D2348D">
        <w:t xml:space="preserve">equal </w:t>
      </w:r>
      <w:r>
        <w:t>to 'pos2';</w:t>
      </w:r>
    </w:p>
    <w:p w14:paraId="716FD513" w14:textId="77777777" w:rsidR="005717FD" w:rsidRDefault="005717FD" w:rsidP="005717FD">
      <w:pPr>
        <w:pStyle w:val="B1"/>
      </w:pPr>
      <w:r>
        <w:t>-</w:t>
      </w:r>
      <w:r>
        <w:tab/>
      </w:r>
      <w:r w:rsidRPr="00E50987">
        <w:t xml:space="preserve">single-symbol DM-RS,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=11</m:t>
        </m:r>
      </m:oMath>
      <w:r>
        <w:t xml:space="preserve"> except if all of the following conditions are fulfilled in which case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=12</m:t>
        </m:r>
      </m:oMath>
      <w:r>
        <w:t>:</w:t>
      </w:r>
    </w:p>
    <w:p w14:paraId="6A4E286B" w14:textId="77777777" w:rsidR="005717FD" w:rsidRDefault="005717FD" w:rsidP="005717FD">
      <w:pPr>
        <w:pStyle w:val="B2"/>
      </w:pPr>
      <w:r>
        <w:t>-</w:t>
      </w:r>
      <w:r>
        <w:tab/>
        <w:t xml:space="preserve">the higher-layer parameter </w:t>
      </w:r>
      <w:r w:rsidRPr="007911E1">
        <w:rPr>
          <w:i/>
        </w:rPr>
        <w:t>lte-CRS-ToMatchAround</w:t>
      </w:r>
      <w:r>
        <w:rPr>
          <w:iCs/>
        </w:rPr>
        <w:t xml:space="preserve">, </w:t>
      </w:r>
      <w:r>
        <w:rPr>
          <w:i/>
        </w:rPr>
        <w:t>lte-CRS-PatternList1</w:t>
      </w:r>
      <w:r>
        <w:rPr>
          <w:iCs/>
        </w:rPr>
        <w:t>,</w:t>
      </w:r>
      <w:r>
        <w:t xml:space="preserve"> or </w:t>
      </w:r>
      <w:r>
        <w:rPr>
          <w:i/>
        </w:rPr>
        <w:t>lte-CRS-PatternList2</w:t>
      </w:r>
      <w:r w:rsidRPr="00E50987">
        <w:t xml:space="preserve"> is configured</w:t>
      </w:r>
      <w:r>
        <w:t>; and</w:t>
      </w:r>
    </w:p>
    <w:p w14:paraId="53718E13" w14:textId="77777777" w:rsidR="005717FD" w:rsidRDefault="005717FD" w:rsidP="005717FD">
      <w:pPr>
        <w:pStyle w:val="B2"/>
      </w:pPr>
      <w:r>
        <w:rPr>
          <w:i/>
        </w:rPr>
        <w:t>-</w:t>
      </w:r>
      <w:r>
        <w:rPr>
          <w:i/>
        </w:rPr>
        <w:tab/>
      </w:r>
      <w:r w:rsidRPr="007911E1">
        <w:t xml:space="preserve">the higher-layer parameter </w:t>
      </w:r>
      <w:r w:rsidRPr="007911E1">
        <w:rPr>
          <w:i/>
        </w:rPr>
        <w:t>dmrs-AdditionalPosition</w:t>
      </w:r>
      <w:r>
        <w:t xml:space="preserve"> is equal to '</w:t>
      </w:r>
      <w:r w:rsidRPr="00E50987">
        <w:t>pos1</w:t>
      </w:r>
      <w:r>
        <w:t xml:space="preserve">' and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=3</m:t>
        </m:r>
      </m:oMath>
      <w:r>
        <w:t>; and</w:t>
      </w:r>
    </w:p>
    <w:p w14:paraId="46645CBF" w14:textId="77777777" w:rsidR="005717FD" w:rsidRDefault="005717FD" w:rsidP="005717FD">
      <w:pPr>
        <w:pStyle w:val="B2"/>
      </w:pPr>
      <w:r>
        <w:rPr>
          <w:i/>
        </w:rPr>
        <w:t>-</w:t>
      </w:r>
      <w:r>
        <w:tab/>
        <w:t xml:space="preserve">the UE has indicated it is capable of </w:t>
      </w:r>
      <w:r w:rsidRPr="00AA0A2D">
        <w:rPr>
          <w:rFonts w:eastAsia="DengXian"/>
          <w:i/>
        </w:rPr>
        <w:t>additionalDMRS-DL-Alt</w:t>
      </w:r>
      <w:r>
        <w:t xml:space="preserve"> </w:t>
      </w:r>
    </w:p>
    <w:p w14:paraId="1346F02B" w14:textId="77777777" w:rsidR="005717FD" w:rsidRDefault="005717FD" w:rsidP="005717FD">
      <w:r w:rsidRPr="005532CE">
        <w:t>For PDSCH mapping type B</w:t>
      </w:r>
    </w:p>
    <w:p w14:paraId="237860DD" w14:textId="77777777" w:rsidR="005717FD" w:rsidRPr="008E4757" w:rsidRDefault="005717FD" w:rsidP="005717FD">
      <w:pPr>
        <w:pStyle w:val="B1"/>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bookmarkStart w:id="11" w:name="_Hlk25169508"/>
      <m:oMath>
        <m:r>
          <w:rPr>
            <w:rFonts w:ascii="Cambria Math" w:hAnsi="Cambria Math"/>
          </w:rPr>
          <m:t>∈</m:t>
        </m:r>
        <m:d>
          <m:dPr>
            <m:begChr m:val="{"/>
            <m:endChr m:val="}"/>
            <m:ctrlPr>
              <w:rPr>
                <w:rFonts w:ascii="Cambria Math" w:hAnsi="Cambria Math"/>
                <w:i/>
              </w:rPr>
            </m:ctrlPr>
          </m:dPr>
          <m:e>
            <m:r>
              <w:rPr>
                <w:rFonts w:ascii="Cambria Math" w:hAnsi="Cambria Math"/>
              </w:rPr>
              <m:t>2,3,4,5,6,7,8,9,10,11,12,13</m:t>
            </m:r>
          </m:e>
        </m:d>
      </m:oMath>
      <w:bookmarkEnd w:id="11"/>
      <w:r>
        <w:t xml:space="preserve"> OFDM symbols for normal cyclic prefix or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m:t>
        </m:r>
        <m:d>
          <m:dPr>
            <m:begChr m:val="{"/>
            <m:endChr m:val="}"/>
            <m:ctrlPr>
              <w:rPr>
                <w:rFonts w:ascii="Cambria Math" w:hAnsi="Cambria Math"/>
                <w:i/>
              </w:rPr>
            </m:ctrlPr>
          </m:dPr>
          <m:e>
            <m:r>
              <w:rPr>
                <w:rFonts w:ascii="Cambria Math" w:hAnsi="Cambria Math"/>
              </w:rPr>
              <m:t>2,4,6</m:t>
            </m:r>
          </m:e>
        </m:d>
      </m:oMath>
      <w:r>
        <w:t xml:space="preserve"> OFDM symbols for extended cyclic prefix, and</w:t>
      </w:r>
      <w:r w:rsidRPr="00444249">
        <w:t xml:space="preserve"> </w:t>
      </w:r>
      <w:r>
        <w:t xml:space="preserve">the front-loaded DM-RS of the PDSCH allocation collides with resources reserved for a </w:t>
      </w:r>
      <w:r w:rsidRPr="003905AC">
        <w:t>search space set associated with</w:t>
      </w:r>
      <w:r>
        <w:t xml:space="preserve"> a CORESET, </w:t>
      </w:r>
      <w:r w:rsidRPr="0025210E">
        <w:rPr>
          <w:position w:val="-6"/>
        </w:rPr>
        <w:object w:dxaOrig="160" w:dyaOrig="300" w14:anchorId="3B19ECC0">
          <v:shape id="_x0000_i1694" type="#_x0000_t75" style="width:8.45pt;height:15.05pt" o:ole="">
            <v:imagedata r:id="rId32" o:title=""/>
          </v:shape>
          <o:OLEObject Type="Embed" ProgID="Equation.3" ShapeID="_x0000_i1694" DrawAspect="Content" ObjectID="_1691500226" r:id="rId34"/>
        </w:object>
      </w:r>
      <w:r>
        <w:t xml:space="preserve"> shall be incremented such that the first DM-RS symbol occurs immediately after the CORESET </w:t>
      </w:r>
      <w:r w:rsidRPr="003675C8">
        <w:t>and until no collision with any CORESET occurs</w:t>
      </w:r>
      <w:r>
        <w:t>,</w:t>
      </w:r>
      <w:r w:rsidRPr="003675C8">
        <w:t xml:space="preserve"> </w:t>
      </w:r>
      <w:r w:rsidRPr="00C447CE">
        <w:t>and</w:t>
      </w:r>
    </w:p>
    <w:p w14:paraId="5C28BD73" w14:textId="77777777" w:rsidR="005717FD" w:rsidRDefault="005717FD" w:rsidP="005717FD">
      <w:pPr>
        <w:pStyle w:val="B2"/>
      </w:pPr>
      <w:r w:rsidRPr="008E4757">
        <w:t>-</w:t>
      </w:r>
      <w:r w:rsidRPr="008E4757">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8E4757">
        <w:t>is 2 symbols, the UE is not expected to receive a DM-RS symbol beyond the second symbol</w:t>
      </w:r>
      <w:r>
        <w:t>;</w:t>
      </w:r>
    </w:p>
    <w:p w14:paraId="21F8C357" w14:textId="77777777" w:rsidR="005717FD" w:rsidRPr="00C447CE" w:rsidRDefault="005717FD" w:rsidP="005717FD">
      <w:pPr>
        <w:pStyle w:val="B2"/>
      </w:pPr>
      <w:r>
        <w:t>-</w:t>
      </w:r>
      <w:r>
        <w:tab/>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t xml:space="preserve"> is 5 symbols and if one additional single-symbol DMRS is configured, the UE only expects the additional DM-RS to be transmitted on the 5th symbol </w:t>
      </w:r>
      <w:r w:rsidRPr="00D16851">
        <w:t>when the front-loaded DM-RS symbol is in the 1st symbol of the PDSCH duration, otherwise the UE should expect that the additional DM-RS is not transmitted</w:t>
      </w:r>
      <w:r>
        <w:t>;</w:t>
      </w:r>
    </w:p>
    <w:p w14:paraId="5F6A9CEC" w14:textId="77777777" w:rsidR="005717FD" w:rsidRPr="00C447CE" w:rsidRDefault="005717FD" w:rsidP="005717FD">
      <w:pPr>
        <w:pStyle w:val="B2"/>
      </w:pPr>
      <w:r w:rsidRPr="00C447CE">
        <w:t>-</w:t>
      </w:r>
      <w:r w:rsidRPr="00C447CE">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is 7 symbols</w:t>
      </w:r>
      <w:r>
        <w:t xml:space="preserve"> for normal cyclic prefix or 6 symbols for extended cyclic prefix:</w:t>
      </w:r>
      <w:r w:rsidRPr="00C447CE">
        <w:t xml:space="preserve"> </w:t>
      </w:r>
    </w:p>
    <w:p w14:paraId="1812EC0B" w14:textId="77777777" w:rsidR="005717FD" w:rsidRDefault="005717FD" w:rsidP="005717FD">
      <w:pPr>
        <w:pStyle w:val="B3"/>
      </w:pPr>
      <w:r w:rsidRPr="00C447CE">
        <w:t>-</w:t>
      </w:r>
      <w:r w:rsidRPr="00C447CE">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r>
        <w:t>;</w:t>
      </w:r>
      <w:bookmarkEnd w:id="9"/>
    </w:p>
    <w:p w14:paraId="28F62176" w14:textId="77777777" w:rsidR="005717FD" w:rsidRDefault="005717FD" w:rsidP="005717FD">
      <w:pPr>
        <w:pStyle w:val="B2"/>
      </w:pPr>
      <w:r>
        <w:t>-</w:t>
      </w:r>
      <w:r>
        <w:tab/>
        <w:t>if the PDSCH durati</w:t>
      </w:r>
      <w:r w:rsidRPr="009D55E6">
        <w:t xml:space="preserve">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Pr="009D55E6">
        <w:t xml:space="preserve"> </w:t>
      </w:r>
      <m:oMath>
        <m:r>
          <w:rPr>
            <w:rFonts w:ascii="Cambria Math" w:hAnsi="Cambria Math"/>
          </w:rPr>
          <m:t>∈</m:t>
        </m:r>
        <m:d>
          <m:dPr>
            <m:begChr m:val="{"/>
            <m:endChr m:val="}"/>
            <m:ctrlPr>
              <w:rPr>
                <w:rFonts w:ascii="Cambria Math" w:hAnsi="Cambria Math"/>
                <w:i/>
              </w:rPr>
            </m:ctrlPr>
          </m:dPr>
          <m:e>
            <m:r>
              <w:rPr>
                <w:rFonts w:ascii="Cambria Math" w:hAnsi="Cambria Math"/>
              </w:rPr>
              <m:t>5,6,7,8,9,10,11,12,13</m:t>
            </m:r>
          </m:e>
        </m:d>
      </m:oMath>
      <w:r w:rsidRPr="009D55E6">
        <w:t xml:space="preserve"> OFDM symbols, the UE is not expected to receive the front-loaded DM-RS beyond the </w:t>
      </w:r>
      <w:r>
        <w:t>4</w:t>
      </w:r>
      <w:r w:rsidRPr="00C447CE">
        <w:t>th</w:t>
      </w:r>
      <w:r w:rsidRPr="009D55E6">
        <w:t xml:space="preserve"> symbol</w:t>
      </w:r>
      <w:r>
        <w:t>;</w:t>
      </w:r>
    </w:p>
    <w:p w14:paraId="056E7FF1" w14:textId="77777777" w:rsidR="005717FD" w:rsidRDefault="005717FD" w:rsidP="005717FD">
      <w:pPr>
        <w:pStyle w:val="B2"/>
      </w:pPr>
      <w:r>
        <w:t>-</w:t>
      </w:r>
      <w:r>
        <w:tab/>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 the UE is not expected to receive DM-RS mapped to symbol 12 or later in the slot;</w:t>
      </w:r>
    </w:p>
    <w:p w14:paraId="7B2EEC61" w14:textId="77777777" w:rsidR="005717FD" w:rsidRDefault="005717FD" w:rsidP="005717FD">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p w14:paraId="522F4F68" w14:textId="77777777" w:rsidR="005717FD" w:rsidRDefault="005717FD" w:rsidP="005717FD">
      <w:pPr>
        <w:pStyle w:val="B1"/>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less than or equal to 4 OFDM symbols, only single-symbol DM-RS is supported.</w:t>
      </w:r>
      <w:r w:rsidRPr="008E6C6A">
        <w:t xml:space="preserve"> </w:t>
      </w:r>
    </w:p>
    <w:p w14:paraId="7C062085" w14:textId="77777777" w:rsidR="005717FD" w:rsidRDefault="005717FD" w:rsidP="005717FD">
      <w:pPr>
        <w:pStyle w:val="B1"/>
      </w:pPr>
      <w:r>
        <w:t>-</w:t>
      </w:r>
      <w:r>
        <w:tab/>
        <w:t xml:space="preserve">if the higher-layer parameter </w:t>
      </w:r>
      <w:r w:rsidRPr="007911E1">
        <w:rPr>
          <w:i/>
        </w:rPr>
        <w:t>lte-CRS-ToMatchAround</w:t>
      </w:r>
      <w:r>
        <w:rPr>
          <w:iCs/>
        </w:rPr>
        <w:t xml:space="preserve">, </w:t>
      </w:r>
      <w:r>
        <w:rPr>
          <w:i/>
        </w:rPr>
        <w:t>lte-CRS-PatternList1</w:t>
      </w:r>
      <w:r>
        <w:rPr>
          <w:iCs/>
        </w:rPr>
        <w:t>,</w:t>
      </w:r>
      <w:r>
        <w:t xml:space="preserve"> or </w:t>
      </w:r>
      <w:r>
        <w:rPr>
          <w:i/>
        </w:rPr>
        <w:t>lte-CRS-PatternList2</w:t>
      </w:r>
      <w:r w:rsidRPr="00E50987">
        <w:t xml:space="preserve"> is configured</w:t>
      </w:r>
      <w:r>
        <w:t xml:space="preserve">,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=10</m:t>
        </m:r>
      </m:oMath>
      <w:r>
        <w:t xml:space="preserve"> symbols for normal cyclic prefix, the subcarrier spacing configuration </w:t>
      </w:r>
      <m:oMath>
        <m:r>
          <w:rPr>
            <w:rFonts w:ascii="Cambria Math" w:hAnsi="Cambria Math"/>
          </w:rPr>
          <m:t>μ=0</m:t>
        </m:r>
      </m:oMath>
      <w:r>
        <w:t xml:space="preserve">, </w:t>
      </w:r>
      <w:bookmarkStart w:id="12" w:name="_Hlk26363339"/>
      <w:r>
        <w:t>single-symbol DM-RS is configured,</w:t>
      </w:r>
      <w:bookmarkEnd w:id="12"/>
      <w:r>
        <w:t xml:space="preserve"> and at least one</w:t>
      </w:r>
      <w:r w:rsidRPr="00E50987">
        <w:t xml:space="preserve"> </w:t>
      </w:r>
      <w:r>
        <w:t xml:space="preserve">PDSCH </w:t>
      </w:r>
      <w:r w:rsidRPr="00E50987">
        <w:t>DM</w:t>
      </w:r>
      <w:r>
        <w:t>-</w:t>
      </w:r>
      <w:r w:rsidRPr="00E50987">
        <w:t xml:space="preserve">RS symbol </w:t>
      </w:r>
      <w:r>
        <w:t xml:space="preserve">in the PDSCH allocation collides with </w:t>
      </w:r>
      <w:r w:rsidRPr="00E50987">
        <w:t xml:space="preserve">a symbol containing </w:t>
      </w:r>
      <w:r>
        <w:t xml:space="preserve">resource elements </w:t>
      </w:r>
      <w:r w:rsidRPr="00E50987">
        <w:t>as indicated by</w:t>
      </w:r>
      <w:r>
        <w:t xml:space="preserve"> the higher-layer parameter</w:t>
      </w:r>
      <w:r w:rsidRPr="00E50987">
        <w:t xml:space="preserve"> </w:t>
      </w:r>
      <w:r w:rsidRPr="007911E1">
        <w:rPr>
          <w:i/>
        </w:rPr>
        <w:t>lte-CRS-ToMatchAround</w:t>
      </w:r>
      <w:r>
        <w:rPr>
          <w:iCs/>
        </w:rPr>
        <w:t xml:space="preserve">, </w:t>
      </w:r>
      <w:r>
        <w:rPr>
          <w:i/>
        </w:rPr>
        <w:t>lte-CRS-PatternList1</w:t>
      </w:r>
      <w:r>
        <w:rPr>
          <w:iCs/>
        </w:rPr>
        <w:t>,</w:t>
      </w:r>
      <w:r>
        <w:t xml:space="preserve"> or </w:t>
      </w:r>
      <w:r>
        <w:rPr>
          <w:i/>
        </w:rPr>
        <w:t>lte-CRS-PatternList2</w:t>
      </w:r>
      <w:r w:rsidRPr="009470C0">
        <w:t xml:space="preserve">, then </w:t>
      </w:r>
      <m:oMath>
        <m:acc>
          <m:accPr>
            <m:chr m:val="̅"/>
            <m:ctrlPr>
              <w:rPr>
                <w:rFonts w:ascii="Cambria Math" w:hAnsi="Cambria Math"/>
                <w:i/>
              </w:rPr>
            </m:ctrlPr>
          </m:accPr>
          <m:e>
            <m:r>
              <w:rPr>
                <w:rFonts w:ascii="Cambria Math" w:hAnsi="Cambria Math"/>
              </w:rPr>
              <m:t>l</m:t>
            </m:r>
          </m:e>
        </m:acc>
      </m:oMath>
      <w:r>
        <w:t xml:space="preserve"> shall be incremented by one in all slots.</w:t>
      </w:r>
    </w:p>
    <w:p w14:paraId="121A830F" w14:textId="77777777" w:rsidR="005717FD" w:rsidRDefault="005717FD" w:rsidP="005717FD">
      <w:r>
        <w:t xml:space="preserve">The time-domain index </w:t>
      </w:r>
      <m:oMath>
        <m:r>
          <w:rPr>
            <w:rFonts w:ascii="Cambria Math" w:hAnsi="Cambria Math"/>
          </w:rPr>
          <m:t>l'</m:t>
        </m:r>
      </m:oMath>
      <w:r>
        <w:t xml:space="preserve"> and the supported antenna ports </w:t>
      </w:r>
      <m:oMath>
        <m:r>
          <w:rPr>
            <w:rFonts w:ascii="Cambria Math" w:hAnsi="Cambria Math"/>
          </w:rPr>
          <m:t>p</m:t>
        </m:r>
      </m:oMath>
      <w:r>
        <w:t xml:space="preserve"> are given by Table 7.4.1.1.2-5 where </w:t>
      </w:r>
    </w:p>
    <w:p w14:paraId="1E2289ED" w14:textId="77777777" w:rsidR="005717FD" w:rsidRDefault="005717FD" w:rsidP="005717FD">
      <w:pPr>
        <w:pStyle w:val="B1"/>
      </w:pPr>
      <w:r>
        <w:t>-</w:t>
      </w:r>
      <w:r>
        <w:tab/>
        <w:t xml:space="preserve">single-symbol DM-RS is used if the higher-layer parameter </w:t>
      </w:r>
      <w:r>
        <w:rPr>
          <w:i/>
        </w:rPr>
        <w:t>maxLength</w:t>
      </w:r>
      <w:r>
        <w:t xml:space="preserve"> in the </w:t>
      </w:r>
      <w:r w:rsidRPr="00935335">
        <w:rPr>
          <w:i/>
        </w:rPr>
        <w:t>DMRS-DownlinkConfig</w:t>
      </w:r>
      <w:r>
        <w:t xml:space="preserve"> IE is not configured</w:t>
      </w:r>
    </w:p>
    <w:p w14:paraId="2E121AC5" w14:textId="77777777" w:rsidR="005717FD" w:rsidRDefault="005717FD" w:rsidP="005717FD">
      <w:pPr>
        <w:pStyle w:val="B1"/>
      </w:pPr>
      <w:r>
        <w:lastRenderedPageBreak/>
        <w:t>-</w:t>
      </w:r>
      <w:r>
        <w:tab/>
        <w:t xml:space="preserve">single-symbol or double-symbol DM-RS is determined by the associated DCI if the higher-layer parameter </w:t>
      </w:r>
      <w:r>
        <w:rPr>
          <w:i/>
        </w:rPr>
        <w:t>maxLength</w:t>
      </w:r>
      <w:r>
        <w:t xml:space="preserve"> in the </w:t>
      </w:r>
      <w:r w:rsidRPr="00374FBF">
        <w:rPr>
          <w:i/>
        </w:rPr>
        <w:t>DMRS-DownlinkConfig</w:t>
      </w:r>
      <w:r>
        <w:t xml:space="preserve"> IE is equal to 'len2'.</w:t>
      </w:r>
    </w:p>
    <w:p w14:paraId="0799D0F6" w14:textId="77777777" w:rsidR="005717FD" w:rsidRDefault="005717FD" w:rsidP="005717FD">
      <w:r>
        <w:t xml:space="preserve">In absence of CSI-RS configuration, and unless otherwise configured, the UE may assume PDSCH DM-RS and SS/PBCH block to be quasi co-located with respect to Doppler shift, Doppler spread, average delay, delay spread, and, when applicable, spatial Rx parameters. Unless specified otherwise, the UE may </w:t>
      </w:r>
      <w:r w:rsidRPr="00B1745D">
        <w:t xml:space="preserve">assume </w:t>
      </w:r>
      <w:r>
        <w:t xml:space="preserve">that </w:t>
      </w:r>
      <w:r w:rsidRPr="00B1745D">
        <w:t xml:space="preserve">the </w:t>
      </w:r>
      <w:r>
        <w:t xml:space="preserve">PDSCH </w:t>
      </w:r>
      <w:r w:rsidRPr="00B1745D">
        <w:t>DM</w:t>
      </w:r>
      <w:r>
        <w:t>-</w:t>
      </w:r>
      <w:r w:rsidRPr="00B1745D">
        <w:t>RS within the same CDM group are quasi co-located with respect to Doppler shift, Doppler spread, average delay, delay spread, and spatial Rx</w:t>
      </w:r>
      <w:r>
        <w:t xml:space="preserve"> (when applicable)</w:t>
      </w:r>
      <w:r w:rsidRPr="00B1745D">
        <w:t>.</w:t>
      </w:r>
      <w:r w:rsidRPr="001025E5">
        <w:t xml:space="preserve"> The UE may assume that DMRS ports associated with a </w:t>
      </w:r>
      <w:r w:rsidRPr="006C6615">
        <w:t xml:space="preserve">TCI state as described in clause 5.1.6.2 of [6, TS 38.214] of a </w:t>
      </w:r>
      <w:r w:rsidRPr="001025E5">
        <w:t>PDSCH are QCL with QCL Type A, Type D (when applicable) and average gain.</w:t>
      </w:r>
    </w:p>
    <w:p w14:paraId="32F2153B" w14:textId="77777777" w:rsidR="005717FD" w:rsidRDefault="005717FD" w:rsidP="005717FD">
      <w:r>
        <w:t>The UE may assume that no DM-RS collides with the SS/PBCH block.</w:t>
      </w:r>
    </w:p>
    <w:p w14:paraId="0C254431" w14:textId="77777777" w:rsidR="005717FD" w:rsidRDefault="005717FD" w:rsidP="005717FD">
      <w:pPr>
        <w:pStyle w:val="TH"/>
      </w:pPr>
      <w:r>
        <w:lastRenderedPageBreak/>
        <w:t xml:space="preserve">Table </w:t>
      </w:r>
      <w:r w:rsidRPr="00CD52A6">
        <w:t>7.4.1.1.2-1</w:t>
      </w:r>
      <w:r>
        <w:t>: Parameters for PDSCH DM-RS configuration type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1247"/>
        <w:gridCol w:w="1247"/>
        <w:gridCol w:w="1247"/>
        <w:gridCol w:w="1247"/>
      </w:tblGrid>
      <w:tr w:rsidR="005717FD" w14:paraId="5171D40B" w14:textId="77777777" w:rsidTr="0083092D">
        <w:trPr>
          <w:jc w:val="center"/>
        </w:trPr>
        <w:tc>
          <w:tcPr>
            <w:tcW w:w="1247" w:type="dxa"/>
            <w:vMerge w:val="restart"/>
            <w:shd w:val="clear" w:color="auto" w:fill="auto"/>
          </w:tcPr>
          <w:p w14:paraId="0CB5B16B" w14:textId="77777777" w:rsidR="005717FD" w:rsidRPr="00302E6E" w:rsidRDefault="005717FD" w:rsidP="0083092D">
            <w:pPr>
              <w:pStyle w:val="TAH"/>
              <w:rPr>
                <w:rFonts w:eastAsia="Batang"/>
              </w:rPr>
            </w:pPr>
            <m:oMathPara>
              <m:oMath>
                <m:r>
                  <m:rPr>
                    <m:sty m:val="bi"/>
                  </m:rPr>
                  <w:rPr>
                    <w:rFonts w:ascii="Cambria Math" w:eastAsia="Batang" w:hAnsi="Cambria Math"/>
                  </w:rPr>
                  <m:t>p</m:t>
                </m:r>
              </m:oMath>
            </m:oMathPara>
          </w:p>
        </w:tc>
        <w:tc>
          <w:tcPr>
            <w:tcW w:w="1247" w:type="dxa"/>
            <w:vMerge w:val="restart"/>
          </w:tcPr>
          <w:p w14:paraId="31641064" w14:textId="77777777" w:rsidR="005717FD" w:rsidRPr="00302E6E" w:rsidRDefault="005717FD" w:rsidP="0083092D">
            <w:pPr>
              <w:pStyle w:val="TAH"/>
              <w:rPr>
                <w:rFonts w:eastAsia="Batang"/>
              </w:rPr>
            </w:pPr>
            <w:r>
              <w:rPr>
                <w:rFonts w:eastAsia="Batang"/>
              </w:rPr>
              <w:t xml:space="preserve">CDM group </w:t>
            </w:r>
            <w:r w:rsidRPr="0000123F">
              <w:rPr>
                <w:position w:val="-6"/>
              </w:rPr>
              <w:object w:dxaOrig="200" w:dyaOrig="240" w14:anchorId="6C9C5FA3">
                <v:shape id="_x0000_i1695" type="#_x0000_t75" style="width:10.35pt;height:12.2pt" o:ole="">
                  <v:imagedata r:id="rId35" o:title=""/>
                </v:shape>
                <o:OLEObject Type="Embed" ProgID="Equation.3" ShapeID="_x0000_i1695" DrawAspect="Content" ObjectID="_1691500227" r:id="rId36"/>
              </w:object>
            </w:r>
          </w:p>
        </w:tc>
        <w:tc>
          <w:tcPr>
            <w:tcW w:w="1247" w:type="dxa"/>
            <w:vMerge w:val="restart"/>
            <w:shd w:val="clear" w:color="auto" w:fill="auto"/>
          </w:tcPr>
          <w:p w14:paraId="66D5A0D8" w14:textId="77777777" w:rsidR="005717FD" w:rsidRPr="00302E6E" w:rsidRDefault="005717FD" w:rsidP="0083092D">
            <w:pPr>
              <w:pStyle w:val="TAH"/>
              <w:rPr>
                <w:rFonts w:eastAsia="Batang"/>
              </w:rPr>
            </w:pPr>
            <m:oMathPara>
              <m:oMath>
                <m:r>
                  <m:rPr>
                    <m:sty m:val="b"/>
                  </m:rPr>
                  <w:rPr>
                    <w:rFonts w:ascii="Cambria Math" w:eastAsia="Batang" w:hAnsi="Cambria Math"/>
                  </w:rPr>
                  <m:t>Δ</m:t>
                </m:r>
              </m:oMath>
            </m:oMathPara>
          </w:p>
        </w:tc>
        <w:tc>
          <w:tcPr>
            <w:tcW w:w="1247" w:type="dxa"/>
            <w:gridSpan w:val="2"/>
            <w:tcBorders>
              <w:bottom w:val="nil"/>
            </w:tcBorders>
            <w:shd w:val="clear" w:color="auto" w:fill="auto"/>
          </w:tcPr>
          <w:p w14:paraId="2C887A7A"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4CA2B54A" wp14:editId="1911AF2D">
                  <wp:extent cx="381000" cy="190500"/>
                  <wp:effectExtent l="0" t="0" r="0" b="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47" w:type="dxa"/>
            <w:gridSpan w:val="2"/>
            <w:tcBorders>
              <w:bottom w:val="nil"/>
            </w:tcBorders>
            <w:shd w:val="clear" w:color="auto" w:fill="auto"/>
          </w:tcPr>
          <w:p w14:paraId="0ACF6567"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567A1C46" wp14:editId="259B9BD9">
                  <wp:extent cx="342900" cy="190500"/>
                  <wp:effectExtent l="0" t="0" r="0" b="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r>
      <w:tr w:rsidR="005717FD" w14:paraId="47C10B0A" w14:textId="77777777" w:rsidTr="0083092D">
        <w:trPr>
          <w:jc w:val="center"/>
        </w:trPr>
        <w:tc>
          <w:tcPr>
            <w:tcW w:w="1247" w:type="dxa"/>
            <w:vMerge/>
            <w:shd w:val="clear" w:color="auto" w:fill="auto"/>
          </w:tcPr>
          <w:p w14:paraId="16E0899C" w14:textId="77777777" w:rsidR="005717FD" w:rsidRPr="00302E6E" w:rsidRDefault="005717FD" w:rsidP="0083092D">
            <w:pPr>
              <w:pStyle w:val="TAH"/>
              <w:rPr>
                <w:rFonts w:eastAsia="Batang"/>
              </w:rPr>
            </w:pPr>
          </w:p>
        </w:tc>
        <w:tc>
          <w:tcPr>
            <w:tcW w:w="1247" w:type="dxa"/>
            <w:vMerge/>
          </w:tcPr>
          <w:p w14:paraId="3F0BD075" w14:textId="77777777" w:rsidR="005717FD" w:rsidRPr="00302E6E" w:rsidRDefault="005717FD" w:rsidP="0083092D">
            <w:pPr>
              <w:pStyle w:val="TAH"/>
              <w:rPr>
                <w:rFonts w:eastAsia="Batang"/>
              </w:rPr>
            </w:pPr>
          </w:p>
        </w:tc>
        <w:tc>
          <w:tcPr>
            <w:tcW w:w="1247" w:type="dxa"/>
            <w:vMerge/>
            <w:shd w:val="clear" w:color="auto" w:fill="auto"/>
          </w:tcPr>
          <w:p w14:paraId="4348E77A" w14:textId="77777777" w:rsidR="005717FD" w:rsidRPr="00302E6E" w:rsidRDefault="005717FD" w:rsidP="0083092D">
            <w:pPr>
              <w:pStyle w:val="TAH"/>
              <w:rPr>
                <w:rFonts w:eastAsia="Batang"/>
              </w:rPr>
            </w:pPr>
          </w:p>
        </w:tc>
        <w:tc>
          <w:tcPr>
            <w:tcW w:w="1247" w:type="dxa"/>
            <w:tcBorders>
              <w:top w:val="nil"/>
            </w:tcBorders>
            <w:shd w:val="clear" w:color="auto" w:fill="auto"/>
          </w:tcPr>
          <w:p w14:paraId="5EE51E64"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5DB69551" wp14:editId="408B3B30">
                  <wp:extent cx="342900" cy="161925"/>
                  <wp:effectExtent l="0" t="0" r="0" b="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tc>
        <w:tc>
          <w:tcPr>
            <w:tcW w:w="1247" w:type="dxa"/>
            <w:tcBorders>
              <w:top w:val="nil"/>
            </w:tcBorders>
            <w:shd w:val="clear" w:color="auto" w:fill="auto"/>
          </w:tcPr>
          <w:p w14:paraId="16CBD1D3"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386A7675" wp14:editId="674F2E0F">
                  <wp:extent cx="314325" cy="161925"/>
                  <wp:effectExtent l="0" t="0" r="0" b="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243D49EB"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63A6E132" wp14:editId="141A1CA6">
                  <wp:extent cx="314325" cy="161925"/>
                  <wp:effectExtent l="0" t="0" r="0" b="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5E499409"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48C9CBD8" wp14:editId="009DF883">
                  <wp:extent cx="295275" cy="161925"/>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p>
        </w:tc>
      </w:tr>
      <w:tr w:rsidR="005717FD" w14:paraId="7C289341" w14:textId="77777777" w:rsidTr="0083092D">
        <w:trPr>
          <w:jc w:val="center"/>
        </w:trPr>
        <w:tc>
          <w:tcPr>
            <w:tcW w:w="1247" w:type="dxa"/>
            <w:shd w:val="clear" w:color="auto" w:fill="auto"/>
          </w:tcPr>
          <w:p w14:paraId="53D15C71" w14:textId="77777777" w:rsidR="005717FD" w:rsidRPr="00302E6E" w:rsidRDefault="005717FD" w:rsidP="0083092D">
            <w:pPr>
              <w:pStyle w:val="TAC"/>
              <w:rPr>
                <w:rFonts w:eastAsia="Batang"/>
              </w:rPr>
            </w:pPr>
            <w:r w:rsidRPr="00302E6E">
              <w:rPr>
                <w:rFonts w:eastAsia="Batang"/>
              </w:rPr>
              <w:t>1000</w:t>
            </w:r>
          </w:p>
        </w:tc>
        <w:tc>
          <w:tcPr>
            <w:tcW w:w="1247" w:type="dxa"/>
          </w:tcPr>
          <w:p w14:paraId="21D444C7"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75F4515"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4CEA18B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BC2CF0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B8D9312"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14FC43F" w14:textId="77777777" w:rsidR="005717FD" w:rsidRPr="00302E6E" w:rsidRDefault="005717FD" w:rsidP="0083092D">
            <w:pPr>
              <w:pStyle w:val="TAC"/>
              <w:rPr>
                <w:rFonts w:eastAsia="Batang"/>
              </w:rPr>
            </w:pPr>
            <w:r w:rsidRPr="00302E6E">
              <w:rPr>
                <w:rFonts w:eastAsia="Batang"/>
              </w:rPr>
              <w:t>+1</w:t>
            </w:r>
          </w:p>
        </w:tc>
      </w:tr>
      <w:tr w:rsidR="005717FD" w14:paraId="63C90ABE" w14:textId="77777777" w:rsidTr="0083092D">
        <w:trPr>
          <w:jc w:val="center"/>
        </w:trPr>
        <w:tc>
          <w:tcPr>
            <w:tcW w:w="1247" w:type="dxa"/>
            <w:shd w:val="clear" w:color="auto" w:fill="auto"/>
          </w:tcPr>
          <w:p w14:paraId="3BA613CF" w14:textId="77777777" w:rsidR="005717FD" w:rsidRPr="00302E6E" w:rsidRDefault="005717FD" w:rsidP="0083092D">
            <w:pPr>
              <w:pStyle w:val="TAC"/>
              <w:rPr>
                <w:rFonts w:eastAsia="Batang"/>
              </w:rPr>
            </w:pPr>
            <w:r w:rsidRPr="00302E6E">
              <w:rPr>
                <w:rFonts w:eastAsia="Batang"/>
              </w:rPr>
              <w:t>1001</w:t>
            </w:r>
          </w:p>
        </w:tc>
        <w:tc>
          <w:tcPr>
            <w:tcW w:w="1247" w:type="dxa"/>
          </w:tcPr>
          <w:p w14:paraId="6D52B4F4"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18F4DCCB"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04C71DC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5CF3B4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A23068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CBDAE01" w14:textId="77777777" w:rsidR="005717FD" w:rsidRPr="00302E6E" w:rsidRDefault="005717FD" w:rsidP="0083092D">
            <w:pPr>
              <w:pStyle w:val="TAC"/>
              <w:rPr>
                <w:rFonts w:eastAsia="Batang"/>
              </w:rPr>
            </w:pPr>
            <w:r w:rsidRPr="00302E6E">
              <w:rPr>
                <w:rFonts w:eastAsia="Batang"/>
              </w:rPr>
              <w:t>+1</w:t>
            </w:r>
          </w:p>
        </w:tc>
      </w:tr>
      <w:tr w:rsidR="005717FD" w14:paraId="66ED1862" w14:textId="77777777" w:rsidTr="0083092D">
        <w:trPr>
          <w:jc w:val="center"/>
        </w:trPr>
        <w:tc>
          <w:tcPr>
            <w:tcW w:w="1247" w:type="dxa"/>
            <w:shd w:val="clear" w:color="auto" w:fill="auto"/>
          </w:tcPr>
          <w:p w14:paraId="32AE0593" w14:textId="77777777" w:rsidR="005717FD" w:rsidRPr="00302E6E" w:rsidRDefault="005717FD" w:rsidP="0083092D">
            <w:pPr>
              <w:pStyle w:val="TAC"/>
              <w:rPr>
                <w:rFonts w:eastAsia="Batang"/>
              </w:rPr>
            </w:pPr>
            <w:r w:rsidRPr="00302E6E">
              <w:rPr>
                <w:rFonts w:eastAsia="Batang"/>
              </w:rPr>
              <w:t>1002</w:t>
            </w:r>
          </w:p>
        </w:tc>
        <w:tc>
          <w:tcPr>
            <w:tcW w:w="1247" w:type="dxa"/>
          </w:tcPr>
          <w:p w14:paraId="5918971E"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1F6A350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8808922"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619BD6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48439B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FA7E445" w14:textId="77777777" w:rsidR="005717FD" w:rsidRPr="00302E6E" w:rsidRDefault="005717FD" w:rsidP="0083092D">
            <w:pPr>
              <w:pStyle w:val="TAC"/>
              <w:rPr>
                <w:rFonts w:eastAsia="Batang"/>
              </w:rPr>
            </w:pPr>
            <w:r w:rsidRPr="00302E6E">
              <w:rPr>
                <w:rFonts w:eastAsia="Batang"/>
              </w:rPr>
              <w:t>+1</w:t>
            </w:r>
          </w:p>
        </w:tc>
      </w:tr>
      <w:tr w:rsidR="005717FD" w14:paraId="7B4FC1AF" w14:textId="77777777" w:rsidTr="0083092D">
        <w:trPr>
          <w:jc w:val="center"/>
        </w:trPr>
        <w:tc>
          <w:tcPr>
            <w:tcW w:w="1247" w:type="dxa"/>
            <w:shd w:val="clear" w:color="auto" w:fill="auto"/>
          </w:tcPr>
          <w:p w14:paraId="30CD6868" w14:textId="77777777" w:rsidR="005717FD" w:rsidRPr="00302E6E" w:rsidRDefault="005717FD" w:rsidP="0083092D">
            <w:pPr>
              <w:pStyle w:val="TAC"/>
              <w:rPr>
                <w:rFonts w:eastAsia="Batang"/>
              </w:rPr>
            </w:pPr>
            <w:r w:rsidRPr="00302E6E">
              <w:rPr>
                <w:rFonts w:eastAsia="Batang"/>
              </w:rPr>
              <w:t>1003</w:t>
            </w:r>
          </w:p>
        </w:tc>
        <w:tc>
          <w:tcPr>
            <w:tcW w:w="1247" w:type="dxa"/>
          </w:tcPr>
          <w:p w14:paraId="532B1A79"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37A372B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475B440"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290AAD5"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2F66DF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2E58C9A" w14:textId="77777777" w:rsidR="005717FD" w:rsidRPr="00302E6E" w:rsidRDefault="005717FD" w:rsidP="0083092D">
            <w:pPr>
              <w:pStyle w:val="TAC"/>
              <w:rPr>
                <w:rFonts w:eastAsia="Batang"/>
              </w:rPr>
            </w:pPr>
            <w:r w:rsidRPr="00302E6E">
              <w:rPr>
                <w:rFonts w:eastAsia="Batang"/>
              </w:rPr>
              <w:t>+1</w:t>
            </w:r>
          </w:p>
        </w:tc>
      </w:tr>
      <w:tr w:rsidR="005717FD" w14:paraId="0D1F91D4" w14:textId="77777777" w:rsidTr="0083092D">
        <w:trPr>
          <w:jc w:val="center"/>
        </w:trPr>
        <w:tc>
          <w:tcPr>
            <w:tcW w:w="1247" w:type="dxa"/>
            <w:shd w:val="clear" w:color="auto" w:fill="auto"/>
          </w:tcPr>
          <w:p w14:paraId="3DC655A7" w14:textId="77777777" w:rsidR="005717FD" w:rsidRPr="00302E6E" w:rsidRDefault="005717FD" w:rsidP="0083092D">
            <w:pPr>
              <w:pStyle w:val="TAC"/>
              <w:rPr>
                <w:rFonts w:eastAsia="Batang"/>
              </w:rPr>
            </w:pPr>
            <w:r w:rsidRPr="00302E6E">
              <w:rPr>
                <w:rFonts w:eastAsia="Batang"/>
              </w:rPr>
              <w:t>1004</w:t>
            </w:r>
          </w:p>
        </w:tc>
        <w:tc>
          <w:tcPr>
            <w:tcW w:w="1247" w:type="dxa"/>
          </w:tcPr>
          <w:p w14:paraId="7CD0C3E7"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FF865C2"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2764B29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D24597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688374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2BDF9A9" w14:textId="77777777" w:rsidR="005717FD" w:rsidRPr="00302E6E" w:rsidRDefault="005717FD" w:rsidP="0083092D">
            <w:pPr>
              <w:pStyle w:val="TAC"/>
              <w:rPr>
                <w:rFonts w:eastAsia="Batang"/>
              </w:rPr>
            </w:pPr>
            <w:r w:rsidRPr="00302E6E">
              <w:rPr>
                <w:rFonts w:eastAsia="Batang"/>
              </w:rPr>
              <w:t>-1</w:t>
            </w:r>
          </w:p>
        </w:tc>
      </w:tr>
      <w:tr w:rsidR="005717FD" w14:paraId="217C407A" w14:textId="77777777" w:rsidTr="0083092D">
        <w:trPr>
          <w:jc w:val="center"/>
        </w:trPr>
        <w:tc>
          <w:tcPr>
            <w:tcW w:w="1247" w:type="dxa"/>
            <w:shd w:val="clear" w:color="auto" w:fill="auto"/>
          </w:tcPr>
          <w:p w14:paraId="0F2A25CB" w14:textId="77777777" w:rsidR="005717FD" w:rsidRPr="00302E6E" w:rsidRDefault="005717FD" w:rsidP="0083092D">
            <w:pPr>
              <w:pStyle w:val="TAC"/>
              <w:rPr>
                <w:rFonts w:eastAsia="Batang"/>
              </w:rPr>
            </w:pPr>
            <w:r w:rsidRPr="00302E6E">
              <w:rPr>
                <w:rFonts w:eastAsia="Batang"/>
              </w:rPr>
              <w:t>1005</w:t>
            </w:r>
          </w:p>
        </w:tc>
        <w:tc>
          <w:tcPr>
            <w:tcW w:w="1247" w:type="dxa"/>
          </w:tcPr>
          <w:p w14:paraId="5EF8A3ED"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03B5AA5F"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6B55A7D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015FA0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6263E5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432F20A" w14:textId="77777777" w:rsidR="005717FD" w:rsidRPr="00302E6E" w:rsidRDefault="005717FD" w:rsidP="0083092D">
            <w:pPr>
              <w:pStyle w:val="TAC"/>
              <w:rPr>
                <w:rFonts w:eastAsia="Batang"/>
              </w:rPr>
            </w:pPr>
            <w:r w:rsidRPr="00302E6E">
              <w:rPr>
                <w:rFonts w:eastAsia="Batang"/>
              </w:rPr>
              <w:t>-1</w:t>
            </w:r>
          </w:p>
        </w:tc>
      </w:tr>
      <w:tr w:rsidR="005717FD" w14:paraId="00393765" w14:textId="77777777" w:rsidTr="0083092D">
        <w:trPr>
          <w:jc w:val="center"/>
        </w:trPr>
        <w:tc>
          <w:tcPr>
            <w:tcW w:w="1247" w:type="dxa"/>
            <w:shd w:val="clear" w:color="auto" w:fill="auto"/>
          </w:tcPr>
          <w:p w14:paraId="36C24FCE" w14:textId="77777777" w:rsidR="005717FD" w:rsidRPr="00302E6E" w:rsidRDefault="005717FD" w:rsidP="0083092D">
            <w:pPr>
              <w:pStyle w:val="TAC"/>
              <w:rPr>
                <w:rFonts w:eastAsia="Batang"/>
              </w:rPr>
            </w:pPr>
            <w:r w:rsidRPr="00302E6E">
              <w:rPr>
                <w:rFonts w:eastAsia="Batang"/>
              </w:rPr>
              <w:t>1006</w:t>
            </w:r>
          </w:p>
        </w:tc>
        <w:tc>
          <w:tcPr>
            <w:tcW w:w="1247" w:type="dxa"/>
          </w:tcPr>
          <w:p w14:paraId="577C5040"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571F8CD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06B6CB8"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436D3C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666E90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506C826" w14:textId="77777777" w:rsidR="005717FD" w:rsidRPr="00302E6E" w:rsidRDefault="005717FD" w:rsidP="0083092D">
            <w:pPr>
              <w:pStyle w:val="TAC"/>
              <w:rPr>
                <w:rFonts w:eastAsia="Batang"/>
              </w:rPr>
            </w:pPr>
            <w:r w:rsidRPr="00302E6E">
              <w:rPr>
                <w:rFonts w:eastAsia="Batang"/>
              </w:rPr>
              <w:t>-1</w:t>
            </w:r>
          </w:p>
        </w:tc>
      </w:tr>
      <w:tr w:rsidR="005717FD" w14:paraId="5717D766" w14:textId="77777777" w:rsidTr="0083092D">
        <w:trPr>
          <w:jc w:val="center"/>
        </w:trPr>
        <w:tc>
          <w:tcPr>
            <w:tcW w:w="1247" w:type="dxa"/>
            <w:shd w:val="clear" w:color="auto" w:fill="auto"/>
          </w:tcPr>
          <w:p w14:paraId="2E0ECC26" w14:textId="77777777" w:rsidR="005717FD" w:rsidRPr="00302E6E" w:rsidRDefault="005717FD" w:rsidP="0083092D">
            <w:pPr>
              <w:pStyle w:val="TAC"/>
              <w:rPr>
                <w:rFonts w:eastAsia="Batang"/>
              </w:rPr>
            </w:pPr>
            <w:r w:rsidRPr="00302E6E">
              <w:rPr>
                <w:rFonts w:eastAsia="Batang"/>
              </w:rPr>
              <w:t>1007</w:t>
            </w:r>
          </w:p>
        </w:tc>
        <w:tc>
          <w:tcPr>
            <w:tcW w:w="1247" w:type="dxa"/>
          </w:tcPr>
          <w:p w14:paraId="08BA98F7"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798ADE58"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F80D30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C2C6D2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F64B1E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5090BD5" w14:textId="77777777" w:rsidR="005717FD" w:rsidRPr="00302E6E" w:rsidRDefault="005717FD" w:rsidP="0083092D">
            <w:pPr>
              <w:pStyle w:val="TAC"/>
              <w:rPr>
                <w:rFonts w:eastAsia="Batang"/>
              </w:rPr>
            </w:pPr>
            <w:r w:rsidRPr="00302E6E">
              <w:rPr>
                <w:rFonts w:eastAsia="Batang"/>
              </w:rPr>
              <w:t>-1</w:t>
            </w:r>
          </w:p>
        </w:tc>
      </w:tr>
    </w:tbl>
    <w:p w14:paraId="48AF48E8" w14:textId="77777777" w:rsidR="005717FD" w:rsidRDefault="005717FD" w:rsidP="005717FD">
      <w:pPr>
        <w:pStyle w:val="TH"/>
      </w:pPr>
    </w:p>
    <w:p w14:paraId="078CD8DB" w14:textId="77777777" w:rsidR="005717FD" w:rsidRDefault="005717FD" w:rsidP="005717FD">
      <w:pPr>
        <w:pStyle w:val="TH"/>
      </w:pPr>
      <w:r>
        <w:t xml:space="preserve">Table </w:t>
      </w:r>
      <w:r w:rsidRPr="00CD52A6">
        <w:t>7.4.1.1.2-</w:t>
      </w:r>
      <w:r>
        <w:t>2: Parameters for PDSCH DM-RS configuration type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1247"/>
        <w:gridCol w:w="1247"/>
        <w:gridCol w:w="1247"/>
        <w:gridCol w:w="1247"/>
      </w:tblGrid>
      <w:tr w:rsidR="005717FD" w14:paraId="1DED17C3" w14:textId="77777777" w:rsidTr="0083092D">
        <w:trPr>
          <w:jc w:val="center"/>
        </w:trPr>
        <w:tc>
          <w:tcPr>
            <w:tcW w:w="1247" w:type="dxa"/>
            <w:vMerge w:val="restart"/>
            <w:shd w:val="clear" w:color="auto" w:fill="auto"/>
          </w:tcPr>
          <w:p w14:paraId="4168049A" w14:textId="77777777" w:rsidR="005717FD" w:rsidRPr="00302E6E" w:rsidRDefault="005717FD" w:rsidP="0083092D">
            <w:pPr>
              <w:pStyle w:val="TAH"/>
              <w:rPr>
                <w:rFonts w:eastAsia="Batang"/>
              </w:rPr>
            </w:pPr>
            <m:oMathPara>
              <m:oMath>
                <m:r>
                  <m:rPr>
                    <m:sty m:val="bi"/>
                  </m:rPr>
                  <w:rPr>
                    <w:rFonts w:ascii="Cambria Math" w:eastAsia="Batang" w:hAnsi="Cambria Math"/>
                  </w:rPr>
                  <m:t>p</m:t>
                </m:r>
              </m:oMath>
            </m:oMathPara>
          </w:p>
        </w:tc>
        <w:tc>
          <w:tcPr>
            <w:tcW w:w="1247" w:type="dxa"/>
            <w:vMerge w:val="restart"/>
          </w:tcPr>
          <w:p w14:paraId="4E8566E1" w14:textId="77777777" w:rsidR="005717FD" w:rsidRPr="00302E6E" w:rsidRDefault="005717FD" w:rsidP="0083092D">
            <w:pPr>
              <w:pStyle w:val="TAH"/>
              <w:rPr>
                <w:rFonts w:eastAsia="Batang"/>
              </w:rPr>
            </w:pPr>
            <w:r>
              <w:rPr>
                <w:rFonts w:eastAsia="Batang"/>
              </w:rPr>
              <w:t xml:space="preserve">CDM group </w:t>
            </w:r>
            <w:r w:rsidRPr="0000123F">
              <w:rPr>
                <w:position w:val="-6"/>
              </w:rPr>
              <w:object w:dxaOrig="200" w:dyaOrig="240" w14:anchorId="460DD18C">
                <v:shape id="_x0000_i1696" type="#_x0000_t75" style="width:10.35pt;height:12.2pt" o:ole="">
                  <v:imagedata r:id="rId35" o:title=""/>
                </v:shape>
                <o:OLEObject Type="Embed" ProgID="Equation.3" ShapeID="_x0000_i1696" DrawAspect="Content" ObjectID="_1691500228" r:id="rId43"/>
              </w:object>
            </w:r>
          </w:p>
        </w:tc>
        <w:tc>
          <w:tcPr>
            <w:tcW w:w="1247" w:type="dxa"/>
            <w:vMerge w:val="restart"/>
            <w:shd w:val="clear" w:color="auto" w:fill="auto"/>
          </w:tcPr>
          <w:p w14:paraId="6EC8A4E5" w14:textId="77777777" w:rsidR="005717FD" w:rsidRPr="00302E6E" w:rsidRDefault="005717FD" w:rsidP="0083092D">
            <w:pPr>
              <w:pStyle w:val="TAH"/>
              <w:rPr>
                <w:rFonts w:eastAsia="Batang"/>
              </w:rPr>
            </w:pPr>
            <m:oMathPara>
              <m:oMath>
                <m:r>
                  <m:rPr>
                    <m:sty m:val="b"/>
                  </m:rPr>
                  <w:rPr>
                    <w:rFonts w:ascii="Cambria Math" w:eastAsia="Batang" w:hAnsi="Cambria Math"/>
                  </w:rPr>
                  <m:t>Δ</m:t>
                </m:r>
              </m:oMath>
            </m:oMathPara>
          </w:p>
        </w:tc>
        <w:tc>
          <w:tcPr>
            <w:tcW w:w="1247" w:type="dxa"/>
            <w:gridSpan w:val="2"/>
            <w:tcBorders>
              <w:bottom w:val="nil"/>
            </w:tcBorders>
            <w:shd w:val="clear" w:color="auto" w:fill="auto"/>
          </w:tcPr>
          <w:p w14:paraId="226AD942"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4753614D" wp14:editId="64C8AB27">
                  <wp:extent cx="381000" cy="190500"/>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47" w:type="dxa"/>
            <w:gridSpan w:val="2"/>
            <w:tcBorders>
              <w:bottom w:val="nil"/>
            </w:tcBorders>
            <w:shd w:val="clear" w:color="auto" w:fill="auto"/>
          </w:tcPr>
          <w:p w14:paraId="781D7A63"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015AD6DB" wp14:editId="14F14150">
                  <wp:extent cx="342900" cy="190500"/>
                  <wp:effectExtent l="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r>
      <w:tr w:rsidR="005717FD" w14:paraId="51A58EA4" w14:textId="77777777" w:rsidTr="0083092D">
        <w:trPr>
          <w:jc w:val="center"/>
        </w:trPr>
        <w:tc>
          <w:tcPr>
            <w:tcW w:w="1247" w:type="dxa"/>
            <w:vMerge/>
            <w:shd w:val="clear" w:color="auto" w:fill="auto"/>
          </w:tcPr>
          <w:p w14:paraId="2BB5479E" w14:textId="77777777" w:rsidR="005717FD" w:rsidRPr="00302E6E" w:rsidRDefault="005717FD" w:rsidP="0083092D">
            <w:pPr>
              <w:pStyle w:val="TAH"/>
              <w:rPr>
                <w:rFonts w:eastAsia="Batang"/>
              </w:rPr>
            </w:pPr>
          </w:p>
        </w:tc>
        <w:tc>
          <w:tcPr>
            <w:tcW w:w="1247" w:type="dxa"/>
            <w:vMerge/>
          </w:tcPr>
          <w:p w14:paraId="64893F94" w14:textId="77777777" w:rsidR="005717FD" w:rsidRPr="00302E6E" w:rsidRDefault="005717FD" w:rsidP="0083092D">
            <w:pPr>
              <w:pStyle w:val="TAH"/>
              <w:rPr>
                <w:rFonts w:eastAsia="Batang"/>
              </w:rPr>
            </w:pPr>
          </w:p>
        </w:tc>
        <w:tc>
          <w:tcPr>
            <w:tcW w:w="1247" w:type="dxa"/>
            <w:vMerge/>
            <w:shd w:val="clear" w:color="auto" w:fill="auto"/>
          </w:tcPr>
          <w:p w14:paraId="0059000A" w14:textId="77777777" w:rsidR="005717FD" w:rsidRPr="00302E6E" w:rsidRDefault="005717FD" w:rsidP="0083092D">
            <w:pPr>
              <w:pStyle w:val="TAH"/>
              <w:rPr>
                <w:rFonts w:eastAsia="Batang"/>
              </w:rPr>
            </w:pPr>
          </w:p>
        </w:tc>
        <w:tc>
          <w:tcPr>
            <w:tcW w:w="1247" w:type="dxa"/>
            <w:tcBorders>
              <w:top w:val="nil"/>
            </w:tcBorders>
            <w:shd w:val="clear" w:color="auto" w:fill="auto"/>
          </w:tcPr>
          <w:p w14:paraId="716328FE"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066364EC" wp14:editId="2E235BF5">
                  <wp:extent cx="342900" cy="161925"/>
                  <wp:effectExtent l="0" t="0" r="0" b="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tc>
        <w:tc>
          <w:tcPr>
            <w:tcW w:w="1247" w:type="dxa"/>
            <w:tcBorders>
              <w:top w:val="nil"/>
            </w:tcBorders>
            <w:shd w:val="clear" w:color="auto" w:fill="auto"/>
          </w:tcPr>
          <w:p w14:paraId="04287C4F"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1D8B9A43" wp14:editId="0FA9CCC7">
                  <wp:extent cx="314325" cy="161925"/>
                  <wp:effectExtent l="0" t="0" r="0" b="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20359115"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0021B49E" wp14:editId="281AC3B7">
                  <wp:extent cx="314325" cy="161925"/>
                  <wp:effectExtent l="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1247" w:type="dxa"/>
            <w:tcBorders>
              <w:top w:val="nil"/>
            </w:tcBorders>
            <w:shd w:val="clear" w:color="auto" w:fill="auto"/>
          </w:tcPr>
          <w:p w14:paraId="420B96D0" w14:textId="77777777" w:rsidR="005717FD" w:rsidRPr="00302E6E" w:rsidRDefault="005717FD" w:rsidP="0083092D">
            <w:pPr>
              <w:pStyle w:val="TAH"/>
              <w:rPr>
                <w:rFonts w:eastAsia="Batang"/>
              </w:rPr>
            </w:pPr>
            <w:r w:rsidRPr="00302E6E">
              <w:rPr>
                <w:rFonts w:eastAsia="Batang"/>
                <w:noProof/>
                <w:lang w:eastAsia="en-GB"/>
              </w:rPr>
              <w:drawing>
                <wp:inline distT="0" distB="0" distL="0" distR="0" wp14:anchorId="25D3090E" wp14:editId="2C0F25D5">
                  <wp:extent cx="295275" cy="161925"/>
                  <wp:effectExtent l="0" t="0" r="0" b="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p>
        </w:tc>
      </w:tr>
      <w:tr w:rsidR="005717FD" w14:paraId="5C3EF5E0" w14:textId="77777777" w:rsidTr="0083092D">
        <w:trPr>
          <w:jc w:val="center"/>
        </w:trPr>
        <w:tc>
          <w:tcPr>
            <w:tcW w:w="1247" w:type="dxa"/>
            <w:shd w:val="clear" w:color="auto" w:fill="auto"/>
          </w:tcPr>
          <w:p w14:paraId="575E04B1" w14:textId="77777777" w:rsidR="005717FD" w:rsidRPr="00302E6E" w:rsidRDefault="005717FD" w:rsidP="0083092D">
            <w:pPr>
              <w:pStyle w:val="TAC"/>
              <w:rPr>
                <w:rFonts w:eastAsia="Batang"/>
              </w:rPr>
            </w:pPr>
            <w:r w:rsidRPr="00302E6E">
              <w:rPr>
                <w:rFonts w:eastAsia="Batang"/>
              </w:rPr>
              <w:t>1000</w:t>
            </w:r>
          </w:p>
        </w:tc>
        <w:tc>
          <w:tcPr>
            <w:tcW w:w="1247" w:type="dxa"/>
          </w:tcPr>
          <w:p w14:paraId="4CE6CF58"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4DAD4307"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0AF1382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303735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66C247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DC01052" w14:textId="77777777" w:rsidR="005717FD" w:rsidRPr="00302E6E" w:rsidRDefault="005717FD" w:rsidP="0083092D">
            <w:pPr>
              <w:pStyle w:val="TAC"/>
              <w:rPr>
                <w:rFonts w:eastAsia="Batang"/>
              </w:rPr>
            </w:pPr>
            <w:r w:rsidRPr="00302E6E">
              <w:rPr>
                <w:rFonts w:eastAsia="Batang"/>
              </w:rPr>
              <w:t>+1</w:t>
            </w:r>
          </w:p>
        </w:tc>
      </w:tr>
      <w:tr w:rsidR="005717FD" w14:paraId="64740585" w14:textId="77777777" w:rsidTr="0083092D">
        <w:trPr>
          <w:jc w:val="center"/>
        </w:trPr>
        <w:tc>
          <w:tcPr>
            <w:tcW w:w="1247" w:type="dxa"/>
            <w:shd w:val="clear" w:color="auto" w:fill="auto"/>
          </w:tcPr>
          <w:p w14:paraId="766B7547" w14:textId="77777777" w:rsidR="005717FD" w:rsidRPr="00302E6E" w:rsidRDefault="005717FD" w:rsidP="0083092D">
            <w:pPr>
              <w:pStyle w:val="TAC"/>
              <w:rPr>
                <w:rFonts w:eastAsia="Batang"/>
              </w:rPr>
            </w:pPr>
            <w:r w:rsidRPr="00302E6E">
              <w:rPr>
                <w:rFonts w:eastAsia="Batang"/>
              </w:rPr>
              <w:t>1001</w:t>
            </w:r>
          </w:p>
        </w:tc>
        <w:tc>
          <w:tcPr>
            <w:tcW w:w="1247" w:type="dxa"/>
          </w:tcPr>
          <w:p w14:paraId="137F1C02"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0E622BE8"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673B191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13DFE2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24B77C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43FF3AD" w14:textId="77777777" w:rsidR="005717FD" w:rsidRPr="00302E6E" w:rsidRDefault="005717FD" w:rsidP="0083092D">
            <w:pPr>
              <w:pStyle w:val="TAC"/>
              <w:rPr>
                <w:rFonts w:eastAsia="Batang"/>
              </w:rPr>
            </w:pPr>
            <w:r w:rsidRPr="00302E6E">
              <w:rPr>
                <w:rFonts w:eastAsia="Batang"/>
              </w:rPr>
              <w:t>+1</w:t>
            </w:r>
          </w:p>
        </w:tc>
      </w:tr>
      <w:tr w:rsidR="005717FD" w14:paraId="39360826" w14:textId="77777777" w:rsidTr="0083092D">
        <w:trPr>
          <w:jc w:val="center"/>
        </w:trPr>
        <w:tc>
          <w:tcPr>
            <w:tcW w:w="1247" w:type="dxa"/>
            <w:shd w:val="clear" w:color="auto" w:fill="auto"/>
          </w:tcPr>
          <w:p w14:paraId="520498B5" w14:textId="77777777" w:rsidR="005717FD" w:rsidRPr="00302E6E" w:rsidRDefault="005717FD" w:rsidP="0083092D">
            <w:pPr>
              <w:pStyle w:val="TAC"/>
              <w:rPr>
                <w:rFonts w:eastAsia="Batang"/>
              </w:rPr>
            </w:pPr>
            <w:r w:rsidRPr="00302E6E">
              <w:rPr>
                <w:rFonts w:eastAsia="Batang"/>
              </w:rPr>
              <w:t>1002</w:t>
            </w:r>
          </w:p>
        </w:tc>
        <w:tc>
          <w:tcPr>
            <w:tcW w:w="1247" w:type="dxa"/>
          </w:tcPr>
          <w:p w14:paraId="156325FB"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17B4D9F0"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1019982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0EF642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AE18D99"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A01FC39" w14:textId="77777777" w:rsidR="005717FD" w:rsidRPr="00302E6E" w:rsidRDefault="005717FD" w:rsidP="0083092D">
            <w:pPr>
              <w:pStyle w:val="TAC"/>
              <w:rPr>
                <w:rFonts w:eastAsia="Batang"/>
              </w:rPr>
            </w:pPr>
            <w:r w:rsidRPr="00302E6E">
              <w:rPr>
                <w:rFonts w:eastAsia="Batang"/>
              </w:rPr>
              <w:t>+1</w:t>
            </w:r>
          </w:p>
        </w:tc>
      </w:tr>
      <w:tr w:rsidR="005717FD" w14:paraId="17A82001" w14:textId="77777777" w:rsidTr="0083092D">
        <w:trPr>
          <w:jc w:val="center"/>
        </w:trPr>
        <w:tc>
          <w:tcPr>
            <w:tcW w:w="1247" w:type="dxa"/>
            <w:shd w:val="clear" w:color="auto" w:fill="auto"/>
          </w:tcPr>
          <w:p w14:paraId="68E373F1" w14:textId="77777777" w:rsidR="005717FD" w:rsidRPr="00302E6E" w:rsidRDefault="005717FD" w:rsidP="0083092D">
            <w:pPr>
              <w:pStyle w:val="TAC"/>
              <w:rPr>
                <w:rFonts w:eastAsia="Batang"/>
              </w:rPr>
            </w:pPr>
            <w:r w:rsidRPr="00302E6E">
              <w:rPr>
                <w:rFonts w:eastAsia="Batang"/>
              </w:rPr>
              <w:t>1003</w:t>
            </w:r>
          </w:p>
        </w:tc>
        <w:tc>
          <w:tcPr>
            <w:tcW w:w="1247" w:type="dxa"/>
          </w:tcPr>
          <w:p w14:paraId="78E3D218"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56FFD1FC"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2F27A6B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F3358C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FE0A647"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857B42E" w14:textId="77777777" w:rsidR="005717FD" w:rsidRPr="00302E6E" w:rsidRDefault="005717FD" w:rsidP="0083092D">
            <w:pPr>
              <w:pStyle w:val="TAC"/>
              <w:rPr>
                <w:rFonts w:eastAsia="Batang"/>
              </w:rPr>
            </w:pPr>
            <w:r w:rsidRPr="00302E6E">
              <w:rPr>
                <w:rFonts w:eastAsia="Batang"/>
              </w:rPr>
              <w:t>+1</w:t>
            </w:r>
          </w:p>
        </w:tc>
      </w:tr>
      <w:tr w:rsidR="005717FD" w14:paraId="12DFA0B7" w14:textId="77777777" w:rsidTr="0083092D">
        <w:trPr>
          <w:jc w:val="center"/>
        </w:trPr>
        <w:tc>
          <w:tcPr>
            <w:tcW w:w="1247" w:type="dxa"/>
            <w:shd w:val="clear" w:color="auto" w:fill="auto"/>
          </w:tcPr>
          <w:p w14:paraId="27E0914B" w14:textId="77777777" w:rsidR="005717FD" w:rsidRPr="00302E6E" w:rsidRDefault="005717FD" w:rsidP="0083092D">
            <w:pPr>
              <w:pStyle w:val="TAC"/>
              <w:rPr>
                <w:rFonts w:eastAsia="Batang"/>
              </w:rPr>
            </w:pPr>
            <w:r w:rsidRPr="00302E6E">
              <w:rPr>
                <w:rFonts w:eastAsia="Batang"/>
              </w:rPr>
              <w:t>1004</w:t>
            </w:r>
          </w:p>
        </w:tc>
        <w:tc>
          <w:tcPr>
            <w:tcW w:w="1247" w:type="dxa"/>
          </w:tcPr>
          <w:p w14:paraId="6D32B64C"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4D886976"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0542A46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8AA5A7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A5D468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7682EFF" w14:textId="77777777" w:rsidR="005717FD" w:rsidRPr="00302E6E" w:rsidRDefault="005717FD" w:rsidP="0083092D">
            <w:pPr>
              <w:pStyle w:val="TAC"/>
              <w:rPr>
                <w:rFonts w:eastAsia="Batang"/>
              </w:rPr>
            </w:pPr>
            <w:r w:rsidRPr="00302E6E">
              <w:rPr>
                <w:rFonts w:eastAsia="Batang"/>
              </w:rPr>
              <w:t>+1</w:t>
            </w:r>
          </w:p>
        </w:tc>
      </w:tr>
      <w:tr w:rsidR="005717FD" w14:paraId="6D7C2B39" w14:textId="77777777" w:rsidTr="0083092D">
        <w:trPr>
          <w:jc w:val="center"/>
        </w:trPr>
        <w:tc>
          <w:tcPr>
            <w:tcW w:w="1247" w:type="dxa"/>
            <w:shd w:val="clear" w:color="auto" w:fill="auto"/>
          </w:tcPr>
          <w:p w14:paraId="2825492D" w14:textId="77777777" w:rsidR="005717FD" w:rsidRPr="00302E6E" w:rsidRDefault="005717FD" w:rsidP="0083092D">
            <w:pPr>
              <w:pStyle w:val="TAC"/>
              <w:rPr>
                <w:rFonts w:eastAsia="Batang"/>
              </w:rPr>
            </w:pPr>
            <w:r w:rsidRPr="00302E6E">
              <w:rPr>
                <w:rFonts w:eastAsia="Batang"/>
              </w:rPr>
              <w:t>1005</w:t>
            </w:r>
          </w:p>
        </w:tc>
        <w:tc>
          <w:tcPr>
            <w:tcW w:w="1247" w:type="dxa"/>
          </w:tcPr>
          <w:p w14:paraId="3974FBC5"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57EB85CA"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01786C5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3E0931C"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9783C50"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4AEB5AA" w14:textId="77777777" w:rsidR="005717FD" w:rsidRPr="00302E6E" w:rsidRDefault="005717FD" w:rsidP="0083092D">
            <w:pPr>
              <w:pStyle w:val="TAC"/>
              <w:rPr>
                <w:rFonts w:eastAsia="Batang"/>
              </w:rPr>
            </w:pPr>
            <w:r w:rsidRPr="00302E6E">
              <w:rPr>
                <w:rFonts w:eastAsia="Batang"/>
              </w:rPr>
              <w:t>+1</w:t>
            </w:r>
          </w:p>
        </w:tc>
      </w:tr>
      <w:tr w:rsidR="005717FD" w14:paraId="2E6154AC" w14:textId="77777777" w:rsidTr="0083092D">
        <w:trPr>
          <w:jc w:val="center"/>
        </w:trPr>
        <w:tc>
          <w:tcPr>
            <w:tcW w:w="1247" w:type="dxa"/>
            <w:shd w:val="clear" w:color="auto" w:fill="auto"/>
          </w:tcPr>
          <w:p w14:paraId="4F931C46" w14:textId="77777777" w:rsidR="005717FD" w:rsidRPr="00302E6E" w:rsidRDefault="005717FD" w:rsidP="0083092D">
            <w:pPr>
              <w:pStyle w:val="TAC"/>
              <w:rPr>
                <w:rFonts w:eastAsia="Batang"/>
              </w:rPr>
            </w:pPr>
            <w:r w:rsidRPr="00302E6E">
              <w:rPr>
                <w:rFonts w:eastAsia="Batang"/>
              </w:rPr>
              <w:t>1006</w:t>
            </w:r>
          </w:p>
        </w:tc>
        <w:tc>
          <w:tcPr>
            <w:tcW w:w="1247" w:type="dxa"/>
          </w:tcPr>
          <w:p w14:paraId="59B078ED"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21C1195"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69DB7A2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3E977F8"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EAC241C"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CF216CC" w14:textId="77777777" w:rsidR="005717FD" w:rsidRPr="00302E6E" w:rsidRDefault="005717FD" w:rsidP="0083092D">
            <w:pPr>
              <w:pStyle w:val="TAC"/>
              <w:rPr>
                <w:rFonts w:eastAsia="Batang"/>
              </w:rPr>
            </w:pPr>
            <w:r w:rsidRPr="00302E6E">
              <w:rPr>
                <w:rFonts w:eastAsia="Batang"/>
              </w:rPr>
              <w:t>-1</w:t>
            </w:r>
          </w:p>
        </w:tc>
      </w:tr>
      <w:tr w:rsidR="005717FD" w14:paraId="061F7FAB" w14:textId="77777777" w:rsidTr="0083092D">
        <w:trPr>
          <w:jc w:val="center"/>
        </w:trPr>
        <w:tc>
          <w:tcPr>
            <w:tcW w:w="1247" w:type="dxa"/>
            <w:shd w:val="clear" w:color="auto" w:fill="auto"/>
          </w:tcPr>
          <w:p w14:paraId="66FA05AD" w14:textId="77777777" w:rsidR="005717FD" w:rsidRPr="00302E6E" w:rsidRDefault="005717FD" w:rsidP="0083092D">
            <w:pPr>
              <w:pStyle w:val="TAC"/>
              <w:rPr>
                <w:rFonts w:eastAsia="Batang"/>
              </w:rPr>
            </w:pPr>
            <w:r w:rsidRPr="00302E6E">
              <w:rPr>
                <w:rFonts w:eastAsia="Batang"/>
              </w:rPr>
              <w:t>1007</w:t>
            </w:r>
          </w:p>
        </w:tc>
        <w:tc>
          <w:tcPr>
            <w:tcW w:w="1247" w:type="dxa"/>
          </w:tcPr>
          <w:p w14:paraId="20B8AAB8" w14:textId="77777777" w:rsidR="005717FD" w:rsidRPr="00302E6E" w:rsidRDefault="005717FD" w:rsidP="0083092D">
            <w:pPr>
              <w:pStyle w:val="TAC"/>
              <w:rPr>
                <w:rFonts w:eastAsia="Batang"/>
              </w:rPr>
            </w:pPr>
            <w:r>
              <w:rPr>
                <w:rFonts w:eastAsia="Batang"/>
              </w:rPr>
              <w:t>0</w:t>
            </w:r>
          </w:p>
        </w:tc>
        <w:tc>
          <w:tcPr>
            <w:tcW w:w="1247" w:type="dxa"/>
            <w:shd w:val="clear" w:color="auto" w:fill="auto"/>
          </w:tcPr>
          <w:p w14:paraId="677A2BC2" w14:textId="77777777" w:rsidR="005717FD" w:rsidRPr="00302E6E" w:rsidRDefault="005717FD" w:rsidP="0083092D">
            <w:pPr>
              <w:pStyle w:val="TAC"/>
              <w:rPr>
                <w:rFonts w:eastAsia="Batang"/>
              </w:rPr>
            </w:pPr>
            <w:r w:rsidRPr="00302E6E">
              <w:rPr>
                <w:rFonts w:eastAsia="Batang"/>
              </w:rPr>
              <w:t>0</w:t>
            </w:r>
          </w:p>
        </w:tc>
        <w:tc>
          <w:tcPr>
            <w:tcW w:w="1247" w:type="dxa"/>
            <w:shd w:val="clear" w:color="auto" w:fill="auto"/>
          </w:tcPr>
          <w:p w14:paraId="54EDA64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C11458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DA5A51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6BC052D" w14:textId="77777777" w:rsidR="005717FD" w:rsidRPr="00302E6E" w:rsidRDefault="005717FD" w:rsidP="0083092D">
            <w:pPr>
              <w:pStyle w:val="TAC"/>
              <w:rPr>
                <w:rFonts w:eastAsia="Batang"/>
              </w:rPr>
            </w:pPr>
            <w:r w:rsidRPr="00302E6E">
              <w:rPr>
                <w:rFonts w:eastAsia="Batang"/>
              </w:rPr>
              <w:t>-1</w:t>
            </w:r>
          </w:p>
        </w:tc>
      </w:tr>
      <w:tr w:rsidR="005717FD" w:rsidRPr="00302E6E" w14:paraId="33DB45C9" w14:textId="77777777" w:rsidTr="0083092D">
        <w:trPr>
          <w:jc w:val="center"/>
        </w:trPr>
        <w:tc>
          <w:tcPr>
            <w:tcW w:w="1247" w:type="dxa"/>
            <w:shd w:val="clear" w:color="auto" w:fill="auto"/>
          </w:tcPr>
          <w:p w14:paraId="01718151" w14:textId="77777777" w:rsidR="005717FD" w:rsidRPr="00302E6E" w:rsidRDefault="005717FD" w:rsidP="0083092D">
            <w:pPr>
              <w:pStyle w:val="TAC"/>
              <w:rPr>
                <w:rFonts w:eastAsia="Batang"/>
              </w:rPr>
            </w:pPr>
            <w:r w:rsidRPr="00302E6E">
              <w:rPr>
                <w:rFonts w:eastAsia="Batang"/>
              </w:rPr>
              <w:t>1008</w:t>
            </w:r>
          </w:p>
        </w:tc>
        <w:tc>
          <w:tcPr>
            <w:tcW w:w="1247" w:type="dxa"/>
          </w:tcPr>
          <w:p w14:paraId="7A7AAAC2"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4EF5C65E"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45C7ED1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1E0AA7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2F82F6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6408280" w14:textId="77777777" w:rsidR="005717FD" w:rsidRPr="00302E6E" w:rsidRDefault="005717FD" w:rsidP="0083092D">
            <w:pPr>
              <w:pStyle w:val="TAC"/>
              <w:rPr>
                <w:rFonts w:eastAsia="Batang"/>
              </w:rPr>
            </w:pPr>
            <w:r w:rsidRPr="00302E6E">
              <w:rPr>
                <w:rFonts w:eastAsia="Batang"/>
              </w:rPr>
              <w:t>-1</w:t>
            </w:r>
          </w:p>
        </w:tc>
      </w:tr>
      <w:tr w:rsidR="005717FD" w:rsidRPr="00302E6E" w14:paraId="45731B36" w14:textId="77777777" w:rsidTr="0083092D">
        <w:trPr>
          <w:jc w:val="center"/>
        </w:trPr>
        <w:tc>
          <w:tcPr>
            <w:tcW w:w="1247" w:type="dxa"/>
            <w:shd w:val="clear" w:color="auto" w:fill="auto"/>
          </w:tcPr>
          <w:p w14:paraId="7E110F53" w14:textId="77777777" w:rsidR="005717FD" w:rsidRPr="00302E6E" w:rsidRDefault="005717FD" w:rsidP="0083092D">
            <w:pPr>
              <w:pStyle w:val="TAC"/>
              <w:rPr>
                <w:rFonts w:eastAsia="Batang"/>
              </w:rPr>
            </w:pPr>
            <w:r w:rsidRPr="00302E6E">
              <w:rPr>
                <w:rFonts w:eastAsia="Batang"/>
              </w:rPr>
              <w:t>1009</w:t>
            </w:r>
          </w:p>
        </w:tc>
        <w:tc>
          <w:tcPr>
            <w:tcW w:w="1247" w:type="dxa"/>
          </w:tcPr>
          <w:p w14:paraId="6F85E526" w14:textId="77777777" w:rsidR="005717FD" w:rsidRPr="00302E6E" w:rsidRDefault="005717FD" w:rsidP="0083092D">
            <w:pPr>
              <w:pStyle w:val="TAC"/>
              <w:rPr>
                <w:rFonts w:eastAsia="Batang"/>
              </w:rPr>
            </w:pPr>
            <w:r>
              <w:rPr>
                <w:rFonts w:eastAsia="Batang"/>
              </w:rPr>
              <w:t>1</w:t>
            </w:r>
          </w:p>
        </w:tc>
        <w:tc>
          <w:tcPr>
            <w:tcW w:w="1247" w:type="dxa"/>
            <w:shd w:val="clear" w:color="auto" w:fill="auto"/>
          </w:tcPr>
          <w:p w14:paraId="7EB4E8B3" w14:textId="77777777" w:rsidR="005717FD" w:rsidRPr="00302E6E" w:rsidRDefault="005717FD" w:rsidP="0083092D">
            <w:pPr>
              <w:pStyle w:val="TAC"/>
              <w:rPr>
                <w:rFonts w:eastAsia="Batang"/>
              </w:rPr>
            </w:pPr>
            <w:r w:rsidRPr="00302E6E">
              <w:rPr>
                <w:rFonts w:eastAsia="Batang"/>
              </w:rPr>
              <w:t>2</w:t>
            </w:r>
          </w:p>
        </w:tc>
        <w:tc>
          <w:tcPr>
            <w:tcW w:w="1247" w:type="dxa"/>
            <w:shd w:val="clear" w:color="auto" w:fill="auto"/>
          </w:tcPr>
          <w:p w14:paraId="7D500BA4"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02DB9316"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CA653E3"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53ECFB57" w14:textId="77777777" w:rsidR="005717FD" w:rsidRPr="00302E6E" w:rsidRDefault="005717FD" w:rsidP="0083092D">
            <w:pPr>
              <w:pStyle w:val="TAC"/>
              <w:rPr>
                <w:rFonts w:eastAsia="Batang"/>
              </w:rPr>
            </w:pPr>
            <w:r w:rsidRPr="00302E6E">
              <w:rPr>
                <w:rFonts w:eastAsia="Batang"/>
              </w:rPr>
              <w:t>-1</w:t>
            </w:r>
          </w:p>
        </w:tc>
      </w:tr>
      <w:tr w:rsidR="005717FD" w:rsidRPr="00302E6E" w14:paraId="1DDD1A48" w14:textId="77777777" w:rsidTr="0083092D">
        <w:trPr>
          <w:jc w:val="center"/>
        </w:trPr>
        <w:tc>
          <w:tcPr>
            <w:tcW w:w="1247" w:type="dxa"/>
            <w:shd w:val="clear" w:color="auto" w:fill="auto"/>
          </w:tcPr>
          <w:p w14:paraId="6BE7C1F4" w14:textId="77777777" w:rsidR="005717FD" w:rsidRPr="00302E6E" w:rsidRDefault="005717FD" w:rsidP="0083092D">
            <w:pPr>
              <w:pStyle w:val="TAC"/>
              <w:rPr>
                <w:rFonts w:eastAsia="Batang"/>
              </w:rPr>
            </w:pPr>
            <w:r w:rsidRPr="00302E6E">
              <w:rPr>
                <w:rFonts w:eastAsia="Batang"/>
              </w:rPr>
              <w:t>1010</w:t>
            </w:r>
          </w:p>
        </w:tc>
        <w:tc>
          <w:tcPr>
            <w:tcW w:w="1247" w:type="dxa"/>
          </w:tcPr>
          <w:p w14:paraId="35089797"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25AC4FB4"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5E7A69AE"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19352862"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275AE7DB"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657D957F" w14:textId="77777777" w:rsidR="005717FD" w:rsidRPr="00302E6E" w:rsidRDefault="005717FD" w:rsidP="0083092D">
            <w:pPr>
              <w:pStyle w:val="TAC"/>
              <w:rPr>
                <w:rFonts w:eastAsia="Batang"/>
              </w:rPr>
            </w:pPr>
            <w:r w:rsidRPr="00302E6E">
              <w:rPr>
                <w:rFonts w:eastAsia="Batang"/>
              </w:rPr>
              <w:t>-1</w:t>
            </w:r>
          </w:p>
        </w:tc>
      </w:tr>
      <w:tr w:rsidR="005717FD" w:rsidRPr="00302E6E" w14:paraId="1851BEDA" w14:textId="77777777" w:rsidTr="0083092D">
        <w:trPr>
          <w:jc w:val="center"/>
        </w:trPr>
        <w:tc>
          <w:tcPr>
            <w:tcW w:w="1247" w:type="dxa"/>
            <w:shd w:val="clear" w:color="auto" w:fill="auto"/>
          </w:tcPr>
          <w:p w14:paraId="4645FA46" w14:textId="77777777" w:rsidR="005717FD" w:rsidRPr="00302E6E" w:rsidRDefault="005717FD" w:rsidP="0083092D">
            <w:pPr>
              <w:pStyle w:val="TAC"/>
              <w:rPr>
                <w:rFonts w:eastAsia="Batang"/>
              </w:rPr>
            </w:pPr>
            <w:r w:rsidRPr="00302E6E">
              <w:rPr>
                <w:rFonts w:eastAsia="Batang"/>
              </w:rPr>
              <w:t>1011</w:t>
            </w:r>
          </w:p>
        </w:tc>
        <w:tc>
          <w:tcPr>
            <w:tcW w:w="1247" w:type="dxa"/>
          </w:tcPr>
          <w:p w14:paraId="059F192A" w14:textId="77777777" w:rsidR="005717FD" w:rsidRPr="00302E6E" w:rsidRDefault="005717FD" w:rsidP="0083092D">
            <w:pPr>
              <w:pStyle w:val="TAC"/>
              <w:rPr>
                <w:rFonts w:eastAsia="Batang"/>
              </w:rPr>
            </w:pPr>
            <w:r>
              <w:rPr>
                <w:rFonts w:eastAsia="Batang"/>
              </w:rPr>
              <w:t>2</w:t>
            </w:r>
          </w:p>
        </w:tc>
        <w:tc>
          <w:tcPr>
            <w:tcW w:w="1247" w:type="dxa"/>
            <w:shd w:val="clear" w:color="auto" w:fill="auto"/>
          </w:tcPr>
          <w:p w14:paraId="4395098B" w14:textId="77777777" w:rsidR="005717FD" w:rsidRPr="00302E6E" w:rsidRDefault="005717FD" w:rsidP="0083092D">
            <w:pPr>
              <w:pStyle w:val="TAC"/>
              <w:rPr>
                <w:rFonts w:eastAsia="Batang"/>
              </w:rPr>
            </w:pPr>
            <w:r w:rsidRPr="00302E6E">
              <w:rPr>
                <w:rFonts w:eastAsia="Batang"/>
              </w:rPr>
              <w:t>4</w:t>
            </w:r>
          </w:p>
        </w:tc>
        <w:tc>
          <w:tcPr>
            <w:tcW w:w="1247" w:type="dxa"/>
            <w:shd w:val="clear" w:color="auto" w:fill="auto"/>
          </w:tcPr>
          <w:p w14:paraId="479BF68F"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454E965A"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72EAE2B1" w14:textId="77777777" w:rsidR="005717FD" w:rsidRPr="00302E6E" w:rsidRDefault="005717FD" w:rsidP="0083092D">
            <w:pPr>
              <w:pStyle w:val="TAC"/>
              <w:rPr>
                <w:rFonts w:eastAsia="Batang"/>
              </w:rPr>
            </w:pPr>
            <w:r w:rsidRPr="00302E6E">
              <w:rPr>
                <w:rFonts w:eastAsia="Batang"/>
              </w:rPr>
              <w:t>+1</w:t>
            </w:r>
          </w:p>
        </w:tc>
        <w:tc>
          <w:tcPr>
            <w:tcW w:w="1247" w:type="dxa"/>
            <w:shd w:val="clear" w:color="auto" w:fill="auto"/>
          </w:tcPr>
          <w:p w14:paraId="3807A500" w14:textId="77777777" w:rsidR="005717FD" w:rsidRPr="00302E6E" w:rsidRDefault="005717FD" w:rsidP="0083092D">
            <w:pPr>
              <w:pStyle w:val="TAC"/>
              <w:rPr>
                <w:rFonts w:eastAsia="Batang"/>
              </w:rPr>
            </w:pPr>
            <w:r w:rsidRPr="00302E6E">
              <w:rPr>
                <w:rFonts w:eastAsia="Batang"/>
              </w:rPr>
              <w:t>-1</w:t>
            </w:r>
          </w:p>
        </w:tc>
      </w:tr>
    </w:tbl>
    <w:p w14:paraId="13138079" w14:textId="77777777" w:rsidR="005717FD" w:rsidRDefault="005717FD" w:rsidP="005717FD">
      <w:pPr>
        <w:pStyle w:val="TH"/>
      </w:pPr>
    </w:p>
    <w:p w14:paraId="6E345C2C" w14:textId="77777777" w:rsidR="005717FD" w:rsidRDefault="005717FD" w:rsidP="005717FD">
      <w:pPr>
        <w:pStyle w:val="TH"/>
      </w:pPr>
      <w:r w:rsidRPr="00D313B6">
        <w:t>Table 7.4.1.1.2-</w:t>
      </w:r>
      <w:r>
        <w:t>3</w:t>
      </w:r>
      <w:r w:rsidRPr="00D313B6">
        <w:t>: PDSCH DM-RS position</w:t>
      </w:r>
      <w:r>
        <w:t xml:space="preserve">s </w:t>
      </w:r>
      <w:r w:rsidRPr="0025210E">
        <w:rPr>
          <w:position w:val="-6"/>
        </w:rPr>
        <w:object w:dxaOrig="160" w:dyaOrig="300" w14:anchorId="1B2CBFE7">
          <v:shape id="_x0000_i1697" type="#_x0000_t75" style="width:8.45pt;height:15.05pt" o:ole="">
            <v:imagedata r:id="rId32" o:title=""/>
          </v:shape>
          <o:OLEObject Type="Embed" ProgID="Equation.3" ShapeID="_x0000_i1697" DrawAspect="Content" ObjectID="_1691500229" r:id="rId44"/>
        </w:object>
      </w:r>
      <w:r>
        <w:t xml:space="preserve"> for single-symbol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851"/>
        <w:gridCol w:w="851"/>
        <w:gridCol w:w="851"/>
        <w:gridCol w:w="1161"/>
        <w:gridCol w:w="851"/>
        <w:gridCol w:w="738"/>
        <w:gridCol w:w="750"/>
        <w:gridCol w:w="856"/>
      </w:tblGrid>
      <w:tr w:rsidR="005717FD" w:rsidRPr="00C447CE" w14:paraId="2742D105" w14:textId="77777777" w:rsidTr="0083092D">
        <w:trPr>
          <w:jc w:val="center"/>
        </w:trPr>
        <w:tc>
          <w:tcPr>
            <w:tcW w:w="1967" w:type="dxa"/>
            <w:vMerge w:val="restart"/>
            <w:shd w:val="clear" w:color="auto" w:fill="auto"/>
          </w:tcPr>
          <w:p w14:paraId="69C1095B" w14:textId="77777777" w:rsidR="005717FD" w:rsidRPr="00C447CE" w:rsidRDefault="00C86741" w:rsidP="0083092D">
            <w:pPr>
              <w:keepNext/>
              <w:keepLines/>
              <w:spacing w:after="0"/>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5717FD" w:rsidRPr="00C447CE">
              <w:rPr>
                <w:rFonts w:ascii="Arial" w:eastAsia="Batang" w:hAnsi="Arial"/>
                <w:b/>
                <w:sz w:val="18"/>
              </w:rPr>
              <w:t xml:space="preserve"> in symbols</w:t>
            </w:r>
          </w:p>
        </w:tc>
        <w:tc>
          <w:tcPr>
            <w:tcW w:w="6904" w:type="dxa"/>
            <w:gridSpan w:val="8"/>
            <w:tcBorders>
              <w:bottom w:val="nil"/>
            </w:tcBorders>
            <w:shd w:val="clear" w:color="auto" w:fill="auto"/>
            <w:vAlign w:val="bottom"/>
          </w:tcPr>
          <w:p w14:paraId="2D90CE30" w14:textId="77777777" w:rsidR="005717FD" w:rsidRPr="00C447CE" w:rsidRDefault="005717FD" w:rsidP="0083092D">
            <w:pPr>
              <w:keepNext/>
              <w:keepLines/>
              <w:spacing w:after="0"/>
              <w:jc w:val="center"/>
              <w:rPr>
                <w:rFonts w:ascii="Arial" w:eastAsia="Batang" w:hAnsi="Arial"/>
                <w:b/>
                <w:sz w:val="18"/>
              </w:rPr>
            </w:pPr>
            <w:r w:rsidRPr="00C447CE">
              <w:rPr>
                <w:rFonts w:ascii="Arial" w:eastAsia="Batang" w:hAnsi="Arial"/>
                <w:b/>
                <w:sz w:val="18"/>
              </w:rPr>
              <w:t xml:space="preserve">DM-RS positions </w:t>
            </w:r>
            <w:r w:rsidRPr="00C447CE">
              <w:rPr>
                <w:rFonts w:ascii="Arial" w:eastAsia="Batang" w:hAnsi="Arial"/>
                <w:b/>
                <w:position w:val="-6"/>
                <w:sz w:val="18"/>
              </w:rPr>
              <w:object w:dxaOrig="160" w:dyaOrig="300" w14:anchorId="1ECAC4CE">
                <v:shape id="_x0000_i1698" type="#_x0000_t75" style="width:8.45pt;height:15.05pt" o:ole="">
                  <v:imagedata r:id="rId32" o:title=""/>
                </v:shape>
                <o:OLEObject Type="Embed" ProgID="Equation.3" ShapeID="_x0000_i1698" DrawAspect="Content" ObjectID="_1691500230" r:id="rId45"/>
              </w:object>
            </w:r>
          </w:p>
        </w:tc>
      </w:tr>
      <w:tr w:rsidR="005717FD" w:rsidRPr="00C447CE" w14:paraId="6C9B3B97" w14:textId="77777777" w:rsidTr="0083092D">
        <w:trPr>
          <w:jc w:val="center"/>
        </w:trPr>
        <w:tc>
          <w:tcPr>
            <w:tcW w:w="1967" w:type="dxa"/>
            <w:vMerge/>
            <w:shd w:val="clear" w:color="auto" w:fill="auto"/>
          </w:tcPr>
          <w:p w14:paraId="49596E87" w14:textId="77777777" w:rsidR="005717FD" w:rsidRPr="00C447CE" w:rsidRDefault="005717FD" w:rsidP="0083092D">
            <w:pPr>
              <w:keepNext/>
              <w:keepLines/>
              <w:spacing w:after="0"/>
              <w:jc w:val="center"/>
              <w:rPr>
                <w:rFonts w:ascii="Arial" w:eastAsia="Batang" w:hAnsi="Arial"/>
                <w:b/>
                <w:sz w:val="18"/>
              </w:rPr>
            </w:pPr>
          </w:p>
        </w:tc>
        <w:tc>
          <w:tcPr>
            <w:tcW w:w="3714" w:type="dxa"/>
            <w:gridSpan w:val="4"/>
            <w:tcBorders>
              <w:top w:val="nil"/>
            </w:tcBorders>
            <w:shd w:val="clear" w:color="auto" w:fill="auto"/>
            <w:vAlign w:val="bottom"/>
          </w:tcPr>
          <w:p w14:paraId="06F2165A" w14:textId="77777777" w:rsidR="005717FD" w:rsidRPr="00C447CE" w:rsidRDefault="005717FD" w:rsidP="0083092D">
            <w:pPr>
              <w:keepNext/>
              <w:keepLines/>
              <w:spacing w:after="0"/>
              <w:jc w:val="center"/>
              <w:rPr>
                <w:rFonts w:ascii="Arial" w:eastAsia="Batang" w:hAnsi="Arial"/>
                <w:b/>
                <w:sz w:val="18"/>
              </w:rPr>
            </w:pPr>
            <w:r w:rsidRPr="00C447CE">
              <w:rPr>
                <w:rFonts w:ascii="Arial" w:eastAsia="Batang" w:hAnsi="Arial"/>
                <w:b/>
                <w:sz w:val="18"/>
              </w:rPr>
              <w:t>PDSCH mapping type A</w:t>
            </w:r>
          </w:p>
        </w:tc>
        <w:tc>
          <w:tcPr>
            <w:tcW w:w="3190" w:type="dxa"/>
            <w:gridSpan w:val="4"/>
            <w:tcBorders>
              <w:top w:val="nil"/>
            </w:tcBorders>
            <w:shd w:val="clear" w:color="auto" w:fill="auto"/>
            <w:vAlign w:val="bottom"/>
          </w:tcPr>
          <w:p w14:paraId="10501DFD" w14:textId="77777777" w:rsidR="005717FD" w:rsidRPr="00C447CE" w:rsidRDefault="005717FD" w:rsidP="0083092D">
            <w:pPr>
              <w:keepNext/>
              <w:keepLines/>
              <w:spacing w:after="0"/>
              <w:jc w:val="center"/>
              <w:rPr>
                <w:rFonts w:ascii="Arial" w:eastAsia="Batang" w:hAnsi="Arial"/>
                <w:b/>
                <w:sz w:val="18"/>
              </w:rPr>
            </w:pPr>
            <w:r w:rsidRPr="00C447CE">
              <w:rPr>
                <w:rFonts w:ascii="Arial" w:eastAsia="Batang" w:hAnsi="Arial"/>
                <w:b/>
                <w:sz w:val="18"/>
              </w:rPr>
              <w:t>PDSCH mapping type B</w:t>
            </w:r>
          </w:p>
        </w:tc>
      </w:tr>
      <w:tr w:rsidR="005717FD" w:rsidRPr="00C447CE" w14:paraId="3F64F9D7" w14:textId="77777777" w:rsidTr="0083092D">
        <w:trPr>
          <w:jc w:val="center"/>
        </w:trPr>
        <w:tc>
          <w:tcPr>
            <w:tcW w:w="1967" w:type="dxa"/>
            <w:vMerge/>
            <w:shd w:val="clear" w:color="auto" w:fill="auto"/>
          </w:tcPr>
          <w:p w14:paraId="1A49F10A" w14:textId="77777777" w:rsidR="005717FD" w:rsidRPr="00C447CE" w:rsidRDefault="005717FD" w:rsidP="0083092D">
            <w:pPr>
              <w:keepNext/>
              <w:keepLines/>
              <w:spacing w:after="0"/>
              <w:jc w:val="center"/>
              <w:rPr>
                <w:rFonts w:ascii="Arial" w:eastAsia="Batang" w:hAnsi="Arial"/>
                <w:b/>
                <w:i/>
                <w:sz w:val="18"/>
              </w:rPr>
            </w:pPr>
          </w:p>
        </w:tc>
        <w:tc>
          <w:tcPr>
            <w:tcW w:w="3714" w:type="dxa"/>
            <w:gridSpan w:val="4"/>
            <w:tcBorders>
              <w:bottom w:val="nil"/>
            </w:tcBorders>
            <w:shd w:val="clear" w:color="auto" w:fill="auto"/>
            <w:vAlign w:val="bottom"/>
          </w:tcPr>
          <w:p w14:paraId="21B0D6BD" w14:textId="77777777" w:rsidR="005717FD" w:rsidRPr="00C447CE" w:rsidRDefault="005717FD" w:rsidP="0083092D">
            <w:pPr>
              <w:keepNext/>
              <w:keepLines/>
              <w:spacing w:after="0"/>
              <w:jc w:val="center"/>
              <w:rPr>
                <w:rFonts w:ascii="Arial" w:eastAsia="Batang" w:hAnsi="Arial"/>
                <w:b/>
                <w:i/>
                <w:sz w:val="18"/>
              </w:rPr>
            </w:pPr>
            <w:r w:rsidRPr="00A842AA">
              <w:rPr>
                <w:rFonts w:ascii="Arial" w:eastAsia="Batang" w:hAnsi="Arial"/>
                <w:b/>
                <w:i/>
                <w:sz w:val="18"/>
              </w:rPr>
              <w:t>dmrs-AdditionalPosition</w:t>
            </w:r>
          </w:p>
        </w:tc>
        <w:tc>
          <w:tcPr>
            <w:tcW w:w="3190" w:type="dxa"/>
            <w:gridSpan w:val="4"/>
            <w:tcBorders>
              <w:bottom w:val="nil"/>
            </w:tcBorders>
            <w:shd w:val="clear" w:color="auto" w:fill="auto"/>
            <w:vAlign w:val="bottom"/>
          </w:tcPr>
          <w:p w14:paraId="182ADCCA" w14:textId="77777777" w:rsidR="005717FD" w:rsidRPr="00C447CE" w:rsidRDefault="005717FD" w:rsidP="0083092D">
            <w:pPr>
              <w:keepNext/>
              <w:keepLines/>
              <w:spacing w:after="0"/>
              <w:jc w:val="center"/>
              <w:rPr>
                <w:rFonts w:ascii="Arial" w:eastAsia="Batang" w:hAnsi="Arial"/>
                <w:b/>
                <w:i/>
                <w:sz w:val="18"/>
              </w:rPr>
            </w:pPr>
            <w:r w:rsidRPr="00A842AA">
              <w:rPr>
                <w:rFonts w:ascii="Arial" w:eastAsia="Batang" w:hAnsi="Arial"/>
                <w:b/>
                <w:i/>
                <w:sz w:val="18"/>
              </w:rPr>
              <w:t>dmrs-AdditionalPosition</w:t>
            </w:r>
          </w:p>
        </w:tc>
      </w:tr>
      <w:tr w:rsidR="005717FD" w:rsidRPr="00C447CE" w14:paraId="717199B2" w14:textId="77777777" w:rsidTr="0083092D">
        <w:trPr>
          <w:jc w:val="center"/>
        </w:trPr>
        <w:tc>
          <w:tcPr>
            <w:tcW w:w="1967" w:type="dxa"/>
            <w:vMerge/>
            <w:shd w:val="clear" w:color="auto" w:fill="auto"/>
          </w:tcPr>
          <w:p w14:paraId="1FD17962" w14:textId="77777777" w:rsidR="005717FD" w:rsidRPr="00C447CE" w:rsidRDefault="005717FD" w:rsidP="0083092D">
            <w:pPr>
              <w:keepNext/>
              <w:keepLines/>
              <w:spacing w:after="0"/>
              <w:jc w:val="center"/>
              <w:rPr>
                <w:rFonts w:ascii="Arial" w:eastAsia="Batang" w:hAnsi="Arial"/>
                <w:b/>
                <w:i/>
                <w:sz w:val="18"/>
              </w:rPr>
            </w:pPr>
          </w:p>
        </w:tc>
        <w:tc>
          <w:tcPr>
            <w:tcW w:w="851" w:type="dxa"/>
            <w:tcBorders>
              <w:top w:val="nil"/>
            </w:tcBorders>
            <w:shd w:val="clear" w:color="auto" w:fill="auto"/>
          </w:tcPr>
          <w:p w14:paraId="422A7AFE"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2BD4CAB"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633339A0"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c>
          <w:tcPr>
            <w:tcW w:w="1161" w:type="dxa"/>
            <w:tcBorders>
              <w:top w:val="nil"/>
            </w:tcBorders>
            <w:shd w:val="clear" w:color="auto" w:fill="auto"/>
          </w:tcPr>
          <w:p w14:paraId="3F36928E"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pos3</w:t>
            </w:r>
          </w:p>
        </w:tc>
        <w:tc>
          <w:tcPr>
            <w:tcW w:w="851" w:type="dxa"/>
            <w:tcBorders>
              <w:top w:val="nil"/>
            </w:tcBorders>
            <w:shd w:val="clear" w:color="auto" w:fill="auto"/>
          </w:tcPr>
          <w:p w14:paraId="2BA12CDA"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738" w:type="dxa"/>
            <w:tcBorders>
              <w:top w:val="nil"/>
            </w:tcBorders>
            <w:shd w:val="clear" w:color="auto" w:fill="auto"/>
          </w:tcPr>
          <w:p w14:paraId="614263D0"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750" w:type="dxa"/>
            <w:tcBorders>
              <w:top w:val="nil"/>
            </w:tcBorders>
            <w:shd w:val="clear" w:color="auto" w:fill="auto"/>
          </w:tcPr>
          <w:p w14:paraId="4AFBFA61"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FC13095"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pos3</w:t>
            </w:r>
          </w:p>
        </w:tc>
      </w:tr>
      <w:tr w:rsidR="005717FD" w:rsidRPr="00C447CE" w14:paraId="2E6071E0" w14:textId="77777777" w:rsidTr="0083092D">
        <w:trPr>
          <w:jc w:val="center"/>
        </w:trPr>
        <w:tc>
          <w:tcPr>
            <w:tcW w:w="1967" w:type="dxa"/>
            <w:shd w:val="clear" w:color="auto" w:fill="auto"/>
          </w:tcPr>
          <w:p w14:paraId="2E222C23"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2</w:t>
            </w:r>
          </w:p>
        </w:tc>
        <w:tc>
          <w:tcPr>
            <w:tcW w:w="851" w:type="dxa"/>
            <w:shd w:val="clear" w:color="auto" w:fill="auto"/>
          </w:tcPr>
          <w:p w14:paraId="700418E6" w14:textId="77777777" w:rsidR="005717FD" w:rsidRPr="006A33D5" w:rsidRDefault="005717FD" w:rsidP="0083092D">
            <w:pPr>
              <w:pStyle w:val="TAC"/>
              <w:rPr>
                <w:rFonts w:cs="Arial"/>
                <w:szCs w:val="18"/>
              </w:rPr>
            </w:pPr>
            <w:r w:rsidRPr="00AB040B">
              <w:rPr>
                <w:rFonts w:cs="Arial"/>
                <w:szCs w:val="18"/>
              </w:rPr>
              <w:t>-</w:t>
            </w:r>
          </w:p>
        </w:tc>
        <w:tc>
          <w:tcPr>
            <w:tcW w:w="851" w:type="dxa"/>
            <w:shd w:val="clear" w:color="auto" w:fill="auto"/>
          </w:tcPr>
          <w:p w14:paraId="683C15C1" w14:textId="77777777" w:rsidR="005717FD" w:rsidRPr="00D47C5C" w:rsidRDefault="005717FD" w:rsidP="0083092D">
            <w:pPr>
              <w:pStyle w:val="TAC"/>
              <w:rPr>
                <w:rFonts w:eastAsia="Batang" w:cs="Arial"/>
                <w:szCs w:val="18"/>
              </w:rPr>
            </w:pPr>
            <w:r w:rsidRPr="00D47C5C">
              <w:rPr>
                <w:rFonts w:eastAsia="Batang" w:cs="Arial"/>
                <w:szCs w:val="18"/>
              </w:rPr>
              <w:t>-</w:t>
            </w:r>
          </w:p>
        </w:tc>
        <w:tc>
          <w:tcPr>
            <w:tcW w:w="851" w:type="dxa"/>
            <w:shd w:val="clear" w:color="auto" w:fill="auto"/>
          </w:tcPr>
          <w:p w14:paraId="641B8406" w14:textId="77777777" w:rsidR="005717FD" w:rsidRPr="00D47C5C" w:rsidRDefault="005717FD" w:rsidP="0083092D">
            <w:pPr>
              <w:pStyle w:val="TAC"/>
              <w:rPr>
                <w:rFonts w:eastAsia="Batang" w:cs="Arial"/>
                <w:szCs w:val="18"/>
              </w:rPr>
            </w:pPr>
            <w:r w:rsidRPr="00D47C5C">
              <w:rPr>
                <w:rFonts w:eastAsia="Batang" w:cs="Arial"/>
                <w:szCs w:val="18"/>
              </w:rPr>
              <w:t>-</w:t>
            </w:r>
          </w:p>
        </w:tc>
        <w:tc>
          <w:tcPr>
            <w:tcW w:w="1161" w:type="dxa"/>
            <w:shd w:val="clear" w:color="auto" w:fill="auto"/>
          </w:tcPr>
          <w:p w14:paraId="0EA4BE23" w14:textId="77777777" w:rsidR="005717FD" w:rsidRPr="00D47C5C" w:rsidRDefault="005717FD" w:rsidP="0083092D">
            <w:pPr>
              <w:pStyle w:val="TAC"/>
              <w:rPr>
                <w:rFonts w:eastAsia="Batang" w:cs="Arial"/>
                <w:szCs w:val="18"/>
              </w:rPr>
            </w:pPr>
            <w:r w:rsidRPr="00D47C5C">
              <w:rPr>
                <w:rFonts w:eastAsia="Batang" w:cs="Arial"/>
                <w:szCs w:val="18"/>
              </w:rPr>
              <w:t>-</w:t>
            </w:r>
          </w:p>
        </w:tc>
        <w:tc>
          <w:tcPr>
            <w:tcW w:w="851" w:type="dxa"/>
            <w:shd w:val="clear" w:color="auto" w:fill="auto"/>
          </w:tcPr>
          <w:p w14:paraId="611F0407" w14:textId="77777777" w:rsidR="005717FD" w:rsidRPr="00AB040B" w:rsidRDefault="005717FD" w:rsidP="0083092D">
            <w:pPr>
              <w:pStyle w:val="TAC"/>
              <w:rPr>
                <w:rFonts w:cs="Arial"/>
                <w:szCs w:val="18"/>
              </w:rPr>
            </w:pPr>
            <w:r w:rsidRPr="006A33D5">
              <w:rPr>
                <w:rFonts w:cs="Arial"/>
                <w:position w:val="-10"/>
                <w:szCs w:val="18"/>
              </w:rPr>
              <w:object w:dxaOrig="200" w:dyaOrig="300" w14:anchorId="63ECDC0A">
                <v:shape id="_x0000_i1699" type="#_x0000_t75" style="width:6.55pt;height:14.4pt" o:ole="">
                  <v:imagedata r:id="rId22" o:title=""/>
                </v:shape>
                <o:OLEObject Type="Embed" ProgID="Equation.3" ShapeID="_x0000_i1699" DrawAspect="Content" ObjectID="_1691500231" r:id="rId46"/>
              </w:object>
            </w:r>
          </w:p>
        </w:tc>
        <w:tc>
          <w:tcPr>
            <w:tcW w:w="738" w:type="dxa"/>
            <w:shd w:val="clear" w:color="auto" w:fill="auto"/>
          </w:tcPr>
          <w:p w14:paraId="7DEA6D0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10C2573C">
                <v:shape id="_x0000_i1700" type="#_x0000_t75" style="width:6.55pt;height:14.4pt" o:ole="">
                  <v:imagedata r:id="rId22" o:title=""/>
                </v:shape>
                <o:OLEObject Type="Embed" ProgID="Equation.3" ShapeID="_x0000_i1700" DrawAspect="Content" ObjectID="_1691500232" r:id="rId47"/>
              </w:object>
            </w:r>
          </w:p>
        </w:tc>
        <w:tc>
          <w:tcPr>
            <w:tcW w:w="750" w:type="dxa"/>
            <w:shd w:val="clear" w:color="auto" w:fill="auto"/>
          </w:tcPr>
          <w:p w14:paraId="2565F313"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851" w:type="dxa"/>
            <w:shd w:val="clear" w:color="auto" w:fill="auto"/>
          </w:tcPr>
          <w:p w14:paraId="532ADCAB"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r>
      <w:tr w:rsidR="005717FD" w:rsidRPr="00C447CE" w14:paraId="0E30509B" w14:textId="77777777" w:rsidTr="0083092D">
        <w:trPr>
          <w:jc w:val="center"/>
        </w:trPr>
        <w:tc>
          <w:tcPr>
            <w:tcW w:w="1967" w:type="dxa"/>
            <w:shd w:val="clear" w:color="auto" w:fill="auto"/>
          </w:tcPr>
          <w:p w14:paraId="44FD6B7A"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3</w:t>
            </w:r>
          </w:p>
        </w:tc>
        <w:tc>
          <w:tcPr>
            <w:tcW w:w="851" w:type="dxa"/>
            <w:shd w:val="clear" w:color="auto" w:fill="auto"/>
          </w:tcPr>
          <w:p w14:paraId="4910FDA3" w14:textId="77777777" w:rsidR="005717FD" w:rsidRPr="00AB040B" w:rsidRDefault="005717FD" w:rsidP="0083092D">
            <w:pPr>
              <w:pStyle w:val="TAC"/>
              <w:rPr>
                <w:rFonts w:cs="Arial"/>
                <w:szCs w:val="18"/>
              </w:rPr>
            </w:pPr>
            <w:r w:rsidRPr="006A33D5">
              <w:rPr>
                <w:rFonts w:cs="Arial"/>
                <w:position w:val="-10"/>
                <w:szCs w:val="18"/>
              </w:rPr>
              <w:object w:dxaOrig="200" w:dyaOrig="300" w14:anchorId="0A9945FB">
                <v:shape id="_x0000_i1701" type="#_x0000_t75" style="width:10.35pt;height:15.05pt" o:ole="">
                  <v:imagedata r:id="rId22" o:title=""/>
                </v:shape>
                <o:OLEObject Type="Embed" ProgID="Equation.3" ShapeID="_x0000_i1701" DrawAspect="Content" ObjectID="_1691500233" r:id="rId48"/>
              </w:object>
            </w:r>
          </w:p>
        </w:tc>
        <w:tc>
          <w:tcPr>
            <w:tcW w:w="851" w:type="dxa"/>
            <w:shd w:val="clear" w:color="auto" w:fill="auto"/>
          </w:tcPr>
          <w:p w14:paraId="2BDF39A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51E75F7">
                <v:shape id="_x0000_i1702" type="#_x0000_t75" style="width:10.35pt;height:15.05pt" o:ole="">
                  <v:imagedata r:id="rId22" o:title=""/>
                </v:shape>
                <o:OLEObject Type="Embed" ProgID="Equation.3" ShapeID="_x0000_i1702" DrawAspect="Content" ObjectID="_1691500234" r:id="rId49"/>
              </w:object>
            </w:r>
          </w:p>
        </w:tc>
        <w:tc>
          <w:tcPr>
            <w:tcW w:w="851" w:type="dxa"/>
            <w:shd w:val="clear" w:color="auto" w:fill="auto"/>
          </w:tcPr>
          <w:p w14:paraId="2DB34A3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6CA05F04">
                <v:shape id="_x0000_i1703" type="#_x0000_t75" style="width:10.35pt;height:15.05pt" o:ole="">
                  <v:imagedata r:id="rId22" o:title=""/>
                </v:shape>
                <o:OLEObject Type="Embed" ProgID="Equation.3" ShapeID="_x0000_i1703" DrawAspect="Content" ObjectID="_1691500235" r:id="rId50"/>
              </w:object>
            </w:r>
          </w:p>
        </w:tc>
        <w:tc>
          <w:tcPr>
            <w:tcW w:w="1161" w:type="dxa"/>
            <w:shd w:val="clear" w:color="auto" w:fill="auto"/>
          </w:tcPr>
          <w:p w14:paraId="52328FDF"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F6A17EF">
                <v:shape id="_x0000_i1704" type="#_x0000_t75" style="width:10.35pt;height:15.05pt" o:ole="">
                  <v:imagedata r:id="rId22" o:title=""/>
                </v:shape>
                <o:OLEObject Type="Embed" ProgID="Equation.3" ShapeID="_x0000_i1704" DrawAspect="Content" ObjectID="_1691500236" r:id="rId51"/>
              </w:object>
            </w:r>
          </w:p>
        </w:tc>
        <w:tc>
          <w:tcPr>
            <w:tcW w:w="851" w:type="dxa"/>
            <w:shd w:val="clear" w:color="auto" w:fill="auto"/>
          </w:tcPr>
          <w:p w14:paraId="78C635D3" w14:textId="77777777" w:rsidR="005717FD" w:rsidRPr="006A33D5" w:rsidRDefault="00C86741" w:rsidP="0083092D">
            <w:pPr>
              <w:pStyle w:val="TAC"/>
              <w:jc w:val="left"/>
              <w:rPr>
                <w:rFonts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670BDB5B"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50" w:type="dxa"/>
            <w:shd w:val="clear" w:color="auto" w:fill="auto"/>
          </w:tcPr>
          <w:p w14:paraId="4CEB2E10"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851" w:type="dxa"/>
            <w:shd w:val="clear" w:color="auto" w:fill="auto"/>
          </w:tcPr>
          <w:p w14:paraId="75530D40"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r>
      <w:tr w:rsidR="005717FD" w:rsidRPr="00C447CE" w14:paraId="2DF4E4E7" w14:textId="77777777" w:rsidTr="0083092D">
        <w:trPr>
          <w:jc w:val="center"/>
        </w:trPr>
        <w:tc>
          <w:tcPr>
            <w:tcW w:w="1967" w:type="dxa"/>
            <w:shd w:val="clear" w:color="auto" w:fill="auto"/>
          </w:tcPr>
          <w:p w14:paraId="6E9103A0"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4</w:t>
            </w:r>
          </w:p>
        </w:tc>
        <w:tc>
          <w:tcPr>
            <w:tcW w:w="851" w:type="dxa"/>
            <w:shd w:val="clear" w:color="auto" w:fill="auto"/>
          </w:tcPr>
          <w:p w14:paraId="4C450F9B" w14:textId="77777777" w:rsidR="005717FD" w:rsidRPr="00AB040B" w:rsidRDefault="005717FD" w:rsidP="0083092D">
            <w:pPr>
              <w:pStyle w:val="TAC"/>
              <w:rPr>
                <w:rFonts w:cs="Arial"/>
                <w:szCs w:val="18"/>
              </w:rPr>
            </w:pPr>
            <w:r w:rsidRPr="006A33D5">
              <w:rPr>
                <w:rFonts w:cs="Arial"/>
                <w:position w:val="-10"/>
                <w:szCs w:val="18"/>
              </w:rPr>
              <w:object w:dxaOrig="200" w:dyaOrig="300" w14:anchorId="042512DB">
                <v:shape id="_x0000_i1705" type="#_x0000_t75" style="width:10.35pt;height:15.05pt" o:ole="">
                  <v:imagedata r:id="rId22" o:title=""/>
                </v:shape>
                <o:OLEObject Type="Embed" ProgID="Equation.3" ShapeID="_x0000_i1705" DrawAspect="Content" ObjectID="_1691500237" r:id="rId52"/>
              </w:object>
            </w:r>
          </w:p>
        </w:tc>
        <w:tc>
          <w:tcPr>
            <w:tcW w:w="851" w:type="dxa"/>
            <w:shd w:val="clear" w:color="auto" w:fill="auto"/>
          </w:tcPr>
          <w:p w14:paraId="1074782A"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1D5105AC">
                <v:shape id="_x0000_i1706" type="#_x0000_t75" style="width:10.35pt;height:15.05pt" o:ole="">
                  <v:imagedata r:id="rId22" o:title=""/>
                </v:shape>
                <o:OLEObject Type="Embed" ProgID="Equation.3" ShapeID="_x0000_i1706" DrawAspect="Content" ObjectID="_1691500238" r:id="rId53"/>
              </w:object>
            </w:r>
          </w:p>
        </w:tc>
        <w:tc>
          <w:tcPr>
            <w:tcW w:w="851" w:type="dxa"/>
            <w:shd w:val="clear" w:color="auto" w:fill="auto"/>
          </w:tcPr>
          <w:p w14:paraId="5F32A857"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48534E1B">
                <v:shape id="_x0000_i1707" type="#_x0000_t75" style="width:10.35pt;height:15.05pt" o:ole="">
                  <v:imagedata r:id="rId22" o:title=""/>
                </v:shape>
                <o:OLEObject Type="Embed" ProgID="Equation.3" ShapeID="_x0000_i1707" DrawAspect="Content" ObjectID="_1691500239" r:id="rId54"/>
              </w:object>
            </w:r>
          </w:p>
        </w:tc>
        <w:tc>
          <w:tcPr>
            <w:tcW w:w="1161" w:type="dxa"/>
            <w:shd w:val="clear" w:color="auto" w:fill="auto"/>
          </w:tcPr>
          <w:p w14:paraId="3570FD94"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EE84B9C">
                <v:shape id="_x0000_i1708" type="#_x0000_t75" style="width:10.35pt;height:15.05pt" o:ole="">
                  <v:imagedata r:id="rId22" o:title=""/>
                </v:shape>
                <o:OLEObject Type="Embed" ProgID="Equation.3" ShapeID="_x0000_i1708" DrawAspect="Content" ObjectID="_1691500240" r:id="rId55"/>
              </w:object>
            </w:r>
          </w:p>
        </w:tc>
        <w:tc>
          <w:tcPr>
            <w:tcW w:w="851" w:type="dxa"/>
            <w:shd w:val="clear" w:color="auto" w:fill="auto"/>
          </w:tcPr>
          <w:p w14:paraId="4ABCE6CA" w14:textId="77777777" w:rsidR="005717FD" w:rsidRPr="00AB040B" w:rsidRDefault="005717FD" w:rsidP="0083092D">
            <w:pPr>
              <w:pStyle w:val="TAC"/>
              <w:rPr>
                <w:rFonts w:cs="Arial"/>
                <w:szCs w:val="18"/>
              </w:rPr>
            </w:pPr>
            <w:r w:rsidRPr="006A33D5">
              <w:rPr>
                <w:rFonts w:cs="Arial"/>
                <w:position w:val="-10"/>
                <w:szCs w:val="18"/>
              </w:rPr>
              <w:object w:dxaOrig="200" w:dyaOrig="300" w14:anchorId="70A9656D">
                <v:shape id="_x0000_i1709" type="#_x0000_t75" style="width:6.55pt;height:14.4pt" o:ole="">
                  <v:imagedata r:id="rId22" o:title=""/>
                </v:shape>
                <o:OLEObject Type="Embed" ProgID="Equation.3" ShapeID="_x0000_i1709" DrawAspect="Content" ObjectID="_1691500241" r:id="rId56"/>
              </w:object>
            </w:r>
          </w:p>
        </w:tc>
        <w:tc>
          <w:tcPr>
            <w:tcW w:w="738" w:type="dxa"/>
            <w:shd w:val="clear" w:color="auto" w:fill="auto"/>
          </w:tcPr>
          <w:p w14:paraId="4BEEACEC"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2DA50AEC">
                <v:shape id="_x0000_i1710" type="#_x0000_t75" style="width:6.55pt;height:14.4pt" o:ole="">
                  <v:imagedata r:id="rId22" o:title=""/>
                </v:shape>
                <o:OLEObject Type="Embed" ProgID="Equation.3" ShapeID="_x0000_i1710" DrawAspect="Content" ObjectID="_1691500242" r:id="rId57"/>
              </w:object>
            </w:r>
          </w:p>
        </w:tc>
        <w:tc>
          <w:tcPr>
            <w:tcW w:w="750" w:type="dxa"/>
            <w:shd w:val="clear" w:color="auto" w:fill="auto"/>
          </w:tcPr>
          <w:p w14:paraId="1E6CB5E6"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851" w:type="dxa"/>
            <w:shd w:val="clear" w:color="auto" w:fill="auto"/>
          </w:tcPr>
          <w:p w14:paraId="4B8AFC11"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r>
      <w:tr w:rsidR="005717FD" w:rsidRPr="00C447CE" w14:paraId="4CC80DA4" w14:textId="77777777" w:rsidTr="0083092D">
        <w:trPr>
          <w:jc w:val="center"/>
        </w:trPr>
        <w:tc>
          <w:tcPr>
            <w:tcW w:w="1967" w:type="dxa"/>
            <w:shd w:val="clear" w:color="auto" w:fill="auto"/>
          </w:tcPr>
          <w:p w14:paraId="26FE4BC2"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cs="Arial"/>
                <w:sz w:val="18"/>
              </w:rPr>
              <w:t>5</w:t>
            </w:r>
          </w:p>
        </w:tc>
        <w:tc>
          <w:tcPr>
            <w:tcW w:w="851" w:type="dxa"/>
            <w:shd w:val="clear" w:color="auto" w:fill="auto"/>
          </w:tcPr>
          <w:p w14:paraId="04AD2327" w14:textId="77777777" w:rsidR="005717FD" w:rsidRPr="00AB040B" w:rsidRDefault="005717FD" w:rsidP="0083092D">
            <w:pPr>
              <w:pStyle w:val="TAC"/>
              <w:rPr>
                <w:rFonts w:cs="Arial"/>
                <w:szCs w:val="18"/>
              </w:rPr>
            </w:pPr>
            <w:r w:rsidRPr="006A33D5">
              <w:rPr>
                <w:rFonts w:cs="Arial"/>
                <w:position w:val="-10"/>
                <w:szCs w:val="18"/>
              </w:rPr>
              <w:object w:dxaOrig="200" w:dyaOrig="300" w14:anchorId="2FA0D12F">
                <v:shape id="_x0000_i1711" type="#_x0000_t75" style="width:10.35pt;height:15.05pt" o:ole="">
                  <v:imagedata r:id="rId22" o:title=""/>
                </v:shape>
                <o:OLEObject Type="Embed" ProgID="Equation.3" ShapeID="_x0000_i1711" DrawAspect="Content" ObjectID="_1691500243" r:id="rId58"/>
              </w:object>
            </w:r>
          </w:p>
        </w:tc>
        <w:tc>
          <w:tcPr>
            <w:tcW w:w="851" w:type="dxa"/>
            <w:shd w:val="clear" w:color="auto" w:fill="auto"/>
          </w:tcPr>
          <w:p w14:paraId="012A4233"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4785BC8F">
                <v:shape id="_x0000_i1712" type="#_x0000_t75" style="width:10.35pt;height:15.05pt" o:ole="">
                  <v:imagedata r:id="rId22" o:title=""/>
                </v:shape>
                <o:OLEObject Type="Embed" ProgID="Equation.3" ShapeID="_x0000_i1712" DrawAspect="Content" ObjectID="_1691500244" r:id="rId59"/>
              </w:object>
            </w:r>
          </w:p>
        </w:tc>
        <w:tc>
          <w:tcPr>
            <w:tcW w:w="851" w:type="dxa"/>
            <w:shd w:val="clear" w:color="auto" w:fill="auto"/>
          </w:tcPr>
          <w:p w14:paraId="4D3A4664"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709F9489">
                <v:shape id="_x0000_i1713" type="#_x0000_t75" style="width:10.35pt;height:15.05pt" o:ole="">
                  <v:imagedata r:id="rId22" o:title=""/>
                </v:shape>
                <o:OLEObject Type="Embed" ProgID="Equation.3" ShapeID="_x0000_i1713" DrawAspect="Content" ObjectID="_1691500245" r:id="rId60"/>
              </w:object>
            </w:r>
          </w:p>
        </w:tc>
        <w:tc>
          <w:tcPr>
            <w:tcW w:w="1161" w:type="dxa"/>
            <w:shd w:val="clear" w:color="auto" w:fill="auto"/>
          </w:tcPr>
          <w:p w14:paraId="4FAB361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5123CC3">
                <v:shape id="_x0000_i1714" type="#_x0000_t75" style="width:10.35pt;height:15.05pt" o:ole="">
                  <v:imagedata r:id="rId22" o:title=""/>
                </v:shape>
                <o:OLEObject Type="Embed" ProgID="Equation.3" ShapeID="_x0000_i1714" DrawAspect="Content" ObjectID="_1691500246" r:id="rId61"/>
              </w:object>
            </w:r>
          </w:p>
        </w:tc>
        <w:tc>
          <w:tcPr>
            <w:tcW w:w="851" w:type="dxa"/>
            <w:shd w:val="clear" w:color="auto" w:fill="auto"/>
          </w:tcPr>
          <w:p w14:paraId="76469B11" w14:textId="77777777" w:rsidR="005717FD" w:rsidRPr="00AB040B" w:rsidRDefault="00C86741" w:rsidP="0083092D">
            <w:pPr>
              <w:pStyle w:val="TAC"/>
              <w:rPr>
                <w:rFonts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0DB7DA68"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750" w:type="dxa"/>
            <w:shd w:val="clear" w:color="auto" w:fill="auto"/>
          </w:tcPr>
          <w:p w14:paraId="61428BBD"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851" w:type="dxa"/>
            <w:shd w:val="clear" w:color="auto" w:fill="auto"/>
          </w:tcPr>
          <w:p w14:paraId="50F7C832"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r>
      <w:tr w:rsidR="005717FD" w:rsidRPr="00C447CE" w14:paraId="7F72324F" w14:textId="77777777" w:rsidTr="0083092D">
        <w:trPr>
          <w:jc w:val="center"/>
        </w:trPr>
        <w:tc>
          <w:tcPr>
            <w:tcW w:w="1967" w:type="dxa"/>
            <w:shd w:val="clear" w:color="auto" w:fill="auto"/>
          </w:tcPr>
          <w:p w14:paraId="31C02080" w14:textId="77777777" w:rsidR="005717FD" w:rsidRPr="00C447CE" w:rsidRDefault="005717FD" w:rsidP="0083092D">
            <w:pPr>
              <w:keepNext/>
              <w:keepLines/>
              <w:spacing w:after="0"/>
              <w:jc w:val="center"/>
              <w:rPr>
                <w:rFonts w:ascii="Arial" w:eastAsia="Batang" w:hAnsi="Arial" w:cs="Arial"/>
                <w:sz w:val="18"/>
              </w:rPr>
            </w:pPr>
            <w:r w:rsidRPr="00C447CE">
              <w:rPr>
                <w:rFonts w:ascii="Arial" w:eastAsia="Batang" w:hAnsi="Arial"/>
                <w:sz w:val="18"/>
              </w:rPr>
              <w:t>6</w:t>
            </w:r>
          </w:p>
        </w:tc>
        <w:tc>
          <w:tcPr>
            <w:tcW w:w="851" w:type="dxa"/>
            <w:shd w:val="clear" w:color="auto" w:fill="auto"/>
          </w:tcPr>
          <w:p w14:paraId="32AB92C3" w14:textId="77777777" w:rsidR="005717FD" w:rsidRPr="00AB040B" w:rsidRDefault="005717FD" w:rsidP="0083092D">
            <w:pPr>
              <w:pStyle w:val="TAC"/>
              <w:rPr>
                <w:rFonts w:cs="Arial"/>
                <w:szCs w:val="18"/>
              </w:rPr>
            </w:pPr>
            <w:r w:rsidRPr="006A33D5">
              <w:rPr>
                <w:rFonts w:cs="Arial"/>
                <w:position w:val="-10"/>
                <w:szCs w:val="18"/>
              </w:rPr>
              <w:object w:dxaOrig="200" w:dyaOrig="300" w14:anchorId="17B1DB63">
                <v:shape id="_x0000_i1715" type="#_x0000_t75" style="width:10.35pt;height:15.05pt" o:ole="">
                  <v:imagedata r:id="rId22" o:title=""/>
                </v:shape>
                <o:OLEObject Type="Embed" ProgID="Equation.3" ShapeID="_x0000_i1715" DrawAspect="Content" ObjectID="_1691500247" r:id="rId62"/>
              </w:object>
            </w:r>
          </w:p>
        </w:tc>
        <w:tc>
          <w:tcPr>
            <w:tcW w:w="851" w:type="dxa"/>
            <w:shd w:val="clear" w:color="auto" w:fill="auto"/>
          </w:tcPr>
          <w:p w14:paraId="7B2A0885"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1D3A1093">
                <v:shape id="_x0000_i1716" type="#_x0000_t75" style="width:10.35pt;height:15.05pt" o:ole="">
                  <v:imagedata r:id="rId22" o:title=""/>
                </v:shape>
                <o:OLEObject Type="Embed" ProgID="Equation.3" ShapeID="_x0000_i1716" DrawAspect="Content" ObjectID="_1691500248" r:id="rId63"/>
              </w:object>
            </w:r>
          </w:p>
        </w:tc>
        <w:tc>
          <w:tcPr>
            <w:tcW w:w="851" w:type="dxa"/>
            <w:shd w:val="clear" w:color="auto" w:fill="auto"/>
          </w:tcPr>
          <w:p w14:paraId="1695D3AD"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79AA64D">
                <v:shape id="_x0000_i1717" type="#_x0000_t75" style="width:10.35pt;height:15.05pt" o:ole="">
                  <v:imagedata r:id="rId22" o:title=""/>
                </v:shape>
                <o:OLEObject Type="Embed" ProgID="Equation.3" ShapeID="_x0000_i1717" DrawAspect="Content" ObjectID="_1691500249" r:id="rId64"/>
              </w:object>
            </w:r>
          </w:p>
        </w:tc>
        <w:tc>
          <w:tcPr>
            <w:tcW w:w="1161" w:type="dxa"/>
            <w:shd w:val="clear" w:color="auto" w:fill="auto"/>
          </w:tcPr>
          <w:p w14:paraId="0CE642FB"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62EABC13">
                <v:shape id="_x0000_i1718" type="#_x0000_t75" style="width:10.35pt;height:15.05pt" o:ole="">
                  <v:imagedata r:id="rId22" o:title=""/>
                </v:shape>
                <o:OLEObject Type="Embed" ProgID="Equation.3" ShapeID="_x0000_i1718" DrawAspect="Content" ObjectID="_1691500250" r:id="rId65"/>
              </w:object>
            </w:r>
          </w:p>
        </w:tc>
        <w:tc>
          <w:tcPr>
            <w:tcW w:w="851" w:type="dxa"/>
            <w:shd w:val="clear" w:color="auto" w:fill="auto"/>
          </w:tcPr>
          <w:p w14:paraId="78A45452" w14:textId="77777777" w:rsidR="005717FD" w:rsidRPr="00AB040B" w:rsidRDefault="005717FD" w:rsidP="0083092D">
            <w:pPr>
              <w:pStyle w:val="TAC"/>
              <w:rPr>
                <w:rFonts w:cs="Arial"/>
                <w:szCs w:val="18"/>
              </w:rPr>
            </w:pPr>
            <w:r w:rsidRPr="00AB040B">
              <w:rPr>
                <w:rFonts w:eastAsia="SimSun" w:cs="Arial"/>
                <w:noProof/>
                <w:color w:val="FF0000"/>
                <w:position w:val="-10"/>
                <w:szCs w:val="18"/>
                <w:lang w:eastAsia="en-GB"/>
              </w:rPr>
              <w:drawing>
                <wp:inline distT="0" distB="0" distL="0" distR="0" wp14:anchorId="5C2B2000" wp14:editId="7D778A5B">
                  <wp:extent cx="140970" cy="191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0970" cy="191135"/>
                          </a:xfrm>
                          <a:prstGeom prst="rect">
                            <a:avLst/>
                          </a:prstGeom>
                          <a:noFill/>
                          <a:ln>
                            <a:noFill/>
                          </a:ln>
                        </pic:spPr>
                      </pic:pic>
                    </a:graphicData>
                  </a:graphic>
                </wp:inline>
              </w:drawing>
            </w:r>
          </w:p>
        </w:tc>
        <w:tc>
          <w:tcPr>
            <w:tcW w:w="738" w:type="dxa"/>
            <w:shd w:val="clear" w:color="auto" w:fill="auto"/>
          </w:tcPr>
          <w:p w14:paraId="5343D662" w14:textId="77777777" w:rsidR="005717FD" w:rsidRPr="00AB040B" w:rsidRDefault="005717FD" w:rsidP="0083092D">
            <w:pPr>
              <w:pStyle w:val="TAC"/>
              <w:rPr>
                <w:rFonts w:eastAsia="Batang" w:cs="Arial"/>
                <w:szCs w:val="18"/>
              </w:rPr>
            </w:pPr>
            <w:r w:rsidRPr="00AB040B">
              <w:rPr>
                <w:rFonts w:cs="Arial"/>
                <w:noProof/>
                <w:color w:val="FF0000"/>
                <w:position w:val="-10"/>
                <w:szCs w:val="18"/>
                <w:lang w:eastAsia="en-GB"/>
              </w:rPr>
              <w:drawing>
                <wp:inline distT="0" distB="0" distL="0" distR="0" wp14:anchorId="6E03D239" wp14:editId="23A4B6A4">
                  <wp:extent cx="241300" cy="19113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41300" cy="191135"/>
                          </a:xfrm>
                          <a:prstGeom prst="rect">
                            <a:avLst/>
                          </a:prstGeom>
                          <a:noFill/>
                          <a:ln>
                            <a:noFill/>
                          </a:ln>
                        </pic:spPr>
                      </pic:pic>
                    </a:graphicData>
                  </a:graphic>
                </wp:inline>
              </w:drawing>
            </w:r>
          </w:p>
        </w:tc>
        <w:tc>
          <w:tcPr>
            <w:tcW w:w="750" w:type="dxa"/>
            <w:shd w:val="clear" w:color="auto" w:fill="auto"/>
          </w:tcPr>
          <w:p w14:paraId="6C844C89"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851" w:type="dxa"/>
            <w:shd w:val="clear" w:color="auto" w:fill="auto"/>
          </w:tcPr>
          <w:p w14:paraId="2A7902EE"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r>
      <w:tr w:rsidR="005717FD" w:rsidRPr="00C447CE" w14:paraId="15625CF1" w14:textId="77777777" w:rsidTr="0083092D">
        <w:trPr>
          <w:jc w:val="center"/>
        </w:trPr>
        <w:tc>
          <w:tcPr>
            <w:tcW w:w="1967" w:type="dxa"/>
            <w:shd w:val="clear" w:color="auto" w:fill="auto"/>
          </w:tcPr>
          <w:p w14:paraId="5B00F656"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cs="Arial"/>
                <w:sz w:val="18"/>
              </w:rPr>
              <w:t>7</w:t>
            </w:r>
          </w:p>
        </w:tc>
        <w:tc>
          <w:tcPr>
            <w:tcW w:w="851" w:type="dxa"/>
            <w:shd w:val="clear" w:color="auto" w:fill="auto"/>
          </w:tcPr>
          <w:p w14:paraId="4EF721F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623E1884">
                <v:shape id="_x0000_i1719" type="#_x0000_t75" style="width:10.35pt;height:15.05pt" o:ole="">
                  <v:imagedata r:id="rId22" o:title=""/>
                </v:shape>
                <o:OLEObject Type="Embed" ProgID="Equation.3" ShapeID="_x0000_i1719" DrawAspect="Content" ObjectID="_1691500251" r:id="rId68"/>
              </w:object>
            </w:r>
          </w:p>
        </w:tc>
        <w:tc>
          <w:tcPr>
            <w:tcW w:w="851" w:type="dxa"/>
            <w:shd w:val="clear" w:color="auto" w:fill="auto"/>
          </w:tcPr>
          <w:p w14:paraId="79DF3A66"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033F6436">
                <v:shape id="_x0000_i1720" type="#_x0000_t75" style="width:10.35pt;height:15.05pt" o:ole="">
                  <v:imagedata r:id="rId22" o:title=""/>
                </v:shape>
                <o:OLEObject Type="Embed" ProgID="Equation.3" ShapeID="_x0000_i1720" DrawAspect="Content" ObjectID="_1691500252" r:id="rId69"/>
              </w:object>
            </w:r>
          </w:p>
        </w:tc>
        <w:tc>
          <w:tcPr>
            <w:tcW w:w="851" w:type="dxa"/>
            <w:shd w:val="clear" w:color="auto" w:fill="auto"/>
          </w:tcPr>
          <w:p w14:paraId="03D05F4F"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1F42071">
                <v:shape id="_x0000_i1721" type="#_x0000_t75" style="width:10.35pt;height:15.05pt" o:ole="">
                  <v:imagedata r:id="rId22" o:title=""/>
                </v:shape>
                <o:OLEObject Type="Embed" ProgID="Equation.3" ShapeID="_x0000_i1721" DrawAspect="Content" ObjectID="_1691500253" r:id="rId70"/>
              </w:object>
            </w:r>
          </w:p>
        </w:tc>
        <w:tc>
          <w:tcPr>
            <w:tcW w:w="1161" w:type="dxa"/>
            <w:shd w:val="clear" w:color="auto" w:fill="auto"/>
          </w:tcPr>
          <w:p w14:paraId="6BE4FDBD"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7D8D6B10">
                <v:shape id="_x0000_i1722" type="#_x0000_t75" style="width:10.35pt;height:15.05pt" o:ole="">
                  <v:imagedata r:id="rId22" o:title=""/>
                </v:shape>
                <o:OLEObject Type="Embed" ProgID="Equation.3" ShapeID="_x0000_i1722" DrawAspect="Content" ObjectID="_1691500254" r:id="rId71"/>
              </w:object>
            </w:r>
          </w:p>
        </w:tc>
        <w:tc>
          <w:tcPr>
            <w:tcW w:w="851" w:type="dxa"/>
            <w:shd w:val="clear" w:color="auto" w:fill="auto"/>
          </w:tcPr>
          <w:p w14:paraId="4AE723A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355137C1">
                <v:shape id="_x0000_i1723" type="#_x0000_t75" style="width:7.5pt;height:14.4pt" o:ole="">
                  <v:imagedata r:id="rId22" o:title=""/>
                </v:shape>
                <o:OLEObject Type="Embed" ProgID="Equation.3" ShapeID="_x0000_i1723" DrawAspect="Content" ObjectID="_1691500255" r:id="rId72"/>
              </w:object>
            </w:r>
          </w:p>
        </w:tc>
        <w:tc>
          <w:tcPr>
            <w:tcW w:w="738" w:type="dxa"/>
            <w:shd w:val="clear" w:color="auto" w:fill="auto"/>
          </w:tcPr>
          <w:p w14:paraId="204FE8BB" w14:textId="77777777" w:rsidR="005717FD" w:rsidRPr="00AB040B" w:rsidRDefault="005717FD" w:rsidP="0083092D">
            <w:pPr>
              <w:pStyle w:val="TAC"/>
              <w:rPr>
                <w:rFonts w:eastAsia="Batang" w:cs="Arial"/>
                <w:szCs w:val="18"/>
              </w:rPr>
            </w:pPr>
            <w:r w:rsidRPr="00AB040B">
              <w:rPr>
                <w:rFonts w:cs="Arial"/>
                <w:noProof/>
                <w:position w:val="-10"/>
                <w:szCs w:val="18"/>
              </w:rPr>
              <w:drawing>
                <wp:inline distT="0" distB="0" distL="0" distR="0" wp14:anchorId="00FF74A5" wp14:editId="632A80DB">
                  <wp:extent cx="235585"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5585" cy="190500"/>
                          </a:xfrm>
                          <a:prstGeom prst="rect">
                            <a:avLst/>
                          </a:prstGeom>
                          <a:noFill/>
                          <a:ln>
                            <a:noFill/>
                          </a:ln>
                        </pic:spPr>
                      </pic:pic>
                    </a:graphicData>
                  </a:graphic>
                </wp:inline>
              </w:drawing>
            </w:r>
          </w:p>
        </w:tc>
        <w:tc>
          <w:tcPr>
            <w:tcW w:w="750" w:type="dxa"/>
            <w:shd w:val="clear" w:color="auto" w:fill="auto"/>
          </w:tcPr>
          <w:p w14:paraId="34A01BB6"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c>
          <w:tcPr>
            <w:tcW w:w="851" w:type="dxa"/>
            <w:shd w:val="clear" w:color="auto" w:fill="auto"/>
          </w:tcPr>
          <w:p w14:paraId="7D53DD6B"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,4</m:t>
                </m:r>
              </m:oMath>
            </m:oMathPara>
          </w:p>
        </w:tc>
      </w:tr>
      <w:tr w:rsidR="005717FD" w:rsidRPr="00C447CE" w14:paraId="27CBFE7F" w14:textId="77777777" w:rsidTr="0083092D">
        <w:trPr>
          <w:jc w:val="center"/>
        </w:trPr>
        <w:tc>
          <w:tcPr>
            <w:tcW w:w="1967" w:type="dxa"/>
            <w:shd w:val="clear" w:color="auto" w:fill="auto"/>
          </w:tcPr>
          <w:p w14:paraId="799441D2"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8</w:t>
            </w:r>
          </w:p>
        </w:tc>
        <w:tc>
          <w:tcPr>
            <w:tcW w:w="851" w:type="dxa"/>
            <w:shd w:val="clear" w:color="auto" w:fill="auto"/>
          </w:tcPr>
          <w:p w14:paraId="47ADFEF0"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07D4B32B">
                <v:shape id="_x0000_i1724" type="#_x0000_t75" style="width:10.35pt;height:15.05pt" o:ole="">
                  <v:imagedata r:id="rId22" o:title=""/>
                </v:shape>
                <o:OLEObject Type="Embed" ProgID="Equation.3" ShapeID="_x0000_i1724" DrawAspect="Content" ObjectID="_1691500256" r:id="rId73"/>
              </w:object>
            </w:r>
          </w:p>
        </w:tc>
        <w:tc>
          <w:tcPr>
            <w:tcW w:w="851" w:type="dxa"/>
            <w:shd w:val="clear" w:color="auto" w:fill="auto"/>
          </w:tcPr>
          <w:p w14:paraId="791A1B85"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5EA3A1D">
                <v:shape id="_x0000_i1725" type="#_x0000_t75" style="width:10.35pt;height:15.05pt" o:ole="">
                  <v:imagedata r:id="rId22" o:title=""/>
                </v:shape>
                <o:OLEObject Type="Embed" ProgID="Equation.3" ShapeID="_x0000_i1725" DrawAspect="Content" ObjectID="_1691500257" r:id="rId74"/>
              </w:object>
            </w:r>
            <w:r w:rsidRPr="00AB040B">
              <w:rPr>
                <w:rFonts w:cs="Arial"/>
                <w:szCs w:val="18"/>
              </w:rPr>
              <w:t>, 7</w:t>
            </w:r>
          </w:p>
        </w:tc>
        <w:tc>
          <w:tcPr>
            <w:tcW w:w="851" w:type="dxa"/>
            <w:shd w:val="clear" w:color="auto" w:fill="auto"/>
          </w:tcPr>
          <w:p w14:paraId="799EB174"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5C41493">
                <v:shape id="_x0000_i1726" type="#_x0000_t75" style="width:10.35pt;height:15.05pt" o:ole="">
                  <v:imagedata r:id="rId22" o:title=""/>
                </v:shape>
                <o:OLEObject Type="Embed" ProgID="Equation.3" ShapeID="_x0000_i1726" DrawAspect="Content" ObjectID="_1691500258" r:id="rId75"/>
              </w:object>
            </w:r>
            <w:r w:rsidRPr="00AB040B">
              <w:rPr>
                <w:rFonts w:cs="Arial"/>
                <w:szCs w:val="18"/>
              </w:rPr>
              <w:t>, 7</w:t>
            </w:r>
          </w:p>
        </w:tc>
        <w:tc>
          <w:tcPr>
            <w:tcW w:w="1161" w:type="dxa"/>
            <w:shd w:val="clear" w:color="auto" w:fill="auto"/>
          </w:tcPr>
          <w:p w14:paraId="580A9DF5"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4E55FB0E">
                <v:shape id="_x0000_i1727" type="#_x0000_t75" style="width:10.35pt;height:15.05pt" o:ole="">
                  <v:imagedata r:id="rId22" o:title=""/>
                </v:shape>
                <o:OLEObject Type="Embed" ProgID="Equation.3" ShapeID="_x0000_i1727" DrawAspect="Content" ObjectID="_1691500259" r:id="rId76"/>
              </w:object>
            </w:r>
            <w:r w:rsidRPr="00AB040B">
              <w:rPr>
                <w:rFonts w:cs="Arial"/>
                <w:szCs w:val="18"/>
              </w:rPr>
              <w:t>, 7</w:t>
            </w:r>
          </w:p>
        </w:tc>
        <w:tc>
          <w:tcPr>
            <w:tcW w:w="851" w:type="dxa"/>
            <w:shd w:val="clear" w:color="auto" w:fill="auto"/>
          </w:tcPr>
          <w:p w14:paraId="2A5AB2B9"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74871A34"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6</m:t>
                </m:r>
              </m:oMath>
            </m:oMathPara>
          </w:p>
        </w:tc>
        <w:tc>
          <w:tcPr>
            <w:tcW w:w="750" w:type="dxa"/>
            <w:shd w:val="clear" w:color="auto" w:fill="auto"/>
          </w:tcPr>
          <w:p w14:paraId="7E05232A"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,3, 6</m:t>
                </m:r>
              </m:oMath>
            </m:oMathPara>
          </w:p>
        </w:tc>
        <w:tc>
          <w:tcPr>
            <w:tcW w:w="851" w:type="dxa"/>
            <w:shd w:val="clear" w:color="auto" w:fill="auto"/>
          </w:tcPr>
          <w:p w14:paraId="26230037"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,3, 6</m:t>
                </m:r>
              </m:oMath>
            </m:oMathPara>
          </w:p>
        </w:tc>
      </w:tr>
      <w:tr w:rsidR="005717FD" w:rsidRPr="00C447CE" w14:paraId="294ADE54" w14:textId="77777777" w:rsidTr="0083092D">
        <w:trPr>
          <w:jc w:val="center"/>
        </w:trPr>
        <w:tc>
          <w:tcPr>
            <w:tcW w:w="1967" w:type="dxa"/>
            <w:shd w:val="clear" w:color="auto" w:fill="auto"/>
          </w:tcPr>
          <w:p w14:paraId="57EF10AC"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9</w:t>
            </w:r>
          </w:p>
        </w:tc>
        <w:tc>
          <w:tcPr>
            <w:tcW w:w="851" w:type="dxa"/>
            <w:shd w:val="clear" w:color="auto" w:fill="auto"/>
          </w:tcPr>
          <w:p w14:paraId="095F7BB7"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38D3601">
                <v:shape id="_x0000_i1728" type="#_x0000_t75" style="width:10.35pt;height:15.05pt" o:ole="">
                  <v:imagedata r:id="rId22" o:title=""/>
                </v:shape>
                <o:OLEObject Type="Embed" ProgID="Equation.3" ShapeID="_x0000_i1728" DrawAspect="Content" ObjectID="_1691500260" r:id="rId77"/>
              </w:object>
            </w:r>
          </w:p>
        </w:tc>
        <w:tc>
          <w:tcPr>
            <w:tcW w:w="851" w:type="dxa"/>
            <w:shd w:val="clear" w:color="auto" w:fill="auto"/>
          </w:tcPr>
          <w:p w14:paraId="2F19DE2B"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6B5DB01C">
                <v:shape id="_x0000_i1729" type="#_x0000_t75" style="width:10.35pt;height:15.05pt" o:ole="">
                  <v:imagedata r:id="rId22" o:title=""/>
                </v:shape>
                <o:OLEObject Type="Embed" ProgID="Equation.3" ShapeID="_x0000_i1729" DrawAspect="Content" ObjectID="_1691500261" r:id="rId78"/>
              </w:object>
            </w:r>
            <w:r w:rsidRPr="00AB040B">
              <w:rPr>
                <w:rFonts w:cs="Arial"/>
                <w:szCs w:val="18"/>
              </w:rPr>
              <w:t>,</w:t>
            </w:r>
            <w:r w:rsidRPr="006A33D5">
              <w:rPr>
                <w:rFonts w:cs="Arial"/>
                <w:szCs w:val="18"/>
              </w:rPr>
              <w:t xml:space="preserve"> </w:t>
            </w:r>
            <w:r w:rsidRPr="006A33D5">
              <w:rPr>
                <w:rFonts w:eastAsia="Batang" w:cs="Arial"/>
                <w:szCs w:val="18"/>
              </w:rPr>
              <w:t>7</w:t>
            </w:r>
          </w:p>
        </w:tc>
        <w:tc>
          <w:tcPr>
            <w:tcW w:w="851" w:type="dxa"/>
            <w:shd w:val="clear" w:color="auto" w:fill="auto"/>
          </w:tcPr>
          <w:p w14:paraId="0E6CE46D"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43A03A8">
                <v:shape id="_x0000_i1730" type="#_x0000_t75" style="width:10.35pt;height:15.05pt" o:ole="">
                  <v:imagedata r:id="rId22" o:title=""/>
                </v:shape>
                <o:OLEObject Type="Embed" ProgID="Equation.3" ShapeID="_x0000_i1730" DrawAspect="Content" ObjectID="_1691500262" r:id="rId79"/>
              </w:object>
            </w:r>
            <w:r w:rsidRPr="00AB040B">
              <w:rPr>
                <w:rFonts w:cs="Arial"/>
                <w:szCs w:val="18"/>
              </w:rPr>
              <w:t>,</w:t>
            </w:r>
            <w:r w:rsidRPr="006A33D5">
              <w:rPr>
                <w:rFonts w:cs="Arial"/>
                <w:szCs w:val="18"/>
              </w:rPr>
              <w:t xml:space="preserve"> </w:t>
            </w:r>
            <w:r w:rsidRPr="006A33D5">
              <w:rPr>
                <w:rFonts w:eastAsia="Batang" w:cs="Arial"/>
                <w:szCs w:val="18"/>
              </w:rPr>
              <w:t>7</w:t>
            </w:r>
          </w:p>
        </w:tc>
        <w:tc>
          <w:tcPr>
            <w:tcW w:w="1161" w:type="dxa"/>
            <w:shd w:val="clear" w:color="auto" w:fill="auto"/>
          </w:tcPr>
          <w:p w14:paraId="0283E40C"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40AB03A5">
                <v:shape id="_x0000_i1731" type="#_x0000_t75" style="width:10.35pt;height:15.05pt" o:ole="">
                  <v:imagedata r:id="rId22" o:title=""/>
                </v:shape>
                <o:OLEObject Type="Embed" ProgID="Equation.3" ShapeID="_x0000_i1731" DrawAspect="Content" ObjectID="_1691500263" r:id="rId80"/>
              </w:object>
            </w:r>
            <w:r w:rsidRPr="00AB040B">
              <w:rPr>
                <w:rFonts w:cs="Arial"/>
                <w:szCs w:val="18"/>
              </w:rPr>
              <w:t>,</w:t>
            </w:r>
            <w:r w:rsidRPr="006A33D5">
              <w:rPr>
                <w:rFonts w:cs="Arial"/>
                <w:szCs w:val="18"/>
              </w:rPr>
              <w:t xml:space="preserve"> </w:t>
            </w:r>
            <w:r w:rsidRPr="006A33D5">
              <w:rPr>
                <w:rFonts w:eastAsia="Batang" w:cs="Arial"/>
                <w:szCs w:val="18"/>
              </w:rPr>
              <w:t>7</w:t>
            </w:r>
          </w:p>
        </w:tc>
        <w:tc>
          <w:tcPr>
            <w:tcW w:w="851" w:type="dxa"/>
            <w:shd w:val="clear" w:color="auto" w:fill="auto"/>
          </w:tcPr>
          <w:p w14:paraId="18D0478D"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09559FA1"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,7</m:t>
                </m:r>
              </m:oMath>
            </m:oMathPara>
          </w:p>
        </w:tc>
        <w:tc>
          <w:tcPr>
            <w:tcW w:w="750" w:type="dxa"/>
            <w:shd w:val="clear" w:color="auto" w:fill="auto"/>
          </w:tcPr>
          <w:p w14:paraId="34D99ED5"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c>
          <w:tcPr>
            <w:tcW w:w="851" w:type="dxa"/>
            <w:shd w:val="clear" w:color="auto" w:fill="auto"/>
          </w:tcPr>
          <w:p w14:paraId="1BAF25D3"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r>
      <w:tr w:rsidR="005717FD" w:rsidRPr="00C447CE" w14:paraId="4BECDB9A" w14:textId="77777777" w:rsidTr="0083092D">
        <w:trPr>
          <w:jc w:val="center"/>
        </w:trPr>
        <w:tc>
          <w:tcPr>
            <w:tcW w:w="1967" w:type="dxa"/>
            <w:shd w:val="clear" w:color="auto" w:fill="auto"/>
          </w:tcPr>
          <w:p w14:paraId="38400BB7"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10</w:t>
            </w:r>
          </w:p>
        </w:tc>
        <w:tc>
          <w:tcPr>
            <w:tcW w:w="851" w:type="dxa"/>
            <w:shd w:val="clear" w:color="auto" w:fill="auto"/>
          </w:tcPr>
          <w:p w14:paraId="0C0E4519"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7BB7B2F2">
                <v:shape id="_x0000_i1732" type="#_x0000_t75" style="width:10.35pt;height:15.05pt" o:ole="">
                  <v:imagedata r:id="rId22" o:title=""/>
                </v:shape>
                <o:OLEObject Type="Embed" ProgID="Equation.3" ShapeID="_x0000_i1732" DrawAspect="Content" ObjectID="_1691500264" r:id="rId81"/>
              </w:object>
            </w:r>
          </w:p>
        </w:tc>
        <w:tc>
          <w:tcPr>
            <w:tcW w:w="851" w:type="dxa"/>
            <w:shd w:val="clear" w:color="auto" w:fill="auto"/>
          </w:tcPr>
          <w:p w14:paraId="1A7D8CDA"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5158DE3B">
                <v:shape id="_x0000_i1733" type="#_x0000_t75" style="width:10.35pt;height:15.05pt" o:ole="">
                  <v:imagedata r:id="rId22" o:title=""/>
                </v:shape>
                <o:OLEObject Type="Embed" ProgID="Equation.3" ShapeID="_x0000_i1733" DrawAspect="Content" ObjectID="_1691500265" r:id="rId82"/>
              </w:object>
            </w:r>
            <w:r w:rsidRPr="00AB040B">
              <w:rPr>
                <w:rFonts w:cs="Arial"/>
                <w:szCs w:val="18"/>
              </w:rPr>
              <w:t>,</w:t>
            </w:r>
            <w:r w:rsidRPr="006A33D5">
              <w:rPr>
                <w:rFonts w:cs="Arial"/>
                <w:szCs w:val="18"/>
              </w:rPr>
              <w:t xml:space="preserve"> </w:t>
            </w:r>
            <w:r w:rsidRPr="006A33D5">
              <w:rPr>
                <w:rFonts w:eastAsia="Batang" w:cs="Arial"/>
                <w:szCs w:val="18"/>
              </w:rPr>
              <w:t>9</w:t>
            </w:r>
          </w:p>
        </w:tc>
        <w:tc>
          <w:tcPr>
            <w:tcW w:w="851" w:type="dxa"/>
            <w:shd w:val="clear" w:color="auto" w:fill="auto"/>
          </w:tcPr>
          <w:p w14:paraId="5D914695"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59526210">
                <v:shape id="_x0000_i1734" type="#_x0000_t75" style="width:10.35pt;height:15.05pt" o:ole="">
                  <v:imagedata r:id="rId22" o:title=""/>
                </v:shape>
                <o:OLEObject Type="Embed" ProgID="Equation.3" ShapeID="_x0000_i1734" DrawAspect="Content" ObjectID="_1691500266" r:id="rId83"/>
              </w:object>
            </w:r>
            <w:r w:rsidRPr="00AB040B">
              <w:rPr>
                <w:rFonts w:cs="Arial"/>
                <w:szCs w:val="18"/>
              </w:rPr>
              <w:t xml:space="preserve">, </w:t>
            </w:r>
            <w:r w:rsidRPr="006A33D5">
              <w:rPr>
                <w:rFonts w:eastAsia="Batang" w:cs="Arial"/>
                <w:szCs w:val="18"/>
              </w:rPr>
              <w:t>6, 9</w:t>
            </w:r>
          </w:p>
        </w:tc>
        <w:tc>
          <w:tcPr>
            <w:tcW w:w="1161" w:type="dxa"/>
            <w:shd w:val="clear" w:color="auto" w:fill="auto"/>
          </w:tcPr>
          <w:p w14:paraId="294DB598"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4888D77A">
                <v:shape id="_x0000_i1735" type="#_x0000_t75" style="width:10.35pt;height:15.05pt" o:ole="">
                  <v:imagedata r:id="rId22" o:title=""/>
                </v:shape>
                <o:OLEObject Type="Embed" ProgID="Equation.3" ShapeID="_x0000_i1735" DrawAspect="Content" ObjectID="_1691500267" r:id="rId84"/>
              </w:object>
            </w:r>
            <w:r w:rsidRPr="00AB040B">
              <w:rPr>
                <w:rFonts w:cs="Arial"/>
                <w:szCs w:val="18"/>
              </w:rPr>
              <w:t xml:space="preserve">, </w:t>
            </w:r>
            <w:r w:rsidRPr="006A33D5">
              <w:rPr>
                <w:rFonts w:eastAsia="Batang" w:cs="Arial"/>
                <w:szCs w:val="18"/>
              </w:rPr>
              <w:t>6, 9</w:t>
            </w:r>
          </w:p>
        </w:tc>
        <w:tc>
          <w:tcPr>
            <w:tcW w:w="851" w:type="dxa"/>
            <w:shd w:val="clear" w:color="auto" w:fill="auto"/>
          </w:tcPr>
          <w:p w14:paraId="253C5E8A"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18039134"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7</m:t>
                </m:r>
              </m:oMath>
            </m:oMathPara>
          </w:p>
        </w:tc>
        <w:tc>
          <w:tcPr>
            <w:tcW w:w="750" w:type="dxa"/>
            <w:shd w:val="clear" w:color="auto" w:fill="auto"/>
          </w:tcPr>
          <w:p w14:paraId="5BE62CCA"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c>
          <w:tcPr>
            <w:tcW w:w="851" w:type="dxa"/>
            <w:shd w:val="clear" w:color="auto" w:fill="auto"/>
          </w:tcPr>
          <w:p w14:paraId="2851245D"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7</m:t>
                </m:r>
              </m:oMath>
            </m:oMathPara>
          </w:p>
        </w:tc>
      </w:tr>
      <w:tr w:rsidR="005717FD" w:rsidRPr="00C447CE" w14:paraId="2BBEAE4C" w14:textId="77777777" w:rsidTr="0083092D">
        <w:trPr>
          <w:jc w:val="center"/>
        </w:trPr>
        <w:tc>
          <w:tcPr>
            <w:tcW w:w="1967" w:type="dxa"/>
            <w:shd w:val="clear" w:color="auto" w:fill="auto"/>
          </w:tcPr>
          <w:p w14:paraId="58B1784A"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11</w:t>
            </w:r>
          </w:p>
        </w:tc>
        <w:tc>
          <w:tcPr>
            <w:tcW w:w="851" w:type="dxa"/>
            <w:shd w:val="clear" w:color="auto" w:fill="auto"/>
          </w:tcPr>
          <w:p w14:paraId="2B608474"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44BF5117">
                <v:shape id="_x0000_i1736" type="#_x0000_t75" style="width:10.35pt;height:15.05pt" o:ole="">
                  <v:imagedata r:id="rId22" o:title=""/>
                </v:shape>
                <o:OLEObject Type="Embed" ProgID="Equation.3" ShapeID="_x0000_i1736" DrawAspect="Content" ObjectID="_1691500268" r:id="rId85"/>
              </w:object>
            </w:r>
          </w:p>
        </w:tc>
        <w:tc>
          <w:tcPr>
            <w:tcW w:w="851" w:type="dxa"/>
            <w:shd w:val="clear" w:color="auto" w:fill="auto"/>
          </w:tcPr>
          <w:p w14:paraId="30C61A40"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7A96BD2A">
                <v:shape id="_x0000_i1737" type="#_x0000_t75" style="width:10.35pt;height:15.05pt" o:ole="">
                  <v:imagedata r:id="rId22" o:title=""/>
                </v:shape>
                <o:OLEObject Type="Embed" ProgID="Equation.3" ShapeID="_x0000_i1737" DrawAspect="Content" ObjectID="_1691500269" r:id="rId86"/>
              </w:object>
            </w:r>
            <w:r w:rsidRPr="00AB040B">
              <w:rPr>
                <w:rFonts w:cs="Arial"/>
                <w:szCs w:val="18"/>
              </w:rPr>
              <w:t>,</w:t>
            </w:r>
            <w:r w:rsidRPr="006A33D5">
              <w:rPr>
                <w:rFonts w:cs="Arial"/>
                <w:szCs w:val="18"/>
              </w:rPr>
              <w:t xml:space="preserve"> </w:t>
            </w:r>
            <w:r w:rsidRPr="006A33D5">
              <w:rPr>
                <w:rFonts w:eastAsia="Batang" w:cs="Arial"/>
                <w:szCs w:val="18"/>
              </w:rPr>
              <w:t>9</w:t>
            </w:r>
          </w:p>
        </w:tc>
        <w:tc>
          <w:tcPr>
            <w:tcW w:w="851" w:type="dxa"/>
            <w:shd w:val="clear" w:color="auto" w:fill="auto"/>
          </w:tcPr>
          <w:p w14:paraId="3AE9E75C"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03E3DDFC">
                <v:shape id="_x0000_i1738" type="#_x0000_t75" style="width:10.35pt;height:15.05pt" o:ole="">
                  <v:imagedata r:id="rId22" o:title=""/>
                </v:shape>
                <o:OLEObject Type="Embed" ProgID="Equation.3" ShapeID="_x0000_i1738" DrawAspect="Content" ObjectID="_1691500270" r:id="rId87"/>
              </w:object>
            </w:r>
            <w:r w:rsidRPr="00AB040B">
              <w:rPr>
                <w:rFonts w:cs="Arial"/>
                <w:szCs w:val="18"/>
              </w:rPr>
              <w:t xml:space="preserve">, </w:t>
            </w:r>
            <w:r w:rsidRPr="006A33D5">
              <w:rPr>
                <w:rFonts w:eastAsia="Batang" w:cs="Arial"/>
                <w:szCs w:val="18"/>
              </w:rPr>
              <w:t>6, 9</w:t>
            </w:r>
          </w:p>
        </w:tc>
        <w:tc>
          <w:tcPr>
            <w:tcW w:w="1161" w:type="dxa"/>
            <w:shd w:val="clear" w:color="auto" w:fill="auto"/>
          </w:tcPr>
          <w:p w14:paraId="3A5D93A8"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57C7CB69">
                <v:shape id="_x0000_i1739" type="#_x0000_t75" style="width:10.35pt;height:15.05pt" o:ole="">
                  <v:imagedata r:id="rId22" o:title=""/>
                </v:shape>
                <o:OLEObject Type="Embed" ProgID="Equation.3" ShapeID="_x0000_i1739" DrawAspect="Content" ObjectID="_1691500271" r:id="rId88"/>
              </w:object>
            </w:r>
            <w:r w:rsidRPr="00AB040B">
              <w:rPr>
                <w:rFonts w:cs="Arial"/>
                <w:szCs w:val="18"/>
              </w:rPr>
              <w:t xml:space="preserve">, </w:t>
            </w:r>
            <w:r w:rsidRPr="006A33D5">
              <w:rPr>
                <w:rFonts w:eastAsia="Batang" w:cs="Arial"/>
                <w:szCs w:val="18"/>
              </w:rPr>
              <w:t>6, 9</w:t>
            </w:r>
          </w:p>
        </w:tc>
        <w:tc>
          <w:tcPr>
            <w:tcW w:w="851" w:type="dxa"/>
            <w:shd w:val="clear" w:color="auto" w:fill="auto"/>
          </w:tcPr>
          <w:p w14:paraId="32F668B4"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321B7E9C"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8</m:t>
                </m:r>
              </m:oMath>
            </m:oMathPara>
          </w:p>
        </w:tc>
        <w:tc>
          <w:tcPr>
            <w:tcW w:w="750" w:type="dxa"/>
            <w:shd w:val="clear" w:color="auto" w:fill="auto"/>
          </w:tcPr>
          <w:p w14:paraId="63D4E982"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4, 8</m:t>
                </m:r>
              </m:oMath>
            </m:oMathPara>
          </w:p>
        </w:tc>
        <w:tc>
          <w:tcPr>
            <w:tcW w:w="851" w:type="dxa"/>
            <w:shd w:val="clear" w:color="auto" w:fill="auto"/>
          </w:tcPr>
          <w:p w14:paraId="7A0EFAF6"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3, 6, 9</m:t>
                </m:r>
              </m:oMath>
            </m:oMathPara>
          </w:p>
        </w:tc>
      </w:tr>
      <w:tr w:rsidR="005717FD" w:rsidRPr="00C447CE" w14:paraId="13973398" w14:textId="77777777" w:rsidTr="0083092D">
        <w:trPr>
          <w:jc w:val="center"/>
        </w:trPr>
        <w:tc>
          <w:tcPr>
            <w:tcW w:w="1967" w:type="dxa"/>
            <w:shd w:val="clear" w:color="auto" w:fill="auto"/>
          </w:tcPr>
          <w:p w14:paraId="4D31680F"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12</w:t>
            </w:r>
          </w:p>
        </w:tc>
        <w:tc>
          <w:tcPr>
            <w:tcW w:w="851" w:type="dxa"/>
            <w:shd w:val="clear" w:color="auto" w:fill="auto"/>
          </w:tcPr>
          <w:p w14:paraId="7B71E81A"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26D36432">
                <v:shape id="_x0000_i1740" type="#_x0000_t75" style="width:10.35pt;height:15.05pt" o:ole="">
                  <v:imagedata r:id="rId22" o:title=""/>
                </v:shape>
                <o:OLEObject Type="Embed" ProgID="Equation.3" ShapeID="_x0000_i1740" DrawAspect="Content" ObjectID="_1691500272" r:id="rId89"/>
              </w:object>
            </w:r>
          </w:p>
        </w:tc>
        <w:tc>
          <w:tcPr>
            <w:tcW w:w="851" w:type="dxa"/>
            <w:shd w:val="clear" w:color="auto" w:fill="auto"/>
          </w:tcPr>
          <w:p w14:paraId="5BE239C9"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16B79EF8">
                <v:shape id="_x0000_i1741" type="#_x0000_t75" style="width:10.35pt;height:15.05pt" o:ole="">
                  <v:imagedata r:id="rId22" o:title=""/>
                </v:shape>
                <o:OLEObject Type="Embed" ProgID="Equation.3" ShapeID="_x0000_i1741" DrawAspect="Content" ObjectID="_1691500273" r:id="rId90"/>
              </w:object>
            </w:r>
            <w:r w:rsidRPr="00AB040B">
              <w:rPr>
                <w:rFonts w:cs="Arial"/>
                <w:szCs w:val="18"/>
              </w:rPr>
              <w:t xml:space="preserve">, </w:t>
            </w:r>
            <w:r w:rsidRPr="006A33D5">
              <w:rPr>
                <w:rFonts w:cs="Arial"/>
                <w:szCs w:val="18"/>
              </w:rPr>
              <w:t>9</w:t>
            </w:r>
          </w:p>
        </w:tc>
        <w:tc>
          <w:tcPr>
            <w:tcW w:w="851" w:type="dxa"/>
            <w:shd w:val="clear" w:color="auto" w:fill="auto"/>
          </w:tcPr>
          <w:p w14:paraId="10CFB61B"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1D5A4A8A">
                <v:shape id="_x0000_i1742" type="#_x0000_t75" style="width:10.35pt;height:15.05pt" o:ole="">
                  <v:imagedata r:id="rId22" o:title=""/>
                </v:shape>
                <o:OLEObject Type="Embed" ProgID="Equation.3" ShapeID="_x0000_i1742" DrawAspect="Content" ObjectID="_1691500274" r:id="rId91"/>
              </w:object>
            </w:r>
            <w:r w:rsidRPr="00AB040B">
              <w:rPr>
                <w:rFonts w:cs="Arial"/>
                <w:szCs w:val="18"/>
              </w:rPr>
              <w:t xml:space="preserve">, </w:t>
            </w:r>
            <w:r w:rsidRPr="006A33D5">
              <w:rPr>
                <w:rFonts w:eastAsia="Batang" w:cs="Arial"/>
                <w:szCs w:val="18"/>
              </w:rPr>
              <w:t>6, 9</w:t>
            </w:r>
          </w:p>
        </w:tc>
        <w:tc>
          <w:tcPr>
            <w:tcW w:w="1161" w:type="dxa"/>
            <w:shd w:val="clear" w:color="auto" w:fill="auto"/>
          </w:tcPr>
          <w:p w14:paraId="0B89D45F"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2BEA5DAF">
                <v:shape id="_x0000_i1743" type="#_x0000_t75" style="width:10.35pt;height:15.05pt" o:ole="">
                  <v:imagedata r:id="rId22" o:title=""/>
                </v:shape>
                <o:OLEObject Type="Embed" ProgID="Equation.3" ShapeID="_x0000_i1743" DrawAspect="Content" ObjectID="_1691500275" r:id="rId92"/>
              </w:object>
            </w:r>
            <w:r w:rsidRPr="00AB040B">
              <w:rPr>
                <w:rFonts w:cs="Arial"/>
                <w:szCs w:val="18"/>
              </w:rPr>
              <w:t xml:space="preserve">, </w:t>
            </w:r>
            <w:r w:rsidRPr="006A33D5">
              <w:rPr>
                <w:rFonts w:eastAsia="Batang" w:cs="Arial"/>
                <w:szCs w:val="18"/>
              </w:rPr>
              <w:t>5, 8, 11</w:t>
            </w:r>
          </w:p>
        </w:tc>
        <w:tc>
          <w:tcPr>
            <w:tcW w:w="851" w:type="dxa"/>
            <w:shd w:val="clear" w:color="auto" w:fill="auto"/>
          </w:tcPr>
          <w:p w14:paraId="41A4FA95"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712DF733"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,9</m:t>
                </m:r>
              </m:oMath>
            </m:oMathPara>
          </w:p>
        </w:tc>
        <w:tc>
          <w:tcPr>
            <w:tcW w:w="750" w:type="dxa"/>
            <w:shd w:val="clear" w:color="auto" w:fill="auto"/>
          </w:tcPr>
          <w:p w14:paraId="0B714DE6"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,5, 9</m:t>
                </m:r>
              </m:oMath>
            </m:oMathPara>
          </w:p>
        </w:tc>
        <w:tc>
          <w:tcPr>
            <w:tcW w:w="851" w:type="dxa"/>
            <w:shd w:val="clear" w:color="auto" w:fill="auto"/>
          </w:tcPr>
          <w:p w14:paraId="14C63976"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3, 6, 9</m:t>
                </m:r>
              </m:oMath>
            </m:oMathPara>
          </w:p>
        </w:tc>
      </w:tr>
      <w:tr w:rsidR="005717FD" w:rsidRPr="00C447CE" w14:paraId="4426A77F" w14:textId="77777777" w:rsidTr="0083092D">
        <w:trPr>
          <w:jc w:val="center"/>
        </w:trPr>
        <w:tc>
          <w:tcPr>
            <w:tcW w:w="1967" w:type="dxa"/>
            <w:shd w:val="clear" w:color="auto" w:fill="auto"/>
          </w:tcPr>
          <w:p w14:paraId="2AA30BE3"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13</w:t>
            </w:r>
          </w:p>
        </w:tc>
        <w:tc>
          <w:tcPr>
            <w:tcW w:w="851" w:type="dxa"/>
            <w:shd w:val="clear" w:color="auto" w:fill="auto"/>
          </w:tcPr>
          <w:p w14:paraId="4C0BC9BF"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5918DC56">
                <v:shape id="_x0000_i1744" type="#_x0000_t75" style="width:10.35pt;height:15.05pt" o:ole="">
                  <v:imagedata r:id="rId22" o:title=""/>
                </v:shape>
                <o:OLEObject Type="Embed" ProgID="Equation.3" ShapeID="_x0000_i1744" DrawAspect="Content" ObjectID="_1691500276" r:id="rId93"/>
              </w:object>
            </w:r>
          </w:p>
        </w:tc>
        <w:tc>
          <w:tcPr>
            <w:tcW w:w="851" w:type="dxa"/>
            <w:shd w:val="clear" w:color="auto" w:fill="auto"/>
          </w:tcPr>
          <w:p w14:paraId="7B478CC2" w14:textId="77777777" w:rsidR="005717FD" w:rsidRPr="00AB040B" w:rsidRDefault="005717FD" w:rsidP="0083092D">
            <w:pPr>
              <w:pStyle w:val="TAC"/>
              <w:rPr>
                <w:rFonts w:eastAsia="Batang" w:cs="Arial"/>
                <w:szCs w:val="18"/>
              </w:rPr>
            </w:pPr>
            <w:r w:rsidRPr="006A33D5">
              <w:rPr>
                <w:rFonts w:cs="Arial"/>
                <w:position w:val="-10"/>
                <w:szCs w:val="18"/>
              </w:rPr>
              <w:object w:dxaOrig="200" w:dyaOrig="300" w14:anchorId="29C9C050">
                <v:shape id="_x0000_i1745" type="#_x0000_t75" style="width:10.35pt;height:15.05pt" o:ole="">
                  <v:imagedata r:id="rId22" o:title=""/>
                </v:shape>
                <o:OLEObject Type="Embed" ProgID="Equation.3" ShapeID="_x0000_i1745" DrawAspect="Content" ObjectID="_1691500277" r:id="rId94"/>
              </w:object>
            </w:r>
            <w:r w:rsidRPr="00AB040B">
              <w:rPr>
                <w:rFonts w:cs="Arial"/>
                <w:szCs w:val="18"/>
              </w:rPr>
              <w:t>,</w:t>
            </w:r>
            <w:r w:rsidRPr="006A33D5">
              <w:rPr>
                <w:rFonts w:cs="Arial"/>
                <w:szCs w:val="18"/>
              </w:rPr>
              <w:t xml:space="preserve"> </w:t>
            </w:r>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1</m:t>
                  </m:r>
                </m:sub>
              </m:sSub>
            </m:oMath>
          </w:p>
        </w:tc>
        <w:tc>
          <w:tcPr>
            <w:tcW w:w="851" w:type="dxa"/>
            <w:shd w:val="clear" w:color="auto" w:fill="auto"/>
          </w:tcPr>
          <w:p w14:paraId="02EFEFA8" w14:textId="77777777" w:rsidR="005717FD" w:rsidRPr="00D47C5C" w:rsidRDefault="005717FD" w:rsidP="0083092D">
            <w:pPr>
              <w:pStyle w:val="TAC"/>
              <w:rPr>
                <w:rFonts w:eastAsia="Batang" w:cs="Arial"/>
                <w:szCs w:val="18"/>
              </w:rPr>
            </w:pPr>
            <w:r w:rsidRPr="006A33D5">
              <w:rPr>
                <w:rFonts w:cs="Arial"/>
                <w:position w:val="-10"/>
                <w:szCs w:val="18"/>
              </w:rPr>
              <w:object w:dxaOrig="200" w:dyaOrig="300" w14:anchorId="3BE37436">
                <v:shape id="_x0000_i1746" type="#_x0000_t75" style="width:10.35pt;height:15.05pt" o:ole="">
                  <v:imagedata r:id="rId22" o:title=""/>
                </v:shape>
                <o:OLEObject Type="Embed" ProgID="Equation.3" ShapeID="_x0000_i1746" DrawAspect="Content" ObjectID="_1691500278" r:id="rId95"/>
              </w:object>
            </w:r>
            <w:r w:rsidRPr="00AB040B">
              <w:rPr>
                <w:rFonts w:cs="Arial"/>
                <w:szCs w:val="18"/>
              </w:rPr>
              <w:t xml:space="preserve">, </w:t>
            </w:r>
            <w:r w:rsidRPr="006A33D5">
              <w:rPr>
                <w:rFonts w:eastAsia="Batang" w:cs="Arial"/>
                <w:szCs w:val="18"/>
              </w:rPr>
              <w:t>7, 11</w:t>
            </w:r>
          </w:p>
        </w:tc>
        <w:tc>
          <w:tcPr>
            <w:tcW w:w="1161" w:type="dxa"/>
            <w:shd w:val="clear" w:color="auto" w:fill="auto"/>
          </w:tcPr>
          <w:p w14:paraId="49C9B934" w14:textId="77777777" w:rsidR="005717FD" w:rsidRPr="006A33D5" w:rsidRDefault="005717FD" w:rsidP="0083092D">
            <w:pPr>
              <w:pStyle w:val="TAC"/>
              <w:rPr>
                <w:rFonts w:eastAsia="Batang" w:cs="Arial"/>
                <w:szCs w:val="18"/>
              </w:rPr>
            </w:pPr>
            <w:r w:rsidRPr="006A33D5">
              <w:rPr>
                <w:rFonts w:cs="Arial"/>
                <w:position w:val="-10"/>
                <w:szCs w:val="18"/>
              </w:rPr>
              <w:object w:dxaOrig="200" w:dyaOrig="300" w14:anchorId="1FEE0978">
                <v:shape id="_x0000_i1747" type="#_x0000_t75" style="width:10.35pt;height:15.05pt" o:ole="">
                  <v:imagedata r:id="rId22" o:title=""/>
                </v:shape>
                <o:OLEObject Type="Embed" ProgID="Equation.3" ShapeID="_x0000_i1747" DrawAspect="Content" ObjectID="_1691500279" r:id="rId96"/>
              </w:object>
            </w:r>
            <w:r w:rsidRPr="00AB040B">
              <w:rPr>
                <w:rFonts w:cs="Arial"/>
                <w:szCs w:val="18"/>
              </w:rPr>
              <w:t xml:space="preserve">, </w:t>
            </w:r>
            <w:r w:rsidRPr="006A33D5">
              <w:rPr>
                <w:rFonts w:eastAsia="Batang" w:cs="Arial"/>
                <w:szCs w:val="18"/>
              </w:rPr>
              <w:t>5, 8, 11</w:t>
            </w:r>
          </w:p>
        </w:tc>
        <w:tc>
          <w:tcPr>
            <w:tcW w:w="851" w:type="dxa"/>
            <w:shd w:val="clear" w:color="auto" w:fill="auto"/>
          </w:tcPr>
          <w:p w14:paraId="5AD2CA12" w14:textId="77777777" w:rsidR="005717FD" w:rsidRPr="00AB040B"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oMath>
            </m:oMathPara>
          </w:p>
        </w:tc>
        <w:tc>
          <w:tcPr>
            <w:tcW w:w="738" w:type="dxa"/>
            <w:shd w:val="clear" w:color="auto" w:fill="auto"/>
          </w:tcPr>
          <w:p w14:paraId="639EFEA3"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,9</m:t>
                </m:r>
              </m:oMath>
            </m:oMathPara>
          </w:p>
        </w:tc>
        <w:tc>
          <w:tcPr>
            <w:tcW w:w="750" w:type="dxa"/>
            <w:shd w:val="clear" w:color="auto" w:fill="auto"/>
          </w:tcPr>
          <w:p w14:paraId="659B94D8"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,5, 9</m:t>
                </m:r>
              </m:oMath>
            </m:oMathPara>
          </w:p>
        </w:tc>
        <w:tc>
          <w:tcPr>
            <w:tcW w:w="851" w:type="dxa"/>
            <w:shd w:val="clear" w:color="auto" w:fill="auto"/>
          </w:tcPr>
          <w:p w14:paraId="1CAA164F" w14:textId="77777777" w:rsidR="005717FD" w:rsidRPr="006A33D5" w:rsidRDefault="00C86741" w:rsidP="0083092D">
            <w:pPr>
              <w:pStyle w:val="TAC"/>
              <w:rPr>
                <w:rFonts w:eastAsia="Batang" w:cs="Arial"/>
                <w:szCs w:val="18"/>
              </w:rPr>
            </w:pPr>
            <m:oMathPara>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0</m:t>
                    </m:r>
                  </m:sub>
                </m:sSub>
                <m:r>
                  <w:rPr>
                    <w:rFonts w:ascii="Cambria Math" w:hAnsi="Cambria Math" w:cs="Arial"/>
                    <w:szCs w:val="18"/>
                  </w:rPr>
                  <m:t>, 3, 6, 9</m:t>
                </m:r>
              </m:oMath>
            </m:oMathPara>
          </w:p>
        </w:tc>
      </w:tr>
      <w:tr w:rsidR="005717FD" w:rsidRPr="00C447CE" w14:paraId="6B510FE3" w14:textId="77777777" w:rsidTr="0083092D">
        <w:trPr>
          <w:jc w:val="center"/>
        </w:trPr>
        <w:tc>
          <w:tcPr>
            <w:tcW w:w="1967" w:type="dxa"/>
            <w:shd w:val="clear" w:color="auto" w:fill="auto"/>
          </w:tcPr>
          <w:p w14:paraId="19F481F7" w14:textId="77777777" w:rsidR="005717FD" w:rsidRPr="00C447CE" w:rsidRDefault="005717FD" w:rsidP="0083092D">
            <w:pPr>
              <w:keepNext/>
              <w:keepLines/>
              <w:spacing w:after="0"/>
              <w:jc w:val="center"/>
              <w:rPr>
                <w:rFonts w:ascii="Arial" w:eastAsia="Batang" w:hAnsi="Arial"/>
                <w:sz w:val="18"/>
              </w:rPr>
            </w:pPr>
            <w:r w:rsidRPr="00C447CE">
              <w:rPr>
                <w:rFonts w:ascii="Arial" w:eastAsia="Batang" w:hAnsi="Arial"/>
                <w:sz w:val="18"/>
              </w:rPr>
              <w:t>14</w:t>
            </w:r>
          </w:p>
        </w:tc>
        <w:tc>
          <w:tcPr>
            <w:tcW w:w="851" w:type="dxa"/>
            <w:shd w:val="clear" w:color="auto" w:fill="auto"/>
          </w:tcPr>
          <w:p w14:paraId="542A9781" w14:textId="77777777" w:rsidR="005717FD" w:rsidRPr="00AB040B" w:rsidRDefault="005717FD" w:rsidP="0083092D">
            <w:pPr>
              <w:pStyle w:val="TAC"/>
              <w:rPr>
                <w:rFonts w:cs="Arial"/>
                <w:szCs w:val="18"/>
              </w:rPr>
            </w:pPr>
            <w:r w:rsidRPr="006A33D5">
              <w:rPr>
                <w:rFonts w:cs="Arial"/>
                <w:position w:val="-10"/>
                <w:szCs w:val="18"/>
              </w:rPr>
              <w:object w:dxaOrig="200" w:dyaOrig="300" w14:anchorId="09EE0FDF">
                <v:shape id="_x0000_i1748" type="#_x0000_t75" style="width:10.35pt;height:15.05pt" o:ole="">
                  <v:imagedata r:id="rId22" o:title=""/>
                </v:shape>
                <o:OLEObject Type="Embed" ProgID="Equation.3" ShapeID="_x0000_i1748" DrawAspect="Content" ObjectID="_1691500280" r:id="rId97"/>
              </w:object>
            </w:r>
          </w:p>
        </w:tc>
        <w:tc>
          <w:tcPr>
            <w:tcW w:w="851" w:type="dxa"/>
            <w:shd w:val="clear" w:color="auto" w:fill="auto"/>
          </w:tcPr>
          <w:p w14:paraId="0103013D" w14:textId="77777777" w:rsidR="005717FD" w:rsidRPr="00AB040B" w:rsidRDefault="005717FD" w:rsidP="0083092D">
            <w:pPr>
              <w:pStyle w:val="TAC"/>
              <w:rPr>
                <w:rFonts w:cs="Arial"/>
                <w:szCs w:val="18"/>
              </w:rPr>
            </w:pPr>
            <w:r w:rsidRPr="006A33D5">
              <w:rPr>
                <w:rFonts w:cs="Arial"/>
                <w:position w:val="-10"/>
                <w:szCs w:val="18"/>
              </w:rPr>
              <w:object w:dxaOrig="200" w:dyaOrig="300" w14:anchorId="0CE3983C">
                <v:shape id="_x0000_i1749" type="#_x0000_t75" style="width:10.35pt;height:15.05pt" o:ole="">
                  <v:imagedata r:id="rId22" o:title=""/>
                </v:shape>
                <o:OLEObject Type="Embed" ProgID="Equation.3" ShapeID="_x0000_i1749" DrawAspect="Content" ObjectID="_1691500281" r:id="rId98"/>
              </w:object>
            </w:r>
            <w:r w:rsidRPr="00AB040B">
              <w:rPr>
                <w:rFonts w:cs="Arial"/>
                <w:szCs w:val="18"/>
              </w:rPr>
              <w:t>,</w:t>
            </w:r>
            <w:r w:rsidRPr="006A33D5">
              <w:rPr>
                <w:rFonts w:cs="Arial"/>
                <w:szCs w:val="18"/>
              </w:rPr>
              <w:t xml:space="preserve"> </w:t>
            </w:r>
            <m:oMath>
              <m:sSub>
                <m:sSubPr>
                  <m:ctrlPr>
                    <w:rPr>
                      <w:rFonts w:ascii="Cambria Math" w:hAnsi="Cambria Math" w:cs="Arial"/>
                      <w:i/>
                      <w:szCs w:val="18"/>
                    </w:rPr>
                  </m:ctrlPr>
                </m:sSubPr>
                <m:e>
                  <m:r>
                    <w:rPr>
                      <w:rFonts w:ascii="Cambria Math" w:hAnsi="Cambria Math" w:cs="Arial"/>
                      <w:szCs w:val="18"/>
                    </w:rPr>
                    <m:t>l</m:t>
                  </m:r>
                </m:e>
                <m:sub>
                  <m:r>
                    <w:rPr>
                      <w:rFonts w:ascii="Cambria Math" w:hAnsi="Cambria Math" w:cs="Arial"/>
                      <w:szCs w:val="18"/>
                    </w:rPr>
                    <m:t>1</m:t>
                  </m:r>
                </m:sub>
              </m:sSub>
            </m:oMath>
          </w:p>
        </w:tc>
        <w:tc>
          <w:tcPr>
            <w:tcW w:w="851" w:type="dxa"/>
            <w:shd w:val="clear" w:color="auto" w:fill="auto"/>
          </w:tcPr>
          <w:p w14:paraId="6B533EAD" w14:textId="77777777" w:rsidR="005717FD" w:rsidRPr="00D47C5C" w:rsidRDefault="005717FD" w:rsidP="0083092D">
            <w:pPr>
              <w:pStyle w:val="TAC"/>
              <w:rPr>
                <w:rFonts w:cs="Arial"/>
                <w:szCs w:val="18"/>
              </w:rPr>
            </w:pPr>
            <w:r w:rsidRPr="006A33D5">
              <w:rPr>
                <w:rFonts w:cs="Arial"/>
                <w:position w:val="-10"/>
                <w:szCs w:val="18"/>
              </w:rPr>
              <w:object w:dxaOrig="200" w:dyaOrig="300" w14:anchorId="1253EE72">
                <v:shape id="_x0000_i1750" type="#_x0000_t75" style="width:10.35pt;height:15.05pt" o:ole="">
                  <v:imagedata r:id="rId22" o:title=""/>
                </v:shape>
                <o:OLEObject Type="Embed" ProgID="Equation.3" ShapeID="_x0000_i1750" DrawAspect="Content" ObjectID="_1691500282" r:id="rId99"/>
              </w:object>
            </w:r>
            <w:r w:rsidRPr="00AB040B">
              <w:rPr>
                <w:rFonts w:cs="Arial"/>
                <w:szCs w:val="18"/>
              </w:rPr>
              <w:t xml:space="preserve">, </w:t>
            </w:r>
            <w:r w:rsidRPr="006A33D5">
              <w:rPr>
                <w:rFonts w:eastAsia="Batang" w:cs="Arial"/>
                <w:szCs w:val="18"/>
              </w:rPr>
              <w:t>7, 11</w:t>
            </w:r>
          </w:p>
        </w:tc>
        <w:tc>
          <w:tcPr>
            <w:tcW w:w="1161" w:type="dxa"/>
            <w:shd w:val="clear" w:color="auto" w:fill="auto"/>
          </w:tcPr>
          <w:p w14:paraId="7398518E" w14:textId="77777777" w:rsidR="005717FD" w:rsidRPr="006A33D5" w:rsidRDefault="005717FD" w:rsidP="0083092D">
            <w:pPr>
              <w:pStyle w:val="TAC"/>
              <w:rPr>
                <w:rFonts w:cs="Arial"/>
                <w:szCs w:val="18"/>
              </w:rPr>
            </w:pPr>
            <w:r w:rsidRPr="006A33D5">
              <w:rPr>
                <w:rFonts w:cs="Arial"/>
                <w:position w:val="-10"/>
                <w:szCs w:val="18"/>
              </w:rPr>
              <w:object w:dxaOrig="200" w:dyaOrig="300" w14:anchorId="38EF4B2E">
                <v:shape id="_x0000_i1751" type="#_x0000_t75" style="width:10.35pt;height:15.05pt" o:ole="">
                  <v:imagedata r:id="rId22" o:title=""/>
                </v:shape>
                <o:OLEObject Type="Embed" ProgID="Equation.3" ShapeID="_x0000_i1751" DrawAspect="Content" ObjectID="_1691500283" r:id="rId100"/>
              </w:object>
            </w:r>
            <w:r w:rsidRPr="00AB040B">
              <w:rPr>
                <w:rFonts w:cs="Arial"/>
                <w:szCs w:val="18"/>
              </w:rPr>
              <w:t xml:space="preserve">, </w:t>
            </w:r>
            <w:r w:rsidRPr="006A33D5">
              <w:rPr>
                <w:rFonts w:eastAsia="Batang" w:cs="Arial"/>
                <w:szCs w:val="18"/>
              </w:rPr>
              <w:t>5, 8, 11</w:t>
            </w:r>
          </w:p>
        </w:tc>
        <w:tc>
          <w:tcPr>
            <w:tcW w:w="851" w:type="dxa"/>
            <w:shd w:val="clear" w:color="auto" w:fill="auto"/>
          </w:tcPr>
          <w:p w14:paraId="357DB0BE" w14:textId="77777777" w:rsidR="005717FD" w:rsidRPr="00D47C5C" w:rsidRDefault="005717FD" w:rsidP="0083092D">
            <w:pPr>
              <w:pStyle w:val="TAC"/>
              <w:rPr>
                <w:rFonts w:cs="Arial"/>
                <w:szCs w:val="18"/>
              </w:rPr>
            </w:pPr>
            <w:r w:rsidRPr="00D47C5C">
              <w:rPr>
                <w:rFonts w:cs="Arial"/>
                <w:szCs w:val="18"/>
              </w:rPr>
              <w:t>-</w:t>
            </w:r>
          </w:p>
        </w:tc>
        <w:tc>
          <w:tcPr>
            <w:tcW w:w="738" w:type="dxa"/>
            <w:shd w:val="clear" w:color="auto" w:fill="auto"/>
          </w:tcPr>
          <w:p w14:paraId="31F2421D" w14:textId="77777777" w:rsidR="005717FD" w:rsidRPr="00D47C5C" w:rsidRDefault="005717FD" w:rsidP="0083092D">
            <w:pPr>
              <w:pStyle w:val="TAC"/>
              <w:rPr>
                <w:rFonts w:eastAsia="Batang" w:cs="Arial"/>
                <w:szCs w:val="18"/>
              </w:rPr>
            </w:pPr>
            <w:r w:rsidRPr="00D47C5C">
              <w:rPr>
                <w:rFonts w:eastAsia="Batang" w:cs="Arial"/>
                <w:szCs w:val="18"/>
              </w:rPr>
              <w:t>-</w:t>
            </w:r>
          </w:p>
        </w:tc>
        <w:tc>
          <w:tcPr>
            <w:tcW w:w="750" w:type="dxa"/>
            <w:shd w:val="clear" w:color="auto" w:fill="auto"/>
          </w:tcPr>
          <w:p w14:paraId="35DF2B40" w14:textId="77777777" w:rsidR="005717FD" w:rsidRPr="00D47C5C" w:rsidRDefault="005717FD" w:rsidP="0083092D">
            <w:pPr>
              <w:pStyle w:val="TAC"/>
              <w:rPr>
                <w:rFonts w:eastAsia="Batang" w:cs="Arial"/>
                <w:szCs w:val="18"/>
              </w:rPr>
            </w:pPr>
            <w:r w:rsidRPr="00D47C5C">
              <w:rPr>
                <w:rFonts w:eastAsia="Batang" w:cs="Arial"/>
                <w:szCs w:val="18"/>
              </w:rPr>
              <w:t>-</w:t>
            </w:r>
          </w:p>
        </w:tc>
        <w:tc>
          <w:tcPr>
            <w:tcW w:w="851" w:type="dxa"/>
            <w:shd w:val="clear" w:color="auto" w:fill="auto"/>
          </w:tcPr>
          <w:p w14:paraId="4D8B127C" w14:textId="77777777" w:rsidR="005717FD" w:rsidRPr="00D47C5C" w:rsidRDefault="005717FD" w:rsidP="0083092D">
            <w:pPr>
              <w:pStyle w:val="TAC"/>
              <w:rPr>
                <w:rFonts w:eastAsia="Batang" w:cs="Arial"/>
                <w:szCs w:val="18"/>
              </w:rPr>
            </w:pPr>
            <w:r w:rsidRPr="00D47C5C">
              <w:rPr>
                <w:rFonts w:eastAsia="Batang" w:cs="Arial"/>
                <w:szCs w:val="18"/>
              </w:rPr>
              <w:t>-</w:t>
            </w:r>
          </w:p>
        </w:tc>
      </w:tr>
    </w:tbl>
    <w:p w14:paraId="1FDB6670" w14:textId="77777777" w:rsidR="005717FD" w:rsidRDefault="005717FD" w:rsidP="005717FD"/>
    <w:p w14:paraId="3EF58A9D" w14:textId="77777777" w:rsidR="005717FD" w:rsidRDefault="005717FD" w:rsidP="005717FD">
      <w:pPr>
        <w:pStyle w:val="TH"/>
      </w:pPr>
      <w:r w:rsidRPr="00D313B6">
        <w:t>Table 7.4.1.1.2-</w:t>
      </w:r>
      <w:r>
        <w:t>4</w:t>
      </w:r>
      <w:r w:rsidRPr="00D313B6">
        <w:t>: PDSCH DM-RS position</w:t>
      </w:r>
      <w:r>
        <w:t xml:space="preserve">s </w:t>
      </w:r>
      <w:r w:rsidRPr="0025210E">
        <w:rPr>
          <w:position w:val="-6"/>
        </w:rPr>
        <w:object w:dxaOrig="160" w:dyaOrig="300" w14:anchorId="4F23ED4A">
          <v:shape id="_x0000_i1752" type="#_x0000_t75" style="width:8.45pt;height:15.05pt" o:ole="">
            <v:imagedata r:id="rId32" o:title=""/>
          </v:shape>
          <o:OLEObject Type="Embed" ProgID="Equation.3" ShapeID="_x0000_i1752" DrawAspect="Content" ObjectID="_1691500284" r:id="rId101"/>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5717FD" w:rsidRPr="00D93B0B" w14:paraId="51519FB6" w14:textId="77777777" w:rsidTr="0083092D">
        <w:trPr>
          <w:jc w:val="center"/>
        </w:trPr>
        <w:tc>
          <w:tcPr>
            <w:tcW w:w="2047" w:type="dxa"/>
            <w:vMerge w:val="restart"/>
            <w:shd w:val="clear" w:color="auto" w:fill="auto"/>
          </w:tcPr>
          <w:p w14:paraId="6CD37E27" w14:textId="77777777" w:rsidR="005717FD" w:rsidRPr="00D93B0B" w:rsidRDefault="00C86741" w:rsidP="0083092D">
            <w:pPr>
              <w:keepNext/>
              <w:keepLines/>
              <w:spacing w:after="0"/>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5717FD"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089B8533" w14:textId="77777777" w:rsidR="005717FD" w:rsidRPr="00D93B0B" w:rsidRDefault="005717FD" w:rsidP="0083092D">
            <w:pPr>
              <w:keepNext/>
              <w:keepLines/>
              <w:spacing w:after="0"/>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305317F6">
                <v:shape id="_x0000_i1753" type="#_x0000_t75" style="width:8.45pt;height:15.05pt" o:ole="">
                  <v:imagedata r:id="rId32" o:title=""/>
                </v:shape>
                <o:OLEObject Type="Embed" ProgID="Equation.3" ShapeID="_x0000_i1753" DrawAspect="Content" ObjectID="_1691500285" r:id="rId102"/>
              </w:object>
            </w:r>
          </w:p>
        </w:tc>
      </w:tr>
      <w:tr w:rsidR="005717FD" w:rsidRPr="00D93B0B" w14:paraId="61B65DC2" w14:textId="77777777" w:rsidTr="0083092D">
        <w:trPr>
          <w:jc w:val="center"/>
        </w:trPr>
        <w:tc>
          <w:tcPr>
            <w:tcW w:w="2047" w:type="dxa"/>
            <w:vMerge/>
            <w:shd w:val="clear" w:color="auto" w:fill="auto"/>
          </w:tcPr>
          <w:p w14:paraId="4368ED12" w14:textId="77777777" w:rsidR="005717FD" w:rsidRPr="00D93B0B" w:rsidRDefault="005717FD" w:rsidP="0083092D">
            <w:pPr>
              <w:keepNext/>
              <w:keepLines/>
              <w:spacing w:after="0"/>
              <w:jc w:val="center"/>
              <w:rPr>
                <w:rFonts w:ascii="Arial" w:eastAsia="Batang" w:hAnsi="Arial"/>
                <w:b/>
                <w:sz w:val="18"/>
              </w:rPr>
            </w:pPr>
          </w:p>
        </w:tc>
        <w:tc>
          <w:tcPr>
            <w:tcW w:w="2553" w:type="dxa"/>
            <w:gridSpan w:val="3"/>
            <w:tcBorders>
              <w:top w:val="nil"/>
            </w:tcBorders>
            <w:shd w:val="clear" w:color="auto" w:fill="auto"/>
            <w:vAlign w:val="bottom"/>
          </w:tcPr>
          <w:p w14:paraId="2B5BB138" w14:textId="77777777" w:rsidR="005717FD" w:rsidRPr="00D93B0B" w:rsidRDefault="005717FD" w:rsidP="0083092D">
            <w:pPr>
              <w:keepNext/>
              <w:keepLines/>
              <w:spacing w:after="0"/>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77AA7779" w14:textId="77777777" w:rsidR="005717FD" w:rsidRPr="00D93B0B" w:rsidRDefault="005717FD" w:rsidP="0083092D">
            <w:pPr>
              <w:keepNext/>
              <w:keepLines/>
              <w:spacing w:after="0"/>
              <w:jc w:val="center"/>
              <w:rPr>
                <w:rFonts w:ascii="Arial" w:eastAsia="Batang" w:hAnsi="Arial"/>
                <w:b/>
                <w:sz w:val="18"/>
              </w:rPr>
            </w:pPr>
            <w:r w:rsidRPr="00D93B0B">
              <w:rPr>
                <w:rFonts w:ascii="Arial" w:eastAsia="Batang" w:hAnsi="Arial"/>
                <w:b/>
                <w:sz w:val="18"/>
              </w:rPr>
              <w:t>PDSCH mapping type B</w:t>
            </w:r>
          </w:p>
        </w:tc>
      </w:tr>
      <w:tr w:rsidR="005717FD" w:rsidRPr="00D93B0B" w14:paraId="0FA4E767" w14:textId="77777777" w:rsidTr="0083092D">
        <w:trPr>
          <w:jc w:val="center"/>
        </w:trPr>
        <w:tc>
          <w:tcPr>
            <w:tcW w:w="2047" w:type="dxa"/>
            <w:vMerge/>
            <w:shd w:val="clear" w:color="auto" w:fill="auto"/>
          </w:tcPr>
          <w:p w14:paraId="2C37BE9C" w14:textId="77777777" w:rsidR="005717FD" w:rsidRPr="00D93B0B" w:rsidRDefault="005717FD" w:rsidP="0083092D">
            <w:pPr>
              <w:keepNext/>
              <w:keepLines/>
              <w:spacing w:after="0"/>
              <w:jc w:val="center"/>
              <w:rPr>
                <w:rFonts w:ascii="Arial" w:eastAsia="Batang" w:hAnsi="Arial"/>
                <w:b/>
                <w:sz w:val="18"/>
              </w:rPr>
            </w:pPr>
          </w:p>
        </w:tc>
        <w:tc>
          <w:tcPr>
            <w:tcW w:w="2553" w:type="dxa"/>
            <w:gridSpan w:val="3"/>
            <w:tcBorders>
              <w:bottom w:val="nil"/>
            </w:tcBorders>
            <w:shd w:val="clear" w:color="auto" w:fill="auto"/>
            <w:vAlign w:val="bottom"/>
          </w:tcPr>
          <w:p w14:paraId="7198260F"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74F900E9"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dmrs-AdditionalPosition</w:t>
            </w:r>
          </w:p>
        </w:tc>
      </w:tr>
      <w:tr w:rsidR="005717FD" w:rsidRPr="00D93B0B" w14:paraId="41B8F11F" w14:textId="77777777" w:rsidTr="0083092D">
        <w:trPr>
          <w:jc w:val="center"/>
        </w:trPr>
        <w:tc>
          <w:tcPr>
            <w:tcW w:w="2047" w:type="dxa"/>
            <w:vMerge/>
            <w:shd w:val="clear" w:color="auto" w:fill="auto"/>
          </w:tcPr>
          <w:p w14:paraId="444E1E87" w14:textId="77777777" w:rsidR="005717FD" w:rsidRPr="00D93B0B" w:rsidRDefault="005717FD" w:rsidP="0083092D">
            <w:pPr>
              <w:keepNext/>
              <w:keepLines/>
              <w:spacing w:after="0"/>
              <w:jc w:val="center"/>
              <w:rPr>
                <w:rFonts w:ascii="Arial" w:eastAsia="Batang" w:hAnsi="Arial"/>
                <w:b/>
                <w:sz w:val="18"/>
              </w:rPr>
            </w:pPr>
          </w:p>
        </w:tc>
        <w:tc>
          <w:tcPr>
            <w:tcW w:w="851" w:type="dxa"/>
            <w:tcBorders>
              <w:top w:val="nil"/>
            </w:tcBorders>
            <w:shd w:val="clear" w:color="auto" w:fill="auto"/>
          </w:tcPr>
          <w:p w14:paraId="03F5FF28"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0F4A5A68"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327AF617"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23F8D93"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4B27033D"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32B415E6" w14:textId="77777777" w:rsidR="005717FD" w:rsidRPr="00B15248" w:rsidRDefault="005717FD" w:rsidP="0083092D">
            <w:pPr>
              <w:keepNext/>
              <w:keepLines/>
              <w:spacing w:after="0"/>
              <w:jc w:val="center"/>
              <w:rPr>
                <w:rFonts w:ascii="Arial" w:eastAsia="Batang" w:hAnsi="Arial"/>
                <w:b/>
                <w:i/>
                <w:sz w:val="18"/>
              </w:rPr>
            </w:pPr>
            <w:r w:rsidRPr="00B15248">
              <w:rPr>
                <w:rFonts w:ascii="Arial" w:eastAsia="Batang" w:hAnsi="Arial"/>
                <w:b/>
                <w:i/>
                <w:sz w:val="18"/>
              </w:rPr>
              <w:t>pos2</w:t>
            </w:r>
          </w:p>
        </w:tc>
      </w:tr>
      <w:tr w:rsidR="005717FD" w:rsidRPr="00D93B0B" w14:paraId="387302C0" w14:textId="77777777" w:rsidTr="0083092D">
        <w:trPr>
          <w:jc w:val="center"/>
        </w:trPr>
        <w:tc>
          <w:tcPr>
            <w:tcW w:w="2047" w:type="dxa"/>
            <w:shd w:val="clear" w:color="auto" w:fill="auto"/>
          </w:tcPr>
          <w:p w14:paraId="6F07008F"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7AAD6708" w14:textId="77777777" w:rsidR="005717FD" w:rsidRPr="00D93B0B" w:rsidRDefault="005717FD" w:rsidP="0083092D">
            <w:pPr>
              <w:keepNext/>
              <w:keepLines/>
              <w:spacing w:after="0"/>
              <w:jc w:val="center"/>
              <w:rPr>
                <w:rFonts w:ascii="Arial" w:hAnsi="Arial"/>
                <w:sz w:val="18"/>
              </w:rPr>
            </w:pPr>
          </w:p>
        </w:tc>
        <w:tc>
          <w:tcPr>
            <w:tcW w:w="851" w:type="dxa"/>
            <w:shd w:val="clear" w:color="auto" w:fill="auto"/>
          </w:tcPr>
          <w:p w14:paraId="69568C20"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384A88F5"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1E74F6F9" w14:textId="77777777" w:rsidR="005717FD" w:rsidRPr="00D93B0B" w:rsidRDefault="005717FD" w:rsidP="0083092D">
            <w:pPr>
              <w:keepNext/>
              <w:keepLines/>
              <w:spacing w:after="0"/>
              <w:jc w:val="center"/>
              <w:rPr>
                <w:rFonts w:ascii="Arial" w:hAnsi="Arial"/>
                <w:sz w:val="18"/>
              </w:rPr>
            </w:pPr>
            <w:r w:rsidRPr="00D93B0B">
              <w:rPr>
                <w:rFonts w:ascii="Arial" w:hAnsi="Arial"/>
                <w:sz w:val="18"/>
              </w:rPr>
              <w:t>-</w:t>
            </w:r>
          </w:p>
        </w:tc>
        <w:tc>
          <w:tcPr>
            <w:tcW w:w="851" w:type="dxa"/>
            <w:shd w:val="clear" w:color="auto" w:fill="auto"/>
          </w:tcPr>
          <w:p w14:paraId="08336B61"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w:t>
            </w:r>
          </w:p>
        </w:tc>
        <w:tc>
          <w:tcPr>
            <w:tcW w:w="851" w:type="dxa"/>
            <w:shd w:val="clear" w:color="auto" w:fill="auto"/>
          </w:tcPr>
          <w:p w14:paraId="37AB0F34" w14:textId="77777777" w:rsidR="005717FD" w:rsidRPr="00D93B0B" w:rsidRDefault="005717FD" w:rsidP="0083092D">
            <w:pPr>
              <w:keepNext/>
              <w:keepLines/>
              <w:spacing w:after="0"/>
              <w:jc w:val="center"/>
              <w:rPr>
                <w:rFonts w:ascii="Arial" w:eastAsia="Batang" w:hAnsi="Arial"/>
                <w:sz w:val="18"/>
              </w:rPr>
            </w:pPr>
          </w:p>
        </w:tc>
      </w:tr>
      <w:tr w:rsidR="005717FD" w:rsidRPr="00D93B0B" w14:paraId="49DA21A3" w14:textId="77777777" w:rsidTr="0083092D">
        <w:trPr>
          <w:jc w:val="center"/>
        </w:trPr>
        <w:tc>
          <w:tcPr>
            <w:tcW w:w="2047" w:type="dxa"/>
            <w:shd w:val="clear" w:color="auto" w:fill="auto"/>
          </w:tcPr>
          <w:p w14:paraId="2F3D56D1"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4</w:t>
            </w:r>
          </w:p>
        </w:tc>
        <w:tc>
          <w:tcPr>
            <w:tcW w:w="851" w:type="dxa"/>
            <w:shd w:val="clear" w:color="auto" w:fill="auto"/>
          </w:tcPr>
          <w:p w14:paraId="5F386C50"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7ECAF74E">
                <v:shape id="_x0000_i1754" type="#_x0000_t75" style="width:10.35pt;height:15.05pt" o:ole="">
                  <v:imagedata r:id="rId22" o:title=""/>
                </v:shape>
                <o:OLEObject Type="Embed" ProgID="Equation.3" ShapeID="_x0000_i1754" DrawAspect="Content" ObjectID="_1691500286" r:id="rId103"/>
              </w:object>
            </w:r>
          </w:p>
        </w:tc>
        <w:tc>
          <w:tcPr>
            <w:tcW w:w="851" w:type="dxa"/>
            <w:shd w:val="clear" w:color="auto" w:fill="auto"/>
          </w:tcPr>
          <w:p w14:paraId="12A0117B"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4B7E5B5A">
                <v:shape id="_x0000_i1755" type="#_x0000_t75" style="width:10.35pt;height:15.05pt" o:ole="">
                  <v:imagedata r:id="rId22" o:title=""/>
                </v:shape>
                <o:OLEObject Type="Embed" ProgID="Equation.3" ShapeID="_x0000_i1755" DrawAspect="Content" ObjectID="_1691500287" r:id="rId104"/>
              </w:object>
            </w:r>
          </w:p>
        </w:tc>
        <w:tc>
          <w:tcPr>
            <w:tcW w:w="851" w:type="dxa"/>
            <w:shd w:val="clear" w:color="auto" w:fill="auto"/>
          </w:tcPr>
          <w:p w14:paraId="21CB5C0D"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11971353" w14:textId="77777777" w:rsidR="005717FD" w:rsidRPr="00D93B0B" w:rsidRDefault="005717FD" w:rsidP="0083092D">
            <w:pPr>
              <w:keepNext/>
              <w:keepLines/>
              <w:spacing w:after="0"/>
              <w:jc w:val="center"/>
              <w:rPr>
                <w:rFonts w:ascii="Arial" w:hAnsi="Arial"/>
                <w:sz w:val="18"/>
              </w:rPr>
            </w:pPr>
            <w:r w:rsidRPr="00D93B0B">
              <w:rPr>
                <w:rFonts w:ascii="Arial" w:hAnsi="Arial"/>
                <w:sz w:val="18"/>
              </w:rPr>
              <w:t>-</w:t>
            </w:r>
          </w:p>
        </w:tc>
        <w:tc>
          <w:tcPr>
            <w:tcW w:w="851" w:type="dxa"/>
            <w:shd w:val="clear" w:color="auto" w:fill="auto"/>
          </w:tcPr>
          <w:p w14:paraId="6BCD1E42"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w:t>
            </w:r>
          </w:p>
        </w:tc>
        <w:tc>
          <w:tcPr>
            <w:tcW w:w="851" w:type="dxa"/>
            <w:shd w:val="clear" w:color="auto" w:fill="auto"/>
          </w:tcPr>
          <w:p w14:paraId="370EB247" w14:textId="77777777" w:rsidR="005717FD" w:rsidRPr="00D93B0B" w:rsidRDefault="005717FD" w:rsidP="0083092D">
            <w:pPr>
              <w:keepNext/>
              <w:keepLines/>
              <w:spacing w:after="0"/>
              <w:jc w:val="center"/>
              <w:rPr>
                <w:rFonts w:ascii="Arial" w:eastAsia="Batang" w:hAnsi="Arial"/>
                <w:sz w:val="18"/>
              </w:rPr>
            </w:pPr>
          </w:p>
        </w:tc>
      </w:tr>
      <w:tr w:rsidR="005717FD" w:rsidRPr="00D93B0B" w14:paraId="3D44E1AF" w14:textId="77777777" w:rsidTr="0083092D">
        <w:trPr>
          <w:jc w:val="center"/>
        </w:trPr>
        <w:tc>
          <w:tcPr>
            <w:tcW w:w="2047" w:type="dxa"/>
            <w:shd w:val="clear" w:color="auto" w:fill="auto"/>
          </w:tcPr>
          <w:p w14:paraId="50494DDE"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5</w:t>
            </w:r>
          </w:p>
        </w:tc>
        <w:tc>
          <w:tcPr>
            <w:tcW w:w="851" w:type="dxa"/>
            <w:shd w:val="clear" w:color="auto" w:fill="auto"/>
          </w:tcPr>
          <w:p w14:paraId="273D2DD1"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49837AD0">
                <v:shape id="_x0000_i1756" type="#_x0000_t75" style="width:10.35pt;height:15.05pt" o:ole="">
                  <v:imagedata r:id="rId22" o:title=""/>
                </v:shape>
                <o:OLEObject Type="Embed" ProgID="Equation.3" ShapeID="_x0000_i1756" DrawAspect="Content" ObjectID="_1691500288" r:id="rId105"/>
              </w:object>
            </w:r>
          </w:p>
        </w:tc>
        <w:tc>
          <w:tcPr>
            <w:tcW w:w="851" w:type="dxa"/>
            <w:shd w:val="clear" w:color="auto" w:fill="auto"/>
          </w:tcPr>
          <w:p w14:paraId="7113818A"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540B65B6">
                <v:shape id="_x0000_i1757" type="#_x0000_t75" style="width:10.35pt;height:15.05pt" o:ole="">
                  <v:imagedata r:id="rId22" o:title=""/>
                </v:shape>
                <o:OLEObject Type="Embed" ProgID="Equation.3" ShapeID="_x0000_i1757" DrawAspect="Content" ObjectID="_1691500289" r:id="rId106"/>
              </w:object>
            </w:r>
          </w:p>
        </w:tc>
        <w:tc>
          <w:tcPr>
            <w:tcW w:w="851" w:type="dxa"/>
            <w:shd w:val="clear" w:color="auto" w:fill="auto"/>
          </w:tcPr>
          <w:p w14:paraId="145D8A70"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6394B58A" w14:textId="77777777" w:rsidR="005717FD" w:rsidRPr="00D93B0B" w:rsidRDefault="00C86741" w:rsidP="0083092D">
            <w:pPr>
              <w:keepNext/>
              <w:keepLines/>
              <w:spacing w:after="0"/>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3" w:author="Stefan Parkvall" w:date="2021-08-26T15:35:00Z">
              <w:r w:rsidR="005717FD" w:rsidRPr="00D93B0B" w:rsidDel="00B75CCD">
                <w:rPr>
                  <w:rFonts w:ascii="Arial" w:hAnsi="Arial"/>
                  <w:sz w:val="18"/>
                </w:rPr>
                <w:delText>-</w:delText>
              </w:r>
            </w:del>
          </w:p>
        </w:tc>
        <w:tc>
          <w:tcPr>
            <w:tcW w:w="851" w:type="dxa"/>
            <w:shd w:val="clear" w:color="auto" w:fill="auto"/>
          </w:tcPr>
          <w:p w14:paraId="5B055A94"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4" w:author="Stefan Parkvall" w:date="2021-08-26T15:35:00Z">
              <w:r w:rsidR="005717FD" w:rsidRPr="00D93B0B" w:rsidDel="00B75CCD">
                <w:rPr>
                  <w:rFonts w:ascii="Arial" w:eastAsia="Batang" w:hAnsi="Arial"/>
                  <w:sz w:val="18"/>
                </w:rPr>
                <w:delText>-</w:delText>
              </w:r>
            </w:del>
          </w:p>
        </w:tc>
        <w:tc>
          <w:tcPr>
            <w:tcW w:w="851" w:type="dxa"/>
            <w:shd w:val="clear" w:color="auto" w:fill="auto"/>
          </w:tcPr>
          <w:p w14:paraId="7770CBBC" w14:textId="77777777" w:rsidR="005717FD" w:rsidRPr="00D93B0B" w:rsidRDefault="005717FD" w:rsidP="0083092D">
            <w:pPr>
              <w:keepNext/>
              <w:keepLines/>
              <w:spacing w:after="0"/>
              <w:jc w:val="center"/>
              <w:rPr>
                <w:rFonts w:ascii="Arial" w:eastAsia="Batang" w:hAnsi="Arial"/>
                <w:sz w:val="18"/>
              </w:rPr>
            </w:pPr>
          </w:p>
        </w:tc>
      </w:tr>
      <w:tr w:rsidR="005717FD" w:rsidRPr="00D93B0B" w14:paraId="050D486A" w14:textId="77777777" w:rsidTr="0083092D">
        <w:trPr>
          <w:jc w:val="center"/>
        </w:trPr>
        <w:tc>
          <w:tcPr>
            <w:tcW w:w="2047" w:type="dxa"/>
            <w:shd w:val="clear" w:color="auto" w:fill="auto"/>
          </w:tcPr>
          <w:p w14:paraId="1692D01E" w14:textId="77777777" w:rsidR="005717FD" w:rsidRPr="00D93B0B" w:rsidDel="00317D3F" w:rsidRDefault="005717FD" w:rsidP="0083092D">
            <w:pPr>
              <w:keepNext/>
              <w:keepLines/>
              <w:spacing w:after="0"/>
              <w:jc w:val="center"/>
              <w:rPr>
                <w:rFonts w:ascii="Arial" w:eastAsia="Batang" w:hAnsi="Arial"/>
                <w:sz w:val="18"/>
              </w:rPr>
            </w:pPr>
            <w:r w:rsidRPr="00D93B0B">
              <w:rPr>
                <w:rFonts w:ascii="Arial" w:eastAsia="Batang" w:hAnsi="Arial"/>
                <w:sz w:val="18"/>
              </w:rPr>
              <w:t>6</w:t>
            </w:r>
          </w:p>
        </w:tc>
        <w:tc>
          <w:tcPr>
            <w:tcW w:w="851" w:type="dxa"/>
            <w:shd w:val="clear" w:color="auto" w:fill="auto"/>
          </w:tcPr>
          <w:p w14:paraId="1946C4B3"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5449E363">
                <v:shape id="_x0000_i1758" type="#_x0000_t75" style="width:10.35pt;height:15.05pt" o:ole="">
                  <v:imagedata r:id="rId22" o:title=""/>
                </v:shape>
                <o:OLEObject Type="Embed" ProgID="Equation.3" ShapeID="_x0000_i1758" DrawAspect="Content" ObjectID="_1691500290" r:id="rId107"/>
              </w:object>
            </w:r>
          </w:p>
        </w:tc>
        <w:tc>
          <w:tcPr>
            <w:tcW w:w="851" w:type="dxa"/>
            <w:shd w:val="clear" w:color="auto" w:fill="auto"/>
          </w:tcPr>
          <w:p w14:paraId="4AF4CA8A"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31A538DD">
                <v:shape id="_x0000_i1759" type="#_x0000_t75" style="width:10.35pt;height:15.05pt" o:ole="">
                  <v:imagedata r:id="rId22" o:title=""/>
                </v:shape>
                <o:OLEObject Type="Embed" ProgID="Equation.3" ShapeID="_x0000_i1759" DrawAspect="Content" ObjectID="_1691500291" r:id="rId108"/>
              </w:object>
            </w:r>
          </w:p>
        </w:tc>
        <w:tc>
          <w:tcPr>
            <w:tcW w:w="851" w:type="dxa"/>
            <w:shd w:val="clear" w:color="auto" w:fill="auto"/>
          </w:tcPr>
          <w:p w14:paraId="2C0ADCDC"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37C7BDC3" w14:textId="77777777" w:rsidR="005717FD" w:rsidRPr="00D93B0B" w:rsidRDefault="005717FD" w:rsidP="0083092D">
            <w:pPr>
              <w:keepNext/>
              <w:keepLines/>
              <w:spacing w:after="0"/>
              <w:jc w:val="center"/>
              <w:rPr>
                <w:rFonts w:ascii="Arial" w:hAnsi="Arial"/>
                <w:sz w:val="18"/>
              </w:rPr>
            </w:pPr>
            <w:r>
              <w:rPr>
                <w:rFonts w:ascii="Arial" w:hAnsi="Arial"/>
                <w:noProof/>
                <w:position w:val="-10"/>
                <w:sz w:val="18"/>
                <w:lang w:eastAsia="en-GB"/>
              </w:rPr>
              <w:drawing>
                <wp:inline distT="0" distB="0" distL="0" distR="0" wp14:anchorId="709E441F" wp14:editId="02A85A84">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04C7B384" w14:textId="77777777" w:rsidR="005717FD" w:rsidRPr="00D93B0B" w:rsidRDefault="005717FD" w:rsidP="0083092D">
            <w:pPr>
              <w:keepNext/>
              <w:keepLines/>
              <w:spacing w:after="0"/>
              <w:jc w:val="center"/>
              <w:rPr>
                <w:rFonts w:ascii="Arial" w:eastAsia="Batang" w:hAnsi="Arial"/>
                <w:sz w:val="18"/>
              </w:rPr>
            </w:pPr>
            <w:r>
              <w:rPr>
                <w:rFonts w:ascii="Arial" w:hAnsi="Arial"/>
                <w:noProof/>
                <w:position w:val="-10"/>
                <w:sz w:val="18"/>
                <w:lang w:eastAsia="en-GB"/>
              </w:rPr>
              <w:drawing>
                <wp:inline distT="0" distB="0" distL="0" distR="0" wp14:anchorId="0FA53A2C" wp14:editId="50B550A6">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7C3E81FA" w14:textId="77777777" w:rsidR="005717FD" w:rsidRPr="00D93B0B" w:rsidRDefault="005717FD" w:rsidP="0083092D">
            <w:pPr>
              <w:keepNext/>
              <w:keepLines/>
              <w:spacing w:after="0"/>
              <w:jc w:val="center"/>
              <w:rPr>
                <w:rFonts w:ascii="Arial" w:eastAsia="Batang" w:hAnsi="Arial"/>
                <w:sz w:val="18"/>
              </w:rPr>
            </w:pPr>
          </w:p>
        </w:tc>
      </w:tr>
      <w:tr w:rsidR="005717FD" w:rsidRPr="00D93B0B" w14:paraId="0A28898A" w14:textId="77777777" w:rsidTr="0083092D">
        <w:trPr>
          <w:jc w:val="center"/>
        </w:trPr>
        <w:tc>
          <w:tcPr>
            <w:tcW w:w="2047" w:type="dxa"/>
            <w:shd w:val="clear" w:color="auto" w:fill="auto"/>
          </w:tcPr>
          <w:p w14:paraId="699FAFE5"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7</w:t>
            </w:r>
          </w:p>
        </w:tc>
        <w:tc>
          <w:tcPr>
            <w:tcW w:w="851" w:type="dxa"/>
            <w:shd w:val="clear" w:color="auto" w:fill="auto"/>
          </w:tcPr>
          <w:p w14:paraId="2E2BD68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2A833F58">
                <v:shape id="_x0000_i1760" type="#_x0000_t75" style="width:10.35pt;height:15.05pt" o:ole="">
                  <v:imagedata r:id="rId22" o:title=""/>
                </v:shape>
                <o:OLEObject Type="Embed" ProgID="Equation.3" ShapeID="_x0000_i1760" DrawAspect="Content" ObjectID="_1691500292" r:id="rId109"/>
              </w:object>
            </w:r>
          </w:p>
        </w:tc>
        <w:tc>
          <w:tcPr>
            <w:tcW w:w="851" w:type="dxa"/>
            <w:shd w:val="clear" w:color="auto" w:fill="auto"/>
          </w:tcPr>
          <w:p w14:paraId="62D2004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0821CA45">
                <v:shape id="_x0000_i1761" type="#_x0000_t75" style="width:10.35pt;height:15.05pt" o:ole="">
                  <v:imagedata r:id="rId22" o:title=""/>
                </v:shape>
                <o:OLEObject Type="Embed" ProgID="Equation.3" ShapeID="_x0000_i1761" DrawAspect="Content" ObjectID="_1691500293" r:id="rId110"/>
              </w:object>
            </w:r>
          </w:p>
        </w:tc>
        <w:tc>
          <w:tcPr>
            <w:tcW w:w="851" w:type="dxa"/>
            <w:shd w:val="clear" w:color="auto" w:fill="auto"/>
          </w:tcPr>
          <w:p w14:paraId="2D61EB67"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2090A410"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13596E7E">
                <v:shape id="_x0000_i1762" type="#_x0000_t75" style="width:7.5pt;height:14.4pt" o:ole="">
                  <v:imagedata r:id="rId22" o:title=""/>
                </v:shape>
                <o:OLEObject Type="Embed" ProgID="Equation.3" ShapeID="_x0000_i1762" DrawAspect="Content" ObjectID="_1691500294" r:id="rId111"/>
              </w:object>
            </w:r>
          </w:p>
        </w:tc>
        <w:tc>
          <w:tcPr>
            <w:tcW w:w="851" w:type="dxa"/>
            <w:shd w:val="clear" w:color="auto" w:fill="auto"/>
          </w:tcPr>
          <w:p w14:paraId="67F2C4E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68F09ECE">
                <v:shape id="_x0000_i1763" type="#_x0000_t75" style="width:7.5pt;height:14.4pt" o:ole="">
                  <v:imagedata r:id="rId22" o:title=""/>
                </v:shape>
                <o:OLEObject Type="Embed" ProgID="Equation.3" ShapeID="_x0000_i1763" DrawAspect="Content" ObjectID="_1691500295" r:id="rId112"/>
              </w:object>
            </w:r>
          </w:p>
        </w:tc>
        <w:tc>
          <w:tcPr>
            <w:tcW w:w="851" w:type="dxa"/>
            <w:shd w:val="clear" w:color="auto" w:fill="auto"/>
          </w:tcPr>
          <w:p w14:paraId="677838D1" w14:textId="77777777" w:rsidR="005717FD" w:rsidRPr="00D93B0B" w:rsidRDefault="005717FD" w:rsidP="0083092D">
            <w:pPr>
              <w:keepNext/>
              <w:keepLines/>
              <w:spacing w:after="0"/>
              <w:jc w:val="center"/>
              <w:rPr>
                <w:rFonts w:ascii="Arial" w:eastAsia="Batang" w:hAnsi="Arial"/>
                <w:sz w:val="18"/>
              </w:rPr>
            </w:pPr>
          </w:p>
        </w:tc>
      </w:tr>
      <w:tr w:rsidR="005717FD" w:rsidRPr="00D93B0B" w14:paraId="4E0E8B03" w14:textId="77777777" w:rsidTr="0083092D">
        <w:trPr>
          <w:jc w:val="center"/>
        </w:trPr>
        <w:tc>
          <w:tcPr>
            <w:tcW w:w="2047" w:type="dxa"/>
            <w:shd w:val="clear" w:color="auto" w:fill="auto"/>
          </w:tcPr>
          <w:p w14:paraId="50311DEB"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8</w:t>
            </w:r>
          </w:p>
        </w:tc>
        <w:tc>
          <w:tcPr>
            <w:tcW w:w="851" w:type="dxa"/>
            <w:shd w:val="clear" w:color="auto" w:fill="auto"/>
          </w:tcPr>
          <w:p w14:paraId="07558F5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209262A">
                <v:shape id="_x0000_i1764" type="#_x0000_t75" style="width:10.35pt;height:15.05pt" o:ole="">
                  <v:imagedata r:id="rId22" o:title=""/>
                </v:shape>
                <o:OLEObject Type="Embed" ProgID="Equation.3" ShapeID="_x0000_i1764" DrawAspect="Content" ObjectID="_1691500296" r:id="rId113"/>
              </w:object>
            </w:r>
          </w:p>
        </w:tc>
        <w:tc>
          <w:tcPr>
            <w:tcW w:w="851" w:type="dxa"/>
            <w:shd w:val="clear" w:color="auto" w:fill="auto"/>
          </w:tcPr>
          <w:p w14:paraId="78690E0A"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640A1796">
                <v:shape id="_x0000_i1765" type="#_x0000_t75" style="width:10.35pt;height:15.05pt" o:ole="">
                  <v:imagedata r:id="rId22" o:title=""/>
                </v:shape>
                <o:OLEObject Type="Embed" ProgID="Equation.3" ShapeID="_x0000_i1765" DrawAspect="Content" ObjectID="_1691500297" r:id="rId114"/>
              </w:object>
            </w:r>
          </w:p>
        </w:tc>
        <w:tc>
          <w:tcPr>
            <w:tcW w:w="851" w:type="dxa"/>
            <w:shd w:val="clear" w:color="auto" w:fill="auto"/>
          </w:tcPr>
          <w:p w14:paraId="714C8520"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1F9C0142"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5" w:author="Stefan Parkvall" w:date="2021-08-26T15:35:00Z">
              <w:r w:rsidR="005717FD" w:rsidRPr="00D93B0B" w:rsidDel="00B75CCD">
                <w:rPr>
                  <w:rFonts w:ascii="Arial" w:hAnsi="Arial"/>
                  <w:sz w:val="18"/>
                </w:rPr>
                <w:delText>-</w:delText>
              </w:r>
            </w:del>
          </w:p>
        </w:tc>
        <w:tc>
          <w:tcPr>
            <w:tcW w:w="851" w:type="dxa"/>
            <w:shd w:val="clear" w:color="auto" w:fill="auto"/>
          </w:tcPr>
          <w:p w14:paraId="3EE8F25B"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6"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09A65B70" w14:textId="77777777" w:rsidR="005717FD" w:rsidRPr="00D93B0B" w:rsidRDefault="005717FD" w:rsidP="0083092D">
            <w:pPr>
              <w:keepNext/>
              <w:keepLines/>
              <w:spacing w:after="0"/>
              <w:jc w:val="center"/>
              <w:rPr>
                <w:rFonts w:ascii="Arial" w:eastAsia="Batang" w:hAnsi="Arial"/>
                <w:sz w:val="18"/>
              </w:rPr>
            </w:pPr>
          </w:p>
        </w:tc>
      </w:tr>
      <w:tr w:rsidR="005717FD" w:rsidRPr="00D93B0B" w14:paraId="117ECE31" w14:textId="77777777" w:rsidTr="0083092D">
        <w:trPr>
          <w:jc w:val="center"/>
        </w:trPr>
        <w:tc>
          <w:tcPr>
            <w:tcW w:w="2047" w:type="dxa"/>
            <w:shd w:val="clear" w:color="auto" w:fill="auto"/>
          </w:tcPr>
          <w:p w14:paraId="1EF7DC31"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9</w:t>
            </w:r>
          </w:p>
        </w:tc>
        <w:tc>
          <w:tcPr>
            <w:tcW w:w="851" w:type="dxa"/>
            <w:shd w:val="clear" w:color="auto" w:fill="auto"/>
          </w:tcPr>
          <w:p w14:paraId="25C6FF12"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237B8EB">
                <v:shape id="_x0000_i1766" type="#_x0000_t75" style="width:10.35pt;height:15.05pt" o:ole="">
                  <v:imagedata r:id="rId22" o:title=""/>
                </v:shape>
                <o:OLEObject Type="Embed" ProgID="Equation.3" ShapeID="_x0000_i1766" DrawAspect="Content" ObjectID="_1691500298" r:id="rId115"/>
              </w:object>
            </w:r>
          </w:p>
        </w:tc>
        <w:tc>
          <w:tcPr>
            <w:tcW w:w="851" w:type="dxa"/>
            <w:shd w:val="clear" w:color="auto" w:fill="auto"/>
          </w:tcPr>
          <w:p w14:paraId="5E34230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5EBE10FF">
                <v:shape id="_x0000_i1767" type="#_x0000_t75" style="width:10.35pt;height:15.05pt" o:ole="">
                  <v:imagedata r:id="rId22" o:title=""/>
                </v:shape>
                <o:OLEObject Type="Embed" ProgID="Equation.3" ShapeID="_x0000_i1767" DrawAspect="Content" ObjectID="_1691500299" r:id="rId116"/>
              </w:object>
            </w:r>
          </w:p>
        </w:tc>
        <w:tc>
          <w:tcPr>
            <w:tcW w:w="851" w:type="dxa"/>
            <w:shd w:val="clear" w:color="auto" w:fill="auto"/>
          </w:tcPr>
          <w:p w14:paraId="11302341"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7EC51D12"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7" w:author="Stefan Parkvall" w:date="2021-08-26T15:36:00Z">
              <w:r w:rsidR="005717FD" w:rsidRPr="00D93B0B" w:rsidDel="00B75CCD">
                <w:rPr>
                  <w:rFonts w:ascii="Arial" w:hAnsi="Arial"/>
                  <w:sz w:val="18"/>
                </w:rPr>
                <w:delText>-</w:delText>
              </w:r>
            </w:del>
          </w:p>
        </w:tc>
        <w:tc>
          <w:tcPr>
            <w:tcW w:w="851" w:type="dxa"/>
            <w:shd w:val="clear" w:color="auto" w:fill="auto"/>
          </w:tcPr>
          <w:p w14:paraId="6AF93F09"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8"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76F43414" w14:textId="77777777" w:rsidR="005717FD" w:rsidRPr="00D93B0B" w:rsidRDefault="005717FD" w:rsidP="0083092D">
            <w:pPr>
              <w:keepNext/>
              <w:keepLines/>
              <w:spacing w:after="0"/>
              <w:jc w:val="center"/>
              <w:rPr>
                <w:rFonts w:ascii="Arial" w:eastAsia="Batang" w:hAnsi="Arial"/>
                <w:sz w:val="18"/>
              </w:rPr>
            </w:pPr>
          </w:p>
        </w:tc>
      </w:tr>
      <w:tr w:rsidR="005717FD" w:rsidRPr="00D93B0B" w14:paraId="661EA8C0" w14:textId="77777777" w:rsidTr="0083092D">
        <w:trPr>
          <w:jc w:val="center"/>
        </w:trPr>
        <w:tc>
          <w:tcPr>
            <w:tcW w:w="2047" w:type="dxa"/>
            <w:shd w:val="clear" w:color="auto" w:fill="auto"/>
          </w:tcPr>
          <w:p w14:paraId="48B8E912"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78D2250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3C9EE9C4">
                <v:shape id="_x0000_i1768" type="#_x0000_t75" style="width:10.35pt;height:15.05pt" o:ole="">
                  <v:imagedata r:id="rId22" o:title=""/>
                </v:shape>
                <o:OLEObject Type="Embed" ProgID="Equation.3" ShapeID="_x0000_i1768" DrawAspect="Content" ObjectID="_1691500300" r:id="rId117"/>
              </w:object>
            </w:r>
          </w:p>
        </w:tc>
        <w:tc>
          <w:tcPr>
            <w:tcW w:w="851" w:type="dxa"/>
            <w:shd w:val="clear" w:color="auto" w:fill="auto"/>
          </w:tcPr>
          <w:p w14:paraId="30E2DD40"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377AE9F5">
                <v:shape id="_x0000_i1769" type="#_x0000_t75" style="width:10.35pt;height:15.05pt" o:ole="">
                  <v:imagedata r:id="rId22" o:title=""/>
                </v:shape>
                <o:OLEObject Type="Embed" ProgID="Equation.3" ShapeID="_x0000_i1769" DrawAspect="Content" ObjectID="_1691500301" r:id="rId11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0A4EAF27"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07A228EA"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9" w:author="Stefan Parkvall" w:date="2021-08-26T15:36:00Z">
              <w:r w:rsidR="005717FD" w:rsidRPr="00D93B0B" w:rsidDel="00B75CCD">
                <w:rPr>
                  <w:rFonts w:ascii="Arial" w:hAnsi="Arial"/>
                  <w:sz w:val="18"/>
                </w:rPr>
                <w:delText>-</w:delText>
              </w:r>
            </w:del>
          </w:p>
        </w:tc>
        <w:tc>
          <w:tcPr>
            <w:tcW w:w="851" w:type="dxa"/>
            <w:shd w:val="clear" w:color="auto" w:fill="auto"/>
          </w:tcPr>
          <w:p w14:paraId="73083FE5"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20"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1E881873" w14:textId="77777777" w:rsidR="005717FD" w:rsidRPr="00D93B0B" w:rsidRDefault="005717FD" w:rsidP="0083092D">
            <w:pPr>
              <w:keepNext/>
              <w:keepLines/>
              <w:spacing w:after="0"/>
              <w:jc w:val="center"/>
              <w:rPr>
                <w:rFonts w:ascii="Arial" w:eastAsia="Batang" w:hAnsi="Arial"/>
                <w:sz w:val="18"/>
              </w:rPr>
            </w:pPr>
          </w:p>
        </w:tc>
      </w:tr>
      <w:tr w:rsidR="005717FD" w:rsidRPr="00D93B0B" w14:paraId="61DE7A5A" w14:textId="77777777" w:rsidTr="0083092D">
        <w:trPr>
          <w:jc w:val="center"/>
        </w:trPr>
        <w:tc>
          <w:tcPr>
            <w:tcW w:w="2047" w:type="dxa"/>
            <w:shd w:val="clear" w:color="auto" w:fill="auto"/>
          </w:tcPr>
          <w:p w14:paraId="413CB7B3"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516021B9"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016E291C">
                <v:shape id="_x0000_i1770" type="#_x0000_t75" style="width:10.35pt;height:15.05pt" o:ole="">
                  <v:imagedata r:id="rId22" o:title=""/>
                </v:shape>
                <o:OLEObject Type="Embed" ProgID="Equation.3" ShapeID="_x0000_i1770" DrawAspect="Content" ObjectID="_1691500302" r:id="rId119"/>
              </w:object>
            </w:r>
          </w:p>
        </w:tc>
        <w:tc>
          <w:tcPr>
            <w:tcW w:w="851" w:type="dxa"/>
            <w:shd w:val="clear" w:color="auto" w:fill="auto"/>
          </w:tcPr>
          <w:p w14:paraId="6FFA8BEC"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A2BC71F">
                <v:shape id="_x0000_i1771" type="#_x0000_t75" style="width:10.35pt;height:15.05pt" o:ole="">
                  <v:imagedata r:id="rId22" o:title=""/>
                </v:shape>
                <o:OLEObject Type="Embed" ProgID="Equation.3" ShapeID="_x0000_i1771" DrawAspect="Content" ObjectID="_1691500303" r:id="rId120"/>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79D6D524"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41BBC262"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21" w:author="Stefan Parkvall" w:date="2021-08-26T15:36:00Z">
              <w:r w:rsidR="005717FD" w:rsidRPr="00D93B0B" w:rsidDel="00B75CCD">
                <w:rPr>
                  <w:rFonts w:ascii="Arial" w:hAnsi="Arial"/>
                  <w:sz w:val="18"/>
                </w:rPr>
                <w:delText>-</w:delText>
              </w:r>
            </w:del>
          </w:p>
        </w:tc>
        <w:tc>
          <w:tcPr>
            <w:tcW w:w="851" w:type="dxa"/>
            <w:shd w:val="clear" w:color="auto" w:fill="auto"/>
          </w:tcPr>
          <w:p w14:paraId="5B1D10A0"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22"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0513C0F7" w14:textId="77777777" w:rsidR="005717FD" w:rsidRPr="00D93B0B" w:rsidRDefault="005717FD" w:rsidP="0083092D">
            <w:pPr>
              <w:keepNext/>
              <w:keepLines/>
              <w:spacing w:after="0"/>
              <w:jc w:val="center"/>
              <w:rPr>
                <w:rFonts w:ascii="Arial" w:eastAsia="Batang" w:hAnsi="Arial"/>
                <w:sz w:val="18"/>
              </w:rPr>
            </w:pPr>
          </w:p>
        </w:tc>
      </w:tr>
      <w:tr w:rsidR="005717FD" w:rsidRPr="00D93B0B" w14:paraId="1874D702" w14:textId="77777777" w:rsidTr="0083092D">
        <w:trPr>
          <w:jc w:val="center"/>
        </w:trPr>
        <w:tc>
          <w:tcPr>
            <w:tcW w:w="2047" w:type="dxa"/>
            <w:shd w:val="clear" w:color="auto" w:fill="auto"/>
          </w:tcPr>
          <w:p w14:paraId="2F08B87F"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7C9AA5E4"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7C82FA0D">
                <v:shape id="_x0000_i1772" type="#_x0000_t75" style="width:10.35pt;height:15.05pt" o:ole="">
                  <v:imagedata r:id="rId22" o:title=""/>
                </v:shape>
                <o:OLEObject Type="Embed" ProgID="Equation.3" ShapeID="_x0000_i1772" DrawAspect="Content" ObjectID="_1691500304" r:id="rId121"/>
              </w:object>
            </w:r>
          </w:p>
        </w:tc>
        <w:tc>
          <w:tcPr>
            <w:tcW w:w="851" w:type="dxa"/>
            <w:shd w:val="clear" w:color="auto" w:fill="auto"/>
          </w:tcPr>
          <w:p w14:paraId="53DB2027"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47BFD1F6">
                <v:shape id="_x0000_i1773" type="#_x0000_t75" style="width:10.35pt;height:15.05pt" o:ole="">
                  <v:imagedata r:id="rId22" o:title=""/>
                </v:shape>
                <o:OLEObject Type="Embed" ProgID="Equation.3" ShapeID="_x0000_i1773" DrawAspect="Content" ObjectID="_1691500305" r:id="rId122"/>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86D499E"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33ADF6E2"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23" w:author="Stefan Parkvall" w:date="2021-08-26T15:36:00Z">
              <w:r w:rsidR="005717FD" w:rsidRPr="00D93B0B" w:rsidDel="00B75CCD">
                <w:rPr>
                  <w:rFonts w:ascii="Arial" w:hAnsi="Arial"/>
                  <w:sz w:val="18"/>
                </w:rPr>
                <w:delText>-</w:delText>
              </w:r>
            </w:del>
          </w:p>
        </w:tc>
        <w:tc>
          <w:tcPr>
            <w:tcW w:w="851" w:type="dxa"/>
            <w:shd w:val="clear" w:color="auto" w:fill="auto"/>
          </w:tcPr>
          <w:p w14:paraId="33E516B1"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24"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76A44EED" w14:textId="77777777" w:rsidR="005717FD" w:rsidRPr="00D93B0B" w:rsidRDefault="005717FD" w:rsidP="0083092D">
            <w:pPr>
              <w:keepNext/>
              <w:keepLines/>
              <w:spacing w:after="0"/>
              <w:jc w:val="center"/>
              <w:rPr>
                <w:rFonts w:ascii="Arial" w:eastAsia="Batang" w:hAnsi="Arial"/>
                <w:sz w:val="18"/>
              </w:rPr>
            </w:pPr>
          </w:p>
        </w:tc>
      </w:tr>
      <w:tr w:rsidR="005717FD" w:rsidRPr="00D93B0B" w14:paraId="59CD42F3" w14:textId="77777777" w:rsidTr="0083092D">
        <w:trPr>
          <w:jc w:val="center"/>
        </w:trPr>
        <w:tc>
          <w:tcPr>
            <w:tcW w:w="2047" w:type="dxa"/>
            <w:shd w:val="clear" w:color="auto" w:fill="auto"/>
          </w:tcPr>
          <w:p w14:paraId="55691369"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3B1A7903"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24E6B358">
                <v:shape id="_x0000_i1774" type="#_x0000_t75" style="width:10.35pt;height:15.05pt" o:ole="">
                  <v:imagedata r:id="rId22" o:title=""/>
                </v:shape>
                <o:OLEObject Type="Embed" ProgID="Equation.3" ShapeID="_x0000_i1774" DrawAspect="Content" ObjectID="_1691500306" r:id="rId123"/>
              </w:object>
            </w:r>
          </w:p>
        </w:tc>
        <w:tc>
          <w:tcPr>
            <w:tcW w:w="851" w:type="dxa"/>
            <w:shd w:val="clear" w:color="auto" w:fill="auto"/>
          </w:tcPr>
          <w:p w14:paraId="01A14814" w14:textId="77777777" w:rsidR="005717FD" w:rsidRPr="00D93B0B" w:rsidRDefault="005717FD" w:rsidP="0083092D">
            <w:pPr>
              <w:keepNext/>
              <w:keepLines/>
              <w:spacing w:after="0"/>
              <w:jc w:val="center"/>
              <w:rPr>
                <w:rFonts w:ascii="Arial" w:eastAsia="Batang" w:hAnsi="Arial"/>
                <w:sz w:val="18"/>
              </w:rPr>
            </w:pPr>
            <w:r w:rsidRPr="00D93B0B">
              <w:rPr>
                <w:rFonts w:ascii="Arial" w:hAnsi="Arial"/>
                <w:position w:val="-10"/>
                <w:sz w:val="18"/>
              </w:rPr>
              <w:object w:dxaOrig="200" w:dyaOrig="300" w14:anchorId="417AFCCD">
                <v:shape id="_x0000_i1775" type="#_x0000_t75" style="width:10.35pt;height:15.05pt" o:ole="">
                  <v:imagedata r:id="rId22" o:title=""/>
                </v:shape>
                <o:OLEObject Type="Embed" ProgID="Equation.3" ShapeID="_x0000_i1775" DrawAspect="Content" ObjectID="_1691500307" r:id="rId124"/>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356CE88"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543DF1C7"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25" w:author="Stefan Parkvall" w:date="2021-08-26T15:36:00Z">
              <w:r w:rsidR="005717FD" w:rsidRPr="00D93B0B" w:rsidDel="00B75CCD">
                <w:rPr>
                  <w:rFonts w:ascii="Arial" w:hAnsi="Arial"/>
                  <w:sz w:val="18"/>
                </w:rPr>
                <w:delText>-</w:delText>
              </w:r>
            </w:del>
          </w:p>
        </w:tc>
        <w:tc>
          <w:tcPr>
            <w:tcW w:w="851" w:type="dxa"/>
            <w:shd w:val="clear" w:color="auto" w:fill="auto"/>
          </w:tcPr>
          <w:p w14:paraId="67713160" w14:textId="77777777" w:rsidR="005717FD" w:rsidRPr="00D93B0B" w:rsidRDefault="00C86741" w:rsidP="0083092D">
            <w:pPr>
              <w:keepNext/>
              <w:keepLines/>
              <w:spacing w:after="0"/>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26" w:author="Stefan Parkvall" w:date="2021-08-26T15:36:00Z">
              <w:r w:rsidR="005717FD" w:rsidRPr="00D93B0B" w:rsidDel="00B75CCD">
                <w:rPr>
                  <w:rFonts w:ascii="Arial" w:eastAsia="Batang" w:hAnsi="Arial"/>
                  <w:sz w:val="18"/>
                </w:rPr>
                <w:delText>-</w:delText>
              </w:r>
            </w:del>
          </w:p>
        </w:tc>
        <w:tc>
          <w:tcPr>
            <w:tcW w:w="851" w:type="dxa"/>
            <w:shd w:val="clear" w:color="auto" w:fill="auto"/>
          </w:tcPr>
          <w:p w14:paraId="7C801C5E" w14:textId="77777777" w:rsidR="005717FD" w:rsidRPr="00D93B0B" w:rsidRDefault="005717FD" w:rsidP="0083092D">
            <w:pPr>
              <w:keepNext/>
              <w:keepLines/>
              <w:spacing w:after="0"/>
              <w:jc w:val="center"/>
              <w:rPr>
                <w:rFonts w:ascii="Arial" w:eastAsia="Batang" w:hAnsi="Arial"/>
                <w:sz w:val="18"/>
              </w:rPr>
            </w:pPr>
          </w:p>
        </w:tc>
      </w:tr>
      <w:tr w:rsidR="005717FD" w:rsidRPr="00D93B0B" w14:paraId="1D640A13" w14:textId="77777777" w:rsidTr="0083092D">
        <w:trPr>
          <w:jc w:val="center"/>
        </w:trPr>
        <w:tc>
          <w:tcPr>
            <w:tcW w:w="2047" w:type="dxa"/>
            <w:shd w:val="clear" w:color="auto" w:fill="auto"/>
          </w:tcPr>
          <w:p w14:paraId="328E4769"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17564689"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26412967">
                <v:shape id="_x0000_i1776" type="#_x0000_t75" style="width:10.35pt;height:15.05pt" o:ole="">
                  <v:imagedata r:id="rId22" o:title=""/>
                </v:shape>
                <o:OLEObject Type="Embed" ProgID="Equation.3" ShapeID="_x0000_i1776" DrawAspect="Content" ObjectID="_1691500308" r:id="rId125"/>
              </w:object>
            </w:r>
          </w:p>
        </w:tc>
        <w:tc>
          <w:tcPr>
            <w:tcW w:w="851" w:type="dxa"/>
            <w:shd w:val="clear" w:color="auto" w:fill="auto"/>
          </w:tcPr>
          <w:p w14:paraId="63DCC2DE" w14:textId="77777777" w:rsidR="005717FD" w:rsidRPr="00D93B0B" w:rsidRDefault="005717FD" w:rsidP="0083092D">
            <w:pPr>
              <w:keepNext/>
              <w:keepLines/>
              <w:spacing w:after="0"/>
              <w:jc w:val="center"/>
              <w:rPr>
                <w:rFonts w:ascii="Arial" w:hAnsi="Arial"/>
                <w:sz w:val="18"/>
              </w:rPr>
            </w:pPr>
            <w:r w:rsidRPr="00D93B0B">
              <w:rPr>
                <w:rFonts w:ascii="Arial" w:hAnsi="Arial"/>
                <w:position w:val="-10"/>
                <w:sz w:val="18"/>
              </w:rPr>
              <w:object w:dxaOrig="200" w:dyaOrig="300" w14:anchorId="2CDE2198">
                <v:shape id="_x0000_i1777" type="#_x0000_t75" style="width:10.35pt;height:15.05pt" o:ole="">
                  <v:imagedata r:id="rId22" o:title=""/>
                </v:shape>
                <o:OLEObject Type="Embed" ProgID="Equation.3" ShapeID="_x0000_i1777" DrawAspect="Content" ObjectID="_1691500309" r:id="rId126"/>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72CBB55" w14:textId="77777777" w:rsidR="005717FD" w:rsidRPr="00D93B0B" w:rsidRDefault="005717FD" w:rsidP="0083092D">
            <w:pPr>
              <w:keepNext/>
              <w:keepLines/>
              <w:spacing w:after="0"/>
              <w:jc w:val="center"/>
              <w:rPr>
                <w:rFonts w:ascii="Arial" w:eastAsia="Batang" w:hAnsi="Arial"/>
                <w:sz w:val="18"/>
              </w:rPr>
            </w:pPr>
          </w:p>
        </w:tc>
        <w:tc>
          <w:tcPr>
            <w:tcW w:w="851" w:type="dxa"/>
            <w:shd w:val="clear" w:color="auto" w:fill="auto"/>
          </w:tcPr>
          <w:p w14:paraId="7A1B68F1" w14:textId="77777777" w:rsidR="005717FD" w:rsidRPr="00D93B0B" w:rsidRDefault="005717FD" w:rsidP="0083092D">
            <w:pPr>
              <w:keepNext/>
              <w:keepLines/>
              <w:spacing w:after="0"/>
              <w:jc w:val="center"/>
              <w:rPr>
                <w:rFonts w:ascii="Arial" w:hAnsi="Arial"/>
                <w:sz w:val="18"/>
              </w:rPr>
            </w:pPr>
            <w:r w:rsidRPr="00D93B0B">
              <w:rPr>
                <w:rFonts w:ascii="Arial" w:hAnsi="Arial"/>
                <w:sz w:val="18"/>
              </w:rPr>
              <w:t>-</w:t>
            </w:r>
          </w:p>
        </w:tc>
        <w:tc>
          <w:tcPr>
            <w:tcW w:w="851" w:type="dxa"/>
            <w:shd w:val="clear" w:color="auto" w:fill="auto"/>
          </w:tcPr>
          <w:p w14:paraId="0895E72E" w14:textId="77777777" w:rsidR="005717FD" w:rsidRPr="00D93B0B" w:rsidRDefault="005717FD" w:rsidP="0083092D">
            <w:pPr>
              <w:keepNext/>
              <w:keepLines/>
              <w:spacing w:after="0"/>
              <w:jc w:val="center"/>
              <w:rPr>
                <w:rFonts w:ascii="Arial" w:eastAsia="Batang" w:hAnsi="Arial"/>
                <w:sz w:val="18"/>
              </w:rPr>
            </w:pPr>
            <w:r w:rsidRPr="00D93B0B">
              <w:rPr>
                <w:rFonts w:ascii="Arial" w:eastAsia="Batang" w:hAnsi="Arial"/>
                <w:sz w:val="18"/>
              </w:rPr>
              <w:t>-</w:t>
            </w:r>
          </w:p>
        </w:tc>
        <w:tc>
          <w:tcPr>
            <w:tcW w:w="851" w:type="dxa"/>
            <w:shd w:val="clear" w:color="auto" w:fill="auto"/>
          </w:tcPr>
          <w:p w14:paraId="79D28C79" w14:textId="77777777" w:rsidR="005717FD" w:rsidRPr="00D93B0B" w:rsidRDefault="005717FD" w:rsidP="0083092D">
            <w:pPr>
              <w:keepNext/>
              <w:keepLines/>
              <w:spacing w:after="0"/>
              <w:jc w:val="center"/>
              <w:rPr>
                <w:rFonts w:ascii="Arial" w:eastAsia="Batang" w:hAnsi="Arial"/>
                <w:sz w:val="18"/>
              </w:rPr>
            </w:pPr>
          </w:p>
        </w:tc>
      </w:tr>
    </w:tbl>
    <w:p w14:paraId="21E34828" w14:textId="77777777" w:rsidR="005717FD" w:rsidRDefault="005717FD" w:rsidP="005717FD"/>
    <w:p w14:paraId="2753E46D" w14:textId="77777777" w:rsidR="005717FD" w:rsidRDefault="005717FD" w:rsidP="005717FD">
      <w:pPr>
        <w:pStyle w:val="TH"/>
      </w:pPr>
      <w:r>
        <w:t xml:space="preserve">Table </w:t>
      </w:r>
      <w:r w:rsidRPr="00CD52A6">
        <w:t>7.4.1.1.2-</w:t>
      </w:r>
      <w:r>
        <w:t xml:space="preserve">5: PDSCH DM-RS time index </w:t>
      </w:r>
      <m:oMath>
        <m:r>
          <m:rPr>
            <m:sty m:val="bi"/>
          </m:rPr>
          <w:rPr>
            <w:rFonts w:ascii="Cambria Math" w:hAnsi="Cambria Math"/>
          </w:rPr>
          <m:t>l'</m:t>
        </m:r>
      </m:oMath>
      <w:r>
        <w:t xml:space="preserve"> and antenna ports </w:t>
      </w:r>
      <m:oMath>
        <m:r>
          <m:rPr>
            <m:sty m:val="bi"/>
          </m:rPr>
          <w:rPr>
            <w:rFonts w:ascii="Cambria Math" w:eastAsia="Batang" w:hAnsi="Cambria Math"/>
          </w:rPr>
          <m:t>p</m:t>
        </m:r>
      </m:oMath>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9"/>
        <w:gridCol w:w="2440"/>
        <w:gridCol w:w="2113"/>
      </w:tblGrid>
      <w:tr w:rsidR="005717FD" w:rsidRPr="00E12885" w14:paraId="031508A0" w14:textId="77777777" w:rsidTr="0083092D">
        <w:trPr>
          <w:jc w:val="center"/>
        </w:trPr>
        <w:tc>
          <w:tcPr>
            <w:tcW w:w="2340" w:type="dxa"/>
            <w:vMerge w:val="restart"/>
            <w:shd w:val="clear" w:color="auto" w:fill="auto"/>
          </w:tcPr>
          <w:p w14:paraId="586EDE6C" w14:textId="77777777" w:rsidR="005717FD" w:rsidRPr="0057568D" w:rsidRDefault="005717FD" w:rsidP="0083092D">
            <w:pPr>
              <w:pStyle w:val="TAH"/>
              <w:rPr>
                <w:rFonts w:eastAsia="Batang"/>
              </w:rPr>
            </w:pPr>
            <w:r w:rsidRPr="00B15248">
              <w:t>Single or double symbol DM-RS</w:t>
            </w:r>
          </w:p>
        </w:tc>
        <w:tc>
          <w:tcPr>
            <w:tcW w:w="2169" w:type="dxa"/>
            <w:vMerge w:val="restart"/>
            <w:shd w:val="clear" w:color="auto" w:fill="auto"/>
          </w:tcPr>
          <w:p w14:paraId="3057B13F" w14:textId="77777777" w:rsidR="005717FD" w:rsidRPr="00302E6E" w:rsidRDefault="005717FD" w:rsidP="0083092D">
            <w:pPr>
              <w:pStyle w:val="TAH"/>
              <w:rPr>
                <w:rFonts w:eastAsia="Batang"/>
                <w:i/>
              </w:rPr>
            </w:pPr>
            <m:oMathPara>
              <m:oMath>
                <m:r>
                  <m:rPr>
                    <m:sty m:val="bi"/>
                  </m:rPr>
                  <w:rPr>
                    <w:rFonts w:ascii="Cambria Math" w:eastAsia="Batang" w:hAnsi="Cambria Math"/>
                  </w:rPr>
                  <m:t>l'</m:t>
                </m:r>
              </m:oMath>
            </m:oMathPara>
          </w:p>
        </w:tc>
        <w:tc>
          <w:tcPr>
            <w:tcW w:w="4553" w:type="dxa"/>
            <w:gridSpan w:val="2"/>
            <w:tcBorders>
              <w:bottom w:val="nil"/>
            </w:tcBorders>
            <w:shd w:val="clear" w:color="auto" w:fill="auto"/>
          </w:tcPr>
          <w:p w14:paraId="2F3799D3" w14:textId="77777777" w:rsidR="005717FD" w:rsidRPr="00302E6E" w:rsidRDefault="005717FD" w:rsidP="0083092D">
            <w:pPr>
              <w:pStyle w:val="TAH"/>
              <w:rPr>
                <w:rFonts w:eastAsia="Batang"/>
                <w:i/>
              </w:rPr>
            </w:pPr>
            <w:r w:rsidRPr="00B15248">
              <w:rPr>
                <w:rFonts w:eastAsia="Batang"/>
              </w:rPr>
              <w:t>Supported antenna ports</w:t>
            </w:r>
            <w:r w:rsidRPr="00302E6E">
              <w:rPr>
                <w:rFonts w:eastAsia="Batang"/>
                <w:i/>
              </w:rPr>
              <w:t xml:space="preserve"> </w:t>
            </w:r>
            <m:oMath>
              <m:r>
                <m:rPr>
                  <m:sty m:val="bi"/>
                </m:rPr>
                <w:rPr>
                  <w:rFonts w:ascii="Cambria Math" w:eastAsia="Batang" w:hAnsi="Cambria Math"/>
                </w:rPr>
                <m:t>p</m:t>
              </m:r>
            </m:oMath>
          </w:p>
        </w:tc>
      </w:tr>
      <w:tr w:rsidR="005717FD" w14:paraId="33DFFA2B" w14:textId="77777777" w:rsidTr="0083092D">
        <w:trPr>
          <w:jc w:val="center"/>
        </w:trPr>
        <w:tc>
          <w:tcPr>
            <w:tcW w:w="2340" w:type="dxa"/>
            <w:vMerge/>
            <w:shd w:val="clear" w:color="auto" w:fill="auto"/>
          </w:tcPr>
          <w:p w14:paraId="58F894DA" w14:textId="77777777" w:rsidR="005717FD" w:rsidRPr="00302E6E" w:rsidRDefault="005717FD" w:rsidP="0083092D">
            <w:pPr>
              <w:pStyle w:val="TAH"/>
              <w:rPr>
                <w:rFonts w:eastAsia="Batang"/>
                <w:i/>
              </w:rPr>
            </w:pPr>
          </w:p>
        </w:tc>
        <w:tc>
          <w:tcPr>
            <w:tcW w:w="2169" w:type="dxa"/>
            <w:vMerge/>
            <w:shd w:val="clear" w:color="auto" w:fill="auto"/>
          </w:tcPr>
          <w:p w14:paraId="537347E9" w14:textId="77777777" w:rsidR="005717FD" w:rsidRPr="00302E6E" w:rsidRDefault="005717FD" w:rsidP="0083092D">
            <w:pPr>
              <w:pStyle w:val="TAH"/>
              <w:rPr>
                <w:rFonts w:eastAsia="Batang"/>
                <w:i/>
              </w:rPr>
            </w:pPr>
          </w:p>
        </w:tc>
        <w:tc>
          <w:tcPr>
            <w:tcW w:w="2440" w:type="dxa"/>
            <w:tcBorders>
              <w:top w:val="nil"/>
            </w:tcBorders>
            <w:shd w:val="clear" w:color="auto" w:fill="auto"/>
          </w:tcPr>
          <w:p w14:paraId="089AA8E3" w14:textId="77777777" w:rsidR="005717FD" w:rsidRPr="00B15248" w:rsidRDefault="005717FD" w:rsidP="0083092D">
            <w:pPr>
              <w:pStyle w:val="TAH"/>
              <w:rPr>
                <w:rFonts w:eastAsia="Batang"/>
              </w:rPr>
            </w:pPr>
            <w:r w:rsidRPr="00B15248">
              <w:rPr>
                <w:rFonts w:eastAsia="Batang"/>
              </w:rPr>
              <w:t>Configuration type 1</w:t>
            </w:r>
          </w:p>
        </w:tc>
        <w:tc>
          <w:tcPr>
            <w:tcW w:w="2113" w:type="dxa"/>
            <w:tcBorders>
              <w:top w:val="nil"/>
            </w:tcBorders>
            <w:shd w:val="clear" w:color="auto" w:fill="auto"/>
          </w:tcPr>
          <w:p w14:paraId="304DCDE1" w14:textId="77777777" w:rsidR="005717FD" w:rsidRPr="00B15248" w:rsidRDefault="005717FD" w:rsidP="0083092D">
            <w:pPr>
              <w:pStyle w:val="TAH"/>
              <w:rPr>
                <w:rFonts w:eastAsia="Batang"/>
              </w:rPr>
            </w:pPr>
            <w:r w:rsidRPr="00B15248">
              <w:rPr>
                <w:rFonts w:eastAsia="Batang"/>
              </w:rPr>
              <w:t>Configuration type 2</w:t>
            </w:r>
          </w:p>
        </w:tc>
      </w:tr>
      <w:tr w:rsidR="005717FD" w14:paraId="40A73383" w14:textId="77777777" w:rsidTr="0083092D">
        <w:trPr>
          <w:jc w:val="center"/>
        </w:trPr>
        <w:tc>
          <w:tcPr>
            <w:tcW w:w="2340" w:type="dxa"/>
            <w:shd w:val="clear" w:color="auto" w:fill="auto"/>
          </w:tcPr>
          <w:p w14:paraId="328D1DC3" w14:textId="77777777" w:rsidR="005717FD" w:rsidRPr="00302E6E" w:rsidRDefault="005717FD" w:rsidP="0083092D">
            <w:pPr>
              <w:pStyle w:val="TAC"/>
              <w:rPr>
                <w:rFonts w:eastAsia="Batang"/>
              </w:rPr>
            </w:pPr>
            <w:r>
              <w:rPr>
                <w:rFonts w:eastAsia="Batang"/>
              </w:rPr>
              <w:t>single</w:t>
            </w:r>
          </w:p>
        </w:tc>
        <w:tc>
          <w:tcPr>
            <w:tcW w:w="2169" w:type="dxa"/>
            <w:shd w:val="clear" w:color="auto" w:fill="auto"/>
          </w:tcPr>
          <w:p w14:paraId="6ABB8905" w14:textId="77777777" w:rsidR="005717FD" w:rsidRPr="00302E6E" w:rsidRDefault="005717FD" w:rsidP="0083092D">
            <w:pPr>
              <w:pStyle w:val="TAC"/>
              <w:rPr>
                <w:rFonts w:eastAsia="Batang"/>
              </w:rPr>
            </w:pPr>
            <w:r w:rsidRPr="00302E6E">
              <w:rPr>
                <w:rFonts w:eastAsia="Batang"/>
              </w:rPr>
              <w:t>0</w:t>
            </w:r>
          </w:p>
        </w:tc>
        <w:tc>
          <w:tcPr>
            <w:tcW w:w="2440" w:type="dxa"/>
            <w:shd w:val="clear" w:color="auto" w:fill="auto"/>
          </w:tcPr>
          <w:p w14:paraId="37847416" w14:textId="77777777" w:rsidR="005717FD" w:rsidRPr="00302E6E" w:rsidRDefault="005717FD" w:rsidP="0083092D">
            <w:pPr>
              <w:pStyle w:val="TAC"/>
              <w:rPr>
                <w:rFonts w:eastAsia="Batang"/>
              </w:rPr>
            </w:pPr>
            <w:r w:rsidRPr="00302E6E">
              <w:rPr>
                <w:rFonts w:eastAsia="Batang"/>
              </w:rPr>
              <w:t>1000 – 1003</w:t>
            </w:r>
          </w:p>
        </w:tc>
        <w:tc>
          <w:tcPr>
            <w:tcW w:w="2113" w:type="dxa"/>
            <w:shd w:val="clear" w:color="auto" w:fill="auto"/>
          </w:tcPr>
          <w:p w14:paraId="6F663FB7" w14:textId="77777777" w:rsidR="005717FD" w:rsidRPr="00302E6E" w:rsidRDefault="005717FD" w:rsidP="0083092D">
            <w:pPr>
              <w:pStyle w:val="TAC"/>
              <w:rPr>
                <w:rFonts w:eastAsia="Batang"/>
              </w:rPr>
            </w:pPr>
            <w:r w:rsidRPr="00302E6E">
              <w:rPr>
                <w:rFonts w:eastAsia="Batang"/>
              </w:rPr>
              <w:t>1000 – 1005</w:t>
            </w:r>
          </w:p>
        </w:tc>
      </w:tr>
      <w:tr w:rsidR="005717FD" w14:paraId="5F25D090" w14:textId="77777777" w:rsidTr="0083092D">
        <w:trPr>
          <w:jc w:val="center"/>
        </w:trPr>
        <w:tc>
          <w:tcPr>
            <w:tcW w:w="2340" w:type="dxa"/>
            <w:shd w:val="clear" w:color="auto" w:fill="auto"/>
          </w:tcPr>
          <w:p w14:paraId="696FEEF2" w14:textId="77777777" w:rsidR="005717FD" w:rsidRPr="00302E6E" w:rsidRDefault="005717FD" w:rsidP="0083092D">
            <w:pPr>
              <w:pStyle w:val="TAC"/>
              <w:rPr>
                <w:rFonts w:eastAsia="Batang"/>
              </w:rPr>
            </w:pPr>
            <w:r>
              <w:rPr>
                <w:rFonts w:eastAsia="Batang"/>
              </w:rPr>
              <w:t>double</w:t>
            </w:r>
          </w:p>
        </w:tc>
        <w:tc>
          <w:tcPr>
            <w:tcW w:w="2169" w:type="dxa"/>
            <w:shd w:val="clear" w:color="auto" w:fill="auto"/>
          </w:tcPr>
          <w:p w14:paraId="062EA943" w14:textId="77777777" w:rsidR="005717FD" w:rsidRPr="00302E6E" w:rsidRDefault="005717FD" w:rsidP="0083092D">
            <w:pPr>
              <w:pStyle w:val="TAC"/>
              <w:rPr>
                <w:rFonts w:eastAsia="Batang"/>
              </w:rPr>
            </w:pPr>
            <w:r w:rsidRPr="00302E6E">
              <w:rPr>
                <w:rFonts w:eastAsia="Batang"/>
              </w:rPr>
              <w:t>0, 1</w:t>
            </w:r>
          </w:p>
        </w:tc>
        <w:tc>
          <w:tcPr>
            <w:tcW w:w="2440" w:type="dxa"/>
            <w:shd w:val="clear" w:color="auto" w:fill="auto"/>
          </w:tcPr>
          <w:p w14:paraId="47201FAB" w14:textId="77777777" w:rsidR="005717FD" w:rsidRPr="00302E6E" w:rsidRDefault="005717FD" w:rsidP="0083092D">
            <w:pPr>
              <w:pStyle w:val="TAC"/>
              <w:rPr>
                <w:rFonts w:eastAsia="Batang"/>
              </w:rPr>
            </w:pPr>
            <w:r w:rsidRPr="00302E6E">
              <w:rPr>
                <w:rFonts w:eastAsia="Batang"/>
              </w:rPr>
              <w:t>1000 – 1007</w:t>
            </w:r>
          </w:p>
        </w:tc>
        <w:tc>
          <w:tcPr>
            <w:tcW w:w="2113" w:type="dxa"/>
            <w:shd w:val="clear" w:color="auto" w:fill="auto"/>
          </w:tcPr>
          <w:p w14:paraId="366BC308" w14:textId="77777777" w:rsidR="005717FD" w:rsidRPr="00302E6E" w:rsidRDefault="005717FD" w:rsidP="0083092D">
            <w:pPr>
              <w:pStyle w:val="TAC"/>
              <w:rPr>
                <w:rFonts w:eastAsia="Batang"/>
              </w:rPr>
            </w:pPr>
            <w:r w:rsidRPr="00302E6E">
              <w:rPr>
                <w:rFonts w:eastAsia="Batang"/>
              </w:rPr>
              <w:t>1000 – 1011</w:t>
            </w:r>
          </w:p>
        </w:tc>
      </w:tr>
    </w:tbl>
    <w:p w14:paraId="48BF092A" w14:textId="501C797F" w:rsidR="00C86741" w:rsidRDefault="00C86741" w:rsidP="005717FD"/>
    <w:p w14:paraId="0069AA3C" w14:textId="77777777" w:rsidR="005717FD" w:rsidRDefault="005717FD" w:rsidP="005717FD">
      <w:pPr>
        <w:pStyle w:val="Heading4"/>
      </w:pPr>
      <w:bookmarkStart w:id="27" w:name="_Toc11324544"/>
      <w:bookmarkStart w:id="28" w:name="_Toc29230443"/>
      <w:bookmarkStart w:id="29" w:name="_Toc36026702"/>
      <w:bookmarkStart w:id="30" w:name="_Toc45107541"/>
      <w:bookmarkStart w:id="31" w:name="_Toc51774210"/>
      <w:bookmarkStart w:id="32" w:name="_Toc74660550"/>
      <w:r>
        <w:lastRenderedPageBreak/>
        <w:t>8</w:t>
      </w:r>
      <w:r w:rsidRPr="00C12953">
        <w:t>.3.</w:t>
      </w:r>
      <w:r>
        <w:t>1.5</w:t>
      </w:r>
      <w:r w:rsidRPr="00C12953">
        <w:tab/>
        <w:t xml:space="preserve">Mapping to </w:t>
      </w:r>
      <w:r>
        <w:t>virtual resource blocks</w:t>
      </w:r>
      <w:bookmarkEnd w:id="27"/>
      <w:bookmarkEnd w:id="28"/>
      <w:bookmarkEnd w:id="29"/>
      <w:bookmarkEnd w:id="30"/>
      <w:bookmarkEnd w:id="31"/>
      <w:bookmarkEnd w:id="32"/>
    </w:p>
    <w:p w14:paraId="70B47837" w14:textId="77777777" w:rsidR="005717FD" w:rsidRDefault="005717FD" w:rsidP="005717FD">
      <w:r>
        <w:t>For each of the antenna ports used for transmission of the PSSCH, t</w:t>
      </w:r>
      <w:r w:rsidRPr="00C12953">
        <w:t xml:space="preserve">he block of </w:t>
      </w:r>
      <w:r>
        <w:t>complex-valued</w:t>
      </w:r>
      <w:r w:rsidRPr="00C12953">
        <w:t xml:space="preserve"> symbols </w:t>
      </w:r>
      <m:oMath>
        <m:sSup>
          <m:sSupPr>
            <m:ctrlPr>
              <w:rPr>
                <w:rFonts w:ascii="Cambria Math" w:eastAsiaTheme="minorHAnsi" w:hAnsi="Cambria Math" w:cstheme="minorBidi"/>
                <w:i/>
                <w:sz w:val="22"/>
                <w:szCs w:val="22"/>
                <w:lang w:val="sv-SE"/>
              </w:rPr>
            </m:ctrlPr>
          </m:sSupPr>
          <m:e>
            <m:r>
              <w:rPr>
                <w:rFonts w:ascii="Cambria Math" w:hAnsi="Cambria Math"/>
              </w:rPr>
              <m:t>z</m:t>
            </m:r>
          </m:e>
          <m:sup>
            <m:r>
              <w:rPr>
                <w:rFonts w:ascii="Cambria Math" w:hAnsi="Cambria Math"/>
                <w:lang w:val="en-US"/>
              </w:rPr>
              <m:t>(</m:t>
            </m:r>
            <m:r>
              <w:rPr>
                <w:rFonts w:ascii="Cambria Math" w:hAnsi="Cambria Math"/>
              </w:rPr>
              <m:t>p</m:t>
            </m:r>
            <m:r>
              <w:rPr>
                <w:rFonts w:ascii="Cambria Math" w:hAnsi="Cambria Math"/>
                <w:lang w:val="en-US"/>
              </w:rPr>
              <m:t>)</m:t>
            </m:r>
          </m:sup>
        </m:sSup>
        <m:d>
          <m:dPr>
            <m:ctrlPr>
              <w:rPr>
                <w:rFonts w:ascii="Cambria Math" w:hAnsi="Cambria Math"/>
                <w:i/>
              </w:rPr>
            </m:ctrlPr>
          </m:dPr>
          <m:e>
            <m:r>
              <w:rPr>
                <w:rFonts w:ascii="Cambria Math" w:hAnsi="Cambria Math"/>
                <w:lang w:val="en-US"/>
              </w:rPr>
              <m:t>0</m:t>
            </m:r>
          </m:e>
        </m:d>
        <m:r>
          <w:rPr>
            <w:rFonts w:ascii="Cambria Math" w:hAnsi="Cambria Math"/>
            <w:lang w:val="en-US"/>
          </w:rPr>
          <m:t xml:space="preserve">, …, </m:t>
        </m:r>
        <m:sSup>
          <m:sSupPr>
            <m:ctrlPr>
              <w:rPr>
                <w:rFonts w:ascii="Cambria Math" w:eastAsiaTheme="minorHAnsi" w:hAnsi="Cambria Math" w:cstheme="minorBidi"/>
                <w:i/>
                <w:sz w:val="22"/>
                <w:szCs w:val="22"/>
                <w:lang w:val="sv-SE"/>
              </w:rPr>
            </m:ctrlPr>
          </m:sSupPr>
          <m:e>
            <m:r>
              <w:rPr>
                <w:rFonts w:ascii="Cambria Math" w:hAnsi="Cambria Math"/>
              </w:rPr>
              <m:t>z</m:t>
            </m:r>
          </m:e>
          <m:sup>
            <m:r>
              <w:rPr>
                <w:rFonts w:ascii="Cambria Math" w:hAnsi="Cambria Math"/>
                <w:lang w:val="en-US"/>
              </w:rPr>
              <m:t>(</m:t>
            </m:r>
            <m:r>
              <w:rPr>
                <w:rFonts w:ascii="Cambria Math" w:hAnsi="Cambria Math"/>
              </w:rPr>
              <m:t>p</m:t>
            </m:r>
            <m:r>
              <w:rPr>
                <w:rFonts w:ascii="Cambria Math" w:hAnsi="Cambria Math"/>
                <w:lang w:val="en-US"/>
              </w:rPr>
              <m:t>)</m:t>
            </m:r>
          </m:sup>
        </m:sSup>
        <m:r>
          <w:rPr>
            <w:rFonts w:ascii="Cambria Math" w:hAnsi="Cambria Math"/>
            <w:lang w:val="en-US"/>
          </w:rPr>
          <m:t>(</m:t>
        </m:r>
        <m:sSubSup>
          <m:sSubSupPr>
            <m:ctrlPr>
              <w:rPr>
                <w:rFonts w:ascii="Cambria Math" w:hAnsi="Cambria Math"/>
                <w:i/>
              </w:rPr>
            </m:ctrlPr>
          </m:sSubSupPr>
          <m:e>
            <m:r>
              <w:rPr>
                <w:rFonts w:ascii="Cambria Math" w:hAnsi="Cambria Math"/>
              </w:rPr>
              <m:t>M</m:t>
            </m:r>
          </m:e>
          <m:sub>
            <m:r>
              <m:rPr>
                <m:nor/>
              </m:rPr>
              <w:rPr>
                <w:rFonts w:ascii="Cambria Math" w:hAnsi="Cambria Math"/>
                <w:lang w:val="en-US"/>
              </w:rPr>
              <m:t>symb</m:t>
            </m:r>
          </m:sub>
          <m:sup>
            <m:r>
              <m:rPr>
                <m:nor/>
              </m:rPr>
              <w:rPr>
                <w:rFonts w:ascii="Cambria Math" w:hAnsi="Cambria Math"/>
                <w:lang w:val="en-US"/>
              </w:rPr>
              <m:t>ap</m:t>
            </m:r>
          </m:sup>
        </m:sSubSup>
        <m:r>
          <w:rPr>
            <w:rFonts w:ascii="Cambria Math" w:hAnsi="Cambria Math"/>
            <w:lang w:val="en-US"/>
          </w:rPr>
          <m:t>-1)</m:t>
        </m:r>
      </m:oMath>
      <w:r w:rsidRPr="00C12953">
        <w:t xml:space="preserve"> shall </w:t>
      </w:r>
      <w:r>
        <w:t xml:space="preserve">be multiplied with the amplitude scaling factor </w:t>
      </w:r>
      <m:oMath>
        <m:sSubSup>
          <m:sSubSupPr>
            <m:ctrlPr>
              <w:rPr>
                <w:rFonts w:ascii="Cambria Math" w:hAnsi="Cambria Math"/>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t xml:space="preserve">  in order to conform to the transmit power specified in [5, TS 38.213] and</w:t>
      </w:r>
      <w:r w:rsidRPr="00C12953">
        <w:t xml:space="preserve"> mapped</w:t>
      </w:r>
      <w:r>
        <w:t xml:space="preserve"> </w:t>
      </w:r>
      <w:r w:rsidRPr="00C12953">
        <w:t>to</w:t>
      </w:r>
      <w:r w:rsidRPr="00AC71B1">
        <w:t xml:space="preserve"> </w:t>
      </w:r>
      <w:r>
        <w:t xml:space="preserve">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t xml:space="preserve"> in the virtual resource blocks assigned for transmission, where </w:t>
      </w: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=0</m:t>
        </m:r>
      </m:oMath>
      <w:r>
        <w:t xml:space="preserve"> is the first subcarrier in the lowest-numbered virtual resource block assigned for transmission.</w:t>
      </w:r>
    </w:p>
    <w:p w14:paraId="5674CD91" w14:textId="77777777" w:rsidR="005717FD" w:rsidRDefault="005717FD" w:rsidP="005717FD">
      <w:pPr>
        <w:rPr>
          <w:rFonts w:eastAsia="Batang"/>
          <w:lang w:eastAsia="ko-KR"/>
        </w:rPr>
      </w:pPr>
      <w:r>
        <w:rPr>
          <w:rFonts w:eastAsia="Batang"/>
          <w:lang w:eastAsia="ko-KR"/>
        </w:rPr>
        <w:t>The mapping operation shall be done in two steps:</w:t>
      </w:r>
    </w:p>
    <w:p w14:paraId="59FF1801" w14:textId="7BD5C102" w:rsidR="005717FD" w:rsidRDefault="005717FD" w:rsidP="005717FD">
      <w:pPr>
        <w:pStyle w:val="B1"/>
      </w:pPr>
      <w:r w:rsidRPr="00BB1E35">
        <w:t>-</w:t>
      </w:r>
      <w:r w:rsidRPr="00BB1E35">
        <w:tab/>
        <w:t xml:space="preserve">first, </w:t>
      </w:r>
      <w:r>
        <w:t>the complex-valued symbols corresponding to the bit for the 2</w:t>
      </w:r>
      <w:r w:rsidRPr="00B9509C">
        <w:rPr>
          <w:vertAlign w:val="superscript"/>
        </w:rPr>
        <w:t>nd</w:t>
      </w:r>
      <w:r>
        <w:t xml:space="preserve">-stage SCI </w:t>
      </w:r>
      <w:r w:rsidRPr="00C12953">
        <w:t>in increasing order of first</w:t>
      </w:r>
      <w:r>
        <w:t xml:space="preserve"> </w:t>
      </w:r>
      <w:r w:rsidRPr="00C12953">
        <w:t xml:space="preserve">the index </w:t>
      </w:r>
      <m:oMath>
        <m:r>
          <w:rPr>
            <w:rFonts w:ascii="Cambria Math" w:hAnsi="Cambria Math"/>
          </w:rPr>
          <m:t>k</m:t>
        </m:r>
        <m:r>
          <m:rPr>
            <m:sty m:val="p"/>
          </m:rPr>
          <w:rPr>
            <w:rFonts w:ascii="Cambria Math" w:hAnsi="Cambria Math"/>
          </w:rPr>
          <m:t>'</m:t>
        </m:r>
      </m:oMath>
      <w:r w:rsidRPr="003F6D7A">
        <w:t xml:space="preserve"> </w:t>
      </w:r>
      <w:r w:rsidRPr="00B35866">
        <w:t xml:space="preserve">over the assigned virtual resource blocks </w:t>
      </w:r>
      <w:r w:rsidRPr="00C12953">
        <w:t>and then the index</w:t>
      </w:r>
      <w:r>
        <w:t xml:space="preserve"> </w:t>
      </w:r>
      <m:oMath>
        <m:r>
          <w:rPr>
            <w:rFonts w:ascii="Cambria Math" w:hAnsi="Cambria Math"/>
          </w:rPr>
          <m:t>l</m:t>
        </m:r>
      </m:oMath>
      <w:r>
        <w:t xml:space="preserve">, starting </w:t>
      </w:r>
      <w:del w:id="33" w:author="Stefan Parkvall" w:date="2021-08-26T15:15:00Z">
        <w:r w:rsidDel="0083092D">
          <w:delText xml:space="preserve">a </w:delText>
        </w:r>
      </w:del>
      <w:ins w:id="34" w:author="Stefan Parkvall" w:date="2021-08-26T15:15:00Z">
        <w:r w:rsidR="0083092D">
          <w:t xml:space="preserve">from </w:t>
        </w:r>
      </w:ins>
      <w:r>
        <w:t>the first PSSCH symbol carrying an associated DM-RS and meeting all of the following criteria:</w:t>
      </w:r>
    </w:p>
    <w:p w14:paraId="2A48C085" w14:textId="77777777" w:rsidR="005717FD" w:rsidRDefault="005717FD" w:rsidP="005717FD">
      <w:pPr>
        <w:pStyle w:val="B2"/>
      </w:pPr>
      <w:r>
        <w:t>-</w:t>
      </w:r>
      <w:r>
        <w:tab/>
      </w:r>
      <w:r w:rsidRPr="0011307E">
        <w:t>the corresponding resource elements in the corresponding physical resource blo</w:t>
      </w:r>
      <w:r>
        <w:t>cks are not used for transmission of the associated DM-RS, PT-RS, or PSCCH;</w:t>
      </w:r>
    </w:p>
    <w:p w14:paraId="440E8635" w14:textId="77777777" w:rsidR="005717FD" w:rsidRDefault="005717FD" w:rsidP="005717FD">
      <w:pPr>
        <w:pStyle w:val="B1"/>
      </w:pPr>
      <w:r>
        <w:t>-</w:t>
      </w:r>
      <w:r>
        <w:tab/>
        <w:t>secondly, the complex-valued modulation symbols not corresponding to the 2</w:t>
      </w:r>
      <w:r w:rsidRPr="00E94ABC">
        <w:rPr>
          <w:vertAlign w:val="superscript"/>
        </w:rPr>
        <w:t>nd</w:t>
      </w:r>
      <w:r>
        <w:t xml:space="preserve"> -stage SCI shall be</w:t>
      </w:r>
      <w:del w:id="35" w:author="Stefan Parkvall" w:date="2021-08-26T15:15:00Z">
        <w:r w:rsidDel="0083092D">
          <w:delText xml:space="preserve"> in</w:delText>
        </w:r>
      </w:del>
      <w:r>
        <w:t xml:space="preserve"> </w:t>
      </w:r>
      <w:r w:rsidRPr="00C12953">
        <w:t>in increasing order of first</w:t>
      </w:r>
      <w:r>
        <w:t xml:space="preserve"> </w:t>
      </w:r>
      <w:r w:rsidRPr="00C12953">
        <w:t xml:space="preserve">the index </w:t>
      </w:r>
      <m:oMath>
        <m:r>
          <w:rPr>
            <w:rFonts w:ascii="Cambria Math" w:hAnsi="Cambria Math"/>
          </w:rPr>
          <m:t>k</m:t>
        </m:r>
        <m:r>
          <m:rPr>
            <m:sty m:val="p"/>
          </m:rPr>
          <w:rPr>
            <w:rFonts w:ascii="Cambria Math" w:hAnsi="Cambria Math"/>
          </w:rPr>
          <m:t>'</m:t>
        </m:r>
      </m:oMath>
      <w:r w:rsidRPr="00B92B8B">
        <w:t xml:space="preserve"> over the assigned virtual resource blocks</w:t>
      </w:r>
      <w:r>
        <w:t>,</w:t>
      </w:r>
      <w:r w:rsidRPr="003F6D7A">
        <w:t xml:space="preserve"> </w:t>
      </w:r>
      <w:r w:rsidRPr="00C12953">
        <w:t>and then the index</w:t>
      </w:r>
      <w:r>
        <w:t xml:space="preserve"> </w:t>
      </w:r>
      <m:oMath>
        <m:r>
          <w:rPr>
            <w:rFonts w:ascii="Cambria Math" w:hAnsi="Cambria Math"/>
          </w:rPr>
          <m:t>l</m:t>
        </m:r>
      </m:oMath>
      <w:r>
        <w:t xml:space="preserve"> with the starting position given by [6, TS 38.214] and meeting all of the following criteria:</w:t>
      </w:r>
    </w:p>
    <w:p w14:paraId="7C3F7B90" w14:textId="77777777" w:rsidR="005717FD" w:rsidRDefault="005717FD" w:rsidP="005717FD">
      <w:pPr>
        <w:pStyle w:val="B2"/>
      </w:pPr>
      <w:r>
        <w:t>-</w:t>
      </w:r>
      <w:r>
        <w:tab/>
        <w:t>the resource elements are not used for 2</w:t>
      </w:r>
      <w:r w:rsidRPr="00E94ABC">
        <w:rPr>
          <w:vertAlign w:val="superscript"/>
        </w:rPr>
        <w:t>nd</w:t>
      </w:r>
      <w:r w:rsidRPr="00B9509C">
        <w:t>-stage</w:t>
      </w:r>
      <w:r>
        <w:t xml:space="preserve"> SCI in the first step;</w:t>
      </w:r>
      <w:r w:rsidRPr="00E943AA">
        <w:t xml:space="preserve"> </w:t>
      </w:r>
    </w:p>
    <w:p w14:paraId="2A743B20" w14:textId="77777777" w:rsidR="005717FD" w:rsidRDefault="005717FD" w:rsidP="005717FD">
      <w:pPr>
        <w:pStyle w:val="B2"/>
      </w:pPr>
      <w:r>
        <w:t>-</w:t>
      </w:r>
      <w:r>
        <w:tab/>
      </w:r>
      <w:r w:rsidRPr="0011307E">
        <w:t>the corresponding resource elements in the corresponding physical resource blo</w:t>
      </w:r>
      <w:r>
        <w:t>cks are not used for transmission of the associated DM-RS, PT-RS, CSI-RS, or PSCCH.</w:t>
      </w:r>
    </w:p>
    <w:p w14:paraId="480CFF2F" w14:textId="77777777" w:rsidR="005717FD" w:rsidRDefault="005717FD" w:rsidP="005717FD">
      <w:bookmarkStart w:id="36" w:name="_Hlk26193790"/>
      <w:r>
        <w:t>The resource elements used for the PSSCH in the first OFDM symbol in the mapping operation above</w:t>
      </w:r>
      <w:r>
        <w:rPr>
          <w:rFonts w:eastAsia="Batang"/>
          <w:lang w:eastAsia="ko-KR"/>
        </w:rPr>
        <w:t>, including any DM-RS, PT-RS, or CSI-RS occurring in the first OFDM symbol,</w:t>
      </w:r>
      <w:r>
        <w:t xml:space="preserve"> shall be duplicated in the OFDM symbol immediately preceding the first OFDM symbol in the mapping.</w:t>
      </w:r>
      <w:bookmarkEnd w:id="36"/>
    </w:p>
    <w:p w14:paraId="5623CE03" w14:textId="77777777" w:rsidR="00C86741" w:rsidRDefault="00C86741">
      <w:pPr>
        <w:spacing w:after="160" w:line="259" w:lineRule="auto"/>
        <w:rPr>
          <w:rFonts w:ascii="Arial" w:hAnsi="Arial"/>
          <w:sz w:val="24"/>
        </w:rPr>
      </w:pPr>
      <w:bookmarkStart w:id="37" w:name="_Toc11324551"/>
      <w:bookmarkStart w:id="38" w:name="_Toc29230448"/>
      <w:bookmarkStart w:id="39" w:name="_Toc36026707"/>
      <w:bookmarkStart w:id="40" w:name="_Toc45107546"/>
      <w:bookmarkStart w:id="41" w:name="_Toc51774215"/>
      <w:bookmarkStart w:id="42" w:name="_Toc74660555"/>
      <w:r>
        <w:br w:type="page"/>
      </w:r>
    </w:p>
    <w:p w14:paraId="1663FC43" w14:textId="44784CB6" w:rsidR="005717FD" w:rsidRDefault="005717FD" w:rsidP="005717FD">
      <w:pPr>
        <w:pStyle w:val="Heading4"/>
      </w:pPr>
      <w:r>
        <w:lastRenderedPageBreak/>
        <w:t>8.3.2.3</w:t>
      </w:r>
      <w:r>
        <w:tab/>
        <w:t>Mapping to physical resources</w:t>
      </w:r>
      <w:bookmarkEnd w:id="37"/>
      <w:bookmarkEnd w:id="38"/>
      <w:bookmarkEnd w:id="39"/>
      <w:bookmarkEnd w:id="40"/>
      <w:bookmarkEnd w:id="41"/>
      <w:bookmarkEnd w:id="42"/>
    </w:p>
    <w:p w14:paraId="14D14759" w14:textId="4EFBB9E4" w:rsidR="005717FD" w:rsidRDefault="005717FD" w:rsidP="005717FD">
      <w:r>
        <w:t xml:space="preserve">The set of </w:t>
      </w:r>
      <w:r w:rsidRPr="00C12953">
        <w:t xml:space="preserve">complex-valued modulation symbols </w:t>
      </w:r>
      <m:oMath>
        <m:r>
          <w:rPr>
            <w:rFonts w:ascii="Cambria Math" w:hAnsi="Cambria Math"/>
          </w:rPr>
          <m:t>d</m:t>
        </m:r>
        <m:d>
          <m:dPr>
            <m:ctrlPr>
              <w:rPr>
                <w:rFonts w:ascii="Cambria Math" w:hAnsi="Cambria Math"/>
                <w:i/>
              </w:rPr>
            </m:ctrlPr>
          </m:dPr>
          <m:e>
            <m:r>
              <w:rPr>
                <w:rFonts w:ascii="Cambria Math" w:hAnsi="Cambria Math"/>
              </w:rPr>
              <m:t>0</m:t>
            </m:r>
          </m:e>
        </m:d>
        <m:r>
          <w:rPr>
            <w:rFonts w:ascii="Cambria Math" w:hAnsi="Cambria Math"/>
          </w:rPr>
          <m:t>,…,d(</m:t>
        </m:r>
        <m:sSub>
          <m:sSubPr>
            <m:ctrlPr>
              <w:rPr>
                <w:rFonts w:ascii="Cambria Math" w:hAnsi="Cambria Math"/>
                <w:i/>
              </w:rPr>
            </m:ctrlPr>
          </m:sSubPr>
          <m:e>
            <m:r>
              <w:rPr>
                <w:rFonts w:ascii="Cambria Math" w:hAnsi="Cambria Math"/>
              </w:rPr>
              <m:t>M</m:t>
            </m:r>
          </m:e>
          <m:sub>
            <m:r>
              <m:rPr>
                <m:nor/>
              </m:rPr>
              <w:rPr>
                <w:rFonts w:ascii="Cambria Math" w:hAnsi="Cambria Math"/>
              </w:rPr>
              <m:t>symb</m:t>
            </m:r>
          </m:sub>
        </m:sSub>
        <m:r>
          <w:rPr>
            <w:rFonts w:ascii="Cambria Math" w:hAnsi="Cambria Math"/>
          </w:rPr>
          <m:t>-1)</m:t>
        </m:r>
      </m:oMath>
      <w:r>
        <w:t xml:space="preserve">  shall be multiplied with the amplitude scaling factor </w:t>
      </w:r>
      <m:oMath>
        <m:sSub>
          <m:sSubPr>
            <m:ctrlPr>
              <w:del w:id="43" w:author="Stefan Parkvall" w:date="2021-08-26T15:21:00Z">
                <w:rPr>
                  <w:rFonts w:ascii="Cambria Math" w:hAnsi="Cambria Math"/>
                  <w:i/>
                </w:rPr>
              </w:del>
            </m:ctrlPr>
          </m:sSubPr>
          <m:e>
            <m:r>
              <w:del w:id="44" w:author="Stefan Parkvall" w:date="2021-08-26T15:20:00Z">
                <w:rPr>
                  <w:rFonts w:ascii="Cambria Math" w:hAnsi="Cambria Math"/>
                </w:rPr>
                <m:t>β</m:t>
              </w:del>
            </m:r>
          </m:e>
          <m:sub>
            <m:r>
              <w:del w:id="45" w:author="Stefan Parkvall" w:date="2021-08-26T15:21:00Z">
                <m:rPr>
                  <m:nor/>
                </m:rPr>
                <w:rPr>
                  <w:rFonts w:ascii="Cambria Math" w:hAnsi="Cambria Math"/>
                </w:rPr>
                <m:t>PSCCH</m:t>
              </w:del>
            </m:r>
          </m:sub>
        </m:sSub>
        <m:sSubSup>
          <m:sSubSupPr>
            <m:ctrlPr>
              <w:ins w:id="46" w:author="Stefan Parkvall" w:date="2021-08-26T15:21:00Z">
                <w:rPr>
                  <w:rFonts w:ascii="Cambria Math" w:hAnsi="Cambria Math"/>
                  <w:i/>
                </w:rPr>
              </w:ins>
            </m:ctrlPr>
          </m:sSubSupPr>
          <m:e>
            <m:r>
              <w:ins w:id="47" w:author="Stefan Parkvall" w:date="2021-08-26T15:21:00Z">
                <w:rPr>
                  <w:rFonts w:ascii="Cambria Math" w:hAnsi="Cambria Math"/>
                </w:rPr>
                <m:t>β</m:t>
              </w:ins>
            </m:r>
          </m:e>
          <m:sub>
            <m:r>
              <w:ins w:id="48" w:author="Stefan Parkvall" w:date="2021-08-26T15:21:00Z">
                <m:rPr>
                  <m:nor/>
                </m:rPr>
                <w:rPr>
                  <w:rFonts w:ascii="Cambria Math" w:hAnsi="Cambria Math"/>
                </w:rPr>
                <m:t>DMRS</m:t>
              </w:ins>
            </m:r>
          </m:sub>
          <m:sup>
            <m:r>
              <w:ins w:id="49" w:author="Stefan Parkvall" w:date="2021-08-26T15:21:00Z">
                <m:rPr>
                  <m:nor/>
                </m:rPr>
                <w:rPr>
                  <w:rFonts w:ascii="Cambria Math" w:hAnsi="Cambria Math"/>
                </w:rPr>
                <m:t>PSCCH</m:t>
              </w:ins>
            </m:r>
          </m:sup>
        </m:sSubSup>
      </m:oMath>
      <w:r>
        <w:t xml:space="preserve"> in order to conform to the transmit power specified in [5, TS 38.213] and </w:t>
      </w:r>
      <w:r w:rsidRPr="00C12953">
        <w:t>mapped</w:t>
      </w:r>
      <w:r>
        <w:t xml:space="preserve"> in sequence starting with </w:t>
      </w:r>
      <m:oMath>
        <m:r>
          <w:rPr>
            <w:rFonts w:ascii="Cambria Math" w:hAnsi="Cambria Math"/>
          </w:rPr>
          <m:t>d</m:t>
        </m:r>
        <m:d>
          <m:dPr>
            <m:ctrlPr>
              <w:rPr>
                <w:rFonts w:ascii="Cambria Math" w:hAnsi="Cambria Math"/>
                <w:i/>
              </w:rPr>
            </m:ctrlPr>
          </m:dPr>
          <m:e>
            <m:r>
              <w:rPr>
                <w:rFonts w:ascii="Cambria Math" w:hAnsi="Cambria Math"/>
              </w:rPr>
              <m:t>0</m:t>
            </m:r>
          </m:e>
        </m:d>
      </m:oMath>
      <w:r w:rsidRPr="00C12953">
        <w:t xml:space="preserve"> to</w:t>
      </w:r>
      <w:r w:rsidRPr="00AC71B1">
        <w:t xml:space="preserve"> </w:t>
      </w:r>
      <w:r>
        <w:t xml:space="preserve">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according to clause 16.4 of [5, TS 38.213], </w:t>
      </w:r>
      <w:bookmarkStart w:id="50" w:name="_Hlk26193954"/>
      <w:r>
        <w:t>and not used for the demodulation reference signals associated with PSCCH</w:t>
      </w:r>
      <w:bookmarkEnd w:id="50"/>
      <w:r>
        <w:t xml:space="preserve">, in increasing order of </w:t>
      </w:r>
      <w:r w:rsidRPr="00C12953">
        <w:t>first</w:t>
      </w:r>
      <w:r>
        <w:t xml:space="preserve"> </w:t>
      </w:r>
      <w:r w:rsidRPr="00C12953">
        <w:t xml:space="preserve">the index </w:t>
      </w:r>
      <m:oMath>
        <m:r>
          <w:rPr>
            <w:rFonts w:ascii="Cambria Math" w:hAnsi="Cambria Math"/>
          </w:rPr>
          <m:t>k</m:t>
        </m:r>
      </m:oMath>
      <w:r w:rsidRPr="002A6A96">
        <w:rPr>
          <w:rFonts w:eastAsia="Batang" w:hint="eastAsia"/>
          <w:lang w:eastAsia="ko-KR"/>
        </w:rPr>
        <w:t xml:space="preserve"> </w:t>
      </w:r>
      <w:r>
        <w:rPr>
          <w:rFonts w:eastAsia="Batang" w:hint="eastAsia"/>
          <w:lang w:eastAsia="ko-KR"/>
        </w:rPr>
        <w:t>over the assigned physical resources</w:t>
      </w:r>
      <w:r>
        <w:rPr>
          <w:rFonts w:eastAsia="Batang"/>
          <w:lang w:eastAsia="ko-KR"/>
        </w:rPr>
        <w:t>,</w:t>
      </w:r>
      <w:r w:rsidRPr="00C12953">
        <w:t xml:space="preserve"> and then the index</w:t>
      </w:r>
      <w:r>
        <w:t xml:space="preserve"> </w:t>
      </w:r>
      <m:oMath>
        <m:r>
          <w:rPr>
            <w:rFonts w:ascii="Cambria Math" w:hAnsi="Cambria Math"/>
          </w:rPr>
          <m:t>l</m:t>
        </m:r>
      </m:oMath>
      <w:r>
        <w:t xml:space="preserve"> on antenna port</w:t>
      </w:r>
      <m:oMath>
        <m:r>
          <w:rPr>
            <w:rFonts w:ascii="Cambria Math" w:hAnsi="Cambria Math"/>
          </w:rPr>
          <m:t xml:space="preserve"> p=2000</m:t>
        </m:r>
      </m:oMath>
      <w:r>
        <w:t xml:space="preserve">. </w:t>
      </w:r>
    </w:p>
    <w:p w14:paraId="3BAACCDE" w14:textId="77777777" w:rsidR="005717FD" w:rsidRPr="00A33FF3" w:rsidRDefault="005717FD" w:rsidP="005717FD">
      <w:pPr>
        <w:rPr>
          <w:rFonts w:eastAsia="Batang"/>
          <w:lang w:eastAsia="ko-KR"/>
        </w:rPr>
      </w:pPr>
      <w:r w:rsidRPr="00A33FF3">
        <w:rPr>
          <w:rFonts w:eastAsia="Batang"/>
          <w:lang w:eastAsia="ko-KR"/>
        </w:rPr>
        <w:t>The resource elements used for the PSCCH in the first OFDM symbol in the mapping operation above</w:t>
      </w:r>
      <w:r>
        <w:rPr>
          <w:rFonts w:eastAsia="Batang"/>
          <w:lang w:eastAsia="ko-KR"/>
        </w:rPr>
        <w:t>, including any DM-RS, PT-RS, or CSI-RS occurring in the first OFDM symbol,</w:t>
      </w:r>
      <w:r w:rsidRPr="00A33FF3">
        <w:rPr>
          <w:rFonts w:eastAsia="Batang"/>
          <w:lang w:eastAsia="ko-KR"/>
        </w:rPr>
        <w:t xml:space="preserve"> shall be duplicated in the immediately preceding OFDM symbol.</w:t>
      </w:r>
    </w:p>
    <w:p w14:paraId="29A7503A" w14:textId="77777777" w:rsidR="00C86741" w:rsidRDefault="00C86741">
      <w:pPr>
        <w:spacing w:after="160" w:line="259" w:lineRule="auto"/>
        <w:rPr>
          <w:rFonts w:ascii="Arial" w:hAnsi="Arial"/>
          <w:sz w:val="22"/>
        </w:rPr>
      </w:pPr>
      <w:bookmarkStart w:id="51" w:name="_Toc29230465"/>
      <w:bookmarkStart w:id="52" w:name="_Toc36026724"/>
      <w:bookmarkStart w:id="53" w:name="_Toc45107563"/>
      <w:bookmarkStart w:id="54" w:name="_Toc51774232"/>
      <w:bookmarkStart w:id="55" w:name="_Toc74660572"/>
      <w:r>
        <w:br w:type="page"/>
      </w:r>
    </w:p>
    <w:p w14:paraId="6A82074E" w14:textId="184EFF5D" w:rsidR="005717FD" w:rsidRDefault="005717FD" w:rsidP="005717FD">
      <w:pPr>
        <w:pStyle w:val="Heading5"/>
      </w:pPr>
      <w:r>
        <w:lastRenderedPageBreak/>
        <w:t>8.4.1.2.2</w:t>
      </w:r>
      <w:r>
        <w:tab/>
        <w:t>Mapping to physical resources</w:t>
      </w:r>
      <w:bookmarkEnd w:id="51"/>
      <w:bookmarkEnd w:id="52"/>
      <w:bookmarkEnd w:id="53"/>
      <w:bookmarkEnd w:id="54"/>
      <w:bookmarkEnd w:id="55"/>
    </w:p>
    <w:p w14:paraId="195F2729" w14:textId="77777777" w:rsidR="005717FD" w:rsidRDefault="005717FD" w:rsidP="005717FD">
      <w:r>
        <w:t>The UE shall transmit phase-tracking reference signals only in the resource blocks used for the PSSCH, and only if the procedure in [6, TS 38.214] indicates that phase-tracking reference signals are being used.</w:t>
      </w:r>
    </w:p>
    <w:p w14:paraId="726E11FB" w14:textId="77777777" w:rsidR="005717FD" w:rsidRDefault="005717FD" w:rsidP="005717FD">
      <w:pPr>
        <w:rPr>
          <w:lang w:val="en-US"/>
        </w:rPr>
      </w:pPr>
      <w:r>
        <w:rPr>
          <w:lang w:val="en-US"/>
        </w:rPr>
        <w:t>The PSSCH PT-RS shall be mapped to resource elements according to</w:t>
      </w:r>
    </w:p>
    <w:p w14:paraId="03B4ABF8" w14:textId="77777777" w:rsidR="005717FD" w:rsidRPr="00072302" w:rsidRDefault="005717FD" w:rsidP="005717FD">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lang w:val="en-US"/>
              </w:rPr>
            </m:ctrlPr>
          </m:sSubSupPr>
          <m:e>
            <m:r>
              <w:rPr>
                <w:rFonts w:ascii="Cambria Math" w:hAnsi="Cambria Math"/>
                <w:lang w:val="en-US"/>
              </w:rPr>
              <m:t>β</m:t>
            </m:r>
          </m:e>
          <m:sub>
            <m:r>
              <m:rPr>
                <m:nor/>
              </m:rPr>
              <w:rPr>
                <w:rFonts w:ascii="Cambria Math" w:hAnsi="Cambria Math"/>
                <w:lang w:val="en-US"/>
              </w:rPr>
              <m:t>DMRS</m:t>
            </m:r>
          </m:sub>
          <m:sup>
            <m:r>
              <m:rPr>
                <m:nor/>
              </m:rPr>
              <w:rPr>
                <w:rFonts w:ascii="Cambria Math" w:hAnsi="Cambria Math"/>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4535FE38" w14:textId="77777777" w:rsidR="005717FD" w:rsidRDefault="005717FD" w:rsidP="005717FD">
      <w:pPr>
        <w:pStyle w:val="EQ"/>
      </w:pPr>
      <m:oMathPara>
        <m:oMath>
          <m:r>
            <w:rPr>
              <w:rFonts w:ascii="Cambria Math" w:hAnsi="Cambria Math"/>
            </w:rPr>
            <m:t>k</m:t>
          </m:r>
          <m:r>
            <m:rPr>
              <m:sty m:val="p"/>
            </m:rPr>
            <w:rPr>
              <w:rFonts w:ascii="Cambria Math" w:hAnsi="Cambria Math"/>
            </w:rPr>
            <m:t>=4</m:t>
          </m:r>
          <m:r>
            <w:rPr>
              <w:rFonts w:ascii="Cambria Math" w:hAnsi="Cambria Math"/>
            </w:rPr>
            <m:t>n</m:t>
          </m:r>
          <m:r>
            <m:rPr>
              <m:sty m:val="p"/>
            </m:rPr>
            <w:rPr>
              <w:rFonts w:ascii="Cambria Math" w:hAnsi="Cambria Math"/>
            </w:rPr>
            <m:t>+2</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+Δ</m:t>
          </m:r>
        </m:oMath>
      </m:oMathPara>
    </w:p>
    <w:p w14:paraId="43667BDE" w14:textId="77777777" w:rsidR="005717FD" w:rsidRDefault="005717FD" w:rsidP="005717FD">
      <w:pPr>
        <w:rPr>
          <w:lang w:val="en-US"/>
        </w:rPr>
      </w:pPr>
      <w:r>
        <w:rPr>
          <w:lang w:val="en-US"/>
        </w:rPr>
        <w:t>when all the following conditions are fulfilled</w:t>
      </w:r>
    </w:p>
    <w:p w14:paraId="4DAABF1A" w14:textId="77777777" w:rsidR="005717FD" w:rsidRDefault="005717FD" w:rsidP="005717FD">
      <w:pPr>
        <w:pStyle w:val="B1"/>
      </w:pPr>
      <w:r>
        <w:t>-</w:t>
      </w:r>
      <w:r>
        <w:tab/>
      </w:r>
      <m:oMath>
        <m:r>
          <w:rPr>
            <w:rFonts w:ascii="Cambria Math" w:hAnsi="Cambria Math"/>
          </w:rPr>
          <m:t>l</m:t>
        </m:r>
      </m:oMath>
      <w:r>
        <w:rPr>
          <w:noProof/>
          <w:position w:val="-6"/>
          <w:lang w:eastAsia="sv-SE"/>
        </w:rPr>
        <w:t xml:space="preserve"> </w:t>
      </w:r>
      <w:r>
        <w:t>is within the OFDM symbols allocated for the PSSCH transmission;</w:t>
      </w:r>
    </w:p>
    <w:p w14:paraId="2A721EEA" w14:textId="77777777" w:rsidR="005717FD" w:rsidRDefault="005717FD" w:rsidP="005717FD">
      <w:pPr>
        <w:pStyle w:val="B1"/>
      </w:pPr>
      <w:r>
        <w:t>-</w:t>
      </w:r>
      <w:r>
        <w:tab/>
        <w:t xml:space="preserve">resource element </w:t>
      </w:r>
      <m:oMath>
        <m:d>
          <m:dPr>
            <m:ctrlPr>
              <w:rPr>
                <w:rFonts w:ascii="Cambria Math" w:hAnsi="Cambria Math"/>
                <w:i/>
              </w:rPr>
            </m:ctrlPr>
          </m:dPr>
          <m:e>
            <m:r>
              <w:rPr>
                <w:rFonts w:ascii="Cambria Math" w:hAnsi="Cambria Math"/>
              </w:rPr>
              <m:t>k,l</m:t>
            </m:r>
          </m:e>
        </m:d>
      </m:oMath>
      <w:r>
        <w:t xml:space="preserve"> is not used for PSCCH, nor DM-RS associated with PSSCH;</w:t>
      </w:r>
    </w:p>
    <w:p w14:paraId="7718C202" w14:textId="77777777" w:rsidR="005717FD" w:rsidRDefault="005717FD" w:rsidP="005717FD">
      <w:pPr>
        <w:pStyle w:val="B1"/>
      </w:pPr>
      <w:r w:rsidRPr="008507D0">
        <w:t>-</w:t>
      </w:r>
      <w:r w:rsidRPr="008507D0">
        <w:tab/>
      </w:r>
      <m:oMath>
        <m:r>
          <w:rPr>
            <w:rFonts w:ascii="Cambria Math" w:hAnsi="Cambria Math"/>
          </w:rPr>
          <m:t>k'</m:t>
        </m:r>
      </m:oMath>
      <w:r w:rsidRPr="008507D0">
        <w:t xml:space="preserve"> and </w:t>
      </w:r>
      <m:oMath>
        <m:r>
          <m:rPr>
            <m:sty m:val="p"/>
          </m:rPr>
          <w:rPr>
            <w:rFonts w:ascii="Cambria Math" w:hAnsi="Cambria Math"/>
          </w:rPr>
          <m:t>Δ</m:t>
        </m:r>
      </m:oMath>
      <w:r w:rsidRPr="008507D0">
        <w:t xml:space="preserve"> correspond to</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0</m:t>
            </m:r>
          </m:sub>
        </m:sSub>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υ-1</m:t>
            </m:r>
          </m:sub>
        </m:sSub>
      </m:oMath>
    </w:p>
    <w:p w14:paraId="0BD7C01D" w14:textId="77777777" w:rsidR="005717FD" w:rsidRDefault="005717FD" w:rsidP="005717FD">
      <w:r>
        <w:t xml:space="preserve">The precoding matrix </w:t>
      </w:r>
      <m:oMath>
        <m:r>
          <w:rPr>
            <w:rFonts w:ascii="Cambria Math" w:hAnsi="Cambria Math"/>
          </w:rPr>
          <m:t>W</m:t>
        </m:r>
      </m:oMath>
      <w:r>
        <w:t xml:space="preserve"> is given by clause 8.3.1.4</w:t>
      </w:r>
      <w:r>
        <w:rPr>
          <w:i/>
        </w:rPr>
        <w:t xml:space="preserve">. </w:t>
      </w:r>
    </w:p>
    <w:p w14:paraId="6EF1D5E6" w14:textId="77777777" w:rsidR="005717FD" w:rsidRDefault="005717FD" w:rsidP="005717FD">
      <w:r>
        <w:t xml:space="preserve">The set of time indices </w:t>
      </w:r>
      <m:oMath>
        <m:r>
          <w:rPr>
            <w:rFonts w:ascii="Cambria Math" w:hAnsi="Cambria Math"/>
          </w:rPr>
          <m:t>l</m:t>
        </m:r>
      </m:oMath>
      <w:r>
        <w:t> defined relative to the start of the PSSCH allocation is defined by</w:t>
      </w:r>
    </w:p>
    <w:p w14:paraId="4EA7CFB1" w14:textId="77777777" w:rsidR="005717FD" w:rsidRDefault="005717FD" w:rsidP="005717FD">
      <w:pPr>
        <w:pStyle w:val="B1"/>
      </w:pPr>
      <w:r>
        <w:t xml:space="preserve">1. set </w:t>
      </w:r>
      <m:oMath>
        <m:r>
          <w:rPr>
            <w:rFonts w:ascii="Cambria Math" w:hAnsi="Cambria Math"/>
          </w:rPr>
          <m:t xml:space="preserve">i=0 </m:t>
        </m:r>
      </m:oMath>
      <w:r>
        <w:t xml:space="preserve">and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=0</m:t>
        </m:r>
      </m:oMath>
    </w:p>
    <w:p w14:paraId="16D78BF3" w14:textId="77777777" w:rsidR="005717FD" w:rsidRDefault="005717FD" w:rsidP="005717FD">
      <w:pPr>
        <w:pStyle w:val="B1"/>
      </w:pPr>
      <w:r>
        <w:t xml:space="preserve">2. if any symbol in the interval </w:t>
      </w:r>
      <m:oMath>
        <m:r>
          <m:rPr>
            <m:nor/>
          </m:rPr>
          <w:rPr>
            <w:rFonts w:ascii="Cambria Math" w:hAnsi="Cambria Math"/>
          </w:rPr>
          <m:t>max</m:t>
        </m:r>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m:t>
            </m:r>
            <m:d>
              <m:dPr>
                <m:ctrlPr>
                  <w:rPr>
                    <w:rFonts w:ascii="Cambria Math" w:hAnsi="Cambria Math"/>
                    <w:i/>
                  </w:rPr>
                </m:ctrlPr>
              </m:dPr>
              <m:e>
                <m:r>
                  <w:rPr>
                    <w:rFonts w:ascii="Cambria Math" w:hAnsi="Cambria Math"/>
                  </w:rPr>
                  <m:t>i-1</m:t>
                </m:r>
              </m:e>
            </m:d>
            <m:sSub>
              <m:sSubPr>
                <m:ctrlPr>
                  <w:rPr>
                    <w:rFonts w:ascii="Cambria Math" w:hAnsi="Cambria Math"/>
                    <w:i/>
                  </w:rPr>
                </m:ctrlPr>
              </m:sSubPr>
              <m:e>
                <m:r>
                  <w:rPr>
                    <w:rFonts w:ascii="Cambria Math" w:hAnsi="Cambria Math"/>
                  </w:rPr>
                  <m:t>L</m:t>
                </m:r>
              </m:e>
              <m:sub>
                <m:r>
                  <m:rPr>
                    <m:nor/>
                  </m:rPr>
                  <w:rPr>
                    <w:rFonts w:ascii="Cambria Math" w:hAnsi="Cambria Math"/>
                  </w:rPr>
                  <m:t>PT-RS</m:t>
                </m:r>
              </m:sub>
            </m:sSub>
            <m:r>
              <w:rPr>
                <w:rFonts w:ascii="Cambria Math" w:hAnsi="Cambria Math"/>
              </w:rPr>
              <m:t xml:space="preserve">+1, </m:t>
            </m:r>
            <m:sSub>
              <m:sSubPr>
                <m:ctrlPr>
                  <w:rPr>
                    <w:rFonts w:ascii="Cambria Math" w:hAnsi="Cambria Math"/>
                    <w:i/>
                  </w:rPr>
                </m:ctrlPr>
              </m:sSubPr>
              <m:e>
                <m:r>
                  <w:rPr>
                    <w:rFonts w:ascii="Cambria Math" w:hAnsi="Cambria Math"/>
                  </w:rPr>
                  <m:t>l</m:t>
                </m:r>
              </m:e>
              <m:sub>
                <m:r>
                  <m:rPr>
                    <m:nor/>
                  </m:rPr>
                  <w:rPr>
                    <w:rFonts w:ascii="Cambria Math" w:hAnsi="Cambria Math"/>
                  </w:rPr>
                  <m:t>ref</m:t>
                </m:r>
              </m:sub>
            </m:sSub>
          </m:e>
        </m:d>
        <m:r>
          <w:rPr>
            <w:rFonts w:ascii="Cambria Math" w:eastAsiaTheme="minorEastAsia" w:hAnsi="Cambria Math"/>
            <w:lang w:val="en-US"/>
          </w:rPr>
          <m:t>,…,</m:t>
        </m:r>
        <m:sSub>
          <m:sSubPr>
            <m:ctrlPr>
              <w:rPr>
                <w:rFonts w:ascii="Cambria Math" w:eastAsiaTheme="minorHAnsi" w:hAnsi="Cambria Math" w:cstheme="minorBidi"/>
                <w:i/>
                <w:sz w:val="22"/>
                <w:szCs w:val="22"/>
                <w:lang w:val="sv-SE"/>
              </w:rPr>
            </m:ctrlPr>
          </m:sSubPr>
          <m:e>
            <m:r>
              <w:rPr>
                <w:rFonts w:ascii="Cambria Math" w:hAnsi="Cambria Math"/>
              </w:rPr>
              <m:t>l</m:t>
            </m:r>
          </m:e>
          <m:sub>
            <m:r>
              <m:rPr>
                <m:nor/>
              </m:rPr>
              <w:rPr>
                <w:rFonts w:ascii="Cambria Math" w:hAnsi="Cambria Math"/>
                <w:lang w:val="en-US"/>
              </w:rPr>
              <m:t>ref</m:t>
            </m:r>
          </m:sub>
        </m:sSub>
        <m:r>
          <w:rPr>
            <w:rFonts w:ascii="Cambria Math" w:hAnsi="Cambria Math"/>
            <w:lang w:val="en-US"/>
          </w:rPr>
          <m:t>+</m:t>
        </m:r>
        <m:r>
          <w:rPr>
            <w:rFonts w:ascii="Cambria Math" w:hAnsi="Cambria Math"/>
          </w:rPr>
          <m:t>i</m:t>
        </m:r>
        <m:sSub>
          <m:sSubPr>
            <m:ctrlPr>
              <w:rPr>
                <w:rFonts w:ascii="Cambria Math" w:eastAsiaTheme="minorHAnsi" w:hAnsi="Cambria Math" w:cstheme="minorBidi"/>
                <w:i/>
                <w:sz w:val="22"/>
                <w:szCs w:val="22"/>
                <w:lang w:val="sv-SE"/>
              </w:rPr>
            </m:ctrlPr>
          </m:sSubPr>
          <m:e>
            <m:r>
              <w:rPr>
                <w:rFonts w:ascii="Cambria Math" w:hAnsi="Cambria Math"/>
              </w:rPr>
              <m:t>L</m:t>
            </m:r>
          </m:e>
          <m:sub>
            <m:r>
              <m:rPr>
                <m:nor/>
              </m:rPr>
              <w:rPr>
                <w:rFonts w:ascii="Cambria Math" w:hAnsi="Cambria Math"/>
                <w:lang w:val="en-US"/>
              </w:rPr>
              <m:t>PT-RS</m:t>
            </m:r>
          </m:sub>
        </m:sSub>
      </m:oMath>
      <w:r>
        <w:t xml:space="preserve"> overlaps with a symbol used for DM-RS according to clause 8.4.1.1.2</w:t>
      </w:r>
    </w:p>
    <w:p w14:paraId="6620AA2A" w14:textId="77777777" w:rsidR="005717FD" w:rsidRDefault="005717FD" w:rsidP="005717FD">
      <w:pPr>
        <w:pStyle w:val="B2"/>
      </w:pPr>
      <w:r>
        <w:t>-</w:t>
      </w:r>
      <w:r>
        <w:tab/>
        <w:t xml:space="preserve">set </w:t>
      </w:r>
      <m:oMath>
        <m:r>
          <w:rPr>
            <w:rFonts w:ascii="Cambria Math" w:hAnsi="Cambria Math"/>
          </w:rPr>
          <m:t>i=1</m:t>
        </m:r>
      </m:oMath>
    </w:p>
    <w:p w14:paraId="0E2CF2A4" w14:textId="77777777" w:rsidR="005717FD" w:rsidRPr="00CB2E1B" w:rsidRDefault="005717FD" w:rsidP="005717FD">
      <w:pPr>
        <w:pStyle w:val="B2"/>
      </w:pPr>
      <w:r>
        <w:t>-</w:t>
      </w:r>
      <w:r>
        <w:tab/>
        <w:t xml:space="preserve">set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oMath>
      <w:r>
        <w:t xml:space="preserve"> to the symbol index of the DM-RS symbol</w:t>
      </w:r>
    </w:p>
    <w:p w14:paraId="6D6527D6" w14:textId="77777777" w:rsidR="005717FD" w:rsidRDefault="005717FD" w:rsidP="005717FD">
      <w:pPr>
        <w:pStyle w:val="B2"/>
      </w:pPr>
      <w:r w:rsidRPr="00CB2E1B">
        <w:t>-</w:t>
      </w:r>
      <w:r w:rsidRPr="00CB2E1B">
        <w:tab/>
        <w:t>repeat from step 2 as long as</w:t>
      </w:r>
      <w:r>
        <w:t xml:space="preserve">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+i</m:t>
        </m:r>
        <m:sSub>
          <m:sSubPr>
            <m:ctrlPr>
              <w:rPr>
                <w:rFonts w:ascii="Cambria Math" w:hAnsi="Cambria Math"/>
                <w:i/>
              </w:rPr>
            </m:ctrlPr>
          </m:sSubPr>
          <m:e>
            <m:r>
              <w:rPr>
                <w:rFonts w:ascii="Cambria Math" w:hAnsi="Cambria Math"/>
              </w:rPr>
              <m:t>L</m:t>
            </m:r>
          </m:e>
          <m:sub>
            <m:r>
              <m:rPr>
                <m:nor/>
              </m:rPr>
              <w:rPr>
                <w:rFonts w:ascii="Cambria Math" w:hAnsi="Cambria Math"/>
              </w:rPr>
              <m:t>PT-RS</m:t>
            </m:r>
          </m:sub>
        </m:sSub>
      </m:oMath>
      <w:r w:rsidRPr="00CB2E1B">
        <w:t xml:space="preserve"> is inside the P</w:t>
      </w:r>
      <w:r>
        <w:t>S</w:t>
      </w:r>
      <w:r w:rsidRPr="00CB2E1B">
        <w:t>SCH allocation</w:t>
      </w:r>
    </w:p>
    <w:p w14:paraId="5CB627AA" w14:textId="77777777" w:rsidR="005717FD" w:rsidRDefault="005717FD" w:rsidP="005717FD">
      <w:pPr>
        <w:pStyle w:val="B1"/>
      </w:pPr>
      <w:r>
        <w:t xml:space="preserve">3. add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+i</m:t>
        </m:r>
        <m:sSub>
          <m:sSubPr>
            <m:ctrlPr>
              <w:rPr>
                <w:rFonts w:ascii="Cambria Math" w:hAnsi="Cambria Math"/>
                <w:i/>
              </w:rPr>
            </m:ctrlPr>
          </m:sSubPr>
          <m:e>
            <m:r>
              <w:rPr>
                <w:rFonts w:ascii="Cambria Math" w:hAnsi="Cambria Math"/>
              </w:rPr>
              <m:t>L</m:t>
            </m:r>
          </m:e>
          <m:sub>
            <m:r>
              <m:rPr>
                <m:nor/>
              </m:rPr>
              <w:rPr>
                <w:rFonts w:ascii="Cambria Math" w:hAnsi="Cambria Math"/>
              </w:rPr>
              <m:t>PT-RS</m:t>
            </m:r>
          </m:sub>
        </m:sSub>
      </m:oMath>
      <w:r>
        <w:t xml:space="preserve"> to the set of time indices for PT-RS</w:t>
      </w:r>
    </w:p>
    <w:p w14:paraId="531C8663" w14:textId="77777777" w:rsidR="005717FD" w:rsidRDefault="005717FD" w:rsidP="005717FD">
      <w:pPr>
        <w:pStyle w:val="B1"/>
      </w:pPr>
      <w:r>
        <w:t xml:space="preserve">4. increment </w:t>
      </w:r>
      <m:oMath>
        <m:r>
          <w:rPr>
            <w:rFonts w:ascii="Cambria Math" w:hAnsi="Cambria Math"/>
          </w:rPr>
          <m:t>i</m:t>
        </m:r>
      </m:oMath>
      <w:r>
        <w:t xml:space="preserve"> by one</w:t>
      </w:r>
    </w:p>
    <w:p w14:paraId="085C77CF" w14:textId="77777777" w:rsidR="005717FD" w:rsidRDefault="005717FD" w:rsidP="005717FD">
      <w:pPr>
        <w:pStyle w:val="B1"/>
      </w:pPr>
      <w:r>
        <w:t xml:space="preserve">5. repeat from step 2 above as long as </w:t>
      </w:r>
      <m:oMath>
        <m:sSub>
          <m:sSubPr>
            <m:ctrlPr>
              <w:rPr>
                <w:rFonts w:ascii="Cambria Math" w:hAnsi="Cambria Math"/>
                <w:i/>
              </w:rPr>
            </m:ctrlPr>
          </m:sSubPr>
          <m:e>
            <m:r>
              <w:rPr>
                <w:rFonts w:ascii="Cambria Math" w:hAnsi="Cambria Math"/>
              </w:rPr>
              <m:t>l</m:t>
            </m:r>
          </m:e>
          <m:sub>
            <m:r>
              <m:rPr>
                <m:nor/>
              </m:rPr>
              <w:rPr>
                <w:rFonts w:ascii="Cambria Math" w:hAnsi="Cambria Math"/>
              </w:rPr>
              <m:t>ref</m:t>
            </m:r>
          </m:sub>
        </m:sSub>
        <m:r>
          <w:rPr>
            <w:rFonts w:ascii="Cambria Math" w:hAnsi="Cambria Math"/>
          </w:rPr>
          <m:t>+i</m:t>
        </m:r>
        <m:sSub>
          <m:sSubPr>
            <m:ctrlPr>
              <w:rPr>
                <w:rFonts w:ascii="Cambria Math" w:hAnsi="Cambria Math"/>
                <w:i/>
              </w:rPr>
            </m:ctrlPr>
          </m:sSubPr>
          <m:e>
            <m:r>
              <w:rPr>
                <w:rFonts w:ascii="Cambria Math" w:hAnsi="Cambria Math"/>
              </w:rPr>
              <m:t>L</m:t>
            </m:r>
          </m:e>
          <m:sub>
            <m:r>
              <m:rPr>
                <m:nor/>
              </m:rPr>
              <w:rPr>
                <w:rFonts w:ascii="Cambria Math" w:hAnsi="Cambria Math"/>
              </w:rPr>
              <m:t>PT-RS</m:t>
            </m:r>
          </m:sub>
        </m:sSub>
      </m:oMath>
      <w:r>
        <w:t xml:space="preserve"> is inside the PSSCH allocation</w:t>
      </w:r>
    </w:p>
    <w:p w14:paraId="5E6CECA1" w14:textId="77777777" w:rsidR="005717FD" w:rsidRDefault="005717FD" w:rsidP="005717FD">
      <w:pPr>
        <w:pStyle w:val="B1"/>
        <w:ind w:left="0" w:firstLine="0"/>
      </w:pPr>
      <w:r>
        <w:t xml:space="preserve">where </w:t>
      </w:r>
      <m:oMath>
        <m:sSub>
          <m:sSubPr>
            <m:ctrlPr>
              <w:rPr>
                <w:rFonts w:ascii="Cambria Math" w:hAnsi="Cambria Math"/>
                <w:i/>
              </w:rPr>
            </m:ctrlPr>
          </m:sSubPr>
          <m:e>
            <m:r>
              <w:rPr>
                <w:rFonts w:ascii="Cambria Math" w:hAnsi="Cambria Math"/>
              </w:rPr>
              <m:t>L</m:t>
            </m:r>
          </m:e>
          <m:sub>
            <m:r>
              <m:rPr>
                <m:nor/>
              </m:rPr>
              <w:rPr>
                <w:rFonts w:ascii="Cambria Math" w:hAnsi="Cambria Math"/>
              </w:rPr>
              <m:t>PT-RS</m:t>
            </m:r>
          </m:sub>
        </m:sSub>
        <m:r>
          <w:rPr>
            <w:rFonts w:ascii="Cambria Math" w:hAnsi="Cambria Math"/>
          </w:rPr>
          <m:t>∈</m:t>
        </m:r>
        <m:d>
          <m:dPr>
            <m:begChr m:val="{"/>
            <m:endChr m:val="}"/>
            <m:ctrlPr>
              <w:rPr>
                <w:rFonts w:ascii="Cambria Math" w:hAnsi="Cambria Math"/>
                <w:i/>
              </w:rPr>
            </m:ctrlPr>
          </m:dPr>
          <m:e>
            <m:r>
              <w:rPr>
                <w:rFonts w:ascii="Cambria Math" w:hAnsi="Cambria Math"/>
              </w:rPr>
              <m:t>1,2,4</m:t>
            </m:r>
          </m:e>
        </m:d>
      </m:oMath>
      <w:r>
        <w:t xml:space="preserve"> </w:t>
      </w:r>
      <w:r w:rsidRPr="007506AE">
        <w:t xml:space="preserve">is </w:t>
      </w:r>
      <w:r>
        <w:t>given by clause 8.4.3</w:t>
      </w:r>
      <w:r w:rsidRPr="007506AE">
        <w:t xml:space="preserve"> of [6, TS 38.214]</w:t>
      </w:r>
      <w:r>
        <w:t>.</w:t>
      </w:r>
    </w:p>
    <w:p w14:paraId="13BED1AE" w14:textId="77777777" w:rsidR="005717FD" w:rsidRDefault="005717FD" w:rsidP="005717FD">
      <w:r>
        <w:t xml:space="preserve">For the purpose of PT-RS mapping, the resource blocks allocated for PSSCH transmission are numbered from 0 to </w:t>
      </w:r>
      <m:oMath>
        <m:sSub>
          <m:sSubPr>
            <m:ctrlPr>
              <w:rPr>
                <w:rFonts w:ascii="Cambria Math" w:hAnsi="Cambria Math"/>
                <w:i/>
              </w:rPr>
            </m:ctrlPr>
          </m:sSubPr>
          <m:e>
            <m:r>
              <w:rPr>
                <w:rFonts w:ascii="Cambria Math" w:hAnsi="Cambria Math"/>
              </w:rPr>
              <m:t>N</m:t>
            </m:r>
          </m:e>
          <m:sub>
            <m:r>
              <m:rPr>
                <m:nor/>
              </m:rPr>
              <w:rPr>
                <w:rFonts w:ascii="Cambria Math" w:hAnsi="Cambria Math"/>
              </w:rPr>
              <m:t>RB</m:t>
            </m:r>
          </m:sub>
        </m:sSub>
        <m:r>
          <w:rPr>
            <w:rFonts w:ascii="Cambria Math" w:hAnsi="Cambria Math"/>
          </w:rPr>
          <m:t>-1</m:t>
        </m:r>
      </m:oMath>
      <w: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hAnsi="Cambria Math"/>
                <w:i/>
              </w:rPr>
            </m:ctrlPr>
          </m:sSubSupPr>
          <m:e>
            <m:r>
              <w:rPr>
                <w:rFonts w:ascii="Cambria Math" w:hAnsi="Cambria Math"/>
              </w:rPr>
              <m:t>N</m:t>
            </m:r>
          </m:e>
          <m:sub>
            <m:r>
              <m:rPr>
                <m:nor/>
              </m:rPr>
              <w:rPr>
                <w:rFonts w:ascii="Cambria Math" w:hAnsi="Cambria Math"/>
              </w:rPr>
              <m:t>sc</m:t>
            </m:r>
          </m:sub>
          <m:sup>
            <m:r>
              <m:rPr>
                <m:nor/>
              </m:rPr>
              <w:rPr>
                <w:rFonts w:ascii="Cambria Math" w:hAnsi="Cambria Math"/>
              </w:rPr>
              <m:t>RB</m:t>
            </m:r>
          </m:sup>
        </m:sSubSup>
        <m:sSub>
          <m:sSubPr>
            <m:ctrlPr>
              <w:rPr>
                <w:rFonts w:ascii="Cambria Math" w:hAnsi="Cambria Math"/>
                <w:i/>
              </w:rPr>
            </m:ctrlPr>
          </m:sSubPr>
          <m:e>
            <m:r>
              <w:rPr>
                <w:rFonts w:ascii="Cambria Math" w:hAnsi="Cambria Math"/>
              </w:rPr>
              <m:t>N</m:t>
            </m:r>
          </m:e>
          <m:sub>
            <m:r>
              <m:rPr>
                <m:nor/>
              </m:rPr>
              <w:rPr>
                <w:rFonts w:ascii="Cambria Math" w:hAnsi="Cambria Math"/>
              </w:rPr>
              <m:t>RB</m:t>
            </m:r>
          </m:sub>
        </m:sSub>
        <m:r>
          <w:rPr>
            <w:rFonts w:ascii="Cambria Math" w:hAnsi="Cambria Math"/>
          </w:rPr>
          <m:t>-1</m:t>
        </m:r>
      </m:oMath>
      <w:r>
        <w:t>. The subcarriers to which the PT-RS shall be mapped are given by</w:t>
      </w:r>
    </w:p>
    <w:p w14:paraId="1A7EB6FC" w14:textId="77777777" w:rsidR="005717FD" w:rsidRPr="00A25C09" w:rsidRDefault="005717FD" w:rsidP="005717FD">
      <w:pPr>
        <w:rPr>
          <w:lang w:val="en-US"/>
        </w:rPr>
      </w:pPr>
      <m:oMathPara>
        <m:oMath>
          <m:r>
            <w:rPr>
              <w:rFonts w:ascii="Cambria Math" w:hAnsi="Cambria Math"/>
            </w:rPr>
            <m:t>k</m:t>
          </m:r>
          <m:r>
            <m:rPr>
              <m:aln/>
            </m:rPr>
            <w:rPr>
              <w:rFonts w:ascii="Cambria Math" w:hAnsi="Cambria Math"/>
              <w:lang w:val="en-US"/>
            </w:rPr>
            <m: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RE</m:t>
              </m:r>
            </m:sup>
          </m:sSubSup>
          <m:r>
            <w:rPr>
              <w:rFonts w:ascii="Cambria Math" w:hAnsi="Cambria Math"/>
              <w:lang w:val="en-US"/>
            </w:rPr>
            <m:t>+</m:t>
          </m:r>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r>
                <w:rPr>
                  <w:rFonts w:ascii="Cambria Math" w:hAnsi="Cambria Math"/>
                  <w:lang w:val="en-US"/>
                </w:rPr>
                <m: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RB</m:t>
                  </m:r>
                </m:sup>
              </m:sSubSup>
            </m:e>
          </m:d>
          <m:sSubSup>
            <m:sSubSupPr>
              <m:ctrlPr>
                <w:rPr>
                  <w:rFonts w:ascii="Cambria Math" w:hAnsi="Cambria Math"/>
                  <w:i/>
                </w:rPr>
              </m:ctrlPr>
            </m:sSubSupPr>
            <m:e>
              <m:r>
                <w:rPr>
                  <w:rFonts w:ascii="Cambria Math" w:hAnsi="Cambria Math"/>
                </w:rPr>
                <m:t>N</m:t>
              </m:r>
            </m:e>
            <m:sub>
              <m:r>
                <m:rPr>
                  <m:nor/>
                </m:rPr>
                <w:rPr>
                  <w:rFonts w:ascii="Cambria Math" w:hAnsi="Cambria Math"/>
                  <w:lang w:val="en-US"/>
                </w:rPr>
                <m:t>sc</m:t>
              </m:r>
            </m:sub>
            <m:sup>
              <m:r>
                <m:rPr>
                  <m:nor/>
                </m:rPr>
                <w:rPr>
                  <w:rFonts w:ascii="Cambria Math" w:hAnsi="Cambria Math"/>
                  <w:lang w:val="en-US"/>
                </w:rPr>
                <m:t>RB</m:t>
              </m:r>
            </m:sup>
          </m:sSubSup>
          <m:r>
            <m:rPr>
              <m:sty m:val="p"/>
            </m:rPr>
            <w:rPr>
              <w:lang w:val="en-US"/>
            </w:rPr>
            <w:br/>
          </m:r>
        </m:oMath>
        <m:oMath>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RB</m:t>
              </m:r>
            </m:sup>
          </m:sSubSup>
          <m:r>
            <m:rPr>
              <m:aln/>
            </m:rPr>
            <w:rPr>
              <w:rFonts w:ascii="Cambria Math" w:hAnsi="Cambria Math"/>
              <w:lang w:val="en-US"/>
            </w:rPr>
            <m:t>=</m:t>
          </m:r>
          <m:d>
            <m:dPr>
              <m:begChr m:val="{"/>
              <m:endChr m:val=""/>
              <m:ctrlPr>
                <w:rPr>
                  <w:rFonts w:ascii="Cambria Math" w:eastAsiaTheme="minorEastAsia" w:hAnsi="Cambria Math" w:cstheme="minorBidi"/>
                  <w:i/>
                  <w:sz w:val="22"/>
                  <w:szCs w:val="22"/>
                  <w:lang w:val="en-US"/>
                </w:rPr>
              </m:ctrlPr>
            </m:dPr>
            <m:e>
              <m:m>
                <m:mPr>
                  <m:mcs>
                    <m:mc>
                      <m:mcPr>
                        <m:count m:val="2"/>
                        <m:mcJc m:val="left"/>
                      </m:mcPr>
                    </m:mc>
                  </m:mcs>
                  <m:ctrlPr>
                    <w:rPr>
                      <w:rFonts w:ascii="Cambria Math" w:eastAsiaTheme="minorEastAsia" w:hAnsi="Cambria Math" w:cstheme="minorBidi"/>
                      <w:i/>
                      <w:sz w:val="22"/>
                      <w:szCs w:val="22"/>
                      <w:lang w:val="en-US"/>
                    </w:rPr>
                  </m:ctrlPr>
                </m:mPr>
                <m:mr>
                  <m:e>
                    <m:sSub>
                      <m:sSubPr>
                        <m:ctrlPr>
                          <w:rPr>
                            <w:rFonts w:ascii="Cambria Math" w:hAnsi="Cambria Math"/>
                          </w:rPr>
                        </m:ctrlPr>
                      </m:sSubPr>
                      <m:e>
                        <m:r>
                          <w:rPr>
                            <w:rFonts w:ascii="Cambria Math" w:hAnsi="Cambria Math"/>
                          </w:rPr>
                          <m:t>N</m:t>
                        </m:r>
                      </m:e>
                      <m:sub>
                        <m:r>
                          <m:rPr>
                            <m:nor/>
                          </m:rPr>
                          <w:rPr>
                            <w:lang w:val="en-US"/>
                          </w:rPr>
                          <m:t>ID</m:t>
                        </m:r>
                      </m:sub>
                    </m:sSub>
                    <m:r>
                      <m:rPr>
                        <m:nor/>
                      </m:rPr>
                      <w:rPr>
                        <w:rFonts w:ascii="Cambria Math" w:eastAsiaTheme="minorEastAsia" w:hAnsi="Cambria Math"/>
                        <w:lang w:val="en-US"/>
                      </w:rPr>
                      <m:t xml:space="preserve"> mod </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e>
                  <m:e>
                    <m:r>
                      <m:rPr>
                        <m:nor/>
                      </m:rPr>
                      <w:rPr>
                        <w:rFonts w:ascii="Cambria Math" w:eastAsiaTheme="minorEastAsia" w:hAnsi="Cambria Math"/>
                        <w:lang w:val="en-US"/>
                      </w:rPr>
                      <m:t>if</m:t>
                    </m:r>
                    <m:r>
                      <w:rPr>
                        <w:rFonts w:ascii="Cambria Math" w:eastAsiaTheme="minorEastAsia" w:hAnsi="Cambria Math"/>
                        <w:lang w:val="en-US"/>
                      </w:rPr>
                      <m:t xml:space="preserve"> </m:t>
                    </m:r>
                    <m:sSub>
                      <m:sSubPr>
                        <m:ctrlPr>
                          <w:rPr>
                            <w:rFonts w:ascii="Cambria Math" w:eastAsiaTheme="minorHAnsi" w:hAnsi="Cambria Math" w:cstheme="minorBidi"/>
                            <w:i/>
                            <w:sz w:val="22"/>
                            <w:szCs w:val="22"/>
                            <w:lang w:val="sv-SE"/>
                          </w:rPr>
                        </m:ctrlPr>
                      </m:sSubPr>
                      <m:e>
                        <m:r>
                          <w:rPr>
                            <w:rFonts w:ascii="Cambria Math" w:hAnsi="Cambria Math"/>
                          </w:rPr>
                          <m:t>N</m:t>
                        </m:r>
                      </m:e>
                      <m:sub>
                        <m:r>
                          <m:rPr>
                            <m:nor/>
                          </m:rPr>
                          <w:rPr>
                            <w:rFonts w:ascii="Cambria Math" w:hAnsi="Cambria Math"/>
                            <w:lang w:val="en-US"/>
                          </w:rPr>
                          <m:t>RB</m:t>
                        </m:r>
                      </m:sub>
                    </m:sSub>
                    <m:r>
                      <m:rPr>
                        <m:nor/>
                      </m:rPr>
                      <w:rPr>
                        <w:rFonts w:ascii="Cambria Math" w:hAnsi="Cambria Math"/>
                        <w:lang w:val="en-US"/>
                      </w:rPr>
                      <m:t xml:space="preserve"> mod </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r>
                      <w:rPr>
                        <w:rFonts w:ascii="Cambria Math" w:hAnsi="Cambria Math"/>
                        <w:lang w:val="en-US"/>
                      </w:rPr>
                      <m:t>=0</m:t>
                    </m:r>
                  </m:e>
                </m:mr>
                <m:mr>
                  <m:e>
                    <m:sSub>
                      <m:sSubPr>
                        <m:ctrlPr>
                          <w:rPr>
                            <w:rFonts w:ascii="Cambria Math" w:hAnsi="Cambria Math"/>
                          </w:rPr>
                        </m:ctrlPr>
                      </m:sSubPr>
                      <m:e>
                        <m:r>
                          <w:rPr>
                            <w:rFonts w:ascii="Cambria Math" w:hAnsi="Cambria Math"/>
                          </w:rPr>
                          <m:t>N</m:t>
                        </m:r>
                      </m:e>
                      <m:sub>
                        <m:r>
                          <m:rPr>
                            <m:nor/>
                          </m:rPr>
                          <w:rPr>
                            <w:lang w:val="en-US"/>
                          </w:rPr>
                          <m:t>ID</m:t>
                        </m:r>
                      </m:sub>
                    </m:sSub>
                    <m:r>
                      <m:rPr>
                        <m:nor/>
                      </m:rPr>
                      <w:rPr>
                        <w:rFonts w:ascii="Cambria Math" w:eastAsiaTheme="minorEastAsia" w:hAnsi="Cambria Math"/>
                        <w:lang w:val="en-US"/>
                      </w:rPr>
                      <m:t xml:space="preserve"> mod </m:t>
                    </m:r>
                    <m:d>
                      <m:dPr>
                        <m:ctrlPr>
                          <w:rPr>
                            <w:rFonts w:ascii="Cambria Math" w:eastAsiaTheme="minorHAnsi" w:hAnsi="Cambria Math" w:cstheme="minorBidi"/>
                            <w:i/>
                            <w:sz w:val="22"/>
                            <w:szCs w:val="22"/>
                            <w:lang w:val="sv-SE"/>
                          </w:rPr>
                        </m:ctrlPr>
                      </m:dPr>
                      <m:e>
                        <m:sSub>
                          <m:sSubPr>
                            <m:ctrlPr>
                              <w:rPr>
                                <w:rFonts w:ascii="Cambria Math" w:eastAsiaTheme="minorHAnsi" w:hAnsi="Cambria Math" w:cstheme="minorBidi"/>
                                <w:i/>
                                <w:sz w:val="22"/>
                                <w:szCs w:val="22"/>
                                <w:lang w:val="sv-SE"/>
                              </w:rPr>
                            </m:ctrlPr>
                          </m:sSubPr>
                          <m:e>
                            <m:r>
                              <w:rPr>
                                <w:rFonts w:ascii="Cambria Math" w:hAnsi="Cambria Math"/>
                              </w:rPr>
                              <m:t>N</m:t>
                            </m:r>
                          </m:e>
                          <m:sub>
                            <m:r>
                              <m:rPr>
                                <m:nor/>
                              </m:rPr>
                              <w:rPr>
                                <w:rFonts w:ascii="Cambria Math" w:hAnsi="Cambria Math"/>
                                <w:lang w:val="en-US"/>
                              </w:rPr>
                              <m:t>RB</m:t>
                            </m:r>
                          </m:sub>
                        </m:sSub>
                        <m:r>
                          <m:rPr>
                            <m:nor/>
                          </m:rPr>
                          <w:rPr>
                            <w:rFonts w:ascii="Cambria Math" w:hAnsi="Cambria Math"/>
                            <w:lang w:val="en-US"/>
                          </w:rPr>
                          <m:t xml:space="preserve"> mod </m:t>
                        </m:r>
                        <m:sSub>
                          <m:sSubPr>
                            <m:ctrlPr>
                              <w:rPr>
                                <w:rFonts w:ascii="Cambria Math" w:hAnsi="Cambria Math"/>
                                <w:i/>
                              </w:rPr>
                            </m:ctrlPr>
                          </m:sSubPr>
                          <m:e>
                            <m:r>
                              <w:rPr>
                                <w:rFonts w:ascii="Cambria Math" w:hAnsi="Cambria Math"/>
                              </w:rPr>
                              <m:t>K</m:t>
                            </m:r>
                          </m:e>
                          <m:sub>
                            <m:r>
                              <m:rPr>
                                <m:nor/>
                              </m:rPr>
                              <w:rPr>
                                <w:rFonts w:ascii="Cambria Math" w:hAnsi="Cambria Math"/>
                                <w:lang w:val="en-US"/>
                              </w:rPr>
                              <m:t>PT-RS</m:t>
                            </m:r>
                          </m:sub>
                        </m:sSub>
                      </m:e>
                    </m:d>
                  </m:e>
                  <m:e>
                    <m:r>
                      <m:rPr>
                        <m:nor/>
                      </m:rPr>
                      <w:rPr>
                        <w:rFonts w:ascii="Cambria Math" w:eastAsiaTheme="minorEastAsia" w:hAnsi="Cambria Math"/>
                        <w:lang w:val="en-US"/>
                      </w:rPr>
                      <m:t>otherwise</m:t>
                    </m:r>
                  </m:e>
                </m:mr>
              </m:m>
            </m:e>
          </m:d>
        </m:oMath>
      </m:oMathPara>
    </w:p>
    <w:p w14:paraId="0A3EB2EC" w14:textId="77777777" w:rsidR="005717FD" w:rsidRDefault="005717FD" w:rsidP="005717FD">
      <w:pPr>
        <w:pStyle w:val="B1"/>
        <w:ind w:left="0" w:firstLine="0"/>
        <w:rPr>
          <w:lang w:val="en-US"/>
        </w:rPr>
      </w:pPr>
      <w:r>
        <w:rPr>
          <w:lang w:val="en-US"/>
        </w:rPr>
        <w:t>where</w:t>
      </w:r>
    </w:p>
    <w:p w14:paraId="2262C541" w14:textId="77777777" w:rsidR="005717FD" w:rsidRPr="00F21BAE" w:rsidRDefault="005717FD" w:rsidP="005717FD">
      <w:pPr>
        <w:pStyle w:val="B1"/>
      </w:pPr>
      <w:r w:rsidRPr="00F21BAE">
        <w:t>-</w:t>
      </w:r>
      <w:r w:rsidRPr="00F21BAE">
        <w:tab/>
      </w:r>
      <m:oMath>
        <m:r>
          <w:rPr>
            <w:rFonts w:ascii="Cambria Math" w:hAnsi="Cambria Math"/>
          </w:rPr>
          <m:t>i=0,1,2,…</m:t>
        </m:r>
      </m:oMath>
    </w:p>
    <w:p w14:paraId="423606F6" w14:textId="12885157" w:rsidR="005717FD" w:rsidRDefault="005717FD" w:rsidP="005717FD">
      <w:pPr>
        <w:pStyle w:val="B1"/>
      </w:pPr>
      <w:r>
        <w:t>-</w:t>
      </w:r>
      <w:r>
        <w:tab/>
      </w:r>
      <m:oMath>
        <m:sSubSup>
          <m:sSubSupPr>
            <m:ctrlPr>
              <w:rPr>
                <w:rFonts w:ascii="Cambria Math" w:hAnsi="Cambria Math"/>
                <w:i/>
              </w:rPr>
            </m:ctrlPr>
          </m:sSubSupPr>
          <m:e>
            <m:r>
              <w:rPr>
                <w:rFonts w:ascii="Cambria Math" w:hAnsi="Cambria Math"/>
              </w:rPr>
              <m:t>k</m:t>
            </m:r>
          </m:e>
          <m:sub>
            <m:r>
              <m:rPr>
                <m:nor/>
              </m:rPr>
              <w:rPr>
                <w:rFonts w:ascii="Cambria Math" w:hAnsi="Cambria Math"/>
                <w:lang w:val="en-US"/>
              </w:rPr>
              <m:t>ref</m:t>
            </m:r>
          </m:sub>
          <m:sup>
            <m:r>
              <m:rPr>
                <m:nor/>
              </m:rPr>
              <w:rPr>
                <w:rFonts w:ascii="Cambria Math" w:hAnsi="Cambria Math"/>
                <w:lang w:val="en-US"/>
              </w:rPr>
              <m:t>RE</m:t>
            </m:r>
          </m:sup>
        </m:sSubSup>
      </m:oMath>
      <w:r>
        <w:rPr>
          <w:noProof/>
          <w:position w:val="-10"/>
          <w:lang w:eastAsia="sv-SE"/>
        </w:rPr>
        <w:t xml:space="preserve"> </w:t>
      </w:r>
      <w:r>
        <w:t>is given by Table 8.4.1.2.2-1 for the DM-RS port associated with the PT-RS port according to clause 8.2.</w:t>
      </w:r>
      <w:del w:id="56" w:author="Stefan Parkvall" w:date="2021-08-26T15:16:00Z">
        <w:r w:rsidDel="0083092D">
          <w:delText xml:space="preserve">4 </w:delText>
        </w:r>
      </w:del>
      <w:ins w:id="57" w:author="Stefan Parkvall" w:date="2021-08-26T15:16:00Z">
        <w:r w:rsidR="0083092D">
          <w:t xml:space="preserve">3 </w:t>
        </w:r>
      </w:ins>
      <w:r>
        <w:t xml:space="preserve">in [6, TS 38.214]. </w:t>
      </w:r>
    </w:p>
    <w:p w14:paraId="2DB5D59F" w14:textId="77777777" w:rsidR="005717FD" w:rsidRDefault="005717FD" w:rsidP="005717FD">
      <w:pPr>
        <w:pStyle w:val="B1"/>
      </w:pPr>
      <w:r>
        <w:lastRenderedPageBreak/>
        <w:t>-</w:t>
      </w:r>
      <w:r>
        <w:tab/>
      </w:r>
      <m:oMath>
        <m:sSub>
          <m:sSubPr>
            <m:ctrlPr>
              <w:rPr>
                <w:rFonts w:ascii="Cambria Math" w:hAnsi="Cambria Math"/>
                <w:i/>
              </w:rPr>
            </m:ctrlPr>
          </m:sSubPr>
          <m:e>
            <m:r>
              <w:rPr>
                <w:rFonts w:ascii="Cambria Math" w:hAnsi="Cambria Math"/>
              </w:rPr>
              <m:t>N</m:t>
            </m:r>
          </m:e>
          <m:sub>
            <m:r>
              <m:rPr>
                <m:nor/>
              </m:rPr>
              <w:rPr>
                <w:rFonts w:ascii="Cambria Math" w:hAnsi="Cambria Math"/>
              </w:rPr>
              <m:t>RB</m:t>
            </m:r>
          </m:sub>
        </m:sSub>
      </m:oMath>
      <w:r>
        <w:t xml:space="preserve"> is the number of resource blocks scheduled;</w:t>
      </w:r>
    </w:p>
    <w:p w14:paraId="33D10ED4" w14:textId="77777777" w:rsidR="005717FD" w:rsidRDefault="005717FD" w:rsidP="005717FD">
      <w:pPr>
        <w:pStyle w:val="B1"/>
      </w:pPr>
      <w:r>
        <w:t>-</w:t>
      </w:r>
      <w:r>
        <w:tab/>
      </w:r>
      <m:oMath>
        <m:sSub>
          <m:sSubPr>
            <m:ctrlPr>
              <w:rPr>
                <w:rFonts w:ascii="Cambria Math" w:hAnsi="Cambria Math"/>
                <w:i/>
              </w:rPr>
            </m:ctrlPr>
          </m:sSubPr>
          <m:e>
            <m:r>
              <w:rPr>
                <w:rFonts w:ascii="Cambria Math" w:hAnsi="Cambria Math"/>
              </w:rPr>
              <m:t>K</m:t>
            </m:r>
          </m:e>
          <m:sub>
            <m:r>
              <m:rPr>
                <m:nor/>
              </m:rPr>
              <w:rPr>
                <w:rFonts w:ascii="Cambria Math" w:hAnsi="Cambria Math"/>
              </w:rPr>
              <m:t>PT-RS</m:t>
            </m:r>
          </m:sub>
        </m:sSub>
        <m:r>
          <w:rPr>
            <w:rFonts w:ascii="Cambria Math" w:hAnsi="Cambria Math"/>
          </w:rPr>
          <m:t>∈</m:t>
        </m:r>
        <m:d>
          <m:dPr>
            <m:begChr m:val="{"/>
            <m:endChr m:val="}"/>
            <m:ctrlPr>
              <w:rPr>
                <w:rFonts w:ascii="Cambria Math" w:hAnsi="Cambria Math"/>
                <w:i/>
              </w:rPr>
            </m:ctrlPr>
          </m:dPr>
          <m:e>
            <m:r>
              <w:rPr>
                <w:rFonts w:ascii="Cambria Math" w:hAnsi="Cambria Math"/>
              </w:rPr>
              <m:t>2,4</m:t>
            </m:r>
          </m:e>
        </m:d>
      </m:oMath>
      <w:r>
        <w:rPr>
          <w:noProof/>
          <w:position w:val="-10"/>
          <w:lang w:eastAsia="sv-SE"/>
        </w:rPr>
        <w:t xml:space="preserve"> </w:t>
      </w:r>
      <w:r>
        <w:t>is given by [6, TS 38.214];</w:t>
      </w:r>
    </w:p>
    <w:p w14:paraId="76329B3A" w14:textId="77777777" w:rsidR="005717FD" w:rsidRDefault="005717FD" w:rsidP="005717FD">
      <w:pPr>
        <w:pStyle w:val="B1"/>
      </w:pPr>
      <w:r>
        <w:t>-</w:t>
      </w:r>
      <w:r>
        <w:tab/>
      </w:r>
      <m:oMath>
        <m:sSub>
          <m:sSubPr>
            <m:ctrlPr>
              <w:rPr>
                <w:rFonts w:ascii="Cambria Math" w:hAnsi="Cambria Math"/>
              </w:rPr>
            </m:ctrlPr>
          </m:sSubPr>
          <m:e>
            <m:r>
              <w:rPr>
                <w:rFonts w:ascii="Cambria Math" w:hAnsi="Cambria Math"/>
              </w:rPr>
              <m:t>N</m:t>
            </m:r>
          </m:e>
          <m:sub>
            <m:r>
              <m:rPr>
                <m:nor/>
              </m:rPr>
              <m:t>ID</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 xml:space="preserve"> mod </m:t>
        </m:r>
        <m:sSup>
          <m:sSupPr>
            <m:ctrlPr>
              <w:rPr>
                <w:rFonts w:ascii="Cambria Math" w:hAnsi="Cambria Math"/>
              </w:rPr>
            </m:ctrlPr>
          </m:sSupPr>
          <m:e>
            <m:r>
              <m:rPr>
                <m:sty m:val="p"/>
              </m:rPr>
              <w:rPr>
                <w:rFonts w:ascii="Cambria Math" w:hAnsi="Cambria Math"/>
              </w:rPr>
              <m:t>2</m:t>
            </m:r>
          </m:e>
          <m:sup>
            <m:r>
              <w:rPr>
                <w:rFonts w:ascii="Cambria Math" w:hAnsi="Cambria Math"/>
              </w:rPr>
              <m:t>16</m:t>
            </m:r>
          </m:sup>
        </m:sSup>
      </m:oMath>
      <w:r w:rsidRPr="00A25C09">
        <w:t xml:space="preserve"> where the quantity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oMath>
      <w:r w:rsidRPr="00A25C09">
        <w:t xml:space="preserve"> equals the decimal representation of CRC on the PSCCH associated with the PSSCH according to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L</m:t>
            </m:r>
            <m:r>
              <m:rPr>
                <m:sty m:val="p"/>
              </m:rPr>
              <w:rPr>
                <w:rFonts w:ascii="Cambria Math" w:hAnsi="Cambria Math"/>
              </w:rPr>
              <m:t>-1</m:t>
            </m:r>
          </m:sup>
          <m:e>
            <m:sSub>
              <m:sSubPr>
                <m:ctrlPr>
                  <w:rPr>
                    <w:rFonts w:ascii="Cambria Math" w:hAnsi="Cambria Math"/>
                  </w:rPr>
                </m:ctrlPr>
              </m:sSubPr>
              <m:e>
                <m:r>
                  <w:rPr>
                    <w:rFonts w:ascii="Cambria Math" w:hAnsi="Cambria Math"/>
                  </w:rPr>
                  <m:t>p</m:t>
                </m:r>
              </m:e>
              <m:sub>
                <m:r>
                  <w:rPr>
                    <w:rFonts w:ascii="Cambria Math" w:hAnsi="Cambria Math"/>
                  </w:rPr>
                  <m:t>i</m:t>
                </m:r>
              </m:sub>
            </m:sSub>
          </m:e>
        </m:nary>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L</m:t>
            </m:r>
            <m:r>
              <m:rPr>
                <m:sty m:val="p"/>
              </m:rPr>
              <w:rPr>
                <w:rFonts w:ascii="Cambria Math" w:hAnsi="Cambria Math"/>
              </w:rPr>
              <m:t>-1-</m:t>
            </m:r>
            <m:r>
              <w:rPr>
                <w:rFonts w:ascii="Cambria Math" w:hAnsi="Cambria Math"/>
              </w:rPr>
              <m:t>i</m:t>
            </m:r>
          </m:sup>
        </m:sSup>
      </m:oMath>
      <w:r w:rsidRPr="00A25C09">
        <w:t xml:space="preserve"> with </w:t>
      </w:r>
      <m:oMath>
        <m:r>
          <w:rPr>
            <w:rFonts w:ascii="Cambria Math" w:hAnsi="Cambria Math"/>
          </w:rPr>
          <m:t>p</m:t>
        </m:r>
      </m:oMath>
      <w:r w:rsidRPr="00A25C09">
        <w:t xml:space="preserve"> and </w:t>
      </w:r>
      <m:oMath>
        <m:r>
          <w:rPr>
            <w:rFonts w:ascii="Cambria Math" w:hAnsi="Cambria Math"/>
          </w:rPr>
          <m:t>L</m:t>
        </m:r>
      </m:oMath>
      <w:r w:rsidRPr="00A25C09">
        <w:t xml:space="preserve"> given by clause 7.3.2 in [</w:t>
      </w:r>
      <w:r>
        <w:t xml:space="preserve">4, </w:t>
      </w:r>
      <w:r w:rsidRPr="00A25C09">
        <w:t>TS 38.212].</w:t>
      </w:r>
    </w:p>
    <w:p w14:paraId="0E79F377" w14:textId="77777777" w:rsidR="005717FD" w:rsidRDefault="005717FD" w:rsidP="005717FD">
      <w:r>
        <w:t>PSSCH PT-RS shall not be mapped to resource elements containing PSCCH or PSCCH DMRS by puncturing PSSCH PT-RS.</w:t>
      </w:r>
    </w:p>
    <w:p w14:paraId="777DC537" w14:textId="77777777" w:rsidR="005717FD" w:rsidRDefault="005717FD" w:rsidP="005717FD">
      <w:r>
        <w:t>A UE is not expected to receive sidelink CSI-RS and PSSCH PT-RS on the same resource elements.</w:t>
      </w:r>
    </w:p>
    <w:p w14:paraId="2F03B688" w14:textId="77777777" w:rsidR="005717FD" w:rsidRDefault="005717FD" w:rsidP="005717FD"/>
    <w:p w14:paraId="3C7E5A72" w14:textId="77777777" w:rsidR="005717FD" w:rsidRDefault="005717FD" w:rsidP="005717FD">
      <w:pPr>
        <w:pStyle w:val="TH"/>
      </w:pPr>
      <w:r>
        <w:t xml:space="preserve">Table 8.4.1.2.2-1: The parameter </w:t>
      </w:r>
      <m:oMath>
        <m:sSubSup>
          <m:sSubSupPr>
            <m:ctrlPr>
              <w:rPr>
                <w:rFonts w:ascii="Cambria Math" w:hAnsi="Cambria Math"/>
                <w:i/>
              </w:rPr>
            </m:ctrlPr>
          </m:sSubSupPr>
          <m:e>
            <m:r>
              <m:rPr>
                <m:sty m:val="bi"/>
              </m:rPr>
              <w:rPr>
                <w:rFonts w:ascii="Cambria Math" w:hAnsi="Cambria Math"/>
              </w:rPr>
              <m:t>k</m:t>
            </m:r>
          </m:e>
          <m:sub>
            <m:r>
              <m:rPr>
                <m:nor/>
              </m:rPr>
              <w:rPr>
                <w:rFonts w:ascii="Cambria Math" w:hAnsi="Cambria Math"/>
                <w:lang w:val="en-US"/>
              </w:rPr>
              <m:t>ref</m:t>
            </m:r>
          </m:sub>
          <m:sup>
            <m:r>
              <m:rPr>
                <m:nor/>
              </m:rPr>
              <w:rPr>
                <w:rFonts w:ascii="Cambria Math" w:hAnsi="Cambria Math"/>
                <w:lang w:val="en-US"/>
              </w:rPr>
              <m:t>RE</m:t>
            </m:r>
          </m:sup>
        </m:sSubSup>
      </m:oMath>
      <w:r>
        <w:t xml:space="preserve"> .</w:t>
      </w:r>
    </w:p>
    <w:tbl>
      <w:tblPr>
        <w:tblStyle w:val="TableGrid"/>
        <w:tblW w:w="0" w:type="auto"/>
        <w:jc w:val="center"/>
        <w:tblLook w:val="04A0" w:firstRow="1" w:lastRow="0" w:firstColumn="1" w:lastColumn="0" w:noHBand="0" w:noVBand="1"/>
      </w:tblPr>
      <w:tblGrid>
        <w:gridCol w:w="1979"/>
        <w:gridCol w:w="907"/>
        <w:gridCol w:w="937"/>
        <w:gridCol w:w="992"/>
        <w:gridCol w:w="907"/>
      </w:tblGrid>
      <w:tr w:rsidR="005717FD" w14:paraId="72103512" w14:textId="77777777" w:rsidTr="0083092D">
        <w:trPr>
          <w:jc w:val="center"/>
        </w:trPr>
        <w:tc>
          <w:tcPr>
            <w:tcW w:w="1979" w:type="dxa"/>
            <w:tcBorders>
              <w:bottom w:val="nil"/>
            </w:tcBorders>
          </w:tcPr>
          <w:p w14:paraId="5660957D" w14:textId="77777777" w:rsidR="005717FD" w:rsidRPr="003F6ECB" w:rsidRDefault="005717FD" w:rsidP="0083092D">
            <w:pPr>
              <w:pStyle w:val="TAH"/>
            </w:pPr>
            <w:r w:rsidRPr="009F2CDC">
              <w:t>DM-RS antenna port</w:t>
            </w:r>
          </w:p>
        </w:tc>
        <w:tc>
          <w:tcPr>
            <w:tcW w:w="3119" w:type="dxa"/>
            <w:gridSpan w:val="4"/>
            <w:tcBorders>
              <w:bottom w:val="nil"/>
            </w:tcBorders>
          </w:tcPr>
          <w:p w14:paraId="5253C097" w14:textId="77777777" w:rsidR="005717FD" w:rsidRPr="003F6ECB" w:rsidRDefault="00C86741" w:rsidP="0083092D">
            <w:pPr>
              <w:rPr>
                <w:rFonts w:ascii="Arial" w:hAnsi="Arial"/>
                <w:b/>
                <w:sz w:val="18"/>
              </w:rPr>
            </w:pPr>
            <m:oMathPara>
              <m:oMath>
                <m:sSubSup>
                  <m:sSubSupPr>
                    <m:ctrlPr>
                      <w:rPr>
                        <w:rFonts w:ascii="Cambria Math" w:hAnsi="Cambria Math"/>
                        <w:b/>
                        <w:sz w:val="18"/>
                      </w:rPr>
                    </m:ctrlPr>
                  </m:sSubSupPr>
                  <m:e>
                    <m:r>
                      <m:rPr>
                        <m:sty m:val="bi"/>
                      </m:rPr>
                      <w:rPr>
                        <w:rFonts w:ascii="Cambria Math" w:hAnsi="Cambria Math"/>
                        <w:sz w:val="18"/>
                      </w:rPr>
                      <m:t>k</m:t>
                    </m:r>
                  </m:e>
                  <m:sub>
                    <m:r>
                      <m:rPr>
                        <m:nor/>
                      </m:rPr>
                      <w:rPr>
                        <w:rFonts w:ascii="Arial" w:hAnsi="Arial"/>
                        <w:b/>
                        <w:sz w:val="18"/>
                      </w:rPr>
                      <m:t>ref</m:t>
                    </m:r>
                  </m:sub>
                  <m:sup>
                    <m:r>
                      <m:rPr>
                        <m:nor/>
                      </m:rPr>
                      <w:rPr>
                        <w:rFonts w:ascii="Arial" w:hAnsi="Arial"/>
                        <w:b/>
                        <w:sz w:val="18"/>
                      </w:rPr>
                      <m:t>RE</m:t>
                    </m:r>
                  </m:sup>
                </m:sSubSup>
              </m:oMath>
            </m:oMathPara>
          </w:p>
        </w:tc>
      </w:tr>
      <w:tr w:rsidR="005717FD" w14:paraId="7FB6D1D0" w14:textId="77777777" w:rsidTr="0083092D">
        <w:trPr>
          <w:jc w:val="center"/>
        </w:trPr>
        <w:tc>
          <w:tcPr>
            <w:tcW w:w="1979" w:type="dxa"/>
            <w:tcBorders>
              <w:top w:val="nil"/>
              <w:bottom w:val="nil"/>
            </w:tcBorders>
          </w:tcPr>
          <w:p w14:paraId="72D0FA08" w14:textId="77777777" w:rsidR="005717FD" w:rsidRPr="003F6ECB" w:rsidRDefault="00C86741" w:rsidP="0083092D">
            <w:pPr>
              <w:pStyle w:val="TAH"/>
            </w:pPr>
            <m:oMathPara>
              <m:oMath>
                <m:acc>
                  <m:accPr>
                    <m:chr m:val="̃"/>
                    <m:ctrlPr>
                      <w:rPr>
                        <w:rFonts w:ascii="Cambria Math" w:hAnsi="Cambria Math"/>
                      </w:rPr>
                    </m:ctrlPr>
                  </m:accPr>
                  <m:e>
                    <m:r>
                      <m:rPr>
                        <m:sty m:val="bi"/>
                      </m:rPr>
                      <w:rPr>
                        <w:rFonts w:ascii="Cambria Math" w:hAnsi="Cambria Math"/>
                      </w:rPr>
                      <m:t>p</m:t>
                    </m:r>
                  </m:e>
                </m:acc>
              </m:oMath>
            </m:oMathPara>
          </w:p>
        </w:tc>
        <w:tc>
          <w:tcPr>
            <w:tcW w:w="3119" w:type="dxa"/>
            <w:gridSpan w:val="4"/>
            <w:tcBorders>
              <w:top w:val="nil"/>
              <w:bottom w:val="nil"/>
            </w:tcBorders>
          </w:tcPr>
          <w:p w14:paraId="561506E8" w14:textId="77777777" w:rsidR="005717FD" w:rsidRPr="003F6ECB" w:rsidRDefault="005717FD" w:rsidP="0083092D">
            <w:pPr>
              <w:pStyle w:val="TAH"/>
              <w:rPr>
                <w:i/>
                <w:iCs/>
              </w:rPr>
            </w:pPr>
            <w:r w:rsidRPr="003F6ECB">
              <w:rPr>
                <w:i/>
                <w:iCs/>
              </w:rPr>
              <w:t>resourceElementOffset</w:t>
            </w:r>
          </w:p>
        </w:tc>
      </w:tr>
      <w:tr w:rsidR="005717FD" w14:paraId="020BE1C1" w14:textId="77777777" w:rsidTr="0083092D">
        <w:trPr>
          <w:jc w:val="center"/>
        </w:trPr>
        <w:tc>
          <w:tcPr>
            <w:tcW w:w="1979" w:type="dxa"/>
            <w:tcBorders>
              <w:top w:val="nil"/>
            </w:tcBorders>
          </w:tcPr>
          <w:p w14:paraId="239C091B" w14:textId="77777777" w:rsidR="005717FD" w:rsidRPr="003F6ECB" w:rsidRDefault="005717FD" w:rsidP="0083092D">
            <w:pPr>
              <w:pStyle w:val="TAH"/>
            </w:pPr>
          </w:p>
        </w:tc>
        <w:tc>
          <w:tcPr>
            <w:tcW w:w="907" w:type="dxa"/>
            <w:tcBorders>
              <w:top w:val="nil"/>
            </w:tcBorders>
            <w:vAlign w:val="center"/>
          </w:tcPr>
          <w:p w14:paraId="3416240E" w14:textId="77777777" w:rsidR="005717FD" w:rsidRPr="003F6ECB" w:rsidRDefault="005717FD" w:rsidP="0083092D">
            <w:pPr>
              <w:pStyle w:val="TAH"/>
            </w:pPr>
            <w:r w:rsidRPr="003F6ECB">
              <w:t>offset00</w:t>
            </w:r>
          </w:p>
        </w:tc>
        <w:tc>
          <w:tcPr>
            <w:tcW w:w="937" w:type="dxa"/>
            <w:tcBorders>
              <w:top w:val="nil"/>
            </w:tcBorders>
          </w:tcPr>
          <w:p w14:paraId="5071FF5B" w14:textId="77777777" w:rsidR="005717FD" w:rsidRPr="003F6ECB" w:rsidRDefault="005717FD" w:rsidP="0083092D">
            <w:pPr>
              <w:pStyle w:val="TAH"/>
            </w:pPr>
            <w:r w:rsidRPr="003F6ECB">
              <w:t>offset01</w:t>
            </w:r>
          </w:p>
        </w:tc>
        <w:tc>
          <w:tcPr>
            <w:tcW w:w="992" w:type="dxa"/>
            <w:tcBorders>
              <w:top w:val="nil"/>
            </w:tcBorders>
          </w:tcPr>
          <w:p w14:paraId="405E30D5" w14:textId="77777777" w:rsidR="005717FD" w:rsidRPr="003F6ECB" w:rsidRDefault="005717FD" w:rsidP="0083092D">
            <w:pPr>
              <w:pStyle w:val="TAH"/>
            </w:pPr>
            <w:r w:rsidRPr="003F6ECB">
              <w:t>offset10</w:t>
            </w:r>
          </w:p>
        </w:tc>
        <w:tc>
          <w:tcPr>
            <w:tcW w:w="283" w:type="dxa"/>
            <w:tcBorders>
              <w:top w:val="nil"/>
            </w:tcBorders>
          </w:tcPr>
          <w:p w14:paraId="78842EFF" w14:textId="77777777" w:rsidR="005717FD" w:rsidRPr="003F6ECB" w:rsidRDefault="005717FD" w:rsidP="0083092D">
            <w:pPr>
              <w:pStyle w:val="TAH"/>
            </w:pPr>
            <w:r w:rsidRPr="003F6ECB">
              <w:t>offset11</w:t>
            </w:r>
          </w:p>
        </w:tc>
      </w:tr>
      <w:tr w:rsidR="005717FD" w14:paraId="040A3F15" w14:textId="77777777" w:rsidTr="0083092D">
        <w:trPr>
          <w:jc w:val="center"/>
        </w:trPr>
        <w:tc>
          <w:tcPr>
            <w:tcW w:w="1979" w:type="dxa"/>
          </w:tcPr>
          <w:p w14:paraId="1CE058FF" w14:textId="77777777" w:rsidR="005717FD" w:rsidRPr="003F6ECB" w:rsidRDefault="005717FD" w:rsidP="0083092D">
            <w:pPr>
              <w:pStyle w:val="TAC"/>
            </w:pPr>
            <w:r w:rsidRPr="009F2CDC">
              <w:t>0</w:t>
            </w:r>
          </w:p>
        </w:tc>
        <w:tc>
          <w:tcPr>
            <w:tcW w:w="907" w:type="dxa"/>
          </w:tcPr>
          <w:p w14:paraId="65C2E4BC" w14:textId="77777777" w:rsidR="005717FD" w:rsidRPr="003F6ECB" w:rsidRDefault="005717FD" w:rsidP="0083092D">
            <w:pPr>
              <w:pStyle w:val="TAC"/>
            </w:pPr>
            <w:r w:rsidRPr="009F2CDC">
              <w:t>0</w:t>
            </w:r>
          </w:p>
        </w:tc>
        <w:tc>
          <w:tcPr>
            <w:tcW w:w="937" w:type="dxa"/>
          </w:tcPr>
          <w:p w14:paraId="00CDF6B0" w14:textId="77777777" w:rsidR="005717FD" w:rsidRPr="003F6ECB" w:rsidRDefault="005717FD" w:rsidP="0083092D">
            <w:pPr>
              <w:pStyle w:val="TAC"/>
            </w:pPr>
            <w:r w:rsidRPr="009F2CDC">
              <w:t>2</w:t>
            </w:r>
          </w:p>
        </w:tc>
        <w:tc>
          <w:tcPr>
            <w:tcW w:w="992" w:type="dxa"/>
          </w:tcPr>
          <w:p w14:paraId="787D711C" w14:textId="77777777" w:rsidR="005717FD" w:rsidRPr="003F6ECB" w:rsidRDefault="005717FD" w:rsidP="0083092D">
            <w:pPr>
              <w:pStyle w:val="TAC"/>
            </w:pPr>
            <w:r w:rsidRPr="009F2CDC">
              <w:t>6</w:t>
            </w:r>
          </w:p>
        </w:tc>
        <w:tc>
          <w:tcPr>
            <w:tcW w:w="283" w:type="dxa"/>
          </w:tcPr>
          <w:p w14:paraId="7F6941B2" w14:textId="77777777" w:rsidR="005717FD" w:rsidRPr="003F6ECB" w:rsidRDefault="005717FD" w:rsidP="0083092D">
            <w:pPr>
              <w:pStyle w:val="TAC"/>
            </w:pPr>
            <w:r w:rsidRPr="009F2CDC">
              <w:t>8</w:t>
            </w:r>
          </w:p>
        </w:tc>
      </w:tr>
      <w:tr w:rsidR="005717FD" w14:paraId="41E8CB97" w14:textId="77777777" w:rsidTr="0083092D">
        <w:trPr>
          <w:jc w:val="center"/>
        </w:trPr>
        <w:tc>
          <w:tcPr>
            <w:tcW w:w="1979" w:type="dxa"/>
          </w:tcPr>
          <w:p w14:paraId="1822AE05" w14:textId="77777777" w:rsidR="005717FD" w:rsidRPr="009F2CDC" w:rsidRDefault="005717FD" w:rsidP="0083092D">
            <w:pPr>
              <w:pStyle w:val="TAC"/>
            </w:pPr>
            <w:r w:rsidRPr="009F2CDC">
              <w:t>1</w:t>
            </w:r>
          </w:p>
        </w:tc>
        <w:tc>
          <w:tcPr>
            <w:tcW w:w="907" w:type="dxa"/>
          </w:tcPr>
          <w:p w14:paraId="057AC1CC" w14:textId="77777777" w:rsidR="005717FD" w:rsidRPr="009F2CDC" w:rsidRDefault="005717FD" w:rsidP="0083092D">
            <w:pPr>
              <w:pStyle w:val="TAC"/>
            </w:pPr>
            <w:r w:rsidRPr="009F2CDC">
              <w:t>2</w:t>
            </w:r>
          </w:p>
        </w:tc>
        <w:tc>
          <w:tcPr>
            <w:tcW w:w="937" w:type="dxa"/>
          </w:tcPr>
          <w:p w14:paraId="516969A1" w14:textId="77777777" w:rsidR="005717FD" w:rsidRPr="009F2CDC" w:rsidRDefault="005717FD" w:rsidP="0083092D">
            <w:pPr>
              <w:pStyle w:val="TAC"/>
            </w:pPr>
            <w:r w:rsidRPr="009F2CDC">
              <w:t>4</w:t>
            </w:r>
          </w:p>
        </w:tc>
        <w:tc>
          <w:tcPr>
            <w:tcW w:w="992" w:type="dxa"/>
          </w:tcPr>
          <w:p w14:paraId="54061A02" w14:textId="77777777" w:rsidR="005717FD" w:rsidRPr="009F2CDC" w:rsidRDefault="005717FD" w:rsidP="0083092D">
            <w:pPr>
              <w:pStyle w:val="TAC"/>
            </w:pPr>
            <w:r w:rsidRPr="009F2CDC">
              <w:t>8</w:t>
            </w:r>
          </w:p>
        </w:tc>
        <w:tc>
          <w:tcPr>
            <w:tcW w:w="283" w:type="dxa"/>
          </w:tcPr>
          <w:p w14:paraId="09209460" w14:textId="77777777" w:rsidR="005717FD" w:rsidRPr="009F2CDC" w:rsidRDefault="005717FD" w:rsidP="0083092D">
            <w:pPr>
              <w:pStyle w:val="TAC"/>
            </w:pPr>
            <w:r w:rsidRPr="009F2CDC">
              <w:t>10</w:t>
            </w:r>
          </w:p>
        </w:tc>
      </w:tr>
    </w:tbl>
    <w:p w14:paraId="1AD739D9" w14:textId="77777777" w:rsidR="005717FD" w:rsidRPr="009238D4" w:rsidRDefault="005717FD" w:rsidP="005717FD"/>
    <w:p w14:paraId="521E16E9" w14:textId="77777777" w:rsidR="00C86741" w:rsidRDefault="00C86741">
      <w:pPr>
        <w:spacing w:after="160" w:line="259" w:lineRule="auto"/>
        <w:rPr>
          <w:rFonts w:ascii="Arial" w:hAnsi="Arial"/>
          <w:sz w:val="22"/>
        </w:rPr>
      </w:pPr>
      <w:bookmarkStart w:id="58" w:name="_Toc29230468"/>
      <w:bookmarkStart w:id="59" w:name="_Toc36026727"/>
      <w:bookmarkStart w:id="60" w:name="_Toc45107566"/>
      <w:bookmarkStart w:id="61" w:name="_Toc51774235"/>
      <w:bookmarkStart w:id="62" w:name="_Toc74660575"/>
      <w:r>
        <w:br w:type="page"/>
      </w:r>
    </w:p>
    <w:p w14:paraId="6D3D65C5" w14:textId="380926B1" w:rsidR="005717FD" w:rsidRDefault="005717FD" w:rsidP="005717FD">
      <w:pPr>
        <w:pStyle w:val="Heading5"/>
      </w:pPr>
      <w:r>
        <w:lastRenderedPageBreak/>
        <w:t>8.4.1.3.2</w:t>
      </w:r>
      <w:r>
        <w:tab/>
        <w:t>Mapping to physical resources</w:t>
      </w:r>
      <w:bookmarkEnd w:id="58"/>
      <w:bookmarkEnd w:id="59"/>
      <w:bookmarkEnd w:id="60"/>
      <w:bookmarkEnd w:id="61"/>
      <w:bookmarkEnd w:id="62"/>
    </w:p>
    <w:p w14:paraId="67762F46" w14:textId="3DE22A82" w:rsidR="005717FD" w:rsidRDefault="005717FD" w:rsidP="005717FD">
      <w:r>
        <w:t>T</w:t>
      </w:r>
      <w:r w:rsidRPr="00C12953">
        <w:t xml:space="preserve">he </w:t>
      </w:r>
      <w:r>
        <w:t>sequence</w:t>
      </w:r>
      <w:r w:rsidRPr="00C12953">
        <w:t xml:space="preserve">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r>
              <w:rPr>
                <w:rFonts w:ascii="Cambria Math" w:hAnsi="Cambria Math"/>
              </w:rPr>
              <m:t>m</m:t>
            </m:r>
          </m:e>
        </m:d>
      </m:oMath>
      <w:r>
        <w:t xml:space="preserve"> shall be</w:t>
      </w:r>
      <w:r w:rsidRPr="006F5571">
        <w:t xml:space="preserve"> </w:t>
      </w:r>
      <w:r>
        <w:t xml:space="preserve">multiplied with the amplitude scaling factor </w:t>
      </w:r>
      <m:oMath>
        <m:sSubSup>
          <m:sSubSupPr>
            <m:ctrlPr>
              <w:rPr>
                <w:rFonts w:ascii="Cambria Math" w:eastAsiaTheme="minorHAnsi" w:hAnsi="Cambria Math" w:cstheme="minorBidi"/>
                <w:noProof/>
                <w:sz w:val="22"/>
                <w:szCs w:val="22"/>
              </w:rPr>
            </m:ctrlPr>
          </m:sSubSupPr>
          <m:e>
            <m:r>
              <w:rPr>
                <w:rFonts w:ascii="Cambria Math" w:hAnsi="Cambria Math"/>
              </w:rPr>
              <m:t>β</m:t>
            </m:r>
          </m:e>
          <m:sub>
            <m:r>
              <m:rPr>
                <m:sty m:val="p"/>
              </m:rPr>
              <w:rPr>
                <w:rFonts w:ascii="Cambria Math" w:hAnsi="Cambria Math"/>
              </w:rPr>
              <m:t>DMRS</m:t>
            </m:r>
          </m:sub>
          <m:sup>
            <m:r>
              <m:rPr>
                <m:sty m:val="p"/>
              </m:rPr>
              <w:rPr>
                <w:rFonts w:ascii="Cambria Math" w:hAnsi="Cambria Math"/>
              </w:rPr>
              <m:t>PSCCH</m:t>
            </m:r>
          </m:sup>
        </m:sSubSup>
      </m:oMath>
      <w:r w:rsidRPr="00F51574">
        <w:t xml:space="preserve"> </w:t>
      </w:r>
      <w:del w:id="63" w:author="Stefan Parkvall" w:date="2021-08-26T15:22:00Z">
        <w:r w:rsidDel="0083092D">
          <w:delText xml:space="preserve">in order to conform to the transmit power </w:delText>
        </w:r>
      </w:del>
      <w:r>
        <w:t>specified in</w:t>
      </w:r>
      <w:ins w:id="64" w:author="Stefan Parkvall" w:date="2021-08-26T15:22:00Z">
        <w:r w:rsidR="0083092D">
          <w:t xml:space="preserve"> clause 8.3.2.3</w:t>
        </w:r>
      </w:ins>
      <w:r>
        <w:t xml:space="preserve"> </w:t>
      </w:r>
      <w:del w:id="65" w:author="Stefan Parkvall" w:date="2021-08-26T15:22:00Z">
        <w:r w:rsidDel="0083092D">
          <w:delText>[5, 38.213]</w:delText>
        </w:r>
      </w:del>
      <w:r>
        <w:t xml:space="preserve"> and </w:t>
      </w:r>
      <w:r w:rsidRPr="00C12953">
        <w:t xml:space="preserve">mapped </w:t>
      </w:r>
      <w:r>
        <w:t xml:space="preserve">in sequence starting with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r>
              <w:rPr>
                <w:rFonts w:ascii="Cambria Math" w:hAnsi="Cambria Math"/>
              </w:rPr>
              <m:t>0</m:t>
            </m:r>
          </m:e>
        </m:d>
      </m:oMath>
      <w:r>
        <w:t xml:space="preserve"> </w:t>
      </w:r>
      <w:r w:rsidRPr="00C12953">
        <w:t xml:space="preserve">to </w:t>
      </w:r>
      <w:r>
        <w:t xml:space="preserve">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in a slot on antenna port </w:t>
      </w:r>
      <m:oMath>
        <m:r>
          <w:rPr>
            <w:rFonts w:ascii="Cambria Math" w:hAnsi="Cambria Math"/>
          </w:rPr>
          <m:t>p=2000</m:t>
        </m:r>
      </m:oMath>
      <w:r>
        <w:t xml:space="preserve"> according to</w:t>
      </w:r>
    </w:p>
    <w:p w14:paraId="3C00823F" w14:textId="77777777" w:rsidR="005717FD" w:rsidRPr="005428FF" w:rsidRDefault="00C86741" w:rsidP="005717FD">
      <w:pPr>
        <w:pStyle w:val="EQ"/>
        <w:rPr>
          <w:rFonts w:eastAsiaTheme="minorEastAsia"/>
          <w:lang w:val="en-US"/>
        </w:rPr>
      </w:pPr>
      <m:oMathPara>
        <m:oMath>
          <m:sSubSup>
            <m:sSubSupPr>
              <m:ctrlPr>
                <w:rPr>
                  <w:rFonts w:ascii="Cambria Math" w:eastAsiaTheme="minorHAnsi" w:hAnsi="Cambria Math" w:cstheme="minorBidi"/>
                  <w:sz w:val="22"/>
                  <w:szCs w:val="22"/>
                  <w:lang w:val="sv-SE"/>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w:rPr>
                  <w:rFonts w:ascii="Cambria Math" w:hAnsi="Cambria Math"/>
                </w:rPr>
                <m:t>μ</m:t>
              </m:r>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eastAsiaTheme="minorHAnsi" w:hAnsi="Cambria Math" w:cstheme="minorBidi"/>
                  <w:sz w:val="22"/>
                  <w:szCs w:val="22"/>
                  <w:lang w:val="sv-SE"/>
                </w:rPr>
              </m:ctrlPr>
            </m:sSubSupPr>
            <m:e>
              <m:r>
                <w:rPr>
                  <w:rFonts w:ascii="Cambria Math" w:hAnsi="Cambria Math"/>
                </w:rPr>
                <m:t>β</m:t>
              </m:r>
            </m:e>
            <m:sub>
              <m:r>
                <m:rPr>
                  <m:nor/>
                </m:rPr>
                <w:rPr>
                  <w:lang w:val="en-US"/>
                </w:rPr>
                <m:t>DMRS</m:t>
              </m:r>
            </m:sub>
            <m:sup>
              <m:r>
                <m:rPr>
                  <m:nor/>
                </m:rPr>
                <w:rPr>
                  <w:lang w:val="en-US"/>
                </w:rPr>
                <m:t>PSCCH</m:t>
              </m:r>
            </m:sup>
          </m:sSubSup>
          <m:sSub>
            <m:sSubPr>
              <m:ctrlPr>
                <w:rPr>
                  <w:rFonts w:ascii="Cambria Math" w:eastAsiaTheme="minorHAnsi" w:hAnsi="Cambria Math" w:cstheme="minorBidi"/>
                  <w:sz w:val="22"/>
                  <w:szCs w:val="22"/>
                  <w:lang w:val="sv-SE"/>
                </w:rPr>
              </m:ctrlPr>
            </m:sSubPr>
            <m:e>
              <m:sSub>
                <m:sSubPr>
                  <m:ctrlPr>
                    <w:rPr>
                      <w:rFonts w:ascii="Cambria Math" w:eastAsia="Gulim" w:hAnsi="Cambria Math" w:cs="Gulim"/>
                      <w:i/>
                      <w:sz w:val="24"/>
                      <w:szCs w:val="24"/>
                    </w:rPr>
                  </m:ctrlPr>
                </m:sSubPr>
                <m:e>
                  <m:r>
                    <w:rPr>
                      <w:rFonts w:ascii="Cambria Math" w:hAnsi="Cambria Math"/>
                    </w:rPr>
                    <m:t>w</m:t>
                  </m:r>
                </m:e>
                <m:sub>
                  <m:r>
                    <m:rPr>
                      <m:nor/>
                    </m:rPr>
                    <w:rPr>
                      <w:rFonts w:ascii="Cambria Math" w:hAnsi="Cambria Math"/>
                    </w:rPr>
                    <m:t>f</m:t>
                  </m:r>
                  <m:r>
                    <w:rPr>
                      <w:rFonts w:ascii="Cambria Math" w:hAnsi="Cambria Math"/>
                    </w:rPr>
                    <m:t>,i</m:t>
                  </m:r>
                </m:sub>
              </m:sSub>
              <m:r>
                <w:rPr>
                  <w:rFonts w:ascii="Cambria Math" w:hAnsi="Cambria Math"/>
                </w:rPr>
                <m:t>(k')r</m:t>
              </m:r>
            </m:e>
            <m:sub>
              <m:r>
                <w:rPr>
                  <w:rFonts w:ascii="Cambria Math" w:hAnsi="Cambria Math"/>
                </w:rPr>
                <m:t>l</m:t>
              </m:r>
            </m:sub>
          </m:sSub>
          <m:d>
            <m:dPr>
              <m:ctrlPr>
                <w:rPr>
                  <w:rFonts w:ascii="Cambria Math" w:eastAsiaTheme="minorHAnsi" w:hAnsi="Cambria Math" w:cstheme="minorBidi"/>
                  <w:sz w:val="22"/>
                  <w:szCs w:val="22"/>
                  <w:lang w:val="sv-SE"/>
                </w:rPr>
              </m:ctrlPr>
            </m:dPr>
            <m:e>
              <m:r>
                <m:rPr>
                  <m:sty m:val="p"/>
                </m:rPr>
                <w:rPr>
                  <w:rFonts w:ascii="Cambria Math" w:hAnsi="Cambria Math"/>
                </w:rPr>
                <m:t>3</m:t>
              </m:r>
              <m:r>
                <w:rPr>
                  <w:rFonts w:ascii="Cambria Math" w:hAnsi="Cambria Math"/>
                </w:rPr>
                <m:t>n</m:t>
              </m:r>
              <m:r>
                <m:rPr>
                  <m:sty m:val="p"/>
                </m:rPr>
                <w:rPr>
                  <w:rFonts w:ascii="Cambria Math" w:hAnsi="Cambria Math"/>
                </w:rPr>
                <m:t>+</m:t>
              </m:r>
              <m:r>
                <w:rPr>
                  <w:rFonts w:ascii="Cambria Math" w:hAnsi="Cambria Math"/>
                </w:rPr>
                <m:t>k</m:t>
              </m:r>
              <m:r>
                <m:rPr>
                  <m:sty m:val="p"/>
                </m:rPr>
                <w:rPr>
                  <w:rFonts w:ascii="Cambria Math" w:hAnsi="Cambria Math"/>
                </w:rPr>
                <m:t>'</m:t>
              </m:r>
            </m:e>
          </m:d>
          <m:r>
            <m:rPr>
              <m:sty m:val="p"/>
            </m:rPr>
            <w:rPr>
              <w:rFonts w:ascii="Cambria Math" w:eastAsiaTheme="minorEastAsia" w:hAnsi="Cambria Math"/>
            </w:rPr>
            <w:br/>
          </m:r>
        </m:oMath>
        <m:oMath>
          <m:r>
            <w:rPr>
              <w:rFonts w:ascii="Cambria Math" w:hAnsi="Cambria Math"/>
              <w:lang w:val="en-US"/>
            </w:rPr>
            <m:t>k</m:t>
          </m:r>
          <m:r>
            <m:rPr>
              <m:sty m:val="p"/>
              <m:aln/>
            </m:rPr>
            <w:rPr>
              <w:rFonts w:ascii="Cambria Math" w:hAnsi="Cambria Math"/>
              <w:lang w:val="en-US"/>
            </w:rPr>
            <m:t>=</m:t>
          </m:r>
          <m:r>
            <w:rPr>
              <w:rFonts w:ascii="Cambria Math" w:hAnsi="Cambria Math"/>
              <w:lang w:val="en-US"/>
            </w:rPr>
            <m:t>n</m:t>
          </m:r>
          <m:sSubSup>
            <m:sSubSupPr>
              <m:ctrlPr>
                <w:rPr>
                  <w:rFonts w:ascii="Cambria Math" w:eastAsiaTheme="minorHAnsi" w:hAnsi="Cambria Math" w:cstheme="minorBidi"/>
                  <w:sz w:val="22"/>
                  <w:szCs w:val="22"/>
                  <w:lang w:val="en-US"/>
                </w:rPr>
              </m:ctrlPr>
            </m:sSubSupPr>
            <m:e>
              <m:r>
                <w:rPr>
                  <w:rFonts w:ascii="Cambria Math" w:hAnsi="Cambria Math"/>
                  <w:lang w:val="en-US"/>
                </w:rPr>
                <m:t>N</m:t>
              </m:r>
            </m:e>
            <m:sub>
              <m:r>
                <m:rPr>
                  <m:nor/>
                </m:rPr>
                <w:rPr>
                  <w:lang w:val="en-US"/>
                </w:rPr>
                <m:t>sc</m:t>
              </m:r>
            </m:sub>
            <m:sup>
              <m:r>
                <m:rPr>
                  <m:nor/>
                </m:rPr>
                <w:rPr>
                  <w:lang w:val="en-US"/>
                </w:rPr>
                <m:t>RB</m:t>
              </m:r>
            </m:sup>
          </m:sSubSup>
          <m:r>
            <m:rPr>
              <m:sty m:val="p"/>
            </m:rPr>
            <w:rPr>
              <w:rFonts w:ascii="Cambria Math" w:hAnsi="Cambria Math"/>
              <w:lang w:val="en-US"/>
            </w:rPr>
            <m:t>+4</m:t>
          </m:r>
          <m:sSup>
            <m:sSupPr>
              <m:ctrlPr>
                <w:rPr>
                  <w:rFonts w:ascii="Cambria Math" w:hAnsi="Cambria Math"/>
                  <w:lang w:val="en-US"/>
                </w:rPr>
              </m:ctrlPr>
            </m:sSupPr>
            <m:e>
              <m:r>
                <w:rPr>
                  <w:rFonts w:ascii="Cambria Math" w:hAnsi="Cambria Math"/>
                  <w:lang w:val="en-US"/>
                </w:rPr>
                <m:t>k</m:t>
              </m:r>
            </m:e>
            <m:sup>
              <m:r>
                <m:rPr>
                  <m:sty m:val="p"/>
                </m:rPr>
                <w:rPr>
                  <w:rFonts w:ascii="Cambria Math" w:hAnsi="Cambria Math"/>
                  <w:lang w:val="en-US"/>
                </w:rPr>
                <m:t>'</m:t>
              </m:r>
            </m:sup>
          </m:sSup>
          <m:r>
            <m:rPr>
              <m:sty m:val="p"/>
            </m:rPr>
            <w:rPr>
              <w:rFonts w:ascii="Cambria Math" w:hAnsi="Cambria Math"/>
              <w:lang w:val="en-US"/>
            </w:rPr>
            <m:t>+1</m:t>
          </m:r>
          <m:r>
            <m:rPr>
              <m:sty m:val="p"/>
            </m:rPr>
            <w:rPr>
              <w:rFonts w:ascii="Cambria Math" w:eastAsiaTheme="minorEastAsia" w:hAnsi="Cambria Math"/>
              <w:lang w:val="en-US"/>
            </w:rPr>
            <w:br/>
          </m:r>
        </m:oMath>
        <m:oMath>
          <m:sSup>
            <m:sSupPr>
              <m:ctrlPr>
                <w:rPr>
                  <w:rFonts w:ascii="Cambria Math" w:hAnsi="Cambria Math"/>
                  <w:lang w:val="en-US"/>
                </w:rPr>
              </m:ctrlPr>
            </m:sSupPr>
            <m:e>
              <m:r>
                <w:rPr>
                  <w:rFonts w:ascii="Cambria Math" w:hAnsi="Cambria Math"/>
                  <w:lang w:val="en-US"/>
                </w:rPr>
                <m:t>k</m:t>
              </m:r>
            </m:e>
            <m:sup>
              <m:r>
                <m:rPr>
                  <m:sty m:val="p"/>
                </m:rPr>
                <w:rPr>
                  <w:rFonts w:ascii="Cambria Math" w:hAnsi="Cambria Math"/>
                  <w:lang w:val="en-US"/>
                </w:rPr>
                <m:t>'</m:t>
              </m:r>
            </m:sup>
          </m:sSup>
          <m:r>
            <m:rPr>
              <m:sty m:val="p"/>
              <m:aln/>
            </m:rPr>
            <w:rPr>
              <w:rFonts w:ascii="Cambria Math" w:hAnsi="Cambria Math"/>
              <w:lang w:val="en-US"/>
            </w:rPr>
            <m:t>=0,1,2</m:t>
          </m:r>
          <m:r>
            <m:rPr>
              <m:sty m:val="p"/>
            </m:rPr>
            <w:rPr>
              <w:rFonts w:ascii="Cambria Math" w:eastAsiaTheme="minorEastAsia" w:hAnsi="Cambria Math"/>
              <w:lang w:val="en-US"/>
            </w:rPr>
            <w:br/>
          </m:r>
        </m:oMath>
        <m:oMath>
          <m:r>
            <w:rPr>
              <w:rFonts w:ascii="Cambria Math" w:hAnsi="Cambria Math"/>
              <w:lang w:val="en-US"/>
            </w:rPr>
            <m:t>n</m:t>
          </m:r>
          <m:r>
            <m:rPr>
              <m:sty m:val="p"/>
              <m:aln/>
            </m:rPr>
            <w:rPr>
              <w:rFonts w:ascii="Cambria Math" w:hAnsi="Cambria Math"/>
              <w:lang w:val="en-US"/>
            </w:rPr>
            <m:t>=0,1,…</m:t>
          </m:r>
        </m:oMath>
      </m:oMathPara>
    </w:p>
    <w:p w14:paraId="7A91815A" w14:textId="77777777" w:rsidR="005717FD" w:rsidRDefault="005717FD" w:rsidP="005717FD">
      <w:r>
        <w:t>where the following conditions are fulfilled</w:t>
      </w:r>
    </w:p>
    <w:p w14:paraId="3B1C4B10" w14:textId="77777777" w:rsidR="005717FD" w:rsidRDefault="005717FD" w:rsidP="005717FD">
      <w:pPr>
        <w:pStyle w:val="B1"/>
      </w:pPr>
      <w:r>
        <w:t>-</w:t>
      </w:r>
      <w:r>
        <w:tab/>
        <w:t>they are within the resource elements constituting the PSCCH</w:t>
      </w:r>
      <w:r w:rsidRPr="00A01CBF">
        <w:t xml:space="preserve"> </w:t>
      </w:r>
    </w:p>
    <w:p w14:paraId="477877E8" w14:textId="77777777" w:rsidR="005717FD" w:rsidRDefault="005717FD" w:rsidP="005717FD">
      <w:r>
        <w:t xml:space="preserve">The quantity </w:t>
      </w:r>
      <m:oMath>
        <m:sSub>
          <m:sSubPr>
            <m:ctrlPr>
              <w:rPr>
                <w:rFonts w:ascii="Cambria Math" w:eastAsia="Gulim" w:hAnsi="Cambria Math" w:cs="Gulim"/>
                <w:i/>
                <w:noProof/>
                <w:sz w:val="24"/>
                <w:szCs w:val="24"/>
              </w:rPr>
            </m:ctrlPr>
          </m:sSubPr>
          <m:e>
            <m:r>
              <w:rPr>
                <w:rFonts w:ascii="Cambria Math" w:hAnsi="Cambria Math"/>
              </w:rPr>
              <m:t>w</m:t>
            </m:r>
          </m:e>
          <m:sub>
            <m:r>
              <m:rPr>
                <m:nor/>
              </m:rPr>
              <w:rPr>
                <w:rFonts w:ascii="Cambria Math" w:hAnsi="Cambria Math"/>
              </w:rPr>
              <m:t>f</m:t>
            </m:r>
            <m:r>
              <w:rPr>
                <w:rFonts w:ascii="Cambria Math" w:hAnsi="Cambria Math"/>
              </w:rPr>
              <m:t>,i</m:t>
            </m:r>
          </m:sub>
        </m:sSub>
        <m:r>
          <w:rPr>
            <w:rFonts w:ascii="Cambria Math" w:hAnsi="Cambria Math"/>
          </w:rPr>
          <m:t>(k')</m:t>
        </m:r>
      </m:oMath>
      <w:r>
        <w:t xml:space="preserve"> is given by Table 8.4.1.3.2-1 and </w:t>
      </w:r>
      <m:oMath>
        <m:r>
          <w:rPr>
            <w:rFonts w:ascii="Cambria Math" w:hAnsi="Cambria Math"/>
          </w:rPr>
          <m:t>i∈</m:t>
        </m:r>
        <m:d>
          <m:dPr>
            <m:begChr m:val="{"/>
            <m:endChr m:val="}"/>
            <m:ctrlPr>
              <w:rPr>
                <w:rFonts w:ascii="Cambria Math" w:hAnsi="Cambria Math"/>
                <w:i/>
              </w:rPr>
            </m:ctrlPr>
          </m:dPr>
          <m:e>
            <m:r>
              <w:rPr>
                <w:rFonts w:ascii="Cambria Math" w:hAnsi="Cambria Math"/>
              </w:rPr>
              <m:t>0,1,2</m:t>
            </m:r>
          </m:e>
        </m:d>
      </m:oMath>
      <w:r>
        <w:t xml:space="preserve"> shall be randomly selected by the UE.</w:t>
      </w:r>
    </w:p>
    <w:p w14:paraId="739CE9FA" w14:textId="77777777" w:rsidR="005717FD" w:rsidRDefault="005717FD" w:rsidP="005717FD">
      <w:r>
        <w:t xml:space="preserve">The reference point for </w:t>
      </w:r>
      <m:oMath>
        <m:r>
          <w:rPr>
            <w:rFonts w:ascii="Cambria Math" w:hAnsi="Cambria Math"/>
          </w:rPr>
          <m:t>k</m:t>
        </m:r>
      </m:oMath>
      <w:r>
        <w:t xml:space="preserve"> is subcarrier 0 in common resource block 0.</w:t>
      </w:r>
    </w:p>
    <w:p w14:paraId="65C90ED5" w14:textId="77777777" w:rsidR="005717FD" w:rsidRDefault="005717FD" w:rsidP="005717FD">
      <w:r>
        <w:t xml:space="preserve">The quantity </w:t>
      </w:r>
      <m:oMath>
        <m:r>
          <w:rPr>
            <w:rFonts w:ascii="Cambria Math" w:hAnsi="Cambria Math"/>
          </w:rPr>
          <m:t>l</m:t>
        </m:r>
      </m:oMath>
      <w:r>
        <w:t xml:space="preserve"> is the OFDM symbol number within the slot.</w:t>
      </w:r>
      <w:r w:rsidRPr="00A01CBF">
        <w:t xml:space="preserve"> </w:t>
      </w:r>
    </w:p>
    <w:p w14:paraId="6D4AFAAF" w14:textId="77777777" w:rsidR="005717FD" w:rsidRPr="00D734D0" w:rsidRDefault="005717FD" w:rsidP="005717FD">
      <w:pPr>
        <w:pStyle w:val="TH"/>
      </w:pPr>
      <w:r w:rsidRPr="00D734D0">
        <w:t xml:space="preserve">Table 8.4.1.3.2-1: The quantity </w:t>
      </w:r>
      <m:oMath>
        <m:sSub>
          <m:sSubPr>
            <m:ctrlPr>
              <w:rPr>
                <w:rFonts w:ascii="Cambria Math" w:hAnsi="Cambria Math"/>
              </w:rPr>
            </m:ctrlPr>
          </m:sSubPr>
          <m:e>
            <m:r>
              <m:rPr>
                <m:sty m:val="bi"/>
              </m:rPr>
              <w:rPr>
                <w:rFonts w:ascii="Cambria Math" w:hAnsi="Cambria Math"/>
              </w:rPr>
              <m:t>w</m:t>
            </m:r>
          </m:e>
          <m:sub>
            <m:r>
              <m:rPr>
                <m:nor/>
              </m:rPr>
              <w:rPr>
                <w:rFonts w:ascii="Cambria Math" w:hAnsi="Cambria Math"/>
                <w:iCs/>
              </w:rPr>
              <m:t>f</m:t>
            </m:r>
            <m:r>
              <m:rPr>
                <m:sty m:val="b"/>
              </m:rPr>
              <w:rPr>
                <w:rFonts w:ascii="Cambria Math" w:hAnsi="Cambria Math"/>
              </w:rPr>
              <m:t>,</m:t>
            </m:r>
            <m:r>
              <m:rPr>
                <m:sty m:val="bi"/>
              </m:rPr>
              <w:rPr>
                <w:rFonts w:ascii="Cambria Math" w:hAnsi="Cambria Math"/>
              </w:rPr>
              <m:t>i</m:t>
            </m:r>
          </m:sub>
        </m:sSub>
        <m:r>
          <m:rPr>
            <m:sty m:val="b"/>
          </m:rPr>
          <w:rPr>
            <w:rFonts w:ascii="Cambria Math" w:hAnsi="Cambria Math"/>
          </w:rPr>
          <m:t>(</m:t>
        </m:r>
        <m:r>
          <m:rPr>
            <m:sty m:val="bi"/>
          </m:rPr>
          <w:rPr>
            <w:rFonts w:ascii="Cambria Math" w:hAnsi="Cambria Math"/>
          </w:rPr>
          <m:t>k</m:t>
        </m:r>
        <m:r>
          <m:rPr>
            <m:sty m:val="b"/>
          </m:rPr>
          <w:rPr>
            <w:rFonts w:ascii="Cambria Math" w:hAnsi="Cambria Math"/>
          </w:rPr>
          <m:t>')</m:t>
        </m:r>
      </m:oMath>
      <w:r>
        <w:t>.</w:t>
      </w:r>
    </w:p>
    <w:tbl>
      <w:tblPr>
        <w:tblStyle w:val="TableGrid"/>
        <w:tblW w:w="0" w:type="auto"/>
        <w:tblInd w:w="1271" w:type="dxa"/>
        <w:tblLook w:val="04A0" w:firstRow="1" w:lastRow="0" w:firstColumn="1" w:lastColumn="0" w:noHBand="0" w:noVBand="1"/>
      </w:tblPr>
      <w:tblGrid>
        <w:gridCol w:w="1136"/>
        <w:gridCol w:w="1841"/>
        <w:gridCol w:w="1701"/>
        <w:gridCol w:w="1843"/>
      </w:tblGrid>
      <w:tr w:rsidR="005717FD" w14:paraId="2C4898AC" w14:textId="77777777" w:rsidTr="0083092D">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0800EB2" w14:textId="77777777" w:rsidR="005717FD" w:rsidRPr="00D734D0" w:rsidRDefault="005717FD" w:rsidP="0083092D">
            <w:pPr>
              <w:pStyle w:val="TAH"/>
            </w:pPr>
            <m:oMathPara>
              <m:oMath>
                <m:r>
                  <m:rPr>
                    <m:sty m:val="bi"/>
                  </m:rPr>
                  <w:rPr>
                    <w:rFonts w:ascii="Cambria Math" w:hAnsi="Cambria Math"/>
                  </w:rPr>
                  <m:t>k</m:t>
                </m:r>
                <m:r>
                  <m:rPr>
                    <m:sty m:val="b"/>
                  </m:rPr>
                  <w:rPr>
                    <w:rFonts w:ascii="Cambria Math" w:hAnsi="Cambria Math"/>
                  </w:rPr>
                  <m:t>'</m:t>
                </m:r>
              </m:oMath>
            </m:oMathPara>
          </w:p>
        </w:tc>
        <w:tc>
          <w:tcPr>
            <w:tcW w:w="5385" w:type="dxa"/>
            <w:gridSpan w:val="3"/>
            <w:tcBorders>
              <w:top w:val="single" w:sz="4" w:space="0" w:color="auto"/>
              <w:left w:val="single" w:sz="4" w:space="0" w:color="auto"/>
              <w:bottom w:val="nil"/>
              <w:right w:val="single" w:sz="4" w:space="0" w:color="auto"/>
            </w:tcBorders>
            <w:vAlign w:val="center"/>
            <w:hideMark/>
          </w:tcPr>
          <w:p w14:paraId="7BC0BE11" w14:textId="77777777" w:rsidR="005717FD" w:rsidRPr="00D734D0" w:rsidRDefault="00C86741" w:rsidP="0083092D">
            <w:pPr>
              <w:pStyle w:val="TAH"/>
            </w:pPr>
            <m:oMathPara>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f</m:t>
                    </m:r>
                    <m:r>
                      <m:rPr>
                        <m:sty m:val="b"/>
                      </m:rPr>
                      <w:rPr>
                        <w:rFonts w:ascii="Cambria Math" w:hAnsi="Cambria Math"/>
                      </w:rPr>
                      <m:t>,</m:t>
                    </m:r>
                    <m:r>
                      <m:rPr>
                        <m:sty m:val="bi"/>
                      </m:rPr>
                      <w:rPr>
                        <w:rFonts w:ascii="Cambria Math" w:hAnsi="Cambria Math"/>
                      </w:rPr>
                      <m:t>i</m:t>
                    </m:r>
                  </m:sub>
                </m:sSub>
                <m:r>
                  <m:rPr>
                    <m:sty m:val="b"/>
                  </m:rPr>
                  <w:rPr>
                    <w:rFonts w:ascii="Cambria Math" w:hAnsi="Cambria Math"/>
                  </w:rPr>
                  <m:t>(</m:t>
                </m:r>
                <m:r>
                  <m:rPr>
                    <m:sty m:val="bi"/>
                  </m:rPr>
                  <w:rPr>
                    <w:rFonts w:ascii="Cambria Math" w:hAnsi="Cambria Math"/>
                  </w:rPr>
                  <m:t>k</m:t>
                </m:r>
                <m:r>
                  <m:rPr>
                    <m:sty m:val="b"/>
                  </m:rPr>
                  <w:rPr>
                    <w:rFonts w:ascii="Cambria Math" w:hAnsi="Cambria Math"/>
                  </w:rPr>
                  <m:t>')</m:t>
                </m:r>
              </m:oMath>
            </m:oMathPara>
          </w:p>
        </w:tc>
      </w:tr>
      <w:tr w:rsidR="005717FD" w14:paraId="6BB733F7" w14:textId="77777777" w:rsidTr="0083092D">
        <w:tc>
          <w:tcPr>
            <w:tcW w:w="0" w:type="auto"/>
            <w:vMerge/>
            <w:tcBorders>
              <w:top w:val="single" w:sz="4" w:space="0" w:color="auto"/>
              <w:left w:val="single" w:sz="4" w:space="0" w:color="auto"/>
              <w:bottom w:val="single" w:sz="4" w:space="0" w:color="auto"/>
              <w:right w:val="single" w:sz="4" w:space="0" w:color="auto"/>
            </w:tcBorders>
            <w:vAlign w:val="center"/>
            <w:hideMark/>
          </w:tcPr>
          <w:p w14:paraId="7815DA1E" w14:textId="77777777" w:rsidR="005717FD" w:rsidRPr="00D734D0" w:rsidRDefault="005717FD" w:rsidP="0083092D">
            <w:pPr>
              <w:pStyle w:val="TAH"/>
            </w:pPr>
          </w:p>
        </w:tc>
        <w:tc>
          <w:tcPr>
            <w:tcW w:w="1841" w:type="dxa"/>
            <w:tcBorders>
              <w:top w:val="nil"/>
              <w:left w:val="single" w:sz="4" w:space="0" w:color="auto"/>
              <w:bottom w:val="single" w:sz="4" w:space="0" w:color="auto"/>
              <w:right w:val="single" w:sz="4" w:space="0" w:color="auto"/>
            </w:tcBorders>
            <w:vAlign w:val="center"/>
            <w:hideMark/>
          </w:tcPr>
          <w:p w14:paraId="795DB6B8" w14:textId="77777777" w:rsidR="005717FD" w:rsidRPr="00D734D0" w:rsidRDefault="005717FD" w:rsidP="0083092D">
            <w:pPr>
              <w:pStyle w:val="TAH"/>
            </w:pPr>
            <m:oMathPara>
              <m:oMath>
                <m:r>
                  <m:rPr>
                    <m:sty m:val="bi"/>
                  </m:rPr>
                  <w:rPr>
                    <w:rFonts w:ascii="Cambria Math" w:hAnsi="Cambria Math"/>
                  </w:rPr>
                  <m:t>i</m:t>
                </m:r>
                <m:r>
                  <m:rPr>
                    <m:sty m:val="b"/>
                  </m:rPr>
                  <w:rPr>
                    <w:rFonts w:ascii="Cambria Math" w:hAnsi="Cambria Math"/>
                  </w:rPr>
                  <m:t>=0</m:t>
                </m:r>
              </m:oMath>
            </m:oMathPara>
          </w:p>
        </w:tc>
        <w:tc>
          <w:tcPr>
            <w:tcW w:w="1701" w:type="dxa"/>
            <w:tcBorders>
              <w:top w:val="nil"/>
              <w:left w:val="single" w:sz="4" w:space="0" w:color="auto"/>
              <w:bottom w:val="single" w:sz="4" w:space="0" w:color="auto"/>
              <w:right w:val="single" w:sz="4" w:space="0" w:color="auto"/>
            </w:tcBorders>
            <w:vAlign w:val="center"/>
            <w:hideMark/>
          </w:tcPr>
          <w:p w14:paraId="1B379A92" w14:textId="77777777" w:rsidR="005717FD" w:rsidRPr="00D734D0" w:rsidRDefault="005717FD" w:rsidP="0083092D">
            <w:pPr>
              <w:pStyle w:val="TAH"/>
            </w:pPr>
            <m:oMathPara>
              <m:oMath>
                <m:r>
                  <m:rPr>
                    <m:sty m:val="bi"/>
                  </m:rPr>
                  <w:rPr>
                    <w:rFonts w:ascii="Cambria Math" w:hAnsi="Cambria Math"/>
                  </w:rPr>
                  <m:t>i</m:t>
                </m:r>
                <m:r>
                  <m:rPr>
                    <m:sty m:val="b"/>
                  </m:rPr>
                  <w:rPr>
                    <w:rFonts w:ascii="Cambria Math" w:hAnsi="Cambria Math"/>
                  </w:rPr>
                  <m:t>=1</m:t>
                </m:r>
              </m:oMath>
            </m:oMathPara>
          </w:p>
        </w:tc>
        <w:tc>
          <w:tcPr>
            <w:tcW w:w="1843" w:type="dxa"/>
            <w:tcBorders>
              <w:top w:val="nil"/>
              <w:left w:val="single" w:sz="4" w:space="0" w:color="auto"/>
              <w:bottom w:val="single" w:sz="4" w:space="0" w:color="auto"/>
              <w:right w:val="single" w:sz="4" w:space="0" w:color="auto"/>
            </w:tcBorders>
            <w:vAlign w:val="center"/>
            <w:hideMark/>
          </w:tcPr>
          <w:p w14:paraId="3F3191E7" w14:textId="77777777" w:rsidR="005717FD" w:rsidRPr="00D734D0" w:rsidRDefault="005717FD" w:rsidP="0083092D">
            <w:pPr>
              <w:pStyle w:val="TAH"/>
            </w:pPr>
            <m:oMathPara>
              <m:oMath>
                <m:r>
                  <m:rPr>
                    <m:sty m:val="bi"/>
                  </m:rPr>
                  <w:rPr>
                    <w:rFonts w:ascii="Cambria Math" w:hAnsi="Cambria Math"/>
                  </w:rPr>
                  <m:t>i</m:t>
                </m:r>
                <m:r>
                  <m:rPr>
                    <m:sty m:val="b"/>
                  </m:rPr>
                  <w:rPr>
                    <w:rFonts w:ascii="Cambria Math" w:hAnsi="Cambria Math"/>
                  </w:rPr>
                  <m:t>=2</m:t>
                </m:r>
              </m:oMath>
            </m:oMathPara>
          </w:p>
        </w:tc>
      </w:tr>
      <w:tr w:rsidR="005717FD" w14:paraId="2D6D3CB5" w14:textId="77777777" w:rsidTr="0083092D">
        <w:tc>
          <w:tcPr>
            <w:tcW w:w="1136" w:type="dxa"/>
            <w:tcBorders>
              <w:top w:val="single" w:sz="4" w:space="0" w:color="auto"/>
              <w:left w:val="single" w:sz="4" w:space="0" w:color="auto"/>
              <w:bottom w:val="single" w:sz="4" w:space="0" w:color="auto"/>
              <w:right w:val="single" w:sz="4" w:space="0" w:color="auto"/>
            </w:tcBorders>
            <w:vAlign w:val="center"/>
            <w:hideMark/>
          </w:tcPr>
          <w:p w14:paraId="6E517DE5" w14:textId="77777777" w:rsidR="005717FD" w:rsidRPr="00D734D0" w:rsidRDefault="005717FD" w:rsidP="0083092D">
            <w:pPr>
              <w:pStyle w:val="TAC"/>
            </w:pPr>
            <w:r w:rsidRPr="00D734D0">
              <w:t>0</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7579B13" w14:textId="77777777" w:rsidR="005717FD" w:rsidRPr="00D734D0" w:rsidRDefault="005717FD" w:rsidP="0083092D">
            <w:pPr>
              <w:pStyle w:val="TAC"/>
            </w:pPr>
            <w:r w:rsidRPr="00D734D0">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E4FC80" w14:textId="77777777" w:rsidR="005717FD" w:rsidRPr="00D734D0" w:rsidRDefault="005717FD" w:rsidP="0083092D">
            <w:pPr>
              <w:pStyle w:val="TAC"/>
            </w:pPr>
            <w:r w:rsidRPr="00D734D0">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B770C0" w14:textId="77777777" w:rsidR="005717FD" w:rsidRPr="00D734D0" w:rsidRDefault="005717FD" w:rsidP="0083092D">
            <w:pPr>
              <w:pStyle w:val="TAC"/>
            </w:pPr>
            <w:r w:rsidRPr="00D734D0">
              <w:t>1</w:t>
            </w:r>
          </w:p>
        </w:tc>
      </w:tr>
      <w:tr w:rsidR="005717FD" w14:paraId="5CF9AB60" w14:textId="77777777" w:rsidTr="0083092D">
        <w:tc>
          <w:tcPr>
            <w:tcW w:w="1136" w:type="dxa"/>
            <w:tcBorders>
              <w:top w:val="single" w:sz="4" w:space="0" w:color="auto"/>
              <w:left w:val="single" w:sz="4" w:space="0" w:color="auto"/>
              <w:bottom w:val="single" w:sz="4" w:space="0" w:color="auto"/>
              <w:right w:val="single" w:sz="4" w:space="0" w:color="auto"/>
            </w:tcBorders>
            <w:vAlign w:val="center"/>
            <w:hideMark/>
          </w:tcPr>
          <w:p w14:paraId="52BEC61E" w14:textId="77777777" w:rsidR="005717FD" w:rsidRPr="00D734D0" w:rsidRDefault="005717FD" w:rsidP="0083092D">
            <w:pPr>
              <w:pStyle w:val="TAC"/>
            </w:pPr>
            <w:r w:rsidRPr="00D734D0">
              <w:t>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BC348FB" w14:textId="77777777" w:rsidR="005717FD" w:rsidRPr="00D734D0" w:rsidRDefault="005717FD" w:rsidP="0083092D">
            <w:pPr>
              <w:pStyle w:val="TAC"/>
            </w:pPr>
            <w:r w:rsidRPr="00D734D0">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3CE75" w14:textId="77777777" w:rsidR="005717FD" w:rsidRPr="00D734D0" w:rsidRDefault="00C86741" w:rsidP="0083092D">
            <w:pPr>
              <w:pStyle w:val="TAC"/>
            </w:pPr>
            <m:oMathPara>
              <m:oMath>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2/3</m:t>
                    </m:r>
                    <m:r>
                      <w:rPr>
                        <w:rFonts w:ascii="Cambria Math" w:hAnsi="Cambria Math"/>
                      </w:rPr>
                      <m:t>π</m:t>
                    </m:r>
                  </m:sup>
                </m:sSup>
              </m:oMath>
            </m:oMathPara>
          </w:p>
        </w:tc>
        <w:tc>
          <w:tcPr>
            <w:tcW w:w="1843" w:type="dxa"/>
            <w:tcBorders>
              <w:top w:val="single" w:sz="4" w:space="0" w:color="auto"/>
              <w:left w:val="single" w:sz="4" w:space="0" w:color="auto"/>
              <w:bottom w:val="single" w:sz="4" w:space="0" w:color="auto"/>
              <w:right w:val="single" w:sz="4" w:space="0" w:color="auto"/>
            </w:tcBorders>
            <w:vAlign w:val="center"/>
            <w:hideMark/>
          </w:tcPr>
          <w:p w14:paraId="11A408FE" w14:textId="77777777" w:rsidR="005717FD" w:rsidRPr="00D734D0" w:rsidRDefault="00C86741" w:rsidP="0083092D">
            <w:pPr>
              <w:pStyle w:val="TAC"/>
            </w:pPr>
            <m:oMathPara>
              <m:oMath>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j</m:t>
                    </m:r>
                    <m:r>
                      <m:rPr>
                        <m:sty m:val="p"/>
                      </m:rPr>
                      <w:rPr>
                        <w:rFonts w:ascii="Cambria Math" w:hAnsi="Cambria Math"/>
                      </w:rPr>
                      <m:t>2/3</m:t>
                    </m:r>
                    <m:r>
                      <w:rPr>
                        <w:rFonts w:ascii="Cambria Math" w:hAnsi="Cambria Math"/>
                      </w:rPr>
                      <m:t>π</m:t>
                    </m:r>
                  </m:sup>
                </m:sSup>
              </m:oMath>
            </m:oMathPara>
          </w:p>
        </w:tc>
      </w:tr>
      <w:tr w:rsidR="005717FD" w14:paraId="5D21A739" w14:textId="77777777" w:rsidTr="0083092D">
        <w:tc>
          <w:tcPr>
            <w:tcW w:w="1136" w:type="dxa"/>
            <w:tcBorders>
              <w:top w:val="single" w:sz="4" w:space="0" w:color="auto"/>
              <w:left w:val="single" w:sz="4" w:space="0" w:color="auto"/>
              <w:bottom w:val="single" w:sz="4" w:space="0" w:color="auto"/>
              <w:right w:val="single" w:sz="4" w:space="0" w:color="auto"/>
            </w:tcBorders>
            <w:vAlign w:val="center"/>
            <w:hideMark/>
          </w:tcPr>
          <w:p w14:paraId="71305711" w14:textId="77777777" w:rsidR="005717FD" w:rsidRPr="00D734D0" w:rsidRDefault="005717FD" w:rsidP="0083092D">
            <w:pPr>
              <w:pStyle w:val="TAC"/>
            </w:pPr>
            <w:r w:rsidRPr="00D734D0">
              <w:t>2</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689152B" w14:textId="77777777" w:rsidR="005717FD" w:rsidRPr="00D734D0" w:rsidRDefault="005717FD" w:rsidP="0083092D">
            <w:pPr>
              <w:pStyle w:val="TAC"/>
            </w:pPr>
            <w:r w:rsidRPr="00D734D0">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FE0556" w14:textId="77777777" w:rsidR="005717FD" w:rsidRPr="00D734D0" w:rsidRDefault="00C86741" w:rsidP="0083092D">
            <w:pPr>
              <w:pStyle w:val="TAC"/>
            </w:pPr>
            <m:oMathPara>
              <m:oMath>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j</m:t>
                    </m:r>
                    <m:r>
                      <m:rPr>
                        <m:sty m:val="p"/>
                      </m:rPr>
                      <w:rPr>
                        <w:rFonts w:ascii="Cambria Math" w:hAnsi="Cambria Math"/>
                      </w:rPr>
                      <m:t>2/3</m:t>
                    </m:r>
                    <m:r>
                      <w:rPr>
                        <w:rFonts w:ascii="Cambria Math" w:hAnsi="Cambria Math"/>
                      </w:rPr>
                      <m:t>π</m:t>
                    </m:r>
                  </m:sup>
                </m:sSup>
              </m:oMath>
            </m:oMathPara>
          </w:p>
        </w:tc>
        <w:tc>
          <w:tcPr>
            <w:tcW w:w="1843" w:type="dxa"/>
            <w:tcBorders>
              <w:top w:val="single" w:sz="4" w:space="0" w:color="auto"/>
              <w:left w:val="single" w:sz="4" w:space="0" w:color="auto"/>
              <w:bottom w:val="single" w:sz="4" w:space="0" w:color="auto"/>
              <w:right w:val="single" w:sz="4" w:space="0" w:color="auto"/>
            </w:tcBorders>
            <w:vAlign w:val="center"/>
            <w:hideMark/>
          </w:tcPr>
          <w:p w14:paraId="331F919B" w14:textId="77777777" w:rsidR="005717FD" w:rsidRPr="00D734D0" w:rsidRDefault="00C86741" w:rsidP="0083092D">
            <w:pPr>
              <w:pStyle w:val="TAC"/>
            </w:pPr>
            <m:oMathPara>
              <m:oMath>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2/3</m:t>
                    </m:r>
                    <m:r>
                      <w:rPr>
                        <w:rFonts w:ascii="Cambria Math" w:hAnsi="Cambria Math"/>
                      </w:rPr>
                      <m:t>π</m:t>
                    </m:r>
                  </m:sup>
                </m:sSup>
              </m:oMath>
            </m:oMathPara>
          </w:p>
        </w:tc>
      </w:tr>
    </w:tbl>
    <w:p w14:paraId="6F190D39" w14:textId="77777777" w:rsidR="005717FD" w:rsidRPr="00393453" w:rsidRDefault="005717FD" w:rsidP="005717FD"/>
    <w:p w14:paraId="0054648F" w14:textId="77777777" w:rsidR="00C86741" w:rsidRDefault="00C86741">
      <w:pPr>
        <w:spacing w:after="160" w:line="259" w:lineRule="auto"/>
        <w:rPr>
          <w:rFonts w:ascii="Arial" w:hAnsi="Arial"/>
          <w:sz w:val="22"/>
        </w:rPr>
      </w:pPr>
      <w:bookmarkStart w:id="66" w:name="_Toc11324572"/>
      <w:bookmarkStart w:id="67" w:name="_Toc29230474"/>
      <w:bookmarkStart w:id="68" w:name="_Toc36026733"/>
      <w:bookmarkStart w:id="69" w:name="_Toc45107572"/>
      <w:bookmarkStart w:id="70" w:name="_Toc51774241"/>
      <w:bookmarkStart w:id="71" w:name="_Toc74660581"/>
      <w:r>
        <w:br w:type="page"/>
      </w:r>
    </w:p>
    <w:p w14:paraId="5C48C198" w14:textId="1053F7C1" w:rsidR="005717FD" w:rsidRDefault="005717FD" w:rsidP="005717FD">
      <w:pPr>
        <w:pStyle w:val="Heading5"/>
      </w:pPr>
      <w:r>
        <w:lastRenderedPageBreak/>
        <w:t>8.4.1.5.2</w:t>
      </w:r>
      <w:r>
        <w:tab/>
        <w:t>Sequence generation</w:t>
      </w:r>
      <w:bookmarkEnd w:id="66"/>
      <w:bookmarkEnd w:id="67"/>
      <w:bookmarkEnd w:id="68"/>
      <w:bookmarkEnd w:id="69"/>
      <w:bookmarkEnd w:id="70"/>
      <w:bookmarkEnd w:id="71"/>
    </w:p>
    <w:p w14:paraId="6E37C1E0" w14:textId="77777777" w:rsidR="005717FD" w:rsidRDefault="005717FD" w:rsidP="005717FD">
      <w:r>
        <w:t xml:space="preserve">The sequence </w:t>
      </w:r>
      <m:oMath>
        <m:r>
          <w:rPr>
            <w:rFonts w:ascii="Cambria Math" w:hAnsi="Cambria Math"/>
          </w:rPr>
          <m:t>r</m:t>
        </m:r>
        <m:d>
          <m:dPr>
            <m:ctrlPr>
              <w:rPr>
                <w:rFonts w:ascii="Cambria Math" w:hAnsi="Cambria Math"/>
                <w:i/>
              </w:rPr>
            </m:ctrlPr>
          </m:dPr>
          <m:e>
            <m:r>
              <w:rPr>
                <w:rFonts w:ascii="Cambria Math" w:hAnsi="Cambria Math"/>
              </w:rPr>
              <m:t>m</m:t>
            </m:r>
          </m:e>
        </m:d>
      </m:oMath>
      <w:r>
        <w:t xml:space="preserve"> shall be generated according to</w:t>
      </w:r>
    </w:p>
    <w:p w14:paraId="6C15B086" w14:textId="77777777" w:rsidR="005717FD" w:rsidRDefault="005717FD" w:rsidP="005717FD">
      <w:pPr>
        <w:pStyle w:val="EQ"/>
      </w:pPr>
      <m:oMathPara>
        <m:oMath>
          <m:r>
            <w:rPr>
              <w:rFonts w:ascii="Cambria Math" w:hAnsi="Cambria Math"/>
            </w:rPr>
            <m:t>r</m:t>
          </m:r>
          <m:d>
            <m:dPr>
              <m:ctrlPr>
                <w:rPr>
                  <w:rFonts w:ascii="Cambria Math" w:hAnsi="Cambria Math"/>
                </w:rPr>
              </m:ctrlPr>
            </m:dPr>
            <m:e>
              <m:r>
                <w:rPr>
                  <w:rFonts w:ascii="Cambria Math" w:hAnsi="Cambria Math"/>
                </w:rPr>
                <m:t>m</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den>
          </m:f>
          <m:d>
            <m:dPr>
              <m:ctrlPr>
                <w:rPr>
                  <w:rFonts w:ascii="Cambria Math" w:hAnsi="Cambria Math"/>
                </w:rPr>
              </m:ctrlPr>
            </m:dPr>
            <m:e>
              <m:r>
                <m:rPr>
                  <m:sty m:val="p"/>
                </m:rPr>
                <w:rPr>
                  <w:rFonts w:ascii="Cambria Math" w:hAnsi="Cambria Math"/>
                </w:rPr>
                <m:t>1-2</m:t>
              </m:r>
              <m:r>
                <w:rPr>
                  <w:rFonts w:ascii="Cambria Math" w:hAnsi="Cambria Math"/>
                </w:rPr>
                <m:t>c</m:t>
              </m:r>
              <m:d>
                <m:dPr>
                  <m:ctrlPr>
                    <w:rPr>
                      <w:rFonts w:ascii="Cambria Math" w:hAnsi="Cambria Math"/>
                    </w:rPr>
                  </m:ctrlPr>
                </m:dPr>
                <m:e>
                  <m:r>
                    <m:rPr>
                      <m:sty m:val="p"/>
                    </m:rPr>
                    <w:rPr>
                      <w:rFonts w:ascii="Cambria Math" w:hAnsi="Cambria Math"/>
                    </w:rPr>
                    <m:t>2</m:t>
                  </m:r>
                  <m:r>
                    <w:rPr>
                      <w:rFonts w:ascii="Cambria Math" w:hAnsi="Cambria Math"/>
                    </w:rPr>
                    <m:t>m</m:t>
                  </m:r>
                </m:e>
              </m:d>
            </m:e>
          </m:d>
          <m:r>
            <m:rPr>
              <m:sty m:val="p"/>
            </m:rPr>
            <w:rPr>
              <w:rFonts w:ascii="Cambria Math" w:hAnsi="Cambria Math"/>
            </w:rPr>
            <m:t>+</m:t>
          </m:r>
          <m:r>
            <w:rPr>
              <w:rFonts w:ascii="Cambria Math" w:hAnsi="Cambria Math"/>
            </w:rPr>
            <m:t>j</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den>
          </m:f>
          <m:d>
            <m:dPr>
              <m:ctrlPr>
                <w:rPr>
                  <w:rFonts w:ascii="Cambria Math" w:hAnsi="Cambria Math"/>
                </w:rPr>
              </m:ctrlPr>
            </m:dPr>
            <m:e>
              <m:r>
                <m:rPr>
                  <m:sty m:val="p"/>
                </m:rPr>
                <w:rPr>
                  <w:rFonts w:ascii="Cambria Math" w:hAnsi="Cambria Math"/>
                </w:rPr>
                <m:t>1-2</m:t>
              </m:r>
              <m:r>
                <w:rPr>
                  <w:rFonts w:ascii="Cambria Math" w:hAnsi="Cambria Math"/>
                </w:rPr>
                <m:t>c</m:t>
              </m:r>
              <m:d>
                <m:dPr>
                  <m:ctrlPr>
                    <w:rPr>
                      <w:rFonts w:ascii="Cambria Math" w:hAnsi="Cambria Math"/>
                    </w:rPr>
                  </m:ctrlPr>
                </m:dPr>
                <m:e>
                  <m:r>
                    <m:rPr>
                      <m:sty m:val="p"/>
                    </m:rPr>
                    <w:rPr>
                      <w:rFonts w:ascii="Cambria Math" w:hAnsi="Cambria Math"/>
                    </w:rPr>
                    <m:t>2</m:t>
                  </m:r>
                  <m:r>
                    <w:rPr>
                      <w:rFonts w:ascii="Cambria Math" w:hAnsi="Cambria Math"/>
                    </w:rPr>
                    <m:t>m</m:t>
                  </m:r>
                  <m:r>
                    <m:rPr>
                      <m:sty m:val="p"/>
                    </m:rPr>
                    <w:rPr>
                      <w:rFonts w:ascii="Cambria Math" w:hAnsi="Cambria Math"/>
                    </w:rPr>
                    <m:t>+1</m:t>
                  </m:r>
                </m:e>
              </m:d>
            </m:e>
          </m:d>
        </m:oMath>
      </m:oMathPara>
    </w:p>
    <w:p w14:paraId="1721F227" w14:textId="77777777" w:rsidR="005717FD" w:rsidRDefault="005717FD" w:rsidP="005717FD">
      <w:r>
        <w:t xml:space="preserve">where the pseudo-random sequence </w:t>
      </w:r>
      <m:oMath>
        <m:r>
          <w:rPr>
            <w:rFonts w:ascii="Cambria Math" w:hAnsi="Cambria Math"/>
          </w:rPr>
          <m:t>c</m:t>
        </m:r>
        <m:d>
          <m:dPr>
            <m:ctrlPr>
              <w:rPr>
                <w:rFonts w:ascii="Cambria Math" w:hAnsi="Cambria Math"/>
                <w:i/>
              </w:rPr>
            </m:ctrlPr>
          </m:dPr>
          <m:e>
            <m:r>
              <w:rPr>
                <w:rFonts w:ascii="Cambria Math" w:hAnsi="Cambria Math"/>
              </w:rPr>
              <m:t>i</m:t>
            </m:r>
          </m:e>
        </m:d>
      </m:oMath>
      <w:r>
        <w:t xml:space="preserve"> is defined in clause 5.2.1. The pseudo-random sequence generator shall be initialised with</w:t>
      </w:r>
    </w:p>
    <w:p w14:paraId="0C53842F" w14:textId="77777777" w:rsidR="005717FD" w:rsidRDefault="00C86741" w:rsidP="005717FD">
      <w:pPr>
        <w:pStyle w:val="EQ"/>
        <w:jc w:val="center"/>
      </w:pPr>
      <m:oMathPara>
        <m:oMath>
          <m:sSub>
            <m:sSubPr>
              <m:ctrlPr>
                <w:rPr>
                  <w:rFonts w:ascii="Cambria Math" w:hAnsi="Cambria Math"/>
                </w:rPr>
              </m:ctrlPr>
            </m:sSubPr>
            <m:e>
              <m:r>
                <w:rPr>
                  <w:rFonts w:ascii="Cambria Math" w:hAnsi="Cambria Math"/>
                </w:rPr>
                <m:t>c</m:t>
              </m:r>
            </m:e>
            <m:sub>
              <m:r>
                <m:rPr>
                  <m:nor/>
                </m:rPr>
                <m:t>init</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10</m:t>
                  </m:r>
                </m:sup>
              </m:sSup>
              <m:d>
                <m:dPr>
                  <m:ctrlPr>
                    <w:rPr>
                      <w:rFonts w:ascii="Cambria Math" w:hAnsi="Cambria Math"/>
                    </w:rPr>
                  </m:ctrlPr>
                </m:dPr>
                <m:e>
                  <m:sSubSup>
                    <m:sSubSupPr>
                      <m:ctrlPr>
                        <w:rPr>
                          <w:rFonts w:ascii="Cambria Math" w:hAnsi="Cambria Math"/>
                        </w:rPr>
                      </m:ctrlPr>
                    </m:sSubSupPr>
                    <m:e>
                      <m:r>
                        <w:rPr>
                          <w:rFonts w:ascii="Cambria Math" w:hAnsi="Cambria Math"/>
                        </w:rPr>
                        <m:t>N</m:t>
                      </m:r>
                    </m:e>
                    <m:sub>
                      <m:r>
                        <m:rPr>
                          <m:nor/>
                        </m:rPr>
                        <m:t>symb</m:t>
                      </m:r>
                    </m:sub>
                    <m:sup>
                      <m:r>
                        <m:rPr>
                          <m:nor/>
                        </m:rPr>
                        <m:t>slot</m:t>
                      </m:r>
                    </m:sup>
                  </m:sSubSup>
                  <m:sSubSup>
                    <m:sSubSupPr>
                      <m:ctrlPr>
                        <w:rPr>
                          <w:rFonts w:ascii="Cambria Math" w:hAnsi="Cambria Math"/>
                        </w:rPr>
                      </m:ctrlPr>
                    </m:sSubSupPr>
                    <m:e>
                      <m:r>
                        <w:rPr>
                          <w:rFonts w:ascii="Cambria Math" w:hAnsi="Cambria Math"/>
                        </w:rPr>
                        <m:t>n</m:t>
                      </m:r>
                    </m:e>
                    <m:sub>
                      <m:r>
                        <m:rPr>
                          <m:nor/>
                        </m:rPr>
                        <m:t>s,f</m:t>
                      </m:r>
                    </m:sub>
                    <m:sup>
                      <m:r>
                        <w:rPr>
                          <w:rFonts w:ascii="Cambria Math" w:hAnsi="Cambria Math"/>
                        </w:rPr>
                        <m:t>μ</m:t>
                      </m:r>
                    </m:sup>
                  </m:sSubSup>
                  <m:r>
                    <m:rPr>
                      <m:sty m:val="p"/>
                    </m:rPr>
                    <w:rPr>
                      <w:rFonts w:ascii="Cambria Math" w:hAnsi="Cambria Math"/>
                    </w:rPr>
                    <m:t>+</m:t>
                  </m:r>
                  <m:r>
                    <w:rPr>
                      <w:rFonts w:ascii="Cambria Math" w:hAnsi="Cambria Math"/>
                    </w:rPr>
                    <m:t>l</m:t>
                  </m:r>
                  <m:r>
                    <m:rPr>
                      <m:sty m:val="p"/>
                    </m:rPr>
                    <w:rPr>
                      <w:rFonts w:ascii="Cambria Math" w:hAnsi="Cambria Math"/>
                    </w:rPr>
                    <m:t>+1</m:t>
                  </m:r>
                </m:e>
              </m:d>
              <m:d>
                <m:dPr>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n</m:t>
                      </m:r>
                    </m:e>
                    <m:sub>
                      <m:r>
                        <m:rPr>
                          <m:nor/>
                        </m:rPr>
                        <m:t>ID</m:t>
                      </m:r>
                    </m:sub>
                  </m:sSub>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w:rPr>
                      <w:rFonts w:ascii="Cambria Math" w:hAnsi="Cambria Math"/>
                    </w:rPr>
                    <m:t>n</m:t>
                  </m:r>
                </m:e>
                <m:sub>
                  <m:r>
                    <m:rPr>
                      <m:nor/>
                    </m:rPr>
                    <m:t>ID</m:t>
                  </m:r>
                </m:sub>
              </m:sSub>
            </m:e>
          </m:d>
          <m:r>
            <m:rPr>
              <m:nor/>
            </m:rPr>
            <w:rPr>
              <w:rFonts w:ascii="Cambria Math"/>
            </w:rPr>
            <m:t xml:space="preserve"> </m:t>
          </m:r>
          <m:r>
            <m:rPr>
              <m:nor/>
            </m:rPr>
            <m:t>mod</m:t>
          </m:r>
          <m:r>
            <m:rPr>
              <m:nor/>
            </m:rPr>
            <w:rPr>
              <w:rFonts w:ascii="Cambria Math"/>
            </w:rPr>
            <m:t xml:space="preserve">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31</m:t>
              </m:r>
            </m:sup>
          </m:sSup>
        </m:oMath>
      </m:oMathPara>
    </w:p>
    <w:p w14:paraId="7B02B385" w14:textId="274C16D4" w:rsidR="005717FD" w:rsidRDefault="005717FD" w:rsidP="005717FD">
      <w:r>
        <w:t xml:space="preserve">at the start of each OFDM symbol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w:rPr>
                <w:rFonts w:ascii="Cambria Math" w:hAnsi="Cambria Math"/>
              </w:rPr>
              <m:t>μ</m:t>
            </m:r>
          </m:sup>
        </m:sSubSup>
      </m:oMath>
      <w:r>
        <w:t xml:space="preserve"> is the slot number within a radio frame, </w:t>
      </w:r>
      <m:oMath>
        <m:r>
          <w:rPr>
            <w:rFonts w:ascii="Cambria Math" w:hAnsi="Cambria Math"/>
          </w:rPr>
          <m:t>l</m:t>
        </m:r>
      </m:oMath>
      <w:r>
        <w:t xml:space="preserve"> is the OFDM symbol number within a slot, and </w:t>
      </w:r>
      <m:oMath>
        <m:sSub>
          <m:sSubPr>
            <m:ctrlPr>
              <w:ins w:id="72" w:author="Stefan Parkvall" w:date="2021-08-26T15:17:00Z">
                <w:rPr>
                  <w:rFonts w:ascii="Cambria Math" w:hAnsi="Cambria Math"/>
                  <w:i/>
                </w:rPr>
              </w:ins>
            </m:ctrlPr>
          </m:sSubPr>
          <m:e>
            <m:r>
              <w:ins w:id="73" w:author="Stefan Parkvall" w:date="2021-08-26T15:17:00Z">
                <w:rPr>
                  <w:rFonts w:ascii="Cambria Math" w:hAnsi="Cambria Math"/>
                </w:rPr>
                <m:t>n</m:t>
              </w:ins>
            </m:r>
          </m:e>
          <m:sub>
            <m:r>
              <w:ins w:id="74" w:author="Stefan Parkvall" w:date="2021-08-26T15:17:00Z">
                <m:rPr>
                  <m:nor/>
                </m:rPr>
                <w:rPr>
                  <w:rFonts w:ascii="Cambria Math" w:hAnsi="Cambria Math"/>
                </w:rPr>
                <m:t>ID</m:t>
              </w:ins>
            </m:r>
          </m:sub>
        </m:sSub>
        <m:sSub>
          <m:sSubPr>
            <m:ctrlPr>
              <w:del w:id="75" w:author="Stefan Parkvall" w:date="2021-08-26T15:17:00Z">
                <w:rPr>
                  <w:rFonts w:ascii="Cambria Math" w:hAnsi="Cambria Math"/>
                </w:rPr>
              </w:del>
            </m:ctrlPr>
          </m:sSubPr>
          <m:e>
            <m:r>
              <w:del w:id="76" w:author="Stefan Parkvall" w:date="2021-08-26T15:17:00Z">
                <w:rPr>
                  <w:rFonts w:ascii="Cambria Math" w:hAnsi="Cambria Math"/>
                </w:rPr>
                <m:t>N</m:t>
              </w:del>
            </m:r>
          </m:e>
          <m:sub>
            <m:r>
              <w:del w:id="77" w:author="Stefan Parkvall" w:date="2021-08-26T15:17:00Z">
                <m:rPr>
                  <m:nor/>
                </m:rPr>
                <m:t>ID</m:t>
              </w:del>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 xml:space="preserve"> mod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10</m:t>
            </m:r>
          </m:sup>
        </m:sSup>
      </m:oMath>
      <w:r w:rsidRPr="00997267">
        <w:t xml:space="preserve"> where the quantity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oMath>
      <w:r w:rsidRPr="00997267">
        <w:t xml:space="preserve"> equals the decimal representation of CRC </w:t>
      </w:r>
      <w:r>
        <w:t>for the sidelink control information mapped to the PSCCH associated with the CSI-RS</w:t>
      </w:r>
      <w:r w:rsidRPr="00997267">
        <w:t xml:space="preserve"> according to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X</m:t>
            </m:r>
          </m:sup>
        </m:sSubSup>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L</m:t>
            </m:r>
            <m:r>
              <m:rPr>
                <m:sty m:val="p"/>
              </m:rPr>
              <w:rPr>
                <w:rFonts w:ascii="Cambria Math" w:hAnsi="Cambria Math"/>
              </w:rPr>
              <m:t>-1</m:t>
            </m:r>
          </m:sup>
          <m:e>
            <m:sSub>
              <m:sSubPr>
                <m:ctrlPr>
                  <w:rPr>
                    <w:rFonts w:ascii="Cambria Math" w:hAnsi="Cambria Math"/>
                  </w:rPr>
                </m:ctrlPr>
              </m:sSubPr>
              <m:e>
                <m:r>
                  <w:rPr>
                    <w:rFonts w:ascii="Cambria Math" w:hAnsi="Cambria Math"/>
                  </w:rPr>
                  <m:t>p</m:t>
                </m:r>
              </m:e>
              <m:sub>
                <m:r>
                  <w:rPr>
                    <w:rFonts w:ascii="Cambria Math" w:hAnsi="Cambria Math"/>
                  </w:rPr>
                  <m:t>i</m:t>
                </m:r>
              </m:sub>
            </m:sSub>
          </m:e>
        </m:nary>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L</m:t>
            </m:r>
            <m:r>
              <m:rPr>
                <m:sty m:val="p"/>
              </m:rPr>
              <w:rPr>
                <w:rFonts w:ascii="Cambria Math" w:hAnsi="Cambria Math"/>
              </w:rPr>
              <m:t>-1-</m:t>
            </m:r>
            <m:r>
              <w:rPr>
                <w:rFonts w:ascii="Cambria Math" w:hAnsi="Cambria Math"/>
              </w:rPr>
              <m:t>i</m:t>
            </m:r>
          </m:sup>
        </m:sSup>
      </m:oMath>
      <w:r w:rsidRPr="00997267">
        <w:t xml:space="preserve"> with </w:t>
      </w:r>
      <m:oMath>
        <m:r>
          <w:rPr>
            <w:rFonts w:ascii="Cambria Math" w:hAnsi="Cambria Math"/>
          </w:rPr>
          <m:t>p</m:t>
        </m:r>
      </m:oMath>
      <w:r w:rsidRPr="00997267">
        <w:t xml:space="preserve"> and </w:t>
      </w:r>
      <m:oMath>
        <m:r>
          <w:rPr>
            <w:rFonts w:ascii="Cambria Math" w:hAnsi="Cambria Math"/>
          </w:rPr>
          <m:t>L</m:t>
        </m:r>
      </m:oMath>
      <w:r w:rsidRPr="00997267">
        <w:t xml:space="preserve"> given by clause 7.3.2 in [</w:t>
      </w:r>
      <w:r>
        <w:t xml:space="preserve">4, TS </w:t>
      </w:r>
      <w:r w:rsidRPr="00997267">
        <w:t>38.212]</w:t>
      </w:r>
      <w:r>
        <w:t>.</w:t>
      </w:r>
    </w:p>
    <w:p w14:paraId="5518D106" w14:textId="77777777" w:rsidR="00C86741" w:rsidRDefault="00C86741">
      <w:pPr>
        <w:spacing w:after="160" w:line="259" w:lineRule="auto"/>
        <w:rPr>
          <w:rFonts w:ascii="Arial" w:hAnsi="Arial"/>
          <w:sz w:val="22"/>
        </w:rPr>
      </w:pPr>
      <w:bookmarkStart w:id="78" w:name="_Toc11324586"/>
      <w:bookmarkStart w:id="79" w:name="_Toc29230488"/>
      <w:bookmarkStart w:id="80" w:name="_Toc36026747"/>
      <w:bookmarkStart w:id="81" w:name="_Toc45107586"/>
      <w:bookmarkStart w:id="82" w:name="_Toc51774255"/>
      <w:bookmarkStart w:id="83" w:name="_Toc74660595"/>
      <w:r>
        <w:br w:type="page"/>
      </w:r>
    </w:p>
    <w:p w14:paraId="65C09F6B" w14:textId="375F10EB" w:rsidR="005717FD" w:rsidRDefault="005717FD" w:rsidP="005717FD">
      <w:pPr>
        <w:pStyle w:val="Heading5"/>
      </w:pPr>
      <w:r>
        <w:lastRenderedPageBreak/>
        <w:t>8.4.3.1.3</w:t>
      </w:r>
      <w:r>
        <w:tab/>
        <w:t>Mapping of PSBCH and DM-RS within an S-SS/PSBCH block</w:t>
      </w:r>
      <w:bookmarkEnd w:id="78"/>
      <w:bookmarkEnd w:id="79"/>
      <w:bookmarkEnd w:id="80"/>
      <w:bookmarkEnd w:id="81"/>
      <w:bookmarkEnd w:id="82"/>
      <w:bookmarkEnd w:id="83"/>
    </w:p>
    <w:p w14:paraId="29B0C1A9" w14:textId="072B635F" w:rsidR="005717FD" w:rsidRDefault="005717FD" w:rsidP="005717FD">
      <w:r>
        <w:t xml:space="preserve">The sequence of complex-valued symbols </w:t>
      </w:r>
      <m:oMath>
        <m:sSub>
          <m:sSubPr>
            <m:ctrlPr>
              <w:rPr>
                <w:rFonts w:ascii="Cambria Math" w:hAnsi="Cambria Math"/>
                <w:i/>
              </w:rPr>
            </m:ctrlPr>
          </m:sSubPr>
          <m:e>
            <m:r>
              <w:rPr>
                <w:rFonts w:ascii="Cambria Math" w:hAnsi="Cambria Math"/>
              </w:rPr>
              <m:t>d</m:t>
            </m:r>
          </m:e>
          <m:sub>
            <m:r>
              <m:rPr>
                <m:nor/>
              </m:rPr>
              <w:rPr>
                <w:rFonts w:ascii="Cambria Math" w:hAnsi="Cambria Math"/>
              </w:rPr>
              <m:t>PSBCH</m:t>
            </m:r>
          </m:sub>
        </m:sSub>
        <m:d>
          <m:dPr>
            <m:ctrlPr>
              <w:rPr>
                <w:rFonts w:ascii="Cambria Math" w:hAnsi="Cambria Math"/>
                <w:i/>
              </w:rPr>
            </m:ctrlPr>
          </m:dPr>
          <m:e>
            <m:r>
              <w:rPr>
                <w:rFonts w:ascii="Cambria Math" w:hAnsi="Cambria Math"/>
              </w:rPr>
              <m:t>0</m:t>
            </m:r>
          </m:e>
        </m:d>
        <m:r>
          <w:rPr>
            <w:rFonts w:ascii="Cambria Math" w:hAnsi="Cambria Math"/>
          </w:rPr>
          <m:t>, …,</m:t>
        </m:r>
        <m:sSub>
          <m:sSubPr>
            <m:ctrlPr>
              <w:rPr>
                <w:rFonts w:ascii="Cambria Math" w:hAnsi="Cambria Math"/>
                <w:i/>
              </w:rPr>
            </m:ctrlPr>
          </m:sSubPr>
          <m:e>
            <m:r>
              <w:rPr>
                <w:rFonts w:ascii="Cambria Math" w:hAnsi="Cambria Math"/>
              </w:rPr>
              <m:t>d</m:t>
            </m:r>
          </m:e>
          <m:sub>
            <m:r>
              <m:rPr>
                <m:nor/>
              </m:rPr>
              <w:rPr>
                <w:rFonts w:ascii="Cambria Math" w:hAnsi="Cambria Math"/>
              </w:rPr>
              <m:t>PSBCH</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m:rPr>
                    <m:nor/>
                  </m:rPr>
                  <w:rPr>
                    <w:rFonts w:ascii="Cambria Math" w:hAnsi="Cambria Math"/>
                  </w:rPr>
                  <m:t>symb</m:t>
                </m:r>
              </m:sub>
            </m:sSub>
            <m:r>
              <w:rPr>
                <w:rFonts w:ascii="Cambria Math" w:hAnsi="Cambria Math"/>
              </w:rPr>
              <m:t>-1</m:t>
            </m:r>
          </m:e>
        </m:d>
        <m:r>
          <w:rPr>
            <w:rFonts w:ascii="Cambria Math" w:hAnsi="Cambria Math"/>
          </w:rPr>
          <m:t xml:space="preserve"> </m:t>
        </m:r>
      </m:oMath>
      <w:r>
        <w:t xml:space="preserve"> constituting the physical sidelink broadcast channel</w:t>
      </w:r>
      <w:r w:rsidRPr="00C12953">
        <w:t xml:space="preserve"> </w:t>
      </w:r>
      <w:r>
        <w:t>shall</w:t>
      </w:r>
      <w:r w:rsidRPr="00C12953">
        <w:t xml:space="preserve"> be </w:t>
      </w:r>
      <w:r>
        <w:t xml:space="preserve">scaled by a factor </w:t>
      </w:r>
      <m:oMath>
        <m:sSubSup>
          <m:sSubSupPr>
            <m:ctrlPr>
              <w:ins w:id="84" w:author="Stefan Parkvall" w:date="2021-08-26T15:26:00Z">
                <w:rPr>
                  <w:rFonts w:ascii="Cambria Math" w:hAnsi="Cambria Math"/>
                  <w:i/>
                </w:rPr>
              </w:ins>
            </m:ctrlPr>
          </m:sSubSupPr>
          <m:e>
            <m:r>
              <w:ins w:id="85" w:author="Stefan Parkvall" w:date="2021-08-26T15:26:00Z">
                <w:rPr>
                  <w:rFonts w:ascii="Cambria Math" w:hAnsi="Cambria Math"/>
                </w:rPr>
                <m:t>β</m:t>
              </w:ins>
            </m:r>
          </m:e>
          <m:sub>
            <m:r>
              <w:ins w:id="86" w:author="Stefan Parkvall" w:date="2021-08-26T15:26:00Z">
                <m:rPr>
                  <m:nor/>
                </m:rPr>
                <w:rPr>
                  <w:rFonts w:ascii="Cambria Math" w:hAnsi="Cambria Math"/>
                </w:rPr>
                <m:t>PSBCH</m:t>
              </w:ins>
            </m:r>
          </m:sub>
          <m:sup>
            <m:r>
              <w:ins w:id="87" w:author="Stefan Parkvall" w:date="2021-08-26T15:26:00Z">
                <m:rPr>
                  <m:nor/>
                </m:rPr>
                <w:rPr>
                  <w:rFonts w:ascii="Cambria Math" w:hAnsi="Cambria Math"/>
                </w:rPr>
                <m:t>DM-RS</m:t>
              </w:ins>
            </m:r>
          </m:sup>
        </m:sSubSup>
        <m:sSub>
          <m:sSubPr>
            <m:ctrlPr>
              <w:del w:id="88" w:author="Stefan Parkvall" w:date="2021-08-26T15:26:00Z">
                <w:rPr>
                  <w:rFonts w:ascii="Cambria Math" w:hAnsi="Cambria Math"/>
                  <w:i/>
                </w:rPr>
              </w:del>
            </m:ctrlPr>
          </m:sSubPr>
          <m:e>
            <m:r>
              <w:del w:id="89" w:author="Stefan Parkvall" w:date="2021-08-26T15:26:00Z">
                <w:rPr>
                  <w:rFonts w:ascii="Cambria Math" w:hAnsi="Cambria Math"/>
                </w:rPr>
                <m:t>β</m:t>
              </w:del>
            </m:r>
          </m:e>
          <m:sub>
            <m:r>
              <w:del w:id="90" w:author="Stefan Parkvall" w:date="2021-08-26T15:26:00Z">
                <m:rPr>
                  <m:nor/>
                </m:rPr>
                <w:rPr>
                  <w:rFonts w:ascii="Cambria Math" w:hAnsi="Cambria Math"/>
                </w:rPr>
                <m:t>PSBCH</m:t>
              </w:del>
            </m:r>
          </m:sub>
        </m:sSub>
      </m:oMath>
      <w:r>
        <w:t xml:space="preserve"> to conform to the PSBCH power allocation specified in [5, TS 38.213] and </w:t>
      </w:r>
      <w:r w:rsidRPr="00C12953">
        <w:t>mapped</w:t>
      </w:r>
      <w:r>
        <w:t xml:space="preserve"> in sequence starting with </w:t>
      </w:r>
      <m:oMath>
        <m:sSub>
          <m:sSubPr>
            <m:ctrlPr>
              <w:rPr>
                <w:rFonts w:ascii="Cambria Math" w:hAnsi="Cambria Math"/>
                <w:i/>
              </w:rPr>
            </m:ctrlPr>
          </m:sSubPr>
          <m:e>
            <m:r>
              <w:rPr>
                <w:rFonts w:ascii="Cambria Math" w:hAnsi="Cambria Math"/>
              </w:rPr>
              <m:t>d</m:t>
            </m:r>
          </m:e>
          <m:sub>
            <m:r>
              <m:rPr>
                <m:nor/>
              </m:rPr>
              <w:rPr>
                <w:rFonts w:ascii="Cambria Math" w:hAnsi="Cambria Math"/>
              </w:rPr>
              <m:t>PSBCH</m:t>
            </m:r>
          </m:sub>
        </m:sSub>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t xml:space="preserve"> which meet all the following criteria:</w:t>
      </w:r>
    </w:p>
    <w:p w14:paraId="7D02388C" w14:textId="77777777" w:rsidR="005717FD" w:rsidRDefault="005717FD" w:rsidP="005717FD">
      <w:pPr>
        <w:pStyle w:val="B1"/>
      </w:pPr>
      <w:r>
        <w:t>-</w:t>
      </w:r>
      <w:r>
        <w:tab/>
        <w:t>they are not used for PSBCH demodulation reference signals</w:t>
      </w:r>
    </w:p>
    <w:p w14:paraId="59404FFD" w14:textId="77777777" w:rsidR="005717FD" w:rsidRDefault="005717FD" w:rsidP="005717FD">
      <w:r>
        <w:t xml:space="preserve">The mapping to </w:t>
      </w:r>
      <w:r w:rsidRPr="00C12953">
        <w:t xml:space="preserve">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rsidRPr="00C12953">
        <w:t xml:space="preserve"> not </w:t>
      </w:r>
      <w:r>
        <w:t>reserved</w:t>
      </w:r>
      <w:r w:rsidRPr="00C12953">
        <w:t xml:space="preserve"> for </w:t>
      </w:r>
      <w:r>
        <w:t>PSBCH DM-RS shall be</w:t>
      </w:r>
      <w:r w:rsidRPr="00C12953">
        <w:t xml:space="preserve"> in increasing order of first</w:t>
      </w:r>
      <w:r>
        <w:t xml:space="preserve"> </w:t>
      </w:r>
      <w:r w:rsidRPr="00C12953">
        <w:t xml:space="preserve">the index </w:t>
      </w:r>
      <m:oMath>
        <m:r>
          <w:rPr>
            <w:rFonts w:ascii="Cambria Math" w:eastAsia="Batang" w:hAnsi="Cambria Math"/>
          </w:rPr>
          <m:t>k</m:t>
        </m:r>
      </m:oMath>
      <w:r w:rsidRPr="002A6A96">
        <w:rPr>
          <w:rFonts w:eastAsia="Batang" w:hint="eastAsia"/>
          <w:lang w:eastAsia="ko-KR"/>
        </w:rPr>
        <w:t xml:space="preserve"> </w:t>
      </w:r>
      <w:r w:rsidRPr="00C12953">
        <w:t>and then the index</w:t>
      </w:r>
      <m:oMath>
        <m:r>
          <w:rPr>
            <w:rFonts w:ascii="Cambria Math" w:eastAsia="Batang" w:hAnsi="Cambria Math"/>
          </w:rPr>
          <m:t xml:space="preserve"> l</m:t>
        </m:r>
      </m:oMath>
      <w:r>
        <w:t xml:space="preserve">, where </w:t>
      </w:r>
      <m:oMath>
        <m:r>
          <w:rPr>
            <w:rFonts w:ascii="Cambria Math" w:eastAsia="Batang" w:hAnsi="Cambria Math"/>
          </w:rPr>
          <m:t>k</m:t>
        </m:r>
      </m:oMath>
      <w:r>
        <w:t xml:space="preserve"> and </w:t>
      </w:r>
      <m:oMath>
        <m:r>
          <w:rPr>
            <w:rFonts w:ascii="Cambria Math" w:eastAsia="Batang" w:hAnsi="Cambria Math"/>
          </w:rPr>
          <m:t>l</m:t>
        </m:r>
      </m:oMath>
      <w:r>
        <w:t xml:space="preserve"> represent the frequency and time indices, respectively, within one S-SS/PSBCH block and are given by Table 8.4.3.1-1.</w:t>
      </w:r>
    </w:p>
    <w:p w14:paraId="134983F1" w14:textId="791ECF45" w:rsidR="005717FD" w:rsidRPr="00285032" w:rsidRDefault="005717FD" w:rsidP="005717FD">
      <w:r>
        <w:t xml:space="preserve">The sequence of complex-valued symbols </w:t>
      </w:r>
      <m:oMath>
        <m:r>
          <w:rPr>
            <w:rFonts w:ascii="Cambria Math" w:hAnsi="Cambria Math"/>
          </w:rPr>
          <m:t>r</m:t>
        </m:r>
        <m:d>
          <m:dPr>
            <m:ctrlPr>
              <w:rPr>
                <w:rFonts w:ascii="Cambria Math" w:hAnsi="Cambria Math"/>
                <w:i/>
              </w:rPr>
            </m:ctrlPr>
          </m:dPr>
          <m:e>
            <m:r>
              <w:rPr>
                <w:rFonts w:ascii="Cambria Math" w:hAnsi="Cambria Math"/>
              </w:rPr>
              <m:t>0</m:t>
            </m:r>
          </m:e>
        </m:d>
        <m:r>
          <w:rPr>
            <w:rFonts w:ascii="Cambria Math" w:hAnsi="Cambria Math"/>
          </w:rPr>
          <m:t>, …,r</m:t>
        </m:r>
        <m:d>
          <m:dPr>
            <m:ctrlPr>
              <w:rPr>
                <w:rFonts w:ascii="Cambria Math" w:hAnsi="Cambria Math"/>
                <w:i/>
              </w:rPr>
            </m:ctrlPr>
          </m:dPr>
          <m:e>
            <m:r>
              <w:rPr>
                <w:rFonts w:ascii="Cambria Math" w:hAnsi="Cambria Math"/>
              </w:rPr>
              <m:t>33</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symb</m:t>
                    </m:r>
                  </m:sub>
                  <m:sup>
                    <m:r>
                      <m:rPr>
                        <m:nor/>
                      </m:rPr>
                      <w:rPr>
                        <w:rFonts w:ascii="Cambria Math" w:hAnsi="Cambria Math"/>
                      </w:rPr>
                      <m:t>S-SSB</m:t>
                    </m:r>
                  </m:sup>
                </m:sSubSup>
                <m:r>
                  <w:rPr>
                    <w:rFonts w:ascii="Cambria Math" w:hAnsi="Cambria Math"/>
                  </w:rPr>
                  <m:t>-4</m:t>
                </m:r>
              </m:e>
            </m:d>
            <m:r>
              <w:rPr>
                <w:rFonts w:ascii="Cambria Math" w:hAnsi="Cambria Math"/>
              </w:rPr>
              <m:t>-1</m:t>
            </m:r>
          </m:e>
        </m:d>
      </m:oMath>
      <w:r>
        <w:t xml:space="preserve"> constituting the demodulation reference signals for the S-SS/PSBCH block shall be scaled by a factor of </w:t>
      </w:r>
      <m:oMath>
        <m:sSubSup>
          <m:sSubSupPr>
            <m:ctrlPr>
              <w:rPr>
                <w:rFonts w:ascii="Cambria Math" w:hAnsi="Cambria Math"/>
                <w:i/>
              </w:rPr>
            </m:ctrlPr>
          </m:sSubSupPr>
          <m:e>
            <m:r>
              <w:rPr>
                <w:rFonts w:ascii="Cambria Math" w:hAnsi="Cambria Math"/>
              </w:rPr>
              <m:t>β</m:t>
            </m:r>
          </m:e>
          <m:sub>
            <m:r>
              <m:rPr>
                <m:nor/>
              </m:rPr>
              <w:rPr>
                <w:rFonts w:ascii="Cambria Math" w:hAnsi="Cambria Math"/>
              </w:rPr>
              <m:t>PSBCH</m:t>
            </m:r>
          </m:sub>
          <m:sup>
            <m:r>
              <m:rPr>
                <m:nor/>
              </m:rPr>
              <w:rPr>
                <w:rFonts w:ascii="Cambria Math" w:hAnsi="Cambria Math"/>
              </w:rPr>
              <m:t>DM-RS</m:t>
            </m:r>
          </m:sup>
        </m:sSubSup>
      </m:oMath>
      <w:r>
        <w:t xml:space="preserve"> </w:t>
      </w:r>
      <w:del w:id="91" w:author="Stefan Parkvall" w:date="2021-08-26T15:26:00Z">
        <w:r w:rsidDel="00C56C4A">
          <w:delText xml:space="preserve">to conform to the PSBCH power allocation specified in [5, TS 38.213] </w:delText>
        </w:r>
      </w:del>
      <w:r>
        <w:t xml:space="preserve">and </w:t>
      </w:r>
      <w:r w:rsidRPr="00C12953">
        <w:t>mapped</w:t>
      </w:r>
      <w:r>
        <w:t xml:space="preserve"> to resource elements </w:t>
      </w:r>
      <m:oMath>
        <m:sSub>
          <m:sSubPr>
            <m:ctrlPr>
              <w:rPr>
                <w:rFonts w:ascii="Cambria Math" w:hAnsi="Cambria Math"/>
                <w:i/>
              </w:rPr>
            </m:ctrlPr>
          </m:sSubPr>
          <m:e>
            <m:r>
              <w:rPr>
                <w:rFonts w:ascii="Cambria Math" w:hAnsi="Cambria Math"/>
              </w:rPr>
              <m:t>(k,l)</m:t>
            </m:r>
          </m:e>
          <m:sub>
            <m:r>
              <w:rPr>
                <w:rFonts w:ascii="Cambria Math" w:hAnsi="Cambria Math"/>
              </w:rPr>
              <m:t>p,μ</m:t>
            </m:r>
          </m:sub>
        </m:sSub>
      </m:oMath>
      <w:r>
        <w:t xml:space="preserve"> in increasing order of first </w:t>
      </w:r>
      <m:oMath>
        <m:r>
          <w:rPr>
            <w:rFonts w:ascii="Cambria Math" w:eastAsia="Batang" w:hAnsi="Cambria Math"/>
          </w:rPr>
          <m:t>k</m:t>
        </m:r>
      </m:oMath>
      <w:r>
        <w:t xml:space="preserve"> and then </w:t>
      </w:r>
      <m:oMath>
        <m:r>
          <w:rPr>
            <w:rFonts w:ascii="Cambria Math" w:eastAsia="Batang" w:hAnsi="Cambria Math"/>
          </w:rPr>
          <m:t>l</m:t>
        </m:r>
      </m:oMath>
      <w:r>
        <w:t xml:space="preserve"> where </w:t>
      </w:r>
      <m:oMath>
        <m:r>
          <w:rPr>
            <w:rFonts w:ascii="Cambria Math" w:eastAsia="Batang" w:hAnsi="Cambria Math"/>
          </w:rPr>
          <m:t>k</m:t>
        </m:r>
      </m:oMath>
      <w:r>
        <w:t xml:space="preserve"> and </w:t>
      </w:r>
      <m:oMath>
        <m:r>
          <w:rPr>
            <w:rFonts w:ascii="Cambria Math" w:eastAsia="Batang" w:hAnsi="Cambria Math"/>
          </w:rPr>
          <m:t>l</m:t>
        </m:r>
      </m:oMath>
      <w:r>
        <w:t xml:space="preserve"> are given by Table 8.4.3.1-1 and represent the frequency and time indices, respectively, within one S-SS/PSBCH block.</w:t>
      </w:r>
    </w:p>
    <w:sectPr w:rsidR="005717FD" w:rsidRPr="00285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27"/>
  </w:num>
  <w:num w:numId="5">
    <w:abstractNumId w:val="7"/>
  </w:num>
  <w:num w:numId="6">
    <w:abstractNumId w:val="23"/>
  </w:num>
  <w:num w:numId="7">
    <w:abstractNumId w:val="0"/>
  </w:num>
  <w:num w:numId="8">
    <w:abstractNumId w:val="18"/>
  </w:num>
  <w:num w:numId="9">
    <w:abstractNumId w:val="20"/>
  </w:num>
  <w:num w:numId="10">
    <w:abstractNumId w:val="21"/>
  </w:num>
  <w:num w:numId="11">
    <w:abstractNumId w:val="29"/>
  </w:num>
  <w:num w:numId="12">
    <w:abstractNumId w:val="9"/>
  </w:num>
  <w:num w:numId="13">
    <w:abstractNumId w:val="14"/>
  </w:num>
  <w:num w:numId="14">
    <w:abstractNumId w:val="11"/>
  </w:num>
  <w:num w:numId="15">
    <w:abstractNumId w:val="16"/>
  </w:num>
  <w:num w:numId="16">
    <w:abstractNumId w:val="31"/>
  </w:num>
  <w:num w:numId="17">
    <w:abstractNumId w:val="17"/>
  </w:num>
  <w:num w:numId="18">
    <w:abstractNumId w:val="15"/>
  </w:num>
  <w:num w:numId="19">
    <w:abstractNumId w:val="28"/>
  </w:num>
  <w:num w:numId="20">
    <w:abstractNumId w:val="12"/>
  </w:num>
  <w:num w:numId="21">
    <w:abstractNumId w:val="10"/>
  </w:num>
  <w:num w:numId="22">
    <w:abstractNumId w:val="6"/>
  </w:num>
  <w:num w:numId="23">
    <w:abstractNumId w:val="2"/>
  </w:num>
  <w:num w:numId="24">
    <w:abstractNumId w:val="19"/>
  </w:num>
  <w:num w:numId="25">
    <w:abstractNumId w:val="30"/>
  </w:num>
  <w:num w:numId="26">
    <w:abstractNumId w:val="25"/>
  </w:num>
  <w:num w:numId="27">
    <w:abstractNumId w:val="4"/>
  </w:num>
  <w:num w:numId="28">
    <w:abstractNumId w:val="32"/>
  </w:num>
  <w:num w:numId="29">
    <w:abstractNumId w:val="8"/>
  </w:num>
  <w:num w:numId="30">
    <w:abstractNumId w:val="26"/>
  </w:num>
  <w:num w:numId="31">
    <w:abstractNumId w:val="5"/>
  </w:num>
  <w:num w:numId="32">
    <w:abstractNumId w:val="24"/>
  </w:num>
  <w:num w:numId="33">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Parkvall">
    <w15:presenceInfo w15:providerId="None" w15:userId="Stefan Parkv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49"/>
    <w:rsid w:val="0000529B"/>
    <w:rsid w:val="00024EED"/>
    <w:rsid w:val="001602BD"/>
    <w:rsid w:val="00177BF3"/>
    <w:rsid w:val="001E30EA"/>
    <w:rsid w:val="00247645"/>
    <w:rsid w:val="002B5215"/>
    <w:rsid w:val="003E0A4A"/>
    <w:rsid w:val="003F1FF5"/>
    <w:rsid w:val="00421BAA"/>
    <w:rsid w:val="004832B2"/>
    <w:rsid w:val="005118BB"/>
    <w:rsid w:val="00556B22"/>
    <w:rsid w:val="005717FD"/>
    <w:rsid w:val="00577549"/>
    <w:rsid w:val="00722699"/>
    <w:rsid w:val="00813089"/>
    <w:rsid w:val="0083092D"/>
    <w:rsid w:val="008C79EB"/>
    <w:rsid w:val="00987B10"/>
    <w:rsid w:val="00A01908"/>
    <w:rsid w:val="00B75CCD"/>
    <w:rsid w:val="00BF5F62"/>
    <w:rsid w:val="00BF6097"/>
    <w:rsid w:val="00C56C4A"/>
    <w:rsid w:val="00C86741"/>
    <w:rsid w:val="00E3654F"/>
    <w:rsid w:val="00F048B9"/>
    <w:rsid w:val="00F67598"/>
    <w:rsid w:val="00F83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CEC0"/>
  <w15:chartTrackingRefBased/>
  <w15:docId w15:val="{8B20C19E-265E-46F9-88BD-15DEDA8C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49"/>
    <w:pPr>
      <w:spacing w:after="180" w:line="240" w:lineRule="auto"/>
    </w:pPr>
    <w:rPr>
      <w:rFonts w:ascii="Times New Roman" w:eastAsia="Times New Roman" w:hAnsi="Times New Roman" w:cs="Times New Roman"/>
      <w:sz w:val="20"/>
      <w:szCs w:val="20"/>
      <w:lang w:val="en-GB"/>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577549"/>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577549"/>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7754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577549"/>
    <w:pPr>
      <w:ind w:left="1418" w:hanging="1418"/>
      <w:outlineLvl w:val="3"/>
    </w:pPr>
    <w:rPr>
      <w:sz w:val="24"/>
    </w:rPr>
  </w:style>
  <w:style w:type="paragraph" w:styleId="Heading5">
    <w:name w:val="heading 5"/>
    <w:aliases w:val="h5,Heading5,H5"/>
    <w:basedOn w:val="Heading4"/>
    <w:next w:val="Normal"/>
    <w:link w:val="Heading5Char"/>
    <w:qFormat/>
    <w:rsid w:val="00577549"/>
    <w:pPr>
      <w:ind w:left="1701" w:hanging="1701"/>
      <w:outlineLvl w:val="4"/>
    </w:pPr>
    <w:rPr>
      <w:sz w:val="22"/>
    </w:rPr>
  </w:style>
  <w:style w:type="paragraph" w:styleId="Heading6">
    <w:name w:val="heading 6"/>
    <w:basedOn w:val="H6"/>
    <w:next w:val="Normal"/>
    <w:link w:val="Heading6Char"/>
    <w:uiPriority w:val="9"/>
    <w:qFormat/>
    <w:rsid w:val="00577549"/>
    <w:pPr>
      <w:outlineLvl w:val="5"/>
    </w:pPr>
  </w:style>
  <w:style w:type="paragraph" w:styleId="Heading7">
    <w:name w:val="heading 7"/>
    <w:basedOn w:val="H6"/>
    <w:next w:val="Normal"/>
    <w:link w:val="Heading7Char"/>
    <w:uiPriority w:val="9"/>
    <w:qFormat/>
    <w:rsid w:val="00577549"/>
    <w:pPr>
      <w:outlineLvl w:val="6"/>
    </w:pPr>
  </w:style>
  <w:style w:type="paragraph" w:styleId="Heading8">
    <w:name w:val="heading 8"/>
    <w:aliases w:val="Table Heading"/>
    <w:basedOn w:val="Heading1"/>
    <w:next w:val="Normal"/>
    <w:link w:val="Heading8Char"/>
    <w:uiPriority w:val="9"/>
    <w:qFormat/>
    <w:rsid w:val="00577549"/>
    <w:pPr>
      <w:ind w:left="0" w:firstLine="0"/>
      <w:outlineLvl w:val="7"/>
    </w:pPr>
  </w:style>
  <w:style w:type="paragraph" w:styleId="Heading9">
    <w:name w:val="heading 9"/>
    <w:aliases w:val="Figure Heading,FH"/>
    <w:basedOn w:val="Heading8"/>
    <w:next w:val="Normal"/>
    <w:link w:val="Heading9Char"/>
    <w:uiPriority w:val="9"/>
    <w:qFormat/>
    <w:rsid w:val="005775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577549"/>
    <w:pPr>
      <w:spacing w:after="120" w:line="240" w:lineRule="auto"/>
    </w:pPr>
    <w:rPr>
      <w:rFonts w:ascii="Arial" w:eastAsia="Times New Roman" w:hAnsi="Arial" w:cs="Times New Roman"/>
      <w:sz w:val="20"/>
      <w:szCs w:val="20"/>
      <w:lang w:val="en-GB"/>
    </w:rPr>
  </w:style>
  <w:style w:type="character" w:styleId="Hyperlink">
    <w:name w:val="Hyperlink"/>
    <w:uiPriority w:val="99"/>
    <w:rsid w:val="00577549"/>
    <w:rPr>
      <w:color w:val="0000FF"/>
      <w:u w:val="single"/>
    </w:rPr>
  </w:style>
  <w:style w:type="paragraph" w:styleId="BalloonText">
    <w:name w:val="Balloon Text"/>
    <w:basedOn w:val="Normal"/>
    <w:link w:val="BalloonTextChar"/>
    <w:uiPriority w:val="99"/>
    <w:unhideWhenUsed/>
    <w:rsid w:val="005775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77549"/>
    <w:rPr>
      <w:rFonts w:ascii="Segoe UI" w:eastAsia="Times New Roman" w:hAnsi="Segoe UI" w:cs="Segoe UI"/>
      <w:sz w:val="18"/>
      <w:szCs w:val="18"/>
      <w:lang w:val="en-GB"/>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577549"/>
    <w:rPr>
      <w:rFonts w:ascii="Arial" w:eastAsia="Times New Roman" w:hAnsi="Arial" w:cs="Times New Roman"/>
      <w:sz w:val="36"/>
      <w:szCs w:val="20"/>
      <w:lang w:val="en-GB"/>
    </w:rPr>
  </w:style>
  <w:style w:type="character" w:customStyle="1" w:styleId="Heading2Char">
    <w:name w:val="Heading 2 Char"/>
    <w:basedOn w:val="DefaultParagraphFont"/>
    <w:uiPriority w:val="9"/>
    <w:rsid w:val="0057754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577549"/>
    <w:rPr>
      <w:rFonts w:ascii="Arial" w:eastAsia="Times New Roman" w:hAnsi="Arial" w:cs="Times New Roman"/>
      <w:sz w:val="28"/>
      <w:szCs w:val="2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77549"/>
    <w:rPr>
      <w:rFonts w:ascii="Arial" w:eastAsia="Times New Roman" w:hAnsi="Arial" w:cs="Times New Roman"/>
      <w:sz w:val="24"/>
      <w:szCs w:val="20"/>
      <w:lang w:val="en-GB"/>
    </w:rPr>
  </w:style>
  <w:style w:type="character" w:customStyle="1" w:styleId="Heading5Char">
    <w:name w:val="Heading 5 Char"/>
    <w:aliases w:val="h5 Char,Heading5 Char,H5 Char"/>
    <w:basedOn w:val="DefaultParagraphFont"/>
    <w:link w:val="Heading5"/>
    <w:rsid w:val="00577549"/>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577549"/>
    <w:rPr>
      <w:rFonts w:ascii="Arial" w:eastAsia="Times New Roman" w:hAnsi="Arial" w:cs="Times New Roman"/>
      <w:sz w:val="20"/>
      <w:szCs w:val="20"/>
      <w:lang w:val="en-GB"/>
    </w:rPr>
  </w:style>
  <w:style w:type="character" w:customStyle="1" w:styleId="Heading7Char">
    <w:name w:val="Heading 7 Char"/>
    <w:basedOn w:val="DefaultParagraphFont"/>
    <w:link w:val="Heading7"/>
    <w:uiPriority w:val="9"/>
    <w:rsid w:val="00577549"/>
    <w:rPr>
      <w:rFonts w:ascii="Arial" w:eastAsia="Times New Roman" w:hAnsi="Arial" w:cs="Times New Roman"/>
      <w:sz w:val="20"/>
      <w:szCs w:val="20"/>
      <w:lang w:val="en-GB"/>
    </w:rPr>
  </w:style>
  <w:style w:type="character" w:customStyle="1" w:styleId="Heading8Char">
    <w:name w:val="Heading 8 Char"/>
    <w:aliases w:val="Table Heading Char"/>
    <w:basedOn w:val="DefaultParagraphFont"/>
    <w:link w:val="Heading8"/>
    <w:uiPriority w:val="9"/>
    <w:rsid w:val="00577549"/>
    <w:rPr>
      <w:rFonts w:ascii="Arial" w:eastAsia="Times New Roman" w:hAnsi="Arial" w:cs="Times New Roman"/>
      <w:sz w:val="36"/>
      <w:szCs w:val="20"/>
      <w:lang w:val="en-GB"/>
    </w:rPr>
  </w:style>
  <w:style w:type="character" w:customStyle="1" w:styleId="Heading9Char">
    <w:name w:val="Heading 9 Char"/>
    <w:aliases w:val="Figure Heading Char,FH Char"/>
    <w:basedOn w:val="DefaultParagraphFont"/>
    <w:link w:val="Heading9"/>
    <w:uiPriority w:val="9"/>
    <w:rsid w:val="00577549"/>
    <w:rPr>
      <w:rFonts w:ascii="Arial" w:eastAsia="Times New Roman" w:hAnsi="Arial" w:cs="Times New Roman"/>
      <w:sz w:val="36"/>
      <w:szCs w:val="20"/>
      <w:lang w:val="en-GB"/>
    </w:rPr>
  </w:style>
  <w:style w:type="paragraph" w:customStyle="1" w:styleId="H6">
    <w:name w:val="H6"/>
    <w:basedOn w:val="Heading5"/>
    <w:next w:val="Normal"/>
    <w:rsid w:val="00577549"/>
    <w:pPr>
      <w:ind w:left="1985" w:hanging="1985"/>
      <w:outlineLvl w:val="9"/>
    </w:pPr>
    <w:rPr>
      <w:sz w:val="20"/>
    </w:rPr>
  </w:style>
  <w:style w:type="paragraph" w:styleId="TOC9">
    <w:name w:val="toc 9"/>
    <w:basedOn w:val="TOC8"/>
    <w:uiPriority w:val="39"/>
    <w:rsid w:val="00577549"/>
    <w:pPr>
      <w:ind w:left="1418" w:hanging="1418"/>
    </w:pPr>
  </w:style>
  <w:style w:type="paragraph" w:styleId="TOC8">
    <w:name w:val="toc 8"/>
    <w:basedOn w:val="TOC1"/>
    <w:uiPriority w:val="39"/>
    <w:rsid w:val="00577549"/>
    <w:pPr>
      <w:spacing w:before="180"/>
      <w:ind w:left="2693" w:hanging="2693"/>
    </w:pPr>
    <w:rPr>
      <w:b/>
    </w:rPr>
  </w:style>
  <w:style w:type="paragraph" w:styleId="TOC1">
    <w:name w:val="toc 1"/>
    <w:aliases w:val="Observation TOC2"/>
    <w:uiPriority w:val="39"/>
    <w:rsid w:val="0057754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uiPriority w:val="99"/>
    <w:qFormat/>
    <w:rsid w:val="00577549"/>
    <w:pPr>
      <w:keepLines/>
      <w:tabs>
        <w:tab w:val="center" w:pos="4536"/>
        <w:tab w:val="right" w:pos="9072"/>
      </w:tabs>
    </w:pPr>
    <w:rPr>
      <w:noProof/>
    </w:rPr>
  </w:style>
  <w:style w:type="character" w:customStyle="1" w:styleId="ZGSM">
    <w:name w:val="ZGSM"/>
    <w:rsid w:val="00577549"/>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577549"/>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577549"/>
    <w:rPr>
      <w:rFonts w:ascii="Arial" w:eastAsia="Times New Roman" w:hAnsi="Arial" w:cs="Times New Roman"/>
      <w:b/>
      <w:noProof/>
      <w:sz w:val="18"/>
      <w:szCs w:val="20"/>
      <w:lang w:val="en-GB" w:eastAsia="ja-JP"/>
    </w:rPr>
  </w:style>
  <w:style w:type="paragraph" w:customStyle="1" w:styleId="ZD">
    <w:name w:val="ZD"/>
    <w:rsid w:val="00577549"/>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uiPriority w:val="39"/>
    <w:rsid w:val="00577549"/>
    <w:pPr>
      <w:ind w:left="1701" w:hanging="1701"/>
    </w:pPr>
  </w:style>
  <w:style w:type="paragraph" w:styleId="TOC4">
    <w:name w:val="toc 4"/>
    <w:basedOn w:val="TOC3"/>
    <w:uiPriority w:val="39"/>
    <w:rsid w:val="00577549"/>
    <w:pPr>
      <w:ind w:left="1418" w:hanging="1418"/>
    </w:pPr>
  </w:style>
  <w:style w:type="paragraph" w:styleId="TOC3">
    <w:name w:val="toc 3"/>
    <w:basedOn w:val="TOC2"/>
    <w:uiPriority w:val="39"/>
    <w:rsid w:val="00577549"/>
    <w:pPr>
      <w:ind w:left="1134" w:hanging="1134"/>
    </w:pPr>
  </w:style>
  <w:style w:type="paragraph" w:styleId="TOC2">
    <w:name w:val="toc 2"/>
    <w:basedOn w:val="TOC1"/>
    <w:uiPriority w:val="39"/>
    <w:rsid w:val="00577549"/>
    <w:pPr>
      <w:keepNext w:val="0"/>
      <w:spacing w:before="0"/>
      <w:ind w:left="851" w:hanging="851"/>
    </w:pPr>
    <w:rPr>
      <w:sz w:val="20"/>
    </w:rPr>
  </w:style>
  <w:style w:type="paragraph" w:styleId="Footer">
    <w:name w:val="footer"/>
    <w:basedOn w:val="Header"/>
    <w:link w:val="FooterChar"/>
    <w:uiPriority w:val="99"/>
    <w:rsid w:val="00577549"/>
    <w:pPr>
      <w:jc w:val="center"/>
    </w:pPr>
    <w:rPr>
      <w:i/>
    </w:rPr>
  </w:style>
  <w:style w:type="character" w:customStyle="1" w:styleId="FooterChar">
    <w:name w:val="Footer Char"/>
    <w:basedOn w:val="DefaultParagraphFont"/>
    <w:link w:val="Footer"/>
    <w:uiPriority w:val="99"/>
    <w:rsid w:val="00577549"/>
    <w:rPr>
      <w:rFonts w:ascii="Arial" w:eastAsia="Times New Roman" w:hAnsi="Arial" w:cs="Times New Roman"/>
      <w:b/>
      <w:i/>
      <w:noProof/>
      <w:sz w:val="18"/>
      <w:szCs w:val="20"/>
      <w:lang w:val="en-GB" w:eastAsia="ja-JP"/>
    </w:rPr>
  </w:style>
  <w:style w:type="paragraph" w:customStyle="1" w:styleId="TT">
    <w:name w:val="TT"/>
    <w:basedOn w:val="Heading1"/>
    <w:next w:val="Normal"/>
    <w:rsid w:val="00577549"/>
    <w:pPr>
      <w:outlineLvl w:val="9"/>
    </w:pPr>
  </w:style>
  <w:style w:type="paragraph" w:customStyle="1" w:styleId="NF">
    <w:name w:val="NF"/>
    <w:basedOn w:val="NO"/>
    <w:rsid w:val="00577549"/>
    <w:pPr>
      <w:keepNext/>
      <w:spacing w:after="0"/>
    </w:pPr>
    <w:rPr>
      <w:rFonts w:ascii="Arial" w:hAnsi="Arial"/>
      <w:sz w:val="18"/>
    </w:rPr>
  </w:style>
  <w:style w:type="paragraph" w:customStyle="1" w:styleId="NO">
    <w:name w:val="NO"/>
    <w:basedOn w:val="Normal"/>
    <w:link w:val="NOChar"/>
    <w:rsid w:val="00577549"/>
    <w:pPr>
      <w:keepLines/>
      <w:ind w:left="1135" w:hanging="851"/>
    </w:pPr>
  </w:style>
  <w:style w:type="paragraph" w:customStyle="1" w:styleId="PL">
    <w:name w:val="PL"/>
    <w:link w:val="PLChar"/>
    <w:qFormat/>
    <w:rsid w:val="005775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577549"/>
    <w:pPr>
      <w:jc w:val="right"/>
    </w:pPr>
  </w:style>
  <w:style w:type="paragraph" w:customStyle="1" w:styleId="TAL">
    <w:name w:val="TAL"/>
    <w:basedOn w:val="Normal"/>
    <w:link w:val="TALChar"/>
    <w:rsid w:val="00577549"/>
    <w:pPr>
      <w:keepNext/>
      <w:keepLines/>
      <w:spacing w:after="0"/>
    </w:pPr>
    <w:rPr>
      <w:rFonts w:ascii="Arial" w:hAnsi="Arial"/>
      <w:sz w:val="18"/>
    </w:rPr>
  </w:style>
  <w:style w:type="character" w:customStyle="1" w:styleId="TALChar">
    <w:name w:val="TAL Char"/>
    <w:link w:val="TAL"/>
    <w:qFormat/>
    <w:rsid w:val="00577549"/>
    <w:rPr>
      <w:rFonts w:ascii="Arial" w:eastAsia="Times New Roman" w:hAnsi="Arial" w:cs="Times New Roman"/>
      <w:sz w:val="18"/>
      <w:szCs w:val="20"/>
      <w:lang w:val="en-GB"/>
    </w:rPr>
  </w:style>
  <w:style w:type="paragraph" w:customStyle="1" w:styleId="TAH">
    <w:name w:val="TAH"/>
    <w:basedOn w:val="TAC"/>
    <w:link w:val="TAHCar"/>
    <w:qFormat/>
    <w:rsid w:val="00577549"/>
    <w:rPr>
      <w:b/>
    </w:rPr>
  </w:style>
  <w:style w:type="paragraph" w:customStyle="1" w:styleId="TAC">
    <w:name w:val="TAC"/>
    <w:basedOn w:val="TAL"/>
    <w:link w:val="TACChar"/>
    <w:qFormat/>
    <w:rsid w:val="00577549"/>
    <w:pPr>
      <w:jc w:val="center"/>
    </w:pPr>
  </w:style>
  <w:style w:type="character" w:customStyle="1" w:styleId="TACChar">
    <w:name w:val="TAC Char"/>
    <w:link w:val="TAC"/>
    <w:qFormat/>
    <w:locked/>
    <w:rsid w:val="00577549"/>
    <w:rPr>
      <w:rFonts w:ascii="Arial" w:eastAsia="Times New Roman" w:hAnsi="Arial" w:cs="Times New Roman"/>
      <w:sz w:val="18"/>
      <w:szCs w:val="20"/>
      <w:lang w:val="en-GB"/>
    </w:rPr>
  </w:style>
  <w:style w:type="character" w:customStyle="1" w:styleId="TAHCar">
    <w:name w:val="TAH Car"/>
    <w:link w:val="TAH"/>
    <w:qFormat/>
    <w:rsid w:val="00577549"/>
    <w:rPr>
      <w:rFonts w:ascii="Arial" w:eastAsia="Times New Roman" w:hAnsi="Arial" w:cs="Times New Roman"/>
      <w:b/>
      <w:sz w:val="18"/>
      <w:szCs w:val="20"/>
      <w:lang w:val="en-GB"/>
    </w:rPr>
  </w:style>
  <w:style w:type="paragraph" w:customStyle="1" w:styleId="LD">
    <w:name w:val="LD"/>
    <w:rsid w:val="00577549"/>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uiPriority w:val="99"/>
    <w:qFormat/>
    <w:rsid w:val="00577549"/>
    <w:pPr>
      <w:keepLines/>
      <w:ind w:left="1702" w:hanging="1418"/>
    </w:pPr>
  </w:style>
  <w:style w:type="paragraph" w:customStyle="1" w:styleId="FP">
    <w:name w:val="FP"/>
    <w:basedOn w:val="Normal"/>
    <w:rsid w:val="00577549"/>
    <w:pPr>
      <w:spacing w:after="0"/>
    </w:pPr>
  </w:style>
  <w:style w:type="paragraph" w:customStyle="1" w:styleId="NW">
    <w:name w:val="NW"/>
    <w:basedOn w:val="NO"/>
    <w:rsid w:val="00577549"/>
    <w:pPr>
      <w:spacing w:after="0"/>
    </w:pPr>
  </w:style>
  <w:style w:type="paragraph" w:customStyle="1" w:styleId="EW">
    <w:name w:val="EW"/>
    <w:basedOn w:val="EX"/>
    <w:rsid w:val="00577549"/>
    <w:pPr>
      <w:spacing w:after="0"/>
    </w:pPr>
  </w:style>
  <w:style w:type="paragraph" w:customStyle="1" w:styleId="B1">
    <w:name w:val="B1"/>
    <w:basedOn w:val="Normal"/>
    <w:link w:val="B10"/>
    <w:qFormat/>
    <w:rsid w:val="00577549"/>
    <w:pPr>
      <w:ind w:left="568" w:hanging="284"/>
    </w:pPr>
  </w:style>
  <w:style w:type="character" w:customStyle="1" w:styleId="B10">
    <w:name w:val="B1 (文字)"/>
    <w:link w:val="B1"/>
    <w:qFormat/>
    <w:locked/>
    <w:rsid w:val="00577549"/>
    <w:rPr>
      <w:rFonts w:ascii="Times New Roman" w:eastAsia="Times New Roman" w:hAnsi="Times New Roman" w:cs="Times New Roman"/>
      <w:sz w:val="20"/>
      <w:szCs w:val="20"/>
      <w:lang w:val="en-GB"/>
    </w:rPr>
  </w:style>
  <w:style w:type="paragraph" w:styleId="TOC6">
    <w:name w:val="toc 6"/>
    <w:basedOn w:val="TOC5"/>
    <w:next w:val="Normal"/>
    <w:uiPriority w:val="39"/>
    <w:rsid w:val="00577549"/>
    <w:pPr>
      <w:ind w:left="1985" w:hanging="1985"/>
    </w:pPr>
  </w:style>
  <w:style w:type="paragraph" w:styleId="TOC7">
    <w:name w:val="toc 7"/>
    <w:basedOn w:val="TOC6"/>
    <w:next w:val="Normal"/>
    <w:uiPriority w:val="39"/>
    <w:rsid w:val="00577549"/>
    <w:pPr>
      <w:ind w:left="2268" w:hanging="2268"/>
    </w:pPr>
  </w:style>
  <w:style w:type="paragraph" w:customStyle="1" w:styleId="EditorsNote">
    <w:name w:val="Editor's Note"/>
    <w:basedOn w:val="NO"/>
    <w:rsid w:val="00577549"/>
    <w:rPr>
      <w:color w:val="FF0000"/>
    </w:rPr>
  </w:style>
  <w:style w:type="paragraph" w:customStyle="1" w:styleId="TH">
    <w:name w:val="TH"/>
    <w:basedOn w:val="Normal"/>
    <w:link w:val="THChar"/>
    <w:qFormat/>
    <w:rsid w:val="00577549"/>
    <w:pPr>
      <w:keepNext/>
      <w:keepLines/>
      <w:spacing w:before="60"/>
      <w:jc w:val="center"/>
    </w:pPr>
    <w:rPr>
      <w:rFonts w:ascii="Arial" w:hAnsi="Arial"/>
      <w:b/>
    </w:rPr>
  </w:style>
  <w:style w:type="character" w:customStyle="1" w:styleId="THChar">
    <w:name w:val="TH Char"/>
    <w:link w:val="TH"/>
    <w:qFormat/>
    <w:rsid w:val="00577549"/>
    <w:rPr>
      <w:rFonts w:ascii="Arial" w:eastAsia="Times New Roman" w:hAnsi="Arial" w:cs="Times New Roman"/>
      <w:b/>
      <w:sz w:val="20"/>
      <w:szCs w:val="20"/>
      <w:lang w:val="en-GB"/>
    </w:rPr>
  </w:style>
  <w:style w:type="paragraph" w:customStyle="1" w:styleId="ZA">
    <w:name w:val="ZA"/>
    <w:rsid w:val="0057754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57754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T">
    <w:name w:val="ZT"/>
    <w:rsid w:val="00577549"/>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U">
    <w:name w:val="ZU"/>
    <w:rsid w:val="0057754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577549"/>
    <w:pPr>
      <w:ind w:left="851" w:hanging="851"/>
    </w:pPr>
  </w:style>
  <w:style w:type="paragraph" w:customStyle="1" w:styleId="ZH">
    <w:name w:val="ZH"/>
    <w:rsid w:val="00577549"/>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aliases w:val="left"/>
    <w:basedOn w:val="TH"/>
    <w:link w:val="TFZchn"/>
    <w:rsid w:val="00577549"/>
    <w:pPr>
      <w:keepNext w:val="0"/>
      <w:spacing w:before="0" w:after="240"/>
    </w:pPr>
  </w:style>
  <w:style w:type="character" w:customStyle="1" w:styleId="TFZchn">
    <w:name w:val="TF Zchn"/>
    <w:link w:val="TF"/>
    <w:locked/>
    <w:rsid w:val="00577549"/>
    <w:rPr>
      <w:rFonts w:ascii="Arial" w:eastAsia="Times New Roman" w:hAnsi="Arial" w:cs="Times New Roman"/>
      <w:b/>
      <w:sz w:val="20"/>
      <w:szCs w:val="20"/>
      <w:lang w:val="en-GB"/>
    </w:rPr>
  </w:style>
  <w:style w:type="paragraph" w:customStyle="1" w:styleId="ZG">
    <w:name w:val="ZG"/>
    <w:rsid w:val="00577549"/>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B2">
    <w:name w:val="B2"/>
    <w:basedOn w:val="Normal"/>
    <w:link w:val="B2Char"/>
    <w:uiPriority w:val="99"/>
    <w:qFormat/>
    <w:rsid w:val="00577549"/>
    <w:pPr>
      <w:ind w:left="851" w:hanging="284"/>
    </w:pPr>
  </w:style>
  <w:style w:type="character" w:customStyle="1" w:styleId="B2Char">
    <w:name w:val="B2 Char"/>
    <w:link w:val="B2"/>
    <w:uiPriority w:val="99"/>
    <w:qFormat/>
    <w:rsid w:val="00577549"/>
    <w:rPr>
      <w:rFonts w:ascii="Times New Roman" w:eastAsia="Times New Roman" w:hAnsi="Times New Roman" w:cs="Times New Roman"/>
      <w:sz w:val="20"/>
      <w:szCs w:val="20"/>
      <w:lang w:val="en-GB"/>
    </w:rPr>
  </w:style>
  <w:style w:type="paragraph" w:customStyle="1" w:styleId="B3">
    <w:name w:val="B3"/>
    <w:basedOn w:val="Normal"/>
    <w:link w:val="B3Char"/>
    <w:qFormat/>
    <w:rsid w:val="00577549"/>
    <w:pPr>
      <w:ind w:left="1135" w:hanging="284"/>
    </w:pPr>
  </w:style>
  <w:style w:type="paragraph" w:customStyle="1" w:styleId="B4">
    <w:name w:val="B4"/>
    <w:basedOn w:val="Normal"/>
    <w:rsid w:val="00577549"/>
    <w:pPr>
      <w:ind w:left="1418" w:hanging="284"/>
    </w:pPr>
  </w:style>
  <w:style w:type="paragraph" w:customStyle="1" w:styleId="B5">
    <w:name w:val="B5"/>
    <w:basedOn w:val="Normal"/>
    <w:rsid w:val="00577549"/>
    <w:pPr>
      <w:ind w:left="1702" w:hanging="284"/>
    </w:pPr>
  </w:style>
  <w:style w:type="paragraph" w:customStyle="1" w:styleId="ZTD">
    <w:name w:val="ZTD"/>
    <w:basedOn w:val="ZB"/>
    <w:rsid w:val="00577549"/>
    <w:pPr>
      <w:framePr w:hRule="auto" w:wrap="notBeside" w:y="852"/>
    </w:pPr>
    <w:rPr>
      <w:i w:val="0"/>
      <w:sz w:val="40"/>
    </w:rPr>
  </w:style>
  <w:style w:type="paragraph" w:customStyle="1" w:styleId="ZV">
    <w:name w:val="ZV"/>
    <w:basedOn w:val="ZU"/>
    <w:rsid w:val="00577549"/>
    <w:pPr>
      <w:framePr w:wrap="notBeside" w:y="16161"/>
    </w:pPr>
  </w:style>
  <w:style w:type="paragraph" w:customStyle="1" w:styleId="TAJ">
    <w:name w:val="TAJ"/>
    <w:basedOn w:val="TH"/>
    <w:rsid w:val="00577549"/>
  </w:style>
  <w:style w:type="paragraph" w:customStyle="1" w:styleId="Guidance">
    <w:name w:val="Guidance"/>
    <w:basedOn w:val="Normal"/>
    <w:rsid w:val="00577549"/>
    <w:rPr>
      <w:i/>
      <w:color w:val="0000FF"/>
    </w:rPr>
  </w:style>
  <w:style w:type="character" w:styleId="CommentReference">
    <w:name w:val="annotation reference"/>
    <w:qFormat/>
    <w:rsid w:val="00577549"/>
    <w:rPr>
      <w:sz w:val="16"/>
    </w:rPr>
  </w:style>
  <w:style w:type="paragraph" w:styleId="CommentText">
    <w:name w:val="annotation text"/>
    <w:basedOn w:val="Normal"/>
    <w:link w:val="CommentTextChar"/>
    <w:uiPriority w:val="99"/>
    <w:qFormat/>
    <w:rsid w:val="00577549"/>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qFormat/>
    <w:rsid w:val="0057754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577549"/>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rsid w:val="00577549"/>
    <w:rPr>
      <w:rFonts w:ascii="Times New Roman" w:eastAsia="Times New Roman" w:hAnsi="Times New Roman" w:cs="Times New Roman"/>
      <w:b/>
      <w:bCs/>
      <w:sz w:val="20"/>
      <w:szCs w:val="20"/>
      <w:lang w:val="en-GB"/>
    </w:rPr>
  </w:style>
  <w:style w:type="table" w:styleId="TableGrid">
    <w:name w:val="Table Grid"/>
    <w:aliases w:val="TableGrid"/>
    <w:basedOn w:val="TableNormal"/>
    <w:uiPriority w:val="39"/>
    <w:qFormat/>
    <w:rsid w:val="00577549"/>
    <w:pPr>
      <w:spacing w:after="0" w:line="240" w:lineRule="auto"/>
    </w:pPr>
    <w:rPr>
      <w:rFonts w:ascii="Times New Roman" w:eastAsia="Batang"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577549"/>
    <w:rPr>
      <w:rFonts w:ascii="Arial" w:hAnsi="Arial"/>
      <w:sz w:val="18"/>
      <w:lang w:eastAsia="en-US"/>
    </w:rPr>
  </w:style>
  <w:style w:type="paragraph" w:styleId="NormalWeb">
    <w:name w:val="Normal (Web)"/>
    <w:basedOn w:val="Normal"/>
    <w:uiPriority w:val="99"/>
    <w:unhideWhenUsed/>
    <w:qFormat/>
    <w:rsid w:val="00577549"/>
    <w:pPr>
      <w:spacing w:before="100" w:beforeAutospacing="1" w:after="100" w:afterAutospacing="1"/>
    </w:pPr>
    <w:rPr>
      <w:sz w:val="24"/>
      <w:szCs w:val="24"/>
      <w:lang w:val="en-US"/>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rsid w:val="0057754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sid w:val="00577549"/>
    <w:rPr>
      <w:rFonts w:ascii="Calibri" w:eastAsia="Times New Roman" w:hAnsi="Calibri" w:cs="Times New Roman"/>
      <w:lang w:val="en-US"/>
    </w:rPr>
  </w:style>
  <w:style w:type="paragraph" w:styleId="Revision">
    <w:name w:val="Revision"/>
    <w:hidden/>
    <w:uiPriority w:val="99"/>
    <w:semiHidden/>
    <w:rsid w:val="00577549"/>
    <w:pPr>
      <w:spacing w:after="0" w:line="240" w:lineRule="auto"/>
    </w:pPr>
    <w:rPr>
      <w:rFonts w:ascii="Times New Roman" w:eastAsia="Times New Roman" w:hAnsi="Times New Roman" w:cs="Times New Roman"/>
      <w:sz w:val="20"/>
      <w:szCs w:val="20"/>
      <w:lang w:val="en-GB"/>
    </w:rPr>
  </w:style>
  <w:style w:type="paragraph" w:customStyle="1" w:styleId="RAN1bullet2">
    <w:name w:val="RAN1 bullet2"/>
    <w:basedOn w:val="Normal"/>
    <w:link w:val="RAN1bullet2Char"/>
    <w:qFormat/>
    <w:rsid w:val="00577549"/>
    <w:pPr>
      <w:numPr>
        <w:ilvl w:val="1"/>
        <w:numId w:val="2"/>
      </w:numPr>
      <w:tabs>
        <w:tab w:val="left" w:pos="1440"/>
      </w:tabs>
      <w:spacing w:after="0"/>
    </w:pPr>
    <w:rPr>
      <w:rFonts w:ascii="Times" w:eastAsia="Batang" w:hAnsi="Times"/>
      <w:lang w:val="en-US"/>
    </w:rPr>
  </w:style>
  <w:style w:type="character" w:customStyle="1" w:styleId="RAN1bullet2Char">
    <w:name w:val="RAN1 bullet2 Char"/>
    <w:link w:val="RAN1bullet2"/>
    <w:qFormat/>
    <w:rsid w:val="00577549"/>
    <w:rPr>
      <w:rFonts w:ascii="Times" w:eastAsia="Batang" w:hAnsi="Times" w:cs="Times New Roman"/>
      <w:sz w:val="20"/>
      <w:szCs w:val="20"/>
      <w:lang w:val="en-US"/>
    </w:rPr>
  </w:style>
  <w:style w:type="paragraph" w:customStyle="1" w:styleId="RAN1bullet1">
    <w:name w:val="RAN1 bullet1"/>
    <w:basedOn w:val="Normal"/>
    <w:link w:val="RAN1bullet1Char"/>
    <w:qFormat/>
    <w:rsid w:val="00577549"/>
    <w:pPr>
      <w:numPr>
        <w:numId w:val="3"/>
      </w:numPr>
      <w:spacing w:after="0"/>
    </w:pPr>
    <w:rPr>
      <w:rFonts w:ascii="Times" w:eastAsia="Batang" w:hAnsi="Times"/>
      <w:szCs w:val="24"/>
      <w:lang w:eastAsia="x-none"/>
    </w:rPr>
  </w:style>
  <w:style w:type="character" w:customStyle="1" w:styleId="RAN1bullet1Char">
    <w:name w:val="RAN1 bullet1 Char"/>
    <w:link w:val="RAN1bullet1"/>
    <w:rsid w:val="00577549"/>
    <w:rPr>
      <w:rFonts w:ascii="Times" w:eastAsia="Batang" w:hAnsi="Times" w:cs="Times New Roman"/>
      <w:sz w:val="20"/>
      <w:szCs w:val="24"/>
      <w:lang w:val="en-GB" w:eastAsia="x-none"/>
    </w:rPr>
  </w:style>
  <w:style w:type="paragraph" w:customStyle="1" w:styleId="RAN1tdoc">
    <w:name w:val="RAN1 tdoc"/>
    <w:basedOn w:val="Normal"/>
    <w:link w:val="RAN1tdocChar"/>
    <w:qFormat/>
    <w:rsid w:val="0057754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577549"/>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577549"/>
    <w:pPr>
      <w:numPr>
        <w:ilvl w:val="2"/>
        <w:numId w:val="4"/>
      </w:numPr>
    </w:pPr>
  </w:style>
  <w:style w:type="character" w:customStyle="1" w:styleId="RAN1bullet3Char">
    <w:name w:val="RAN1 bullet3 Char"/>
    <w:link w:val="RAN1bullet3"/>
    <w:qFormat/>
    <w:rsid w:val="00577549"/>
    <w:rPr>
      <w:rFonts w:ascii="Times" w:eastAsia="Batang" w:hAnsi="Times" w:cs="Times New Roman"/>
      <w:sz w:val="20"/>
      <w:szCs w:val="20"/>
      <w:lang w:val="en-US"/>
    </w:rPr>
  </w:style>
  <w:style w:type="paragraph" w:customStyle="1" w:styleId="Proposal">
    <w:name w:val="Proposal"/>
    <w:basedOn w:val="Normal"/>
    <w:link w:val="ProposalChar"/>
    <w:qFormat/>
    <w:rsid w:val="0057754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577549"/>
    <w:rPr>
      <w:rFonts w:ascii="Times New Roman" w:eastAsia="Times New Roman" w:hAnsi="Times New Roman" w:cs="Times New Roman"/>
      <w:b/>
      <w:bCs/>
      <w:sz w:val="20"/>
      <w:szCs w:val="20"/>
      <w:lang w:val="en-GB" w:eastAsia="zh-CN"/>
    </w:rPr>
  </w:style>
  <w:style w:type="paragraph" w:customStyle="1" w:styleId="ZchnZchn">
    <w:name w:val="Zchn Zchn"/>
    <w:rsid w:val="00577549"/>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577549"/>
    <w:pPr>
      <w:numPr>
        <w:numId w:val="5"/>
      </w:numPr>
      <w:ind w:leftChars="0" w:left="0"/>
      <w:contextualSpacing/>
    </w:pPr>
    <w:rPr>
      <w:rFonts w:ascii="Times New Roman" w:hAnsi="Times New Roman"/>
      <w:sz w:val="20"/>
      <w:szCs w:val="24"/>
    </w:rPr>
  </w:style>
  <w:style w:type="character" w:customStyle="1" w:styleId="bulletChar">
    <w:name w:val="bullet Char"/>
    <w:link w:val="bullet"/>
    <w:rsid w:val="00577549"/>
    <w:rPr>
      <w:rFonts w:ascii="Times New Roman" w:eastAsia="Times New Roman" w:hAnsi="Times New Roman" w:cs="Times New Roman"/>
      <w:sz w:val="20"/>
      <w:szCs w:val="24"/>
      <w:lang w:val="en-US"/>
    </w:rPr>
  </w:style>
  <w:style w:type="paragraph" w:styleId="TOCHeading">
    <w:name w:val="TOC Heading"/>
    <w:basedOn w:val="Heading1"/>
    <w:next w:val="Normal"/>
    <w:uiPriority w:val="39"/>
    <w:unhideWhenUsed/>
    <w:qFormat/>
    <w:rsid w:val="0057754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
    <w:basedOn w:val="Normal"/>
    <w:link w:val="BodyTextChar"/>
    <w:rsid w:val="00577549"/>
    <w:pPr>
      <w:spacing w:after="120"/>
      <w:ind w:left="720" w:hanging="720"/>
      <w:jc w:val="both"/>
    </w:pPr>
    <w:rPr>
      <w:rFonts w:ascii="Times" w:eastAsia="Batang" w:hAnsi="Times"/>
      <w:szCs w:val="24"/>
      <w:lang w:eastAsia="x-none"/>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577549"/>
    <w:rPr>
      <w:rFonts w:ascii="Times" w:eastAsia="Batang" w:hAnsi="Times" w:cs="Times New Roman"/>
      <w:sz w:val="20"/>
      <w:szCs w:val="24"/>
      <w:lang w:val="en-GB" w:eastAsia="x-none"/>
    </w:rPr>
  </w:style>
  <w:style w:type="paragraph" w:customStyle="1" w:styleId="Comments">
    <w:name w:val="Comments"/>
    <w:basedOn w:val="Normal"/>
    <w:link w:val="CommentsChar"/>
    <w:qFormat/>
    <w:rsid w:val="00577549"/>
    <w:pPr>
      <w:spacing w:before="40" w:after="0"/>
    </w:pPr>
    <w:rPr>
      <w:rFonts w:ascii="Arial" w:eastAsia="MS Mincho" w:hAnsi="Arial"/>
      <w:i/>
      <w:sz w:val="18"/>
      <w:szCs w:val="24"/>
      <w:lang w:eastAsia="en-GB"/>
    </w:rPr>
  </w:style>
  <w:style w:type="character" w:customStyle="1" w:styleId="CommentsChar">
    <w:name w:val="Comments Char"/>
    <w:link w:val="Comments"/>
    <w:rsid w:val="00577549"/>
    <w:rPr>
      <w:rFonts w:ascii="Arial" w:eastAsia="MS Mincho" w:hAnsi="Arial" w:cs="Times New Roman"/>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57754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577549"/>
    <w:rPr>
      <w:rFonts w:ascii="Times New Roman" w:eastAsia="Times New Roman" w:hAnsi="Times New Roman" w:cs="Times New Roman"/>
      <w:b/>
      <w:sz w:val="20"/>
      <w:szCs w:val="20"/>
      <w:lang w:val="en-GB" w:eastAsia="ar-SA"/>
    </w:rPr>
  </w:style>
  <w:style w:type="paragraph" w:customStyle="1" w:styleId="onecomwebmail-msonormal">
    <w:name w:val="onecomwebmail-msonormal"/>
    <w:basedOn w:val="Normal"/>
    <w:rsid w:val="00577549"/>
    <w:pPr>
      <w:spacing w:before="100" w:beforeAutospacing="1" w:after="100" w:afterAutospacing="1"/>
    </w:pPr>
    <w:rPr>
      <w:sz w:val="24"/>
      <w:szCs w:val="24"/>
      <w:lang w:val="en-US"/>
    </w:rPr>
  </w:style>
  <w:style w:type="paragraph" w:customStyle="1" w:styleId="text">
    <w:name w:val="text"/>
    <w:basedOn w:val="Normal"/>
    <w:link w:val="textChar"/>
    <w:qFormat/>
    <w:rsid w:val="0057754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577549"/>
    <w:rPr>
      <w:rFonts w:ascii="Calibri" w:eastAsia="SimSun" w:hAnsi="Calibri" w:cs="Times New Roman"/>
      <w:kern w:val="2"/>
      <w:sz w:val="24"/>
      <w:szCs w:val="20"/>
      <w:lang w:val="en-US" w:eastAsia="zh-CN"/>
    </w:rPr>
  </w:style>
  <w:style w:type="paragraph" w:customStyle="1" w:styleId="bullet1">
    <w:name w:val="bullet1"/>
    <w:basedOn w:val="text"/>
    <w:link w:val="bullet1Char"/>
    <w:qFormat/>
    <w:rsid w:val="00577549"/>
    <w:pPr>
      <w:widowControl/>
      <w:numPr>
        <w:ilvl w:val="2"/>
        <w:numId w:val="6"/>
      </w:numPr>
      <w:spacing w:after="0"/>
      <w:ind w:left="720"/>
      <w:jc w:val="left"/>
    </w:pPr>
    <w:rPr>
      <w:szCs w:val="24"/>
      <w:lang w:val="en-GB"/>
    </w:rPr>
  </w:style>
  <w:style w:type="character" w:customStyle="1" w:styleId="bullet1Char">
    <w:name w:val="bullet1 Char"/>
    <w:link w:val="bullet1"/>
    <w:rsid w:val="00577549"/>
    <w:rPr>
      <w:rFonts w:ascii="Calibri" w:eastAsia="SimSun" w:hAnsi="Calibri" w:cs="Times New Roman"/>
      <w:kern w:val="2"/>
      <w:sz w:val="24"/>
      <w:szCs w:val="24"/>
      <w:lang w:val="en-GB" w:eastAsia="zh-CN"/>
    </w:rPr>
  </w:style>
  <w:style w:type="paragraph" w:customStyle="1" w:styleId="bullet2">
    <w:name w:val="bullet2"/>
    <w:basedOn w:val="text"/>
    <w:link w:val="bullet2Char"/>
    <w:qFormat/>
    <w:rsid w:val="00577549"/>
    <w:pPr>
      <w:widowControl/>
      <w:numPr>
        <w:ilvl w:val="3"/>
        <w:numId w:val="6"/>
      </w:numPr>
      <w:spacing w:after="0"/>
      <w:ind w:left="1440"/>
      <w:jc w:val="left"/>
    </w:pPr>
    <w:rPr>
      <w:rFonts w:ascii="Times" w:hAnsi="Times"/>
      <w:szCs w:val="24"/>
      <w:lang w:val="en-GB"/>
    </w:rPr>
  </w:style>
  <w:style w:type="character" w:customStyle="1" w:styleId="bullet2Char">
    <w:name w:val="bullet2 Char"/>
    <w:link w:val="bullet2"/>
    <w:qFormat/>
    <w:rsid w:val="00577549"/>
    <w:rPr>
      <w:rFonts w:ascii="Times" w:eastAsia="SimSun" w:hAnsi="Times" w:cs="Times New Roman"/>
      <w:kern w:val="2"/>
      <w:sz w:val="24"/>
      <w:szCs w:val="24"/>
      <w:lang w:val="en-GB" w:eastAsia="zh-CN"/>
    </w:rPr>
  </w:style>
  <w:style w:type="paragraph" w:customStyle="1" w:styleId="bullet3">
    <w:name w:val="bullet3"/>
    <w:basedOn w:val="text"/>
    <w:link w:val="bullet3Char"/>
    <w:qFormat/>
    <w:rsid w:val="0057754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577549"/>
    <w:rPr>
      <w:rFonts w:ascii="Times" w:eastAsia="Batang" w:hAnsi="Times" w:cs="Times New Roman"/>
      <w:sz w:val="20"/>
      <w:szCs w:val="24"/>
      <w:lang w:val="en-GB"/>
    </w:rPr>
  </w:style>
  <w:style w:type="paragraph" w:customStyle="1" w:styleId="bullet4">
    <w:name w:val="bullet4"/>
    <w:basedOn w:val="text"/>
    <w:qFormat/>
    <w:rsid w:val="0057754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57754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577549"/>
    <w:rPr>
      <w:rFonts w:ascii="Times New Roman" w:eastAsia="Malgun Gothic" w:hAnsi="Times New Roman" w:cs="Batang"/>
      <w:sz w:val="20"/>
      <w:szCs w:val="20"/>
      <w:lang w:val="en-GB"/>
    </w:rPr>
  </w:style>
  <w:style w:type="paragraph" w:customStyle="1" w:styleId="tdoc">
    <w:name w:val="tdoc"/>
    <w:basedOn w:val="Normal"/>
    <w:link w:val="tdocChar"/>
    <w:qFormat/>
    <w:rsid w:val="00577549"/>
    <w:pPr>
      <w:spacing w:after="0"/>
      <w:ind w:left="1440" w:hanging="1440"/>
    </w:pPr>
    <w:rPr>
      <w:rFonts w:ascii="Times" w:eastAsia="Batang" w:hAnsi="Times"/>
      <w:szCs w:val="24"/>
    </w:rPr>
  </w:style>
  <w:style w:type="character" w:customStyle="1" w:styleId="tdocChar">
    <w:name w:val="tdoc Char"/>
    <w:link w:val="tdoc"/>
    <w:rsid w:val="00577549"/>
    <w:rPr>
      <w:rFonts w:ascii="Times" w:eastAsia="Batang" w:hAnsi="Times" w:cs="Times New Roman"/>
      <w:sz w:val="20"/>
      <w:szCs w:val="24"/>
      <w:lang w:val="en-GB"/>
    </w:rPr>
  </w:style>
  <w:style w:type="character" w:styleId="Strong">
    <w:name w:val="Strong"/>
    <w:uiPriority w:val="22"/>
    <w:qFormat/>
    <w:rsid w:val="00577549"/>
    <w:rPr>
      <w:b/>
      <w:bCs/>
    </w:rPr>
  </w:style>
  <w:style w:type="paragraph" w:customStyle="1" w:styleId="maintext">
    <w:name w:val="main text"/>
    <w:basedOn w:val="Normal"/>
    <w:link w:val="maintextChar"/>
    <w:qFormat/>
    <w:rsid w:val="0057754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577549"/>
    <w:rPr>
      <w:rFonts w:ascii="Times New Roman" w:eastAsia="Malgun Gothic" w:hAnsi="Times New Roman" w:cs="Times New Roman"/>
      <w:sz w:val="20"/>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77549"/>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77549"/>
    <w:pPr>
      <w:keepLines/>
      <w:spacing w:after="0"/>
      <w:ind w:left="454" w:hanging="454"/>
    </w:pPr>
    <w:rPr>
      <w:rFonts w:asciiTheme="minorHAnsi" w:eastAsiaTheme="minorHAnsi" w:hAnsiTheme="minorHAnsi" w:cstheme="minorBidi"/>
      <w:sz w:val="16"/>
      <w:szCs w:val="22"/>
      <w:lang w:val="sv-SE"/>
    </w:rPr>
  </w:style>
  <w:style w:type="character" w:customStyle="1" w:styleId="FootnoteTextChar1">
    <w:name w:val="Footnote Text Char1"/>
    <w:basedOn w:val="DefaultParagraphFont"/>
    <w:uiPriority w:val="99"/>
    <w:semiHidden/>
    <w:rsid w:val="00577549"/>
    <w:rPr>
      <w:rFonts w:ascii="Times New Roman" w:eastAsia="Times New Roman" w:hAnsi="Times New Roman" w:cs="Times New Roman"/>
      <w:sz w:val="20"/>
      <w:szCs w:val="20"/>
      <w:lang w:val="en-GB"/>
    </w:rPr>
  </w:style>
  <w:style w:type="character" w:customStyle="1" w:styleId="DocumentMapChar">
    <w:name w:val="Document Map Char"/>
    <w:link w:val="DocumentMap"/>
    <w:uiPriority w:val="99"/>
    <w:rsid w:val="00577549"/>
    <w:rPr>
      <w:rFonts w:ascii="Tahoma" w:hAnsi="Tahoma" w:cs="Tahoma"/>
      <w:shd w:val="clear" w:color="auto" w:fill="000080"/>
    </w:rPr>
  </w:style>
  <w:style w:type="paragraph" w:styleId="DocumentMap">
    <w:name w:val="Document Map"/>
    <w:basedOn w:val="Normal"/>
    <w:link w:val="DocumentMapChar"/>
    <w:uiPriority w:val="99"/>
    <w:rsid w:val="00577549"/>
    <w:pPr>
      <w:shd w:val="clear" w:color="auto" w:fill="000080"/>
    </w:pPr>
    <w:rPr>
      <w:rFonts w:ascii="Tahoma" w:eastAsiaTheme="minorHAnsi" w:hAnsi="Tahoma" w:cs="Tahoma"/>
      <w:sz w:val="22"/>
      <w:szCs w:val="22"/>
      <w:lang w:val="sv-SE"/>
    </w:rPr>
  </w:style>
  <w:style w:type="character" w:customStyle="1" w:styleId="DocumentMapChar1">
    <w:name w:val="Document Map Char1"/>
    <w:basedOn w:val="DefaultParagraphFont"/>
    <w:uiPriority w:val="99"/>
    <w:semiHidden/>
    <w:rsid w:val="00577549"/>
    <w:rPr>
      <w:rFonts w:ascii="Segoe UI" w:eastAsia="Times New Roman" w:hAnsi="Segoe UI" w:cs="Segoe UI"/>
      <w:sz w:val="16"/>
      <w:szCs w:val="16"/>
      <w:lang w:val="en-GB"/>
    </w:rPr>
  </w:style>
  <w:style w:type="paragraph" w:styleId="List4">
    <w:name w:val="List 4"/>
    <w:basedOn w:val="Normal"/>
    <w:rsid w:val="00577549"/>
    <w:pPr>
      <w:ind w:left="1132" w:hanging="283"/>
      <w:contextualSpacing/>
    </w:pPr>
  </w:style>
  <w:style w:type="character" w:customStyle="1" w:styleId="NOChar">
    <w:name w:val="NO Char"/>
    <w:link w:val="NO"/>
    <w:rsid w:val="00577549"/>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77549"/>
  </w:style>
  <w:style w:type="paragraph" w:styleId="Index2">
    <w:name w:val="index 2"/>
    <w:basedOn w:val="Index1"/>
    <w:rsid w:val="00577549"/>
    <w:pPr>
      <w:ind w:left="284"/>
    </w:pPr>
  </w:style>
  <w:style w:type="paragraph" w:styleId="Index1">
    <w:name w:val="index 1"/>
    <w:basedOn w:val="Normal"/>
    <w:rsid w:val="00577549"/>
    <w:pPr>
      <w:keepLines/>
      <w:spacing w:after="0"/>
    </w:pPr>
  </w:style>
  <w:style w:type="paragraph" w:styleId="ListNumber2">
    <w:name w:val="List Number 2"/>
    <w:basedOn w:val="ListNumber"/>
    <w:rsid w:val="00577549"/>
    <w:pPr>
      <w:ind w:left="851"/>
    </w:pPr>
  </w:style>
  <w:style w:type="paragraph" w:styleId="ListNumber">
    <w:name w:val="List Number"/>
    <w:basedOn w:val="List"/>
    <w:rsid w:val="00577549"/>
  </w:style>
  <w:style w:type="paragraph" w:styleId="List">
    <w:name w:val="List"/>
    <w:basedOn w:val="Normal"/>
    <w:link w:val="ListChar"/>
    <w:rsid w:val="00577549"/>
    <w:pPr>
      <w:ind w:left="568" w:hanging="284"/>
    </w:pPr>
  </w:style>
  <w:style w:type="character" w:styleId="FootnoteReference">
    <w:name w:val="footnote reference"/>
    <w:rsid w:val="00577549"/>
    <w:rPr>
      <w:b/>
      <w:position w:val="6"/>
      <w:sz w:val="16"/>
    </w:rPr>
  </w:style>
  <w:style w:type="paragraph" w:styleId="ListBullet2">
    <w:name w:val="List Bullet 2"/>
    <w:aliases w:val="lb2"/>
    <w:basedOn w:val="ListBullet"/>
    <w:rsid w:val="00577549"/>
    <w:pPr>
      <w:ind w:left="851"/>
    </w:pPr>
  </w:style>
  <w:style w:type="paragraph" w:styleId="ListBullet">
    <w:name w:val="List Bullet"/>
    <w:basedOn w:val="List"/>
    <w:rsid w:val="00577549"/>
  </w:style>
  <w:style w:type="paragraph" w:styleId="ListBullet3">
    <w:name w:val="List Bullet 3"/>
    <w:basedOn w:val="ListBullet2"/>
    <w:rsid w:val="00577549"/>
    <w:pPr>
      <w:ind w:left="1135"/>
    </w:pPr>
  </w:style>
  <w:style w:type="paragraph" w:styleId="List2">
    <w:name w:val="List 2"/>
    <w:basedOn w:val="List"/>
    <w:link w:val="List2Char"/>
    <w:rsid w:val="00577549"/>
    <w:pPr>
      <w:ind w:left="851"/>
    </w:pPr>
  </w:style>
  <w:style w:type="paragraph" w:styleId="List3">
    <w:name w:val="List 3"/>
    <w:basedOn w:val="List2"/>
    <w:link w:val="List3Char"/>
    <w:rsid w:val="00577549"/>
    <w:pPr>
      <w:ind w:left="1135"/>
    </w:pPr>
  </w:style>
  <w:style w:type="paragraph" w:styleId="List5">
    <w:name w:val="List 5"/>
    <w:basedOn w:val="List4"/>
    <w:rsid w:val="00577549"/>
    <w:pPr>
      <w:ind w:left="1702" w:hanging="284"/>
      <w:contextualSpacing w:val="0"/>
    </w:pPr>
  </w:style>
  <w:style w:type="paragraph" w:styleId="ListBullet4">
    <w:name w:val="List Bullet 4"/>
    <w:basedOn w:val="ListBullet3"/>
    <w:rsid w:val="00577549"/>
    <w:pPr>
      <w:ind w:left="1418"/>
    </w:pPr>
  </w:style>
  <w:style w:type="paragraph" w:styleId="ListBullet5">
    <w:name w:val="List Bullet 5"/>
    <w:basedOn w:val="ListBullet4"/>
    <w:rsid w:val="00577549"/>
    <w:pPr>
      <w:ind w:left="1702"/>
    </w:pPr>
  </w:style>
  <w:style w:type="paragraph" w:customStyle="1" w:styleId="tdoc-header">
    <w:name w:val="tdoc-header"/>
    <w:rsid w:val="00577549"/>
    <w:pPr>
      <w:spacing w:after="0" w:line="240" w:lineRule="auto"/>
    </w:pPr>
    <w:rPr>
      <w:rFonts w:ascii="Arial" w:eastAsia="Times New Roman" w:hAnsi="Arial" w:cs="Times New Roman"/>
      <w:noProof/>
      <w:sz w:val="24"/>
      <w:szCs w:val="20"/>
      <w:lang w:val="en-GB"/>
    </w:rPr>
  </w:style>
  <w:style w:type="character" w:styleId="FollowedHyperlink">
    <w:name w:val="FollowedHyperlink"/>
    <w:uiPriority w:val="99"/>
    <w:rsid w:val="00577549"/>
    <w:rPr>
      <w:color w:val="800080"/>
      <w:u w:val="single"/>
    </w:rPr>
  </w:style>
  <w:style w:type="character" w:styleId="PlaceholderText">
    <w:name w:val="Placeholder Text"/>
    <w:basedOn w:val="DefaultParagraphFont"/>
    <w:uiPriority w:val="99"/>
    <w:rsid w:val="00577549"/>
    <w:rPr>
      <w:color w:val="808080"/>
    </w:rPr>
  </w:style>
  <w:style w:type="table" w:customStyle="1" w:styleId="TableGrid2">
    <w:name w:val="Table Grid2"/>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577549"/>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eastAsia="zh-CN"/>
    </w:rPr>
  </w:style>
  <w:style w:type="paragraph" w:customStyle="1" w:styleId="41">
    <w:name w:val="标题41"/>
    <w:basedOn w:val="Normal"/>
    <w:next w:val="NormalIndent"/>
    <w:rsid w:val="00577549"/>
    <w:pPr>
      <w:widowControl w:val="0"/>
      <w:spacing w:after="0"/>
      <w:ind w:firstLine="420"/>
      <w:jc w:val="both"/>
    </w:pPr>
    <w:rPr>
      <w:kern w:val="2"/>
      <w:sz w:val="21"/>
      <w:lang w:val="en-US" w:eastAsia="zh-CN"/>
    </w:rPr>
  </w:style>
  <w:style w:type="paragraph" w:customStyle="1" w:styleId="a0">
    <w:name w:val="表格文字居左"/>
    <w:basedOn w:val="Normal"/>
    <w:next w:val="Normal"/>
    <w:rsid w:val="00577549"/>
    <w:pPr>
      <w:widowControl w:val="0"/>
      <w:spacing w:after="0"/>
      <w:jc w:val="both"/>
    </w:pPr>
    <w:rPr>
      <w:rFonts w:ascii="Arial" w:hAnsi="Arial" w:cs="SimSun"/>
      <w:kern w:val="2"/>
      <w:sz w:val="21"/>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577549"/>
    <w:rPr>
      <w:rFonts w:ascii="Arial" w:eastAsia="Times New Roman" w:hAnsi="Arial" w:cs="Times New Roman"/>
      <w:sz w:val="32"/>
      <w:szCs w:val="20"/>
      <w:lang w:val="en-GB"/>
    </w:rPr>
  </w:style>
  <w:style w:type="paragraph" w:customStyle="1" w:styleId="z-TopofForm1">
    <w:name w:val="z-Top of Form1"/>
    <w:basedOn w:val="Normal"/>
    <w:next w:val="Normal"/>
    <w:hidden/>
    <w:uiPriority w:val="99"/>
    <w:unhideWhenUsed/>
    <w:rsid w:val="0057754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577549"/>
    <w:rPr>
      <w:rFonts w:ascii="Arial" w:eastAsia="Times New Roman" w:hAnsi="Arial"/>
      <w:vanish/>
      <w:sz w:val="16"/>
      <w:szCs w:val="16"/>
      <w:lang w:val="en-US" w:eastAsia="zh-CN"/>
    </w:rPr>
  </w:style>
  <w:style w:type="character" w:customStyle="1" w:styleId="hps">
    <w:name w:val="hps"/>
    <w:basedOn w:val="DefaultParagraphFont"/>
    <w:rsid w:val="00577549"/>
  </w:style>
  <w:style w:type="paragraph" w:customStyle="1" w:styleId="z-BottomofForm1">
    <w:name w:val="z-Bottom of Form1"/>
    <w:basedOn w:val="Normal"/>
    <w:next w:val="Normal"/>
    <w:hidden/>
    <w:uiPriority w:val="99"/>
    <w:unhideWhenUsed/>
    <w:rsid w:val="0057754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577549"/>
    <w:rPr>
      <w:rFonts w:ascii="Arial" w:eastAsia="Times New Roman" w:hAnsi="Arial"/>
      <w:vanish/>
      <w:sz w:val="16"/>
      <w:szCs w:val="16"/>
      <w:lang w:val="en-US" w:eastAsia="zh-CN"/>
    </w:rPr>
  </w:style>
  <w:style w:type="paragraph" w:customStyle="1" w:styleId="Date1">
    <w:name w:val="Date1"/>
    <w:basedOn w:val="Normal"/>
    <w:next w:val="Normal"/>
    <w:uiPriority w:val="99"/>
    <w:unhideWhenUsed/>
    <w:rsid w:val="0057754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577549"/>
    <w:rPr>
      <w:rFonts w:ascii="Times New Roman" w:eastAsia="Times New Roman" w:hAnsi="Times New Roman"/>
      <w:lang w:val="en-US" w:eastAsia="zh-CN"/>
    </w:rPr>
  </w:style>
  <w:style w:type="paragraph" w:customStyle="1" w:styleId="tablecell">
    <w:name w:val="tablecell"/>
    <w:basedOn w:val="Normal"/>
    <w:qFormat/>
    <w:rsid w:val="00577549"/>
    <w:pPr>
      <w:autoSpaceDE w:val="0"/>
      <w:autoSpaceDN w:val="0"/>
      <w:adjustRightInd w:val="0"/>
      <w:snapToGrid w:val="0"/>
      <w:spacing w:before="40" w:after="40"/>
    </w:pPr>
    <w:rPr>
      <w:lang w:val="en-US"/>
    </w:rPr>
  </w:style>
  <w:style w:type="character" w:customStyle="1" w:styleId="shorttext">
    <w:name w:val="short_text"/>
    <w:basedOn w:val="DefaultParagraphFont"/>
    <w:rsid w:val="00577549"/>
  </w:style>
  <w:style w:type="paragraph" w:customStyle="1" w:styleId="tableheader">
    <w:name w:val="tableheader"/>
    <w:basedOn w:val="Normal"/>
    <w:qFormat/>
    <w:rsid w:val="0057754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577549"/>
    <w:pPr>
      <w:spacing w:after="0"/>
    </w:pPr>
    <w:rPr>
      <w:rFonts w:eastAsia="Calibri"/>
      <w:szCs w:val="21"/>
    </w:rPr>
  </w:style>
  <w:style w:type="character" w:customStyle="1" w:styleId="PlainTextChar">
    <w:name w:val="Plain Text Char"/>
    <w:basedOn w:val="DefaultParagraphFont"/>
    <w:link w:val="PlainText"/>
    <w:uiPriority w:val="99"/>
    <w:rsid w:val="00577549"/>
    <w:rPr>
      <w:rFonts w:ascii="Times New Roman" w:eastAsia="Calibri" w:hAnsi="Times New Roman" w:cs="Times New Roman"/>
      <w:sz w:val="20"/>
      <w:szCs w:val="21"/>
      <w:lang w:val="en-GB"/>
    </w:rPr>
  </w:style>
  <w:style w:type="character" w:customStyle="1" w:styleId="apple-converted-space">
    <w:name w:val="apple-converted-space"/>
    <w:basedOn w:val="DefaultParagraphFont"/>
    <w:rsid w:val="00577549"/>
  </w:style>
  <w:style w:type="character" w:customStyle="1" w:styleId="keyword">
    <w:name w:val="keyword"/>
    <w:basedOn w:val="DefaultParagraphFont"/>
    <w:rsid w:val="00577549"/>
  </w:style>
  <w:style w:type="paragraph" w:customStyle="1" w:styleId="Test">
    <w:name w:val="Test"/>
    <w:basedOn w:val="Normal"/>
    <w:rsid w:val="00577549"/>
    <w:pPr>
      <w:spacing w:before="60" w:after="60" w:line="280" w:lineRule="atLeast"/>
      <w:ind w:left="2160"/>
      <w:jc w:val="both"/>
    </w:pPr>
    <w:rPr>
      <w:rFonts w:eastAsia="MS Mincho"/>
    </w:rPr>
  </w:style>
  <w:style w:type="paragraph" w:customStyle="1" w:styleId="Doc-text2">
    <w:name w:val="Doc-text2"/>
    <w:basedOn w:val="Normal"/>
    <w:link w:val="Doc-text2Char"/>
    <w:qFormat/>
    <w:rsid w:val="00577549"/>
    <w:pPr>
      <w:spacing w:after="200" w:line="276" w:lineRule="auto"/>
    </w:pPr>
    <w:rPr>
      <w:lang w:val="en-US" w:eastAsia="zh-CN"/>
    </w:rPr>
  </w:style>
  <w:style w:type="character" w:customStyle="1" w:styleId="Doc-text2Char">
    <w:name w:val="Doc-text2 Char"/>
    <w:link w:val="Doc-text2"/>
    <w:rsid w:val="00577549"/>
    <w:rPr>
      <w:rFonts w:ascii="Times New Roman" w:eastAsia="Times New Roman" w:hAnsi="Times New Roman" w:cs="Times New Roman"/>
      <w:sz w:val="20"/>
      <w:szCs w:val="20"/>
      <w:lang w:val="en-US" w:eastAsia="zh-CN"/>
    </w:rPr>
  </w:style>
  <w:style w:type="paragraph" w:customStyle="1" w:styleId="BodyTextIndent1">
    <w:name w:val="Body Text Indent1"/>
    <w:basedOn w:val="Normal"/>
    <w:next w:val="BodyTextIndent"/>
    <w:link w:val="BodyTextIndentChar"/>
    <w:uiPriority w:val="99"/>
    <w:unhideWhenUsed/>
    <w:rsid w:val="0057754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577549"/>
    <w:rPr>
      <w:rFonts w:ascii="Times New Roman" w:eastAsia="Times New Roman" w:hAnsi="Times New Roman" w:cs="Times New Roman"/>
      <w:sz w:val="20"/>
      <w:szCs w:val="20"/>
      <w:lang w:val="en-US" w:eastAsia="zh-CN"/>
    </w:rPr>
  </w:style>
  <w:style w:type="paragraph" w:customStyle="1" w:styleId="ordinary-output">
    <w:name w:val="ordinary-output"/>
    <w:basedOn w:val="Normal"/>
    <w:rsid w:val="0057754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577549"/>
  </w:style>
  <w:style w:type="character" w:customStyle="1" w:styleId="PLChar">
    <w:name w:val="PL Char"/>
    <w:link w:val="PL"/>
    <w:qFormat/>
    <w:rsid w:val="00577549"/>
    <w:rPr>
      <w:rFonts w:ascii="Courier New" w:eastAsia="Times New Roman" w:hAnsi="Courier New" w:cs="Times New Roman"/>
      <w:noProof/>
      <w:sz w:val="16"/>
      <w:szCs w:val="20"/>
      <w:lang w:val="en-GB"/>
    </w:rPr>
  </w:style>
  <w:style w:type="paragraph" w:customStyle="1" w:styleId="3GPPNormalText">
    <w:name w:val="3GPP Normal Text"/>
    <w:basedOn w:val="BodyText"/>
    <w:link w:val="3GPPNormalTextChar"/>
    <w:qFormat/>
    <w:rsid w:val="0057754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577549"/>
    <w:rPr>
      <w:rFonts w:ascii="Times New Roman" w:eastAsia="MS Mincho" w:hAnsi="Times New Roman" w:cs="Times New Roman"/>
      <w:szCs w:val="24"/>
      <w:lang w:val="en-US" w:eastAsia="zh-CN"/>
    </w:rPr>
  </w:style>
  <w:style w:type="paragraph" w:styleId="ListNumber3">
    <w:name w:val="List Number 3"/>
    <w:basedOn w:val="Normal"/>
    <w:rsid w:val="00577549"/>
    <w:pPr>
      <w:numPr>
        <w:numId w:val="7"/>
      </w:numPr>
      <w:tabs>
        <w:tab w:val="clear" w:pos="926"/>
        <w:tab w:val="num" w:pos="567"/>
      </w:tabs>
      <w:overflowPunct w:val="0"/>
      <w:autoSpaceDE w:val="0"/>
      <w:autoSpaceDN w:val="0"/>
      <w:adjustRightInd w:val="0"/>
      <w:ind w:left="567" w:hanging="567"/>
      <w:textAlignment w:val="baseline"/>
    </w:pPr>
  </w:style>
  <w:style w:type="table" w:customStyle="1" w:styleId="1">
    <w:name w:val="网格型1"/>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577549"/>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rsid w:val="00577549"/>
    <w:rPr>
      <w:rFonts w:ascii="Times New Roman" w:eastAsia="Calibri" w:hAnsi="Times New Roman" w:cs="Times New Roman"/>
      <w:kern w:val="2"/>
      <w:sz w:val="21"/>
      <w:szCs w:val="24"/>
      <w:lang w:val="en-US"/>
    </w:rPr>
  </w:style>
  <w:style w:type="paragraph" w:customStyle="1" w:styleId="Subtitle1">
    <w:name w:val="Subtitle1"/>
    <w:basedOn w:val="Normal"/>
    <w:next w:val="Normal"/>
    <w:uiPriority w:val="11"/>
    <w:qFormat/>
    <w:rsid w:val="0057754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577549"/>
    <w:rPr>
      <w:rFonts w:ascii="Calibri Light" w:eastAsia="Times New Roman" w:hAnsi="Calibri Light" w:cs="Times New Roman"/>
      <w:b/>
      <w:i/>
      <w:iCs/>
      <w:color w:val="4472C4"/>
      <w:spacing w:val="15"/>
      <w:szCs w:val="24"/>
      <w:lang w:val="en-US" w:eastAsia="zh-CN"/>
    </w:rPr>
  </w:style>
  <w:style w:type="table" w:customStyle="1" w:styleId="TableGridLight1">
    <w:name w:val="Table Grid Light1"/>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577549"/>
  </w:style>
  <w:style w:type="paragraph" w:styleId="Title">
    <w:name w:val="Title"/>
    <w:aliases w:val="Heading 31"/>
    <w:basedOn w:val="Normal"/>
    <w:link w:val="TitleChar1"/>
    <w:qFormat/>
    <w:rsid w:val="0057754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577549"/>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577549"/>
    <w:rPr>
      <w:rFonts w:ascii="Arial" w:eastAsia="MS Mincho" w:hAnsi="Arial" w:cs="Times New Roman"/>
      <w:b/>
      <w:sz w:val="24"/>
      <w:szCs w:val="20"/>
      <w:lang w:val="de-DE" w:eastAsia="ja-JP"/>
    </w:rPr>
  </w:style>
  <w:style w:type="character" w:customStyle="1" w:styleId="B1Char">
    <w:name w:val="B1 Char"/>
    <w:locked/>
    <w:rsid w:val="00577549"/>
    <w:rPr>
      <w:rFonts w:ascii="Times New Roman" w:eastAsia="SimSun" w:hAnsi="Times New Roman" w:cs="Times New Roman"/>
      <w:sz w:val="20"/>
      <w:szCs w:val="20"/>
      <w:lang w:val="en-GB"/>
    </w:rPr>
  </w:style>
  <w:style w:type="paragraph" w:customStyle="1" w:styleId="TableText">
    <w:name w:val="TableText"/>
    <w:basedOn w:val="BodyTextIndent"/>
    <w:rsid w:val="0057754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577549"/>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INDENT1">
    <w:name w:val="INDENT1"/>
    <w:basedOn w:val="Normal"/>
    <w:rsid w:val="0057754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57754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57754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57754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57754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57754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57754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57754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577549"/>
  </w:style>
  <w:style w:type="paragraph" w:customStyle="1" w:styleId="CRfront">
    <w:name w:val="CR_front"/>
    <w:next w:val="Normal"/>
    <w:rsid w:val="00577549"/>
    <w:pPr>
      <w:spacing w:after="0" w:line="240" w:lineRule="auto"/>
    </w:pPr>
    <w:rPr>
      <w:rFonts w:ascii="Arial" w:eastAsia="MS Mincho" w:hAnsi="Arial" w:cs="Times New Roman"/>
      <w:sz w:val="20"/>
      <w:szCs w:val="20"/>
      <w:lang w:val="en-GB"/>
    </w:rPr>
  </w:style>
  <w:style w:type="paragraph" w:customStyle="1" w:styleId="berschrift2Head2A2">
    <w:name w:val="Überschrift 2.Head2A.2"/>
    <w:basedOn w:val="Heading1"/>
    <w:next w:val="Normal"/>
    <w:rsid w:val="0057754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57754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57754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57754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577549"/>
    <w:pPr>
      <w:spacing w:before="360" w:after="0" w:line="240" w:lineRule="atLeast"/>
      <w:jc w:val="center"/>
    </w:pPr>
    <w:rPr>
      <w:rFonts w:eastAsia="MS Mincho"/>
      <w:lang w:val="en-US" w:eastAsia="ja-JP"/>
    </w:rPr>
  </w:style>
  <w:style w:type="character" w:styleId="Emphasis">
    <w:name w:val="Emphasis"/>
    <w:uiPriority w:val="20"/>
    <w:qFormat/>
    <w:rsid w:val="00577549"/>
    <w:rPr>
      <w:i/>
      <w:iCs/>
    </w:rPr>
  </w:style>
  <w:style w:type="paragraph" w:styleId="BodyTextIndent2">
    <w:name w:val="Body Text Indent 2"/>
    <w:basedOn w:val="Normal"/>
    <w:link w:val="BodyTextIndent2Char"/>
    <w:rsid w:val="00577549"/>
    <w:pPr>
      <w:ind w:leftChars="100" w:left="200"/>
    </w:pPr>
    <w:rPr>
      <w:rFonts w:eastAsia="MS Mincho"/>
      <w:lang w:eastAsia="ja-JP"/>
    </w:rPr>
  </w:style>
  <w:style w:type="character" w:customStyle="1" w:styleId="BodyTextIndent2Char">
    <w:name w:val="Body Text Indent 2 Char"/>
    <w:basedOn w:val="DefaultParagraphFont"/>
    <w:link w:val="BodyTextIndent2"/>
    <w:rsid w:val="00577549"/>
    <w:rPr>
      <w:rFonts w:ascii="Times New Roman" w:eastAsia="MS Mincho" w:hAnsi="Times New Roman" w:cs="Times New Roman"/>
      <w:sz w:val="20"/>
      <w:szCs w:val="20"/>
      <w:lang w:val="en-GB" w:eastAsia="ja-JP"/>
    </w:rPr>
  </w:style>
  <w:style w:type="paragraph" w:styleId="BodyText2">
    <w:name w:val="Body Text 2"/>
    <w:basedOn w:val="Normal"/>
    <w:link w:val="BodyText2Char"/>
    <w:rsid w:val="00577549"/>
    <w:rPr>
      <w:rFonts w:eastAsia="MS Mincho"/>
      <w:i/>
      <w:iCs/>
      <w:lang w:eastAsia="ja-JP"/>
    </w:rPr>
  </w:style>
  <w:style w:type="character" w:customStyle="1" w:styleId="BodyText2Char">
    <w:name w:val="Body Text 2 Char"/>
    <w:basedOn w:val="DefaultParagraphFont"/>
    <w:link w:val="BodyText2"/>
    <w:rsid w:val="00577549"/>
    <w:rPr>
      <w:rFonts w:ascii="Times New Roman" w:eastAsia="MS Mincho" w:hAnsi="Times New Roman" w:cs="Times New Roman"/>
      <w:i/>
      <w:iCs/>
      <w:sz w:val="20"/>
      <w:szCs w:val="20"/>
      <w:lang w:val="en-GB" w:eastAsia="ja-JP"/>
    </w:rPr>
  </w:style>
  <w:style w:type="character" w:customStyle="1" w:styleId="ListChar">
    <w:name w:val="List Char"/>
    <w:link w:val="List"/>
    <w:rsid w:val="00577549"/>
    <w:rPr>
      <w:rFonts w:ascii="Times New Roman" w:eastAsia="Times New Roman" w:hAnsi="Times New Roman" w:cs="Times New Roman"/>
      <w:sz w:val="20"/>
      <w:szCs w:val="20"/>
      <w:lang w:val="en-GB"/>
    </w:rPr>
  </w:style>
  <w:style w:type="character" w:customStyle="1" w:styleId="List2Char">
    <w:name w:val="List 2 Char"/>
    <w:basedOn w:val="ListChar"/>
    <w:link w:val="List2"/>
    <w:rsid w:val="00577549"/>
    <w:rPr>
      <w:rFonts w:ascii="Times New Roman" w:eastAsia="Times New Roman" w:hAnsi="Times New Roman" w:cs="Times New Roman"/>
      <w:sz w:val="20"/>
      <w:szCs w:val="20"/>
      <w:lang w:val="en-GB"/>
    </w:rPr>
  </w:style>
  <w:style w:type="character" w:customStyle="1" w:styleId="List3Char">
    <w:name w:val="List 3 Char"/>
    <w:basedOn w:val="List2Char"/>
    <w:link w:val="List3"/>
    <w:rsid w:val="00577549"/>
    <w:rPr>
      <w:rFonts w:ascii="Times New Roman" w:eastAsia="Times New Roman" w:hAnsi="Times New Roman" w:cs="Times New Roman"/>
      <w:sz w:val="20"/>
      <w:szCs w:val="20"/>
      <w:lang w:val="en-GB"/>
    </w:rPr>
  </w:style>
  <w:style w:type="character" w:customStyle="1" w:styleId="B3Char">
    <w:name w:val="B3 Char"/>
    <w:basedOn w:val="List3Char"/>
    <w:link w:val="B3"/>
    <w:rsid w:val="00577549"/>
    <w:rPr>
      <w:rFonts w:ascii="Times New Roman" w:eastAsia="Times New Roman" w:hAnsi="Times New Roman" w:cs="Times New Roman"/>
      <w:sz w:val="20"/>
      <w:szCs w:val="20"/>
      <w:lang w:val="en-GB"/>
    </w:rPr>
  </w:style>
  <w:style w:type="paragraph" w:styleId="ListContinue2">
    <w:name w:val="List Continue 2"/>
    <w:basedOn w:val="Normal"/>
    <w:rsid w:val="00577549"/>
    <w:pPr>
      <w:ind w:leftChars="400" w:left="850"/>
    </w:pPr>
    <w:rPr>
      <w:rFonts w:eastAsia="MS Mincho"/>
      <w:lang w:eastAsia="ja-JP"/>
    </w:rPr>
  </w:style>
  <w:style w:type="paragraph" w:styleId="BodyTextIndent">
    <w:name w:val="Body Text Indent"/>
    <w:basedOn w:val="Normal"/>
    <w:link w:val="BodyTextIndentChar1"/>
    <w:uiPriority w:val="99"/>
    <w:rsid w:val="00577549"/>
    <w:pPr>
      <w:spacing w:after="120"/>
      <w:ind w:left="283"/>
    </w:pPr>
  </w:style>
  <w:style w:type="character" w:customStyle="1" w:styleId="BodyTextIndentChar1">
    <w:name w:val="Body Text Indent Char1"/>
    <w:basedOn w:val="DefaultParagraphFont"/>
    <w:link w:val="BodyTextIndent"/>
    <w:rsid w:val="00577549"/>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57754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577549"/>
    <w:rPr>
      <w:rFonts w:ascii="Times New Roman" w:eastAsia="MS Mincho" w:hAnsi="Times New Roman" w:cs="Times New Roman"/>
      <w:sz w:val="20"/>
      <w:szCs w:val="20"/>
      <w:lang w:val="en-GB"/>
    </w:rPr>
  </w:style>
  <w:style w:type="character" w:styleId="PageNumber">
    <w:name w:val="page number"/>
    <w:basedOn w:val="DefaultParagraphFont"/>
    <w:rsid w:val="00577549"/>
  </w:style>
  <w:style w:type="paragraph" w:customStyle="1" w:styleId="List1">
    <w:name w:val="List 1"/>
    <w:basedOn w:val="Normal"/>
    <w:rsid w:val="00577549"/>
    <w:pPr>
      <w:spacing w:after="120"/>
      <w:ind w:left="568" w:hanging="284"/>
    </w:pPr>
    <w:rPr>
      <w:rFonts w:ascii="Arial" w:eastAsia="MS Mincho" w:hAnsi="Arial"/>
      <w:szCs w:val="22"/>
      <w:lang w:eastAsia="ja-JP"/>
    </w:rPr>
  </w:style>
  <w:style w:type="paragraph" w:customStyle="1" w:styleId="assocaitedwith">
    <w:name w:val="assocaited with"/>
    <w:basedOn w:val="Normal"/>
    <w:rsid w:val="00577549"/>
    <w:pPr>
      <w:jc w:val="center"/>
    </w:pPr>
    <w:rPr>
      <w:rFonts w:eastAsia="MS Mincho"/>
      <w:lang w:eastAsia="ja-JP"/>
    </w:rPr>
  </w:style>
  <w:style w:type="paragraph" w:customStyle="1" w:styleId="Nor">
    <w:name w:val="Nor'"/>
    <w:basedOn w:val="assocaitedwith"/>
    <w:rsid w:val="00577549"/>
    <w:rPr>
      <w:b/>
    </w:rPr>
  </w:style>
  <w:style w:type="character" w:customStyle="1" w:styleId="B1Char1">
    <w:name w:val="B1 Char1"/>
    <w:rsid w:val="00577549"/>
    <w:rPr>
      <w:rFonts w:ascii="Times New Roman" w:hAnsi="Times New Roman"/>
      <w:lang w:val="en-GB" w:eastAsia="ja-JP"/>
    </w:rPr>
  </w:style>
  <w:style w:type="table" w:styleId="TableClassic2">
    <w:name w:val="Table Classic 2"/>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57754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577549"/>
    <w:rPr>
      <w:rFonts w:ascii="Calibri" w:eastAsia="SimSun" w:hAnsi="Calibri" w:cs="Times New Roman"/>
      <w:kern w:val="2"/>
      <w:sz w:val="21"/>
      <w:lang w:val="en-US" w:eastAsia="zh-CN"/>
    </w:rPr>
  </w:style>
  <w:style w:type="paragraph" w:customStyle="1" w:styleId="00BodyText">
    <w:name w:val="00 BodyText"/>
    <w:basedOn w:val="Normal"/>
    <w:rsid w:val="00577549"/>
    <w:pPr>
      <w:spacing w:after="220"/>
    </w:pPr>
    <w:rPr>
      <w:rFonts w:ascii="Arial" w:eastAsia="SimSun" w:hAnsi="Arial"/>
      <w:sz w:val="22"/>
      <w:szCs w:val="24"/>
      <w:lang w:val="en-US"/>
    </w:rPr>
  </w:style>
  <w:style w:type="paragraph" w:customStyle="1" w:styleId="a1">
    <w:name w:val="样式 正文"/>
    <w:basedOn w:val="Normal"/>
    <w:link w:val="Char"/>
    <w:rsid w:val="0057754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577549"/>
    <w:rPr>
      <w:rFonts w:ascii="Times New Roman" w:eastAsia="SimSun" w:hAnsi="Times New Roman" w:cs="SimSun"/>
      <w:kern w:val="2"/>
      <w:sz w:val="21"/>
      <w:szCs w:val="20"/>
      <w:lang w:val="en-US" w:eastAsia="zh-CN"/>
    </w:rPr>
  </w:style>
  <w:style w:type="paragraph" w:customStyle="1" w:styleId="a2">
    <w:name w:val="公式"/>
    <w:basedOn w:val="Normal"/>
    <w:rsid w:val="0057754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577549"/>
    <w:pPr>
      <w:spacing w:before="180" w:after="60"/>
      <w:ind w:left="0" w:firstLine="0"/>
    </w:pPr>
    <w:rPr>
      <w:rFonts w:ascii="Times New Roman" w:eastAsia="MS Mincho" w:hAnsi="Times New Roman"/>
      <w:lang w:eastAsia="en-US"/>
    </w:rPr>
  </w:style>
  <w:style w:type="character" w:customStyle="1" w:styleId="Normal9pointspacingChar">
    <w:name w:val="Normal 9 point spacing Char"/>
    <w:link w:val="Normal9pointspacing"/>
    <w:rsid w:val="00577549"/>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57754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57754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57754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577549"/>
    <w:pPr>
      <w:numPr>
        <w:numId w:val="9"/>
      </w:numPr>
      <w:tabs>
        <w:tab w:val="num" w:pos="567"/>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577549"/>
    <w:pPr>
      <w:numPr>
        <w:numId w:val="10"/>
      </w:numPr>
      <w:tabs>
        <w:tab w:val="clear" w:pos="360"/>
        <w:tab w:val="num" w:pos="851"/>
      </w:tabs>
      <w:spacing w:after="50" w:line="180" w:lineRule="exact"/>
      <w:ind w:left="851" w:hanging="851"/>
      <w:jc w:val="both"/>
    </w:pPr>
    <w:rPr>
      <w:rFonts w:ascii="Times New Roman" w:eastAsia="MS Mincho" w:hAnsi="Times New Roman" w:cs="Times New Roman"/>
      <w:noProof/>
      <w:sz w:val="16"/>
      <w:szCs w:val="16"/>
      <w:lang w:val="en-US"/>
    </w:rPr>
  </w:style>
  <w:style w:type="paragraph" w:customStyle="1" w:styleId="IndexHeading1">
    <w:name w:val="Index Heading1"/>
    <w:basedOn w:val="Normal"/>
    <w:next w:val="Normal"/>
    <w:rsid w:val="00577549"/>
    <w:pPr>
      <w:pBdr>
        <w:top w:val="single" w:sz="12" w:space="0" w:color="auto"/>
      </w:pBdr>
      <w:spacing w:before="360" w:after="240"/>
    </w:pPr>
    <w:rPr>
      <w:b/>
      <w:i/>
      <w:sz w:val="26"/>
    </w:rPr>
  </w:style>
  <w:style w:type="paragraph" w:customStyle="1" w:styleId="CharCharCharCharCharChar">
    <w:name w:val="Char Char Char Char Char Char"/>
    <w:semiHidden/>
    <w:rsid w:val="00577549"/>
    <w:pPr>
      <w:keepNext/>
      <w:numPr>
        <w:numId w:val="11"/>
      </w:numPr>
      <w:tabs>
        <w:tab w:val="clear" w:pos="851"/>
        <w:tab w:val="num" w:pos="1440"/>
      </w:tabs>
      <w:autoSpaceDE w:val="0"/>
      <w:autoSpaceDN w:val="0"/>
      <w:adjustRightInd w:val="0"/>
      <w:spacing w:before="60" w:after="60" w:line="240" w:lineRule="auto"/>
      <w:ind w:left="1440" w:hanging="360"/>
      <w:jc w:val="both"/>
    </w:pPr>
    <w:rPr>
      <w:rFonts w:ascii="Arial" w:eastAsia="Times New Roman" w:hAnsi="Arial" w:cs="Arial"/>
      <w:color w:val="0000FF"/>
      <w:kern w:val="2"/>
      <w:sz w:val="20"/>
      <w:szCs w:val="20"/>
      <w:lang w:val="en-US" w:eastAsia="zh-CN"/>
    </w:rPr>
  </w:style>
  <w:style w:type="paragraph" w:customStyle="1" w:styleId="NumberedList">
    <w:name w:val="Numbered List"/>
    <w:basedOn w:val="Normal"/>
    <w:rsid w:val="00577549"/>
    <w:pPr>
      <w:numPr>
        <w:numId w:val="13"/>
      </w:numPr>
      <w:tabs>
        <w:tab w:val="clear" w:pos="432"/>
        <w:tab w:val="num" w:pos="360"/>
      </w:tabs>
      <w:spacing w:after="0"/>
      <w:ind w:left="360" w:hanging="360"/>
      <w:jc w:val="both"/>
    </w:pPr>
    <w:rPr>
      <w:rFonts w:eastAsia="MS Mincho"/>
    </w:rPr>
  </w:style>
  <w:style w:type="paragraph" w:customStyle="1" w:styleId="FigureCaption">
    <w:name w:val="Figure Caption"/>
    <w:aliases w:val="fc Char,Figure Caption Char"/>
    <w:basedOn w:val="Normal"/>
    <w:rsid w:val="0057754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577549"/>
    <w:pPr>
      <w:spacing w:before="120" w:after="120" w:line="240" w:lineRule="atLeast"/>
      <w:jc w:val="right"/>
    </w:pPr>
    <w:rPr>
      <w:sz w:val="22"/>
      <w:lang w:val="en-US"/>
    </w:rPr>
  </w:style>
  <w:style w:type="paragraph" w:customStyle="1" w:styleId="multifig">
    <w:name w:val="multifig"/>
    <w:basedOn w:val="Normal"/>
    <w:rsid w:val="0057754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57754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57754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577549"/>
    <w:pPr>
      <w:spacing w:before="120" w:after="0" w:line="240" w:lineRule="exact"/>
      <w:jc w:val="both"/>
    </w:pPr>
    <w:rPr>
      <w:rFonts w:eastAsia="MS Mincho"/>
      <w:lang w:val="en-US"/>
    </w:rPr>
  </w:style>
  <w:style w:type="character" w:customStyle="1" w:styleId="Style10ptCharChar">
    <w:name w:val="Style 10 pt Char Char"/>
    <w:rsid w:val="0057754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577549"/>
    <w:pPr>
      <w:spacing w:before="60" w:after="60" w:line="240" w:lineRule="exact"/>
      <w:jc w:val="both"/>
    </w:pPr>
    <w:rPr>
      <w:rFonts w:eastAsia="MS Mincho"/>
      <w:b/>
      <w:lang w:val="en-US"/>
    </w:rPr>
  </w:style>
  <w:style w:type="character" w:customStyle="1" w:styleId="Style10ptBoldCharChar">
    <w:name w:val="Style 10 pt Bold Char Char"/>
    <w:rsid w:val="0057754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57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577549"/>
    <w:rPr>
      <w:rFonts w:ascii="Courier New" w:eastAsia="Batang" w:hAnsi="Courier New" w:cs="Courier New"/>
      <w:sz w:val="20"/>
      <w:szCs w:val="20"/>
      <w:lang w:val="en-US" w:eastAsia="ko-KR"/>
    </w:rPr>
  </w:style>
  <w:style w:type="paragraph" w:customStyle="1" w:styleId="Bullet0">
    <w:name w:val="Bullet"/>
    <w:basedOn w:val="Normal"/>
    <w:rsid w:val="00577549"/>
    <w:pPr>
      <w:numPr>
        <w:numId w:val="12"/>
      </w:numPr>
      <w:tabs>
        <w:tab w:val="clear" w:pos="1440"/>
        <w:tab w:val="num" w:pos="432"/>
      </w:tabs>
      <w:spacing w:after="0"/>
      <w:ind w:left="432" w:hanging="432"/>
    </w:pPr>
    <w:rPr>
      <w:sz w:val="24"/>
      <w:szCs w:val="24"/>
      <w:lang w:val="en-US"/>
    </w:rPr>
  </w:style>
  <w:style w:type="character" w:customStyle="1" w:styleId="FigureCaption1">
    <w:name w:val="Figure Caption1"/>
    <w:aliases w:val="fc Char1,Figure Caption Char Char"/>
    <w:rsid w:val="00577549"/>
    <w:rPr>
      <w:rFonts w:ascii="Arial" w:eastAsia="????" w:hAnsi="Arial" w:cs="Arial"/>
      <w:color w:val="0000FF"/>
      <w:kern w:val="2"/>
      <w:lang w:val="en-US" w:eastAsia="en-US" w:bidi="ar-SA"/>
    </w:rPr>
  </w:style>
  <w:style w:type="paragraph" w:customStyle="1" w:styleId="FigureCentered">
    <w:name w:val="FigureCentered"/>
    <w:basedOn w:val="Normal"/>
    <w:next w:val="Normal"/>
    <w:rsid w:val="00577549"/>
    <w:pPr>
      <w:keepNext/>
      <w:spacing w:before="60" w:after="60" w:line="240" w:lineRule="atLeast"/>
      <w:jc w:val="center"/>
    </w:pPr>
    <w:rPr>
      <w:sz w:val="24"/>
      <w:lang w:val="en-US"/>
    </w:rPr>
  </w:style>
  <w:style w:type="character" w:customStyle="1" w:styleId="Equation-NumberedChar">
    <w:name w:val="Equation-Numbered Char"/>
    <w:rsid w:val="00577549"/>
    <w:rPr>
      <w:rFonts w:ascii="Arial" w:eastAsia="SimSun" w:hAnsi="Arial" w:cs="Arial"/>
      <w:color w:val="0000FF"/>
      <w:kern w:val="2"/>
      <w:sz w:val="22"/>
      <w:lang w:val="en-US" w:eastAsia="en-US" w:bidi="ar-SA"/>
    </w:rPr>
  </w:style>
  <w:style w:type="paragraph" w:customStyle="1" w:styleId="item">
    <w:name w:val="item"/>
    <w:basedOn w:val="Normal"/>
    <w:rsid w:val="00577549"/>
    <w:pPr>
      <w:numPr>
        <w:numId w:val="14"/>
      </w:numPr>
      <w:tabs>
        <w:tab w:val="clear" w:pos="360"/>
        <w:tab w:val="num" w:pos="992"/>
      </w:tabs>
      <w:spacing w:after="0"/>
      <w:ind w:left="992" w:hanging="425"/>
      <w:jc w:val="both"/>
    </w:pPr>
    <w:rPr>
      <w:rFonts w:eastAsia="MS Mincho"/>
    </w:rPr>
  </w:style>
  <w:style w:type="paragraph" w:customStyle="1" w:styleId="PaperTableCell">
    <w:name w:val="PaperTableCell"/>
    <w:basedOn w:val="Normal"/>
    <w:rsid w:val="00577549"/>
    <w:pPr>
      <w:spacing w:after="0"/>
      <w:jc w:val="both"/>
    </w:pPr>
    <w:rPr>
      <w:sz w:val="16"/>
      <w:szCs w:val="24"/>
      <w:lang w:val="en-US"/>
    </w:rPr>
  </w:style>
  <w:style w:type="character" w:styleId="LineNumber">
    <w:name w:val="line number"/>
    <w:rsid w:val="00577549"/>
    <w:rPr>
      <w:rFonts w:ascii="Arial" w:eastAsia="SimSun" w:hAnsi="Arial" w:cs="Arial"/>
      <w:color w:val="0000FF"/>
      <w:kern w:val="2"/>
      <w:sz w:val="18"/>
      <w:lang w:val="en-US" w:eastAsia="zh-CN" w:bidi="ar-SA"/>
    </w:rPr>
  </w:style>
  <w:style w:type="paragraph" w:customStyle="1" w:styleId="figure0">
    <w:name w:val="figure"/>
    <w:basedOn w:val="Normal"/>
    <w:rsid w:val="00577549"/>
    <w:pPr>
      <w:keepNext/>
      <w:keepLines/>
      <w:spacing w:before="60" w:after="60" w:line="240" w:lineRule="atLeast"/>
      <w:jc w:val="center"/>
    </w:pPr>
    <w:rPr>
      <w:lang w:val="en-US"/>
    </w:rPr>
  </w:style>
  <w:style w:type="character" w:customStyle="1" w:styleId="moz-txt-tag">
    <w:name w:val="moz-txt-tag"/>
    <w:rsid w:val="00577549"/>
    <w:rPr>
      <w:rFonts w:ascii="Arial" w:eastAsia="SimSun" w:hAnsi="Arial" w:cs="Arial"/>
      <w:color w:val="0000FF"/>
      <w:kern w:val="2"/>
      <w:lang w:val="en-US" w:eastAsia="zh-CN" w:bidi="ar-SA"/>
    </w:rPr>
  </w:style>
  <w:style w:type="character" w:customStyle="1" w:styleId="GuidanceChar">
    <w:name w:val="Guidance Char"/>
    <w:rsid w:val="00577549"/>
    <w:rPr>
      <w:i/>
      <w:color w:val="0000FF"/>
      <w:lang w:val="en-GB" w:eastAsia="en-US" w:bidi="ar-SA"/>
    </w:rPr>
  </w:style>
  <w:style w:type="paragraph" w:customStyle="1" w:styleId="BodyTextIndent31">
    <w:name w:val="Body Text Indent 31"/>
    <w:basedOn w:val="Normal"/>
    <w:next w:val="BodyTextIndent3"/>
    <w:link w:val="BodyTextIndent3Char"/>
    <w:rsid w:val="0057754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577549"/>
    <w:rPr>
      <w:rFonts w:ascii="Times New Roman" w:eastAsia="Times New Roman" w:hAnsi="Times New Roman" w:cs="Times New Roman"/>
      <w:sz w:val="20"/>
      <w:szCs w:val="20"/>
      <w:lang w:val="en-US" w:eastAsia="ja-JP"/>
    </w:rPr>
  </w:style>
  <w:style w:type="paragraph" w:customStyle="1" w:styleId="tah0">
    <w:name w:val="tah"/>
    <w:basedOn w:val="Normal"/>
    <w:rsid w:val="00577549"/>
    <w:pPr>
      <w:keepNext/>
      <w:spacing w:after="0"/>
      <w:jc w:val="center"/>
    </w:pPr>
    <w:rPr>
      <w:rFonts w:ascii="Arial" w:eastAsia="Calibri" w:hAnsi="Arial" w:cs="Arial"/>
      <w:b/>
      <w:bCs/>
      <w:sz w:val="18"/>
      <w:szCs w:val="18"/>
      <w:lang w:val="en-US"/>
    </w:rPr>
  </w:style>
  <w:style w:type="paragraph" w:customStyle="1" w:styleId="tac0">
    <w:name w:val="tac"/>
    <w:basedOn w:val="Normal"/>
    <w:rsid w:val="00577549"/>
    <w:pPr>
      <w:keepNext/>
      <w:spacing w:after="0"/>
      <w:jc w:val="center"/>
    </w:pPr>
    <w:rPr>
      <w:rFonts w:ascii="Arial" w:eastAsia="Calibri" w:hAnsi="Arial" w:cs="Arial"/>
      <w:sz w:val="18"/>
      <w:szCs w:val="18"/>
      <w:lang w:val="en-US"/>
    </w:rPr>
  </w:style>
  <w:style w:type="paragraph" w:customStyle="1" w:styleId="th0">
    <w:name w:val="th"/>
    <w:basedOn w:val="Normal"/>
    <w:rsid w:val="0057754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paragraph" w:customStyle="1" w:styleId="numberedlist0">
    <w:name w:val="numbered list"/>
    <w:basedOn w:val="ListBullet"/>
    <w:rsid w:val="0057754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57754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57754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57754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57754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577549"/>
    <w:pPr>
      <w:keepNext/>
      <w:keepLines/>
      <w:numPr>
        <w:numId w:val="18"/>
      </w:numPr>
      <w:pBdr>
        <w:top w:val="single" w:sz="12" w:space="3" w:color="auto"/>
      </w:pBdr>
      <w:tabs>
        <w:tab w:val="clear" w:pos="735"/>
        <w:tab w:val="num" w:pos="360"/>
      </w:tabs>
      <w:overflowPunct w:val="0"/>
      <w:autoSpaceDE w:val="0"/>
      <w:autoSpaceDN w:val="0"/>
      <w:adjustRightInd w:val="0"/>
      <w:spacing w:before="240"/>
      <w:ind w:left="360" w:hanging="360"/>
      <w:textAlignment w:val="baseline"/>
      <w:outlineLvl w:val="0"/>
    </w:pPr>
    <w:rPr>
      <w:rFonts w:ascii="Arial" w:hAnsi="Arial"/>
      <w:sz w:val="36"/>
      <w:lang w:eastAsia="de-DE"/>
    </w:rPr>
  </w:style>
  <w:style w:type="paragraph" w:customStyle="1" w:styleId="textintend1">
    <w:name w:val="text intend 1"/>
    <w:basedOn w:val="text"/>
    <w:rsid w:val="00577549"/>
    <w:pPr>
      <w:widowControl/>
      <w:numPr>
        <w:numId w:val="15"/>
      </w:numPr>
      <w:tabs>
        <w:tab w:val="clear" w:pos="992"/>
        <w:tab w:val="num" w:pos="360"/>
        <w:tab w:val="num" w:pos="1418"/>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2">
    <w:name w:val="text intend 2"/>
    <w:basedOn w:val="text"/>
    <w:rsid w:val="00577549"/>
    <w:pPr>
      <w:widowControl/>
      <w:numPr>
        <w:numId w:val="16"/>
      </w:numPr>
      <w:tabs>
        <w:tab w:val="clear" w:pos="1418"/>
        <w:tab w:val="num" w:pos="992"/>
        <w:tab w:val="num" w:pos="1843"/>
      </w:tabs>
      <w:overflowPunct w:val="0"/>
      <w:autoSpaceDE w:val="0"/>
      <w:autoSpaceDN w:val="0"/>
      <w:adjustRightInd w:val="0"/>
      <w:spacing w:after="120"/>
      <w:ind w:left="992" w:hanging="425"/>
      <w:textAlignment w:val="baseline"/>
    </w:pPr>
    <w:rPr>
      <w:rFonts w:ascii="Times New Roman" w:eastAsia="MS Mincho" w:hAnsi="Times New Roman"/>
      <w:kern w:val="0"/>
      <w:lang w:eastAsia="en-GB"/>
    </w:rPr>
  </w:style>
  <w:style w:type="paragraph" w:customStyle="1" w:styleId="textintend3">
    <w:name w:val="text intend 3"/>
    <w:basedOn w:val="text"/>
    <w:rsid w:val="00577549"/>
    <w:pPr>
      <w:widowControl/>
      <w:numPr>
        <w:numId w:val="17"/>
      </w:numPr>
      <w:tabs>
        <w:tab w:val="clear" w:pos="1843"/>
        <w:tab w:val="num" w:pos="735"/>
        <w:tab w:val="num" w:pos="1418"/>
      </w:tabs>
      <w:overflowPunct w:val="0"/>
      <w:autoSpaceDE w:val="0"/>
      <w:autoSpaceDN w:val="0"/>
      <w:adjustRightInd w:val="0"/>
      <w:spacing w:after="120"/>
      <w:ind w:left="1418" w:hanging="426"/>
      <w:textAlignment w:val="baseline"/>
    </w:pPr>
    <w:rPr>
      <w:rFonts w:ascii="Times New Roman" w:eastAsia="MS Mincho" w:hAnsi="Times New Roman"/>
      <w:kern w:val="0"/>
      <w:lang w:eastAsia="en-GB"/>
    </w:rPr>
  </w:style>
  <w:style w:type="paragraph" w:customStyle="1" w:styleId="normalpuce">
    <w:name w:val="normal puce"/>
    <w:basedOn w:val="Normal"/>
    <w:rsid w:val="00577549"/>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577549"/>
    <w:pPr>
      <w:keepLines w:val="0"/>
      <w:numPr>
        <w:numId w:val="20"/>
      </w:numPr>
      <w:pBdr>
        <w:top w:val="none" w:sz="0" w:space="0" w:color="auto"/>
      </w:pBdr>
      <w:overflowPunct w:val="0"/>
      <w:autoSpaceDE w:val="0"/>
      <w:autoSpaceDN w:val="0"/>
      <w:adjustRightInd w:val="0"/>
      <w:spacing w:after="0"/>
      <w:ind w:left="340" w:hanging="340"/>
      <w:textAlignment w:val="baseline"/>
    </w:pPr>
    <w:rPr>
      <w:b/>
      <w:noProof/>
      <w:kern w:val="28"/>
      <w:sz w:val="24"/>
      <w:lang w:val="en-US" w:eastAsia="zh-CN"/>
    </w:rPr>
  </w:style>
  <w:style w:type="paragraph" w:customStyle="1" w:styleId="Meetingcaption">
    <w:name w:val="Meeting caption"/>
    <w:basedOn w:val="Normal"/>
    <w:rsid w:val="0057754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57754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57754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57754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57754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577549"/>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577549"/>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eastAsia="zh-CN"/>
    </w:rPr>
  </w:style>
  <w:style w:type="character" w:customStyle="1" w:styleId="h4CharChar">
    <w:name w:val="h4 Char Char"/>
    <w:rsid w:val="00577549"/>
    <w:rPr>
      <w:rFonts w:ascii="Arial" w:hAnsi="Arial"/>
      <w:sz w:val="24"/>
      <w:lang w:val="en-GB" w:eastAsia="ja-JP" w:bidi="ar-SA"/>
    </w:rPr>
  </w:style>
  <w:style w:type="paragraph" w:customStyle="1" w:styleId="NormalAfter3pt">
    <w:name w:val="Normal + After:  3 pt"/>
    <w:basedOn w:val="Normal"/>
    <w:rsid w:val="00577549"/>
    <w:pPr>
      <w:tabs>
        <w:tab w:val="num" w:pos="2560"/>
      </w:tabs>
      <w:ind w:left="2560" w:hanging="357"/>
    </w:pPr>
    <w:rPr>
      <w:lang w:val="en-AU" w:eastAsia="ko-KR"/>
    </w:rPr>
  </w:style>
  <w:style w:type="character" w:customStyle="1" w:styleId="B1Zchn">
    <w:name w:val="B1 Zchn"/>
    <w:qFormat/>
    <w:rsid w:val="00577549"/>
    <w:rPr>
      <w:rFonts w:ascii="Times New Roman" w:eastAsia="Times New Roman" w:hAnsi="Times New Roman" w:cs="Times New Roman"/>
      <w:sz w:val="20"/>
      <w:szCs w:val="20"/>
      <w:lang w:val="en-GB" w:eastAsia="ko-KR"/>
    </w:rPr>
  </w:style>
  <w:style w:type="character" w:customStyle="1" w:styleId="CharChar5">
    <w:name w:val="Char Char5"/>
    <w:semiHidden/>
    <w:rsid w:val="00577549"/>
    <w:rPr>
      <w:rFonts w:ascii="Times New Roman" w:hAnsi="Times New Roman"/>
      <w:lang w:eastAsia="en-US"/>
    </w:rPr>
  </w:style>
  <w:style w:type="paragraph" w:customStyle="1" w:styleId="CharChar3CharCharCharCharCharChar">
    <w:name w:val="Char Char3 Char Char Char Char Char Char"/>
    <w:semiHidden/>
    <w:rsid w:val="00577549"/>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eastAsia="zh-CN"/>
    </w:rPr>
  </w:style>
  <w:style w:type="paragraph" w:customStyle="1" w:styleId="CharChar1CharChar">
    <w:name w:val="Char Char1 Char Char"/>
    <w:rsid w:val="00577549"/>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577549"/>
    <w:pPr>
      <w:overflowPunct w:val="0"/>
      <w:autoSpaceDE w:val="0"/>
      <w:autoSpaceDN w:val="0"/>
      <w:adjustRightInd w:val="0"/>
    </w:pPr>
    <w:rPr>
      <w:lang w:val="en-US" w:eastAsia="zh-CN"/>
    </w:rPr>
  </w:style>
  <w:style w:type="character" w:customStyle="1" w:styleId="TableCellChar">
    <w:name w:val="Table Cell Char"/>
    <w:link w:val="TableCell0"/>
    <w:rsid w:val="00577549"/>
    <w:rPr>
      <w:rFonts w:ascii="Arial" w:eastAsia="Times New Roman" w:hAnsi="Arial" w:cs="Times New Roman"/>
      <w:sz w:val="18"/>
      <w:szCs w:val="20"/>
      <w:lang w:val="en-US" w:eastAsia="zh-CN"/>
    </w:rPr>
  </w:style>
  <w:style w:type="paragraph" w:customStyle="1" w:styleId="CharCharCharCharCharChar1">
    <w:name w:val="Char Char Char Char Char Char1"/>
    <w:semiHidden/>
    <w:rsid w:val="00577549"/>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eastAsia="zh-CN"/>
    </w:rPr>
  </w:style>
  <w:style w:type="paragraph" w:customStyle="1" w:styleId="CharCharCharCharCharChar1CharChar1">
    <w:name w:val="Char Char Char Char Char Char1 Char Char1"/>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numbering" w:customStyle="1" w:styleId="11">
    <w:name w:val="无列表1"/>
    <w:next w:val="NoList"/>
    <w:uiPriority w:val="99"/>
    <w:semiHidden/>
    <w:unhideWhenUsed/>
    <w:rsid w:val="00577549"/>
  </w:style>
  <w:style w:type="character" w:customStyle="1" w:styleId="opdicttext22">
    <w:name w:val="op_dict_text22"/>
    <w:basedOn w:val="DefaultParagraphFont"/>
    <w:rsid w:val="00577549"/>
  </w:style>
  <w:style w:type="character" w:customStyle="1" w:styleId="def">
    <w:name w:val="def"/>
    <w:basedOn w:val="DefaultParagraphFont"/>
    <w:rsid w:val="00577549"/>
  </w:style>
  <w:style w:type="paragraph" w:customStyle="1" w:styleId="Normalwithindent">
    <w:name w:val="Normal with indent"/>
    <w:basedOn w:val="Normal"/>
    <w:link w:val="NormalwithindentChar"/>
    <w:qFormat/>
    <w:rsid w:val="0057754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577549"/>
    <w:rPr>
      <w:rFonts w:ascii="Times New Roman" w:eastAsia="Malgun Gothic" w:hAnsi="Times New Roman" w:cs="Times New Roman"/>
      <w:sz w:val="20"/>
      <w:szCs w:val="20"/>
      <w:lang w:val="en-GB" w:eastAsia="zh-CN"/>
    </w:rPr>
  </w:style>
  <w:style w:type="paragraph" w:styleId="NoSpacing">
    <w:name w:val="No Spacing"/>
    <w:uiPriority w:val="1"/>
    <w:qFormat/>
    <w:rsid w:val="00577549"/>
    <w:pPr>
      <w:spacing w:after="0" w:line="240" w:lineRule="auto"/>
    </w:pPr>
    <w:rPr>
      <w:rFonts w:ascii="Calibri" w:eastAsia="SimSun" w:hAnsi="Calibri" w:cs="Times New Roman"/>
      <w:lang w:val="en-US" w:eastAsia="zh-CN"/>
    </w:rPr>
  </w:style>
  <w:style w:type="character" w:customStyle="1" w:styleId="high-light-bg4">
    <w:name w:val="high-light-bg4"/>
    <w:basedOn w:val="DefaultParagraphFont"/>
    <w:rsid w:val="00577549"/>
  </w:style>
  <w:style w:type="character" w:customStyle="1" w:styleId="TitleChar2">
    <w:name w:val="Title Char2"/>
    <w:basedOn w:val="DefaultParagraphFont"/>
    <w:uiPriority w:val="10"/>
    <w:locked/>
    <w:rsid w:val="0057754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57754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577549"/>
    <w:pPr>
      <w:spacing w:before="100" w:after="100"/>
      <w:ind w:left="860"/>
    </w:pPr>
    <w:rPr>
      <w:rFonts w:ascii="Times" w:eastAsia="MS Gothic" w:hAnsi="Times"/>
      <w:sz w:val="24"/>
      <w:lang w:eastAsia="ja-JP"/>
    </w:rPr>
  </w:style>
  <w:style w:type="paragraph" w:customStyle="1" w:styleId="a">
    <w:name w:val="佐藤２"/>
    <w:basedOn w:val="Normal"/>
    <w:rsid w:val="00577549"/>
    <w:pPr>
      <w:numPr>
        <w:numId w:val="21"/>
      </w:numPr>
      <w:ind w:left="360" w:hanging="360"/>
    </w:pPr>
    <w:rPr>
      <w:rFonts w:eastAsia="MS Gothic"/>
      <w:sz w:val="24"/>
      <w:lang w:eastAsia="ja-JP"/>
    </w:rPr>
  </w:style>
  <w:style w:type="paragraph" w:customStyle="1" w:styleId="ListBulletLast">
    <w:name w:val="List Bullet Last"/>
    <w:aliases w:val="lbl"/>
    <w:basedOn w:val="ListBullet"/>
    <w:next w:val="BodyText"/>
    <w:rsid w:val="00577549"/>
    <w:pPr>
      <w:spacing w:after="240"/>
      <w:ind w:left="714" w:hanging="357"/>
    </w:pPr>
    <w:rPr>
      <w:rFonts w:ascii="Arial" w:eastAsia="MS Gothic" w:hAnsi="Arial"/>
      <w:sz w:val="24"/>
      <w:lang w:eastAsia="ja-JP"/>
    </w:rPr>
  </w:style>
  <w:style w:type="paragraph" w:styleId="BodyText3">
    <w:name w:val="Body Text 3"/>
    <w:basedOn w:val="Normal"/>
    <w:link w:val="BodyText3Char"/>
    <w:rsid w:val="00577549"/>
    <w:pPr>
      <w:spacing w:after="0"/>
      <w:jc w:val="both"/>
    </w:pPr>
    <w:rPr>
      <w:rFonts w:eastAsia="MS Gothic"/>
      <w:sz w:val="24"/>
      <w:lang w:eastAsia="ja-JP"/>
    </w:rPr>
  </w:style>
  <w:style w:type="character" w:customStyle="1" w:styleId="BodyText3Char">
    <w:name w:val="Body Text 3 Char"/>
    <w:basedOn w:val="DefaultParagraphFont"/>
    <w:link w:val="BodyText3"/>
    <w:rsid w:val="00577549"/>
    <w:rPr>
      <w:rFonts w:ascii="Times New Roman" w:eastAsia="MS Gothic" w:hAnsi="Times New Roman" w:cs="Times New Roman"/>
      <w:sz w:val="24"/>
      <w:szCs w:val="20"/>
      <w:lang w:val="en-GB" w:eastAsia="ja-JP"/>
    </w:rPr>
  </w:style>
  <w:style w:type="paragraph" w:customStyle="1" w:styleId="TableText1">
    <w:name w:val="Table_Text"/>
    <w:basedOn w:val="Normal"/>
    <w:rsid w:val="0057754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57754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577549"/>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577549"/>
    <w:rPr>
      <w:rFonts w:eastAsia="MS Gothic"/>
      <w:b/>
      <w:noProof w:val="0"/>
      <w:kern w:val="2"/>
      <w:sz w:val="24"/>
      <w:lang w:val="en-GB"/>
    </w:rPr>
  </w:style>
  <w:style w:type="paragraph" w:customStyle="1" w:styleId="Normal1CharChar">
    <w:name w:val="Normal1 Char Char"/>
    <w:rsid w:val="00577549"/>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577549"/>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77549"/>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577549"/>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eastAsia="zh-CN"/>
    </w:rPr>
  </w:style>
  <w:style w:type="paragraph" w:customStyle="1" w:styleId="81">
    <w:name w:val="表 (赤)  81"/>
    <w:basedOn w:val="Normal"/>
    <w:uiPriority w:val="34"/>
    <w:qFormat/>
    <w:rsid w:val="0057754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577549"/>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577549"/>
    <w:rPr>
      <w:rFonts w:ascii="Arial" w:eastAsia="SimSun" w:hAnsi="Arial" w:cs="Arial"/>
      <w:sz w:val="20"/>
      <w:szCs w:val="20"/>
      <w:lang w:val="en-US" w:eastAsia="zh-CN"/>
    </w:rPr>
  </w:style>
  <w:style w:type="paragraph" w:customStyle="1" w:styleId="msonormal0">
    <w:name w:val="msonormal"/>
    <w:basedOn w:val="Normal"/>
    <w:rsid w:val="0057754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57754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57754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57754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57754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57754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57754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57754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57754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57754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57754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57754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57754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57754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57754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57754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57754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57754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57754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57754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57754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57754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57754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57754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57754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57754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5775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5775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5775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57754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57754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57754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57754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57754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57754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57754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57754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57754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57754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57754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57754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57754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57754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57754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57754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57754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57754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57754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577549"/>
    <w:rPr>
      <w:rFonts w:ascii="Arial" w:hAnsi="Arial"/>
      <w:vanish/>
      <w:color w:val="FF0000"/>
      <w:sz w:val="24"/>
    </w:rPr>
  </w:style>
  <w:style w:type="paragraph" w:customStyle="1" w:styleId="Bulletedo1">
    <w:name w:val="Bulleted o 1"/>
    <w:basedOn w:val="Normal"/>
    <w:rsid w:val="00577549"/>
    <w:pPr>
      <w:numPr>
        <w:numId w:val="22"/>
      </w:numPr>
      <w:tabs>
        <w:tab w:val="clear" w:pos="360"/>
        <w:tab w:val="num" w:pos="720"/>
      </w:tabs>
      <w:overflowPunct w:val="0"/>
      <w:autoSpaceDE w:val="0"/>
      <w:autoSpaceDN w:val="0"/>
      <w:adjustRightInd w:val="0"/>
      <w:ind w:left="720"/>
      <w:textAlignment w:val="baseline"/>
    </w:pPr>
    <w:rPr>
      <w:rFonts w:eastAsia="SimSun"/>
      <w:lang w:val="en-US"/>
    </w:rPr>
  </w:style>
  <w:style w:type="paragraph" w:customStyle="1" w:styleId="Equation">
    <w:name w:val="Equation"/>
    <w:basedOn w:val="Normal"/>
    <w:next w:val="Normal"/>
    <w:rsid w:val="0057754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57754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57754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57754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57754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577549"/>
    <w:rPr>
      <w:rFonts w:ascii="Arial" w:hAnsi="Arial"/>
      <w:sz w:val="32"/>
      <w:lang w:val="en-GB" w:eastAsia="en-US"/>
    </w:rPr>
  </w:style>
  <w:style w:type="character" w:customStyle="1" w:styleId="CharChar3">
    <w:name w:val="Char Char3"/>
    <w:rsid w:val="00577549"/>
    <w:rPr>
      <w:rFonts w:ascii="Arial" w:hAnsi="Arial"/>
      <w:sz w:val="36"/>
      <w:lang w:val="en-GB" w:eastAsia="en-US" w:bidi="ar-SA"/>
    </w:rPr>
  </w:style>
  <w:style w:type="character" w:customStyle="1" w:styleId="CharChar2">
    <w:name w:val="Char Char2"/>
    <w:rsid w:val="00577549"/>
    <w:rPr>
      <w:rFonts w:ascii="Arial" w:hAnsi="Arial"/>
      <w:sz w:val="32"/>
      <w:lang w:val="en-GB" w:eastAsia="en-US" w:bidi="ar-SA"/>
    </w:rPr>
  </w:style>
  <w:style w:type="character" w:customStyle="1" w:styleId="CharChar1">
    <w:name w:val="Char Char1"/>
    <w:rsid w:val="00577549"/>
    <w:rPr>
      <w:rFonts w:ascii="Arial" w:hAnsi="Arial"/>
      <w:sz w:val="28"/>
      <w:lang w:val="en-GB" w:eastAsia="en-US" w:bidi="ar-SA"/>
    </w:rPr>
  </w:style>
  <w:style w:type="character" w:customStyle="1" w:styleId="CharChar">
    <w:name w:val="Char Char"/>
    <w:rsid w:val="00577549"/>
    <w:rPr>
      <w:rFonts w:ascii="Arial" w:hAnsi="Arial"/>
      <w:sz w:val="22"/>
      <w:lang w:val="en-GB" w:eastAsia="en-US" w:bidi="ar-SA"/>
    </w:rPr>
  </w:style>
  <w:style w:type="table" w:styleId="DarkList-Accent6">
    <w:name w:val="Dark List Accent 6"/>
    <w:basedOn w:val="TableNormal"/>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577549"/>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577549"/>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57754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57754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577549"/>
  </w:style>
  <w:style w:type="paragraph" w:customStyle="1" w:styleId="onecomwebmail-msolistparagraph">
    <w:name w:val="onecomwebmail-msolistparagraph"/>
    <w:basedOn w:val="Normal"/>
    <w:rsid w:val="00577549"/>
    <w:pPr>
      <w:spacing w:before="100" w:beforeAutospacing="1" w:after="100" w:afterAutospacing="1"/>
    </w:pPr>
    <w:rPr>
      <w:sz w:val="24"/>
      <w:szCs w:val="24"/>
      <w:lang w:val="sv-SE" w:eastAsia="sv-SE"/>
    </w:rPr>
  </w:style>
  <w:style w:type="paragraph" w:customStyle="1" w:styleId="onecomwebmail-tah">
    <w:name w:val="onecomwebmail-tah"/>
    <w:basedOn w:val="Normal"/>
    <w:rsid w:val="00577549"/>
    <w:pPr>
      <w:spacing w:before="100" w:beforeAutospacing="1" w:after="100" w:afterAutospacing="1"/>
    </w:pPr>
    <w:rPr>
      <w:sz w:val="24"/>
      <w:szCs w:val="24"/>
      <w:lang w:val="sv-SE" w:eastAsia="sv-SE"/>
    </w:rPr>
  </w:style>
  <w:style w:type="paragraph" w:customStyle="1" w:styleId="onecomwebmail-tac">
    <w:name w:val="onecomwebmail-tac"/>
    <w:basedOn w:val="Normal"/>
    <w:rsid w:val="0057754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577549"/>
  </w:style>
  <w:style w:type="character" w:customStyle="1" w:styleId="onecomwebmail-size">
    <w:name w:val="onecomwebmail-size"/>
    <w:basedOn w:val="DefaultParagraphFont"/>
    <w:rsid w:val="00577549"/>
  </w:style>
  <w:style w:type="table" w:customStyle="1" w:styleId="TableGridLight11">
    <w:name w:val="Table Grid Light11"/>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57754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577549"/>
    <w:rPr>
      <w:rFonts w:ascii="Courier New" w:hAnsi="Courier New"/>
      <w:sz w:val="24"/>
    </w:rPr>
  </w:style>
  <w:style w:type="paragraph" w:customStyle="1" w:styleId="PatAppl">
    <w:name w:val="Pat Appl"/>
    <w:basedOn w:val="Normal"/>
    <w:link w:val="PatApplChar"/>
    <w:qFormat/>
    <w:rsid w:val="00577549"/>
    <w:pPr>
      <w:tabs>
        <w:tab w:val="num" w:pos="360"/>
        <w:tab w:val="left" w:pos="720"/>
        <w:tab w:val="left" w:pos="1080"/>
      </w:tabs>
      <w:spacing w:after="0" w:line="360" w:lineRule="auto"/>
      <w:ind w:left="360" w:hanging="360"/>
    </w:pPr>
    <w:rPr>
      <w:rFonts w:ascii="Courier New" w:eastAsiaTheme="minorHAnsi" w:hAnsi="Courier New" w:cstheme="minorBidi"/>
      <w:sz w:val="24"/>
      <w:szCs w:val="22"/>
      <w:lang w:val="sv-SE"/>
    </w:rPr>
  </w:style>
  <w:style w:type="paragraph" w:customStyle="1" w:styleId="12">
    <w:name w:val="列出段落1"/>
    <w:basedOn w:val="Normal"/>
    <w:uiPriority w:val="34"/>
    <w:unhideWhenUsed/>
    <w:qFormat/>
    <w:rsid w:val="0057754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57754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57754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577549"/>
    <w:pPr>
      <w:spacing w:after="0"/>
      <w:ind w:left="720"/>
      <w:contextualSpacing/>
    </w:pPr>
    <w:rPr>
      <w:sz w:val="24"/>
      <w:szCs w:val="24"/>
      <w:lang w:val="en-US" w:eastAsia="zh-CN"/>
    </w:rPr>
  </w:style>
  <w:style w:type="paragraph" w:customStyle="1" w:styleId="TdocHeader2">
    <w:name w:val="Tdoc_Header_2"/>
    <w:basedOn w:val="Normal"/>
    <w:rsid w:val="0057754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577549"/>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577549"/>
    <w:pPr>
      <w:spacing w:after="0"/>
      <w:ind w:left="720" w:hanging="720"/>
    </w:pPr>
    <w:rPr>
      <w:rFonts w:ascii="Times" w:eastAsia="Batang" w:hAnsi="Times"/>
      <w:szCs w:val="24"/>
    </w:rPr>
  </w:style>
  <w:style w:type="paragraph" w:customStyle="1" w:styleId="Default">
    <w:name w:val="Default"/>
    <w:rsid w:val="00577549"/>
    <w:pPr>
      <w:autoSpaceDE w:val="0"/>
      <w:autoSpaceDN w:val="0"/>
      <w:adjustRightInd w:val="0"/>
      <w:spacing w:after="0" w:line="240" w:lineRule="auto"/>
      <w:ind w:left="720" w:hanging="360"/>
    </w:pPr>
    <w:rPr>
      <w:rFonts w:ascii="Arial" w:eastAsia="SimSun" w:hAnsi="Arial" w:cs="Arial"/>
      <w:color w:val="000000"/>
      <w:sz w:val="24"/>
      <w:szCs w:val="24"/>
      <w:lang w:val="en-US"/>
    </w:rPr>
  </w:style>
  <w:style w:type="paragraph" w:customStyle="1" w:styleId="References">
    <w:name w:val="References"/>
    <w:basedOn w:val="Normal"/>
    <w:rsid w:val="00577549"/>
    <w:pPr>
      <w:numPr>
        <w:ilvl w:val="2"/>
        <w:numId w:val="23"/>
      </w:numPr>
      <w:tabs>
        <w:tab w:val="clear" w:pos="2481"/>
        <w:tab w:val="num" w:pos="2160"/>
      </w:tabs>
      <w:spacing w:after="0"/>
      <w:ind w:left="2160" w:hanging="360"/>
    </w:pPr>
    <w:rPr>
      <w:szCs w:val="24"/>
      <w:lang w:val="en-US"/>
    </w:rPr>
  </w:style>
  <w:style w:type="paragraph" w:customStyle="1" w:styleId="Statement">
    <w:name w:val="Statement"/>
    <w:basedOn w:val="Normal"/>
    <w:rsid w:val="00577549"/>
    <w:pPr>
      <w:keepNext/>
      <w:spacing w:after="0"/>
      <w:ind w:left="601" w:hanging="601"/>
    </w:pPr>
    <w:rPr>
      <w:rFonts w:eastAsia="Batang"/>
      <w:b/>
      <w:i/>
      <w:szCs w:val="24"/>
      <w:lang w:val="en-US" w:eastAsia="ko-KR"/>
    </w:rPr>
  </w:style>
  <w:style w:type="character" w:customStyle="1" w:styleId="Alcatel-Lucent-4">
    <w:name w:val="Alcatel-Lucent-4"/>
    <w:semiHidden/>
    <w:rsid w:val="00577549"/>
    <w:rPr>
      <w:rFonts w:ascii="Arial" w:hAnsi="Arial"/>
      <w:color w:val="auto"/>
      <w:sz w:val="20"/>
    </w:rPr>
  </w:style>
  <w:style w:type="paragraph" w:customStyle="1" w:styleId="StatementBody">
    <w:name w:val="Statement Body"/>
    <w:basedOn w:val="Normal"/>
    <w:link w:val="StatementBodyChar"/>
    <w:rsid w:val="00577549"/>
    <w:pPr>
      <w:numPr>
        <w:numId w:val="25"/>
      </w:numPr>
      <w:spacing w:after="100" w:afterAutospacing="1"/>
      <w:contextualSpacing/>
    </w:pPr>
    <w:rPr>
      <w:szCs w:val="24"/>
      <w:lang w:val="en-US" w:eastAsia="ko-KR"/>
    </w:rPr>
  </w:style>
  <w:style w:type="character" w:customStyle="1" w:styleId="StatementBodyChar">
    <w:name w:val="Statement Body Char"/>
    <w:link w:val="StatementBody"/>
    <w:locked/>
    <w:rsid w:val="00577549"/>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57754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577549"/>
    <w:rPr>
      <w:rFonts w:ascii="Arial" w:hAnsi="Arial"/>
      <w:color w:val="auto"/>
      <w:sz w:val="20"/>
    </w:rPr>
  </w:style>
  <w:style w:type="character" w:customStyle="1" w:styleId="UnresolvedMention1">
    <w:name w:val="Unresolved Mention1"/>
    <w:uiPriority w:val="99"/>
    <w:semiHidden/>
    <w:unhideWhenUsed/>
    <w:rsid w:val="00577549"/>
    <w:rPr>
      <w:color w:val="808080"/>
      <w:shd w:val="clear" w:color="auto" w:fill="E6E6E6"/>
    </w:rPr>
  </w:style>
  <w:style w:type="character" w:customStyle="1" w:styleId="5">
    <w:name w:val="(文字) (文字)5"/>
    <w:semiHidden/>
    <w:rsid w:val="00577549"/>
    <w:rPr>
      <w:rFonts w:ascii="Times New Roman" w:hAnsi="Times New Roman"/>
      <w:lang w:val="x-none" w:eastAsia="en-US"/>
    </w:rPr>
  </w:style>
  <w:style w:type="paragraph" w:customStyle="1" w:styleId="TableCell1">
    <w:name w:val="TableCell"/>
    <w:basedOn w:val="Normal"/>
    <w:qFormat/>
    <w:rsid w:val="0057754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577549"/>
    <w:pPr>
      <w:spacing w:after="0"/>
      <w:ind w:left="720"/>
      <w:contextualSpacing/>
    </w:pPr>
    <w:rPr>
      <w:sz w:val="24"/>
      <w:szCs w:val="24"/>
      <w:lang w:val="en-US" w:eastAsia="zh-CN"/>
    </w:rPr>
  </w:style>
  <w:style w:type="paragraph" w:customStyle="1" w:styleId="ListParagraph2">
    <w:name w:val="List Paragraph2"/>
    <w:basedOn w:val="Normal"/>
    <w:qFormat/>
    <w:rsid w:val="00577549"/>
    <w:pPr>
      <w:spacing w:after="0"/>
      <w:ind w:left="720"/>
      <w:contextualSpacing/>
    </w:pPr>
    <w:rPr>
      <w:sz w:val="24"/>
      <w:szCs w:val="24"/>
      <w:lang w:val="en-US" w:eastAsia="zh-CN"/>
    </w:rPr>
  </w:style>
  <w:style w:type="paragraph" w:customStyle="1" w:styleId="ListParagraph5">
    <w:name w:val="List Paragraph5"/>
    <w:basedOn w:val="Normal"/>
    <w:qFormat/>
    <w:rsid w:val="00577549"/>
    <w:pPr>
      <w:spacing w:after="0"/>
      <w:ind w:left="720"/>
      <w:contextualSpacing/>
    </w:pPr>
    <w:rPr>
      <w:sz w:val="24"/>
      <w:szCs w:val="24"/>
      <w:lang w:val="en-US" w:eastAsia="zh-CN"/>
    </w:rPr>
  </w:style>
  <w:style w:type="paragraph" w:customStyle="1" w:styleId="ListParagraph4">
    <w:name w:val="List Paragraph4"/>
    <w:basedOn w:val="Normal"/>
    <w:qFormat/>
    <w:rsid w:val="00577549"/>
    <w:pPr>
      <w:spacing w:after="0"/>
      <w:ind w:left="720"/>
      <w:contextualSpacing/>
    </w:pPr>
    <w:rPr>
      <w:sz w:val="24"/>
      <w:szCs w:val="24"/>
      <w:lang w:val="en-US" w:eastAsia="zh-CN"/>
    </w:rPr>
  </w:style>
  <w:style w:type="character" w:styleId="SubtleEmphasis">
    <w:name w:val="Subtle Emphasis"/>
    <w:basedOn w:val="DefaultParagraphFont"/>
    <w:uiPriority w:val="19"/>
    <w:qFormat/>
    <w:rsid w:val="00577549"/>
    <w:rPr>
      <w:i/>
      <w:color w:val="404040"/>
    </w:rPr>
  </w:style>
  <w:style w:type="paragraph" w:customStyle="1" w:styleId="62">
    <w:name w:val="标题 62"/>
    <w:basedOn w:val="Normal"/>
    <w:rsid w:val="00577549"/>
    <w:pPr>
      <w:tabs>
        <w:tab w:val="num" w:pos="1152"/>
      </w:tabs>
      <w:spacing w:after="0"/>
    </w:pPr>
    <w:rPr>
      <w:rFonts w:ascii="Times" w:eastAsia="MS PGothic" w:hAnsi="Times" w:cs="Times"/>
      <w:lang w:val="en-US" w:eastAsia="ja-JP"/>
    </w:rPr>
  </w:style>
  <w:style w:type="paragraph" w:customStyle="1" w:styleId="72">
    <w:name w:val="标题 72"/>
    <w:basedOn w:val="Normal"/>
    <w:rsid w:val="0057754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577549"/>
    <w:pPr>
      <w:spacing w:after="0"/>
      <w:ind w:left="720"/>
      <w:contextualSpacing/>
    </w:pPr>
    <w:rPr>
      <w:sz w:val="24"/>
      <w:szCs w:val="24"/>
      <w:lang w:val="en-US" w:eastAsia="zh-CN"/>
    </w:rPr>
  </w:style>
  <w:style w:type="paragraph" w:customStyle="1" w:styleId="ListParagraph6">
    <w:name w:val="List Paragraph6"/>
    <w:basedOn w:val="Normal"/>
    <w:qFormat/>
    <w:rsid w:val="00577549"/>
    <w:pPr>
      <w:spacing w:after="0"/>
      <w:ind w:left="720"/>
      <w:contextualSpacing/>
    </w:pPr>
    <w:rPr>
      <w:sz w:val="24"/>
      <w:szCs w:val="24"/>
      <w:lang w:val="en-US" w:eastAsia="zh-CN"/>
    </w:rPr>
  </w:style>
  <w:style w:type="paragraph" w:customStyle="1" w:styleId="61">
    <w:name w:val="标题 61"/>
    <w:basedOn w:val="Normal"/>
    <w:rsid w:val="0057754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57754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577549"/>
    <w:pPr>
      <w:keepNext w:val="0"/>
      <w:keepLines w:val="0"/>
      <w:widowControl w:val="0"/>
      <w:numPr>
        <w:numId w:val="26"/>
      </w:numPr>
      <w:pBdr>
        <w:top w:val="none" w:sz="0" w:space="0" w:color="auto"/>
      </w:pBdr>
      <w:spacing w:after="60"/>
      <w:ind w:left="360"/>
    </w:pPr>
    <w:rPr>
      <w:rFonts w:ascii="Helvetica" w:hAnsi="Helvetica"/>
      <w:b/>
      <w:bCs/>
      <w:kern w:val="32"/>
      <w:sz w:val="28"/>
      <w:lang w:val="en-US"/>
    </w:rPr>
  </w:style>
  <w:style w:type="paragraph" w:customStyle="1" w:styleId="710">
    <w:name w:val="标题 71"/>
    <w:basedOn w:val="Normal"/>
    <w:rsid w:val="0057754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57754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eastAsia="en-US"/>
    </w:rPr>
  </w:style>
  <w:style w:type="character" w:customStyle="1" w:styleId="IvDbodytextChar">
    <w:name w:val="IvD bodytext Char"/>
    <w:link w:val="IvDbodytext"/>
    <w:locked/>
    <w:rsid w:val="00577549"/>
    <w:rPr>
      <w:rFonts w:ascii="Arial" w:eastAsia="Times New Roman" w:hAnsi="Arial" w:cs="Times New Roman"/>
      <w:spacing w:val="2"/>
      <w:sz w:val="20"/>
      <w:szCs w:val="20"/>
      <w:lang w:val="en-US"/>
    </w:rPr>
  </w:style>
  <w:style w:type="character" w:customStyle="1" w:styleId="13">
    <w:name w:val="表 (青) 13 (文字)"/>
    <w:link w:val="ColorfulList-Accent1"/>
    <w:uiPriority w:val="34"/>
    <w:locked/>
    <w:rsid w:val="00577549"/>
    <w:rPr>
      <w:rFonts w:eastAsia="MS Gothic"/>
      <w:sz w:val="24"/>
      <w:lang w:val="en-GB" w:eastAsia="en-US"/>
    </w:rPr>
  </w:style>
  <w:style w:type="table" w:styleId="ColorfulList-Accent1">
    <w:name w:val="Colorful List Accent 1"/>
    <w:basedOn w:val="TableNormal"/>
    <w:link w:val="13"/>
    <w:uiPriority w:val="34"/>
    <w:rsid w:val="00577549"/>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57754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577549"/>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57754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57754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57754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577549"/>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577549"/>
    <w:rPr>
      <w:rFonts w:ascii="Arial" w:hAnsi="Arial"/>
      <w:b/>
      <w:i/>
      <w:sz w:val="26"/>
      <w:lang w:val="en-GB" w:eastAsia="x-none"/>
    </w:rPr>
  </w:style>
  <w:style w:type="paragraph" w:customStyle="1" w:styleId="Paragraph">
    <w:name w:val="Paragraph"/>
    <w:basedOn w:val="Normal"/>
    <w:link w:val="ParagraphChar"/>
    <w:qFormat/>
    <w:rsid w:val="00577549"/>
    <w:pPr>
      <w:spacing w:before="220" w:after="0"/>
    </w:pPr>
    <w:rPr>
      <w:rFonts w:eastAsia="SimSun"/>
      <w:sz w:val="22"/>
    </w:rPr>
  </w:style>
  <w:style w:type="character" w:customStyle="1" w:styleId="ParagraphChar">
    <w:name w:val="Paragraph Char"/>
    <w:link w:val="Paragraph"/>
    <w:locked/>
    <w:rsid w:val="00577549"/>
    <w:rPr>
      <w:rFonts w:ascii="Times New Roman" w:eastAsia="SimSun" w:hAnsi="Times New Roman" w:cs="Times New Roman"/>
      <w:szCs w:val="20"/>
      <w:lang w:val="en-GB"/>
    </w:rPr>
  </w:style>
  <w:style w:type="character" w:customStyle="1" w:styleId="ColorfulList-Accent1Char">
    <w:name w:val="Colorful List - Accent 1 Char"/>
    <w:uiPriority w:val="34"/>
    <w:locked/>
    <w:rsid w:val="00577549"/>
    <w:rPr>
      <w:rFonts w:eastAsia="MS Gothic"/>
      <w:sz w:val="24"/>
      <w:lang w:val="x-none" w:eastAsia="en-US"/>
    </w:rPr>
  </w:style>
  <w:style w:type="table" w:styleId="GridTable4-Accent5">
    <w:name w:val="Grid Table 4 Accent 5"/>
    <w:basedOn w:val="TableNormal"/>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577549"/>
    <w:rPr>
      <w:color w:val="000000"/>
    </w:rPr>
  </w:style>
  <w:style w:type="numbering" w:customStyle="1" w:styleId="StyleBulletedSymbolsymbolLeft025Hanging025">
    <w:name w:val="Style Bulleted Symbol (symbol) Left:  0.25&quot; Hanging:  0.25&quot;"/>
    <w:rsid w:val="00577549"/>
    <w:pPr>
      <w:numPr>
        <w:numId w:val="27"/>
      </w:numPr>
    </w:pPr>
  </w:style>
  <w:style w:type="table" w:customStyle="1" w:styleId="TableGrid11">
    <w:name w:val="Table Grid11"/>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57754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577549"/>
    <w:rPr>
      <w:rFonts w:ascii="Times New Roman" w:eastAsia="Malgun Gothic" w:hAnsi="Times New Roman" w:cs="Times New Roman"/>
      <w:i/>
      <w:kern w:val="2"/>
      <w:lang w:val="en-US" w:eastAsia="ko-KR"/>
    </w:rPr>
  </w:style>
  <w:style w:type="paragraph" w:customStyle="1" w:styleId="Proposalsub">
    <w:name w:val="Proposal_sub"/>
    <w:basedOn w:val="Normal"/>
    <w:qFormat/>
    <w:rsid w:val="00577549"/>
    <w:pPr>
      <w:numPr>
        <w:numId w:val="31"/>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577549"/>
    <w:pPr>
      <w:numPr>
        <w:ilvl w:val="1"/>
        <w:numId w:val="31"/>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577549"/>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577549"/>
    <w:pPr>
      <w:numPr>
        <w:numId w:val="32"/>
      </w:numPr>
      <w:tabs>
        <w:tab w:val="left" w:pos="851"/>
      </w:tabs>
      <w:spacing w:after="0" w:line="360" w:lineRule="auto"/>
      <w:ind w:left="284" w:hanging="284"/>
    </w:pPr>
    <w:rPr>
      <w:rFonts w:ascii="Arial" w:eastAsia="MS Mincho" w:hAnsi="Arial" w:cs="MS PGothic"/>
      <w:sz w:val="22"/>
      <w:szCs w:val="22"/>
      <w:lang w:val="en-US" w:eastAsia="ja-JP"/>
    </w:rPr>
  </w:style>
  <w:style w:type="character" w:customStyle="1" w:styleId="NOChar1">
    <w:name w:val="NO Char1"/>
    <w:rsid w:val="00577549"/>
    <w:rPr>
      <w:sz w:val="24"/>
      <w:lang w:val="en-GB" w:eastAsia="en-US"/>
    </w:rPr>
  </w:style>
  <w:style w:type="character" w:customStyle="1" w:styleId="CommentaireCar">
    <w:name w:val="Commentaire Car"/>
    <w:rsid w:val="00577549"/>
    <w:rPr>
      <w:sz w:val="20"/>
    </w:rPr>
  </w:style>
  <w:style w:type="character" w:customStyle="1" w:styleId="citationref">
    <w:name w:val="citationref"/>
    <w:rsid w:val="00577549"/>
  </w:style>
  <w:style w:type="character" w:customStyle="1" w:styleId="mw-mmv-title">
    <w:name w:val="mw-mmv-title"/>
    <w:rsid w:val="00577549"/>
  </w:style>
  <w:style w:type="character" w:customStyle="1" w:styleId="legend-color">
    <w:name w:val="legend-color"/>
    <w:rsid w:val="00577549"/>
  </w:style>
  <w:style w:type="paragraph" w:customStyle="1" w:styleId="Equationlegend">
    <w:name w:val="Equation_legend"/>
    <w:basedOn w:val="NormalIndent"/>
    <w:link w:val="EquationlegendChar"/>
    <w:rsid w:val="0057754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577549"/>
    <w:rPr>
      <w:rFonts w:ascii="Times New Roman" w:eastAsia="Times New Roman" w:hAnsi="Times New Roman" w:cs="Times New Roman"/>
      <w:sz w:val="24"/>
      <w:szCs w:val="20"/>
      <w:lang w:val="en-US"/>
    </w:rPr>
  </w:style>
  <w:style w:type="character" w:customStyle="1" w:styleId="Char0">
    <w:name w:val="标题 Char"/>
    <w:basedOn w:val="DefaultParagraphFont"/>
    <w:uiPriority w:val="10"/>
    <w:rsid w:val="0057754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577549"/>
    <w:rPr>
      <w:rFonts w:ascii="Times" w:eastAsia="Batang" w:hAnsi="Times"/>
      <w:sz w:val="24"/>
      <w:lang w:val="en-GB" w:eastAsia="x-none"/>
    </w:rPr>
  </w:style>
  <w:style w:type="character" w:customStyle="1" w:styleId="colour">
    <w:name w:val="colour"/>
    <w:basedOn w:val="DefaultParagraphFont"/>
    <w:rsid w:val="00577549"/>
    <w:rPr>
      <w:rFonts w:cs="Times New Roman"/>
    </w:rPr>
  </w:style>
  <w:style w:type="character" w:customStyle="1" w:styleId="highlight">
    <w:name w:val="highlight"/>
    <w:basedOn w:val="DefaultParagraphFont"/>
    <w:rsid w:val="00577549"/>
    <w:rPr>
      <w:rFonts w:cs="Times New Roman"/>
    </w:rPr>
  </w:style>
  <w:style w:type="character" w:customStyle="1" w:styleId="TitleChar4">
    <w:name w:val="Title Char4"/>
    <w:basedOn w:val="DefaultParagraphFont"/>
    <w:uiPriority w:val="10"/>
    <w:locked/>
    <w:rsid w:val="0057754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577549"/>
    <w:pPr>
      <w:numPr>
        <w:numId w:val="29"/>
      </w:numPr>
    </w:pPr>
  </w:style>
  <w:style w:type="numbering" w:customStyle="1" w:styleId="StyleBulleted">
    <w:name w:val="Style Bulleted"/>
    <w:rsid w:val="00577549"/>
    <w:pPr>
      <w:numPr>
        <w:numId w:val="24"/>
      </w:numPr>
    </w:pPr>
  </w:style>
  <w:style w:type="numbering" w:customStyle="1" w:styleId="StyleBulletedSymbolsymbolLeft025Hanging0252">
    <w:name w:val="Style Bulleted Symbol (symbol) Left:  0.25&quot; Hanging:  0.25&quot;2"/>
    <w:rsid w:val="00577549"/>
    <w:pPr>
      <w:numPr>
        <w:numId w:val="30"/>
      </w:numPr>
    </w:pPr>
  </w:style>
  <w:style w:type="numbering" w:customStyle="1" w:styleId="StyleBulletedSymbolsymbolLeft025Hanging0251">
    <w:name w:val="Style Bulleted Symbol (symbol) Left:  0.25&quot; Hanging:  0.25&quot;1"/>
    <w:rsid w:val="00577549"/>
    <w:pPr>
      <w:numPr>
        <w:numId w:val="28"/>
      </w:numPr>
    </w:pPr>
  </w:style>
  <w:style w:type="paragraph" w:customStyle="1" w:styleId="onecomwebmail-onecomwebmail-msonormal">
    <w:name w:val="onecomwebmail-onecomwebmail-msonormal"/>
    <w:basedOn w:val="Normal"/>
    <w:rsid w:val="0057754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577549"/>
    <w:pPr>
      <w:ind w:left="720"/>
    </w:pPr>
  </w:style>
  <w:style w:type="paragraph" w:styleId="z-TopofForm">
    <w:name w:val="HTML Top of Form"/>
    <w:basedOn w:val="Normal"/>
    <w:next w:val="Normal"/>
    <w:link w:val="z-TopofFormChar"/>
    <w:hidden/>
    <w:uiPriority w:val="99"/>
    <w:rsid w:val="00577549"/>
    <w:pPr>
      <w:pBdr>
        <w:bottom w:val="single" w:sz="6" w:space="1" w:color="auto"/>
      </w:pBdr>
      <w:spacing w:after="0"/>
      <w:jc w:val="center"/>
    </w:pPr>
    <w:rPr>
      <w:rFonts w:ascii="Arial" w:hAnsi="Arial" w:cstheme="minorBidi"/>
      <w:vanish/>
      <w:sz w:val="16"/>
      <w:szCs w:val="16"/>
      <w:lang w:val="en-US" w:eastAsia="zh-CN"/>
    </w:rPr>
  </w:style>
  <w:style w:type="character" w:customStyle="1" w:styleId="z-TopofFormChar1">
    <w:name w:val="z-Top of Form Char1"/>
    <w:basedOn w:val="DefaultParagraphFont"/>
    <w:rsid w:val="00577549"/>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rsid w:val="00577549"/>
    <w:pPr>
      <w:pBdr>
        <w:top w:val="single" w:sz="6" w:space="1" w:color="auto"/>
      </w:pBdr>
      <w:spacing w:after="0"/>
      <w:jc w:val="center"/>
    </w:pPr>
    <w:rPr>
      <w:rFonts w:ascii="Arial" w:hAnsi="Arial" w:cstheme="minorBidi"/>
      <w:vanish/>
      <w:sz w:val="16"/>
      <w:szCs w:val="16"/>
      <w:lang w:val="en-US" w:eastAsia="zh-CN"/>
    </w:rPr>
  </w:style>
  <w:style w:type="character" w:customStyle="1" w:styleId="z-BottomofFormChar1">
    <w:name w:val="z-Bottom of Form Char1"/>
    <w:basedOn w:val="DefaultParagraphFont"/>
    <w:rsid w:val="00577549"/>
    <w:rPr>
      <w:rFonts w:ascii="Arial" w:eastAsia="Times New Roman" w:hAnsi="Arial" w:cs="Arial"/>
      <w:vanish/>
      <w:sz w:val="16"/>
      <w:szCs w:val="16"/>
      <w:lang w:val="en-GB"/>
    </w:rPr>
  </w:style>
  <w:style w:type="paragraph" w:styleId="Date">
    <w:name w:val="Date"/>
    <w:basedOn w:val="Normal"/>
    <w:next w:val="Normal"/>
    <w:link w:val="DateChar"/>
    <w:uiPriority w:val="99"/>
    <w:rsid w:val="00577549"/>
    <w:rPr>
      <w:rFonts w:cstheme="minorBidi"/>
      <w:sz w:val="22"/>
      <w:szCs w:val="22"/>
      <w:lang w:val="en-US" w:eastAsia="zh-CN"/>
    </w:rPr>
  </w:style>
  <w:style w:type="character" w:customStyle="1" w:styleId="DateChar1">
    <w:name w:val="Date Char1"/>
    <w:basedOn w:val="DefaultParagraphFont"/>
    <w:rsid w:val="00577549"/>
    <w:rPr>
      <w:rFonts w:ascii="Times New Roman" w:eastAsia="Times New Roman" w:hAnsi="Times New Roman" w:cs="Times New Roman"/>
      <w:sz w:val="20"/>
      <w:szCs w:val="20"/>
      <w:lang w:val="en-GB"/>
    </w:rPr>
  </w:style>
  <w:style w:type="paragraph" w:styleId="Subtitle">
    <w:name w:val="Subtitle"/>
    <w:basedOn w:val="Normal"/>
    <w:next w:val="Normal"/>
    <w:link w:val="SubtitleChar"/>
    <w:uiPriority w:val="11"/>
    <w:qFormat/>
    <w:rsid w:val="00577549"/>
    <w:pPr>
      <w:numPr>
        <w:ilvl w:val="1"/>
      </w:numPr>
      <w:spacing w:after="160"/>
    </w:pPr>
    <w:rPr>
      <w:rFonts w:ascii="Calibri Light" w:hAnsi="Calibri Light"/>
      <w:b/>
      <w:i/>
      <w:iCs/>
      <w:color w:val="4472C4"/>
      <w:spacing w:val="15"/>
      <w:sz w:val="22"/>
      <w:szCs w:val="24"/>
      <w:lang w:val="en-US" w:eastAsia="zh-CN"/>
    </w:rPr>
  </w:style>
  <w:style w:type="character" w:customStyle="1" w:styleId="SubtitleChar1">
    <w:name w:val="Subtitle Char1"/>
    <w:basedOn w:val="DefaultParagraphFont"/>
    <w:rsid w:val="00577549"/>
    <w:rPr>
      <w:rFonts w:eastAsiaTheme="minorEastAsia"/>
      <w:color w:val="5A5A5A" w:themeColor="text1" w:themeTint="A5"/>
      <w:spacing w:val="15"/>
      <w:lang w:val="en-GB"/>
    </w:rPr>
  </w:style>
  <w:style w:type="paragraph" w:styleId="BodyTextIndent3">
    <w:name w:val="Body Text Indent 3"/>
    <w:basedOn w:val="Normal"/>
    <w:link w:val="BodyTextIndent3Char1"/>
    <w:rsid w:val="00577549"/>
    <w:pPr>
      <w:spacing w:after="120"/>
      <w:ind w:left="283"/>
    </w:pPr>
    <w:rPr>
      <w:sz w:val="16"/>
      <w:szCs w:val="16"/>
    </w:rPr>
  </w:style>
  <w:style w:type="character" w:customStyle="1" w:styleId="BodyTextIndent3Char1">
    <w:name w:val="Body Text Indent 3 Char1"/>
    <w:basedOn w:val="DefaultParagraphFont"/>
    <w:link w:val="BodyTextIndent3"/>
    <w:rsid w:val="00577549"/>
    <w:rPr>
      <w:rFonts w:ascii="Times New Roman" w:eastAsia="Times New Roman" w:hAnsi="Times New Roman" w:cs="Times New Roman"/>
      <w:sz w:val="16"/>
      <w:szCs w:val="16"/>
      <w:lang w:val="en-GB"/>
    </w:rPr>
  </w:style>
  <w:style w:type="numbering" w:customStyle="1" w:styleId="NoList2">
    <w:name w:val="No List2"/>
    <w:next w:val="NoList"/>
    <w:uiPriority w:val="99"/>
    <w:semiHidden/>
    <w:unhideWhenUsed/>
    <w:rsid w:val="00577549"/>
  </w:style>
  <w:style w:type="table" w:customStyle="1" w:styleId="TableGrid30">
    <w:name w:val="Table Grid3"/>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577549"/>
    <w:pPr>
      <w:pBdr>
        <w:top w:val="single" w:sz="12" w:space="0" w:color="auto"/>
      </w:pBdr>
      <w:spacing w:before="360" w:after="240"/>
    </w:pPr>
    <w:rPr>
      <w:b/>
      <w:i/>
      <w:sz w:val="26"/>
    </w:rPr>
  </w:style>
  <w:style w:type="numbering" w:customStyle="1" w:styleId="113">
    <w:name w:val="无列表11"/>
    <w:next w:val="NoList"/>
    <w:uiPriority w:val="99"/>
    <w:semiHidden/>
    <w:unhideWhenUsed/>
    <w:rsid w:val="00577549"/>
  </w:style>
  <w:style w:type="table" w:customStyle="1" w:styleId="DarkList-Accent61">
    <w:name w:val="Dark List - Accent 61"/>
    <w:basedOn w:val="TableNormal"/>
    <w:next w:val="DarkList-Accent6"/>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577549"/>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577549"/>
  </w:style>
  <w:style w:type="table" w:customStyle="1" w:styleId="TableGrid12">
    <w:name w:val="Table Grid12"/>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577549"/>
  </w:style>
  <w:style w:type="numbering" w:customStyle="1" w:styleId="StyleBulleted1">
    <w:name w:val="Style Bulleted1"/>
    <w:rsid w:val="00577549"/>
  </w:style>
  <w:style w:type="numbering" w:customStyle="1" w:styleId="StyleBulletedSymbolsymbolLeft025Hanging02521">
    <w:name w:val="Style Bulleted Symbol (symbol) Left:  0.25&quot; Hanging:  0.25&quot;21"/>
    <w:rsid w:val="00577549"/>
  </w:style>
  <w:style w:type="numbering" w:customStyle="1" w:styleId="StyleBulletedSymbolsymbolLeft025Hanging02511">
    <w:name w:val="Style Bulleted Symbol (symbol) Left:  0.25&quot; Hanging:  0.25&quot;11"/>
    <w:rsid w:val="00577549"/>
  </w:style>
  <w:style w:type="numbering" w:customStyle="1" w:styleId="NoList3">
    <w:name w:val="No List3"/>
    <w:next w:val="NoList"/>
    <w:uiPriority w:val="99"/>
    <w:semiHidden/>
    <w:unhideWhenUsed/>
    <w:rsid w:val="00577549"/>
  </w:style>
  <w:style w:type="table" w:customStyle="1" w:styleId="TableGrid40">
    <w:name w:val="Table Grid4"/>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577549"/>
    <w:pPr>
      <w:pBdr>
        <w:top w:val="single" w:sz="12" w:space="0" w:color="auto"/>
      </w:pBdr>
      <w:spacing w:before="360" w:after="240"/>
    </w:pPr>
    <w:rPr>
      <w:b/>
      <w:i/>
      <w:sz w:val="26"/>
    </w:rPr>
  </w:style>
  <w:style w:type="numbering" w:customStyle="1" w:styleId="122">
    <w:name w:val="无列表12"/>
    <w:next w:val="NoList"/>
    <w:uiPriority w:val="99"/>
    <w:semiHidden/>
    <w:unhideWhenUsed/>
    <w:rsid w:val="00577549"/>
  </w:style>
  <w:style w:type="table" w:customStyle="1" w:styleId="DarkList-Accent62">
    <w:name w:val="Dark List - Accent 62"/>
    <w:basedOn w:val="TableNormal"/>
    <w:next w:val="DarkList-Accent6"/>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577549"/>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577549"/>
  </w:style>
  <w:style w:type="table" w:customStyle="1" w:styleId="TableGrid13">
    <w:name w:val="Table Grid13"/>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577549"/>
  </w:style>
  <w:style w:type="numbering" w:customStyle="1" w:styleId="StyleBulleted2">
    <w:name w:val="Style Bulleted2"/>
    <w:rsid w:val="00577549"/>
  </w:style>
  <w:style w:type="numbering" w:customStyle="1" w:styleId="StyleBulletedSymbolsymbolLeft025Hanging02522">
    <w:name w:val="Style Bulleted Symbol (symbol) Left:  0.25&quot; Hanging:  0.25&quot;22"/>
    <w:rsid w:val="00577549"/>
  </w:style>
  <w:style w:type="numbering" w:customStyle="1" w:styleId="StyleBulletedSymbolsymbolLeft025Hanging02512">
    <w:name w:val="Style Bulleted Symbol (symbol) Left:  0.25&quot; Hanging:  0.25&quot;12"/>
    <w:rsid w:val="00577549"/>
  </w:style>
  <w:style w:type="table" w:customStyle="1" w:styleId="TableGrid5">
    <w:name w:val="Table Grid5"/>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577549"/>
  </w:style>
  <w:style w:type="table" w:customStyle="1" w:styleId="TableGrid6">
    <w:name w:val="Table Grid6"/>
    <w:basedOn w:val="TableNormal"/>
    <w:next w:val="TableGrid"/>
    <w:uiPriority w:val="39"/>
    <w:qFormat/>
    <w:rsid w:val="00577549"/>
    <w:pPr>
      <w:spacing w:after="0" w:line="240" w:lineRule="auto"/>
    </w:pPr>
    <w:rPr>
      <w:rFonts w:ascii="Calibri" w:eastAsia="Times New Roman"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57754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577549"/>
    <w:pPr>
      <w:spacing w:after="180" w:line="240" w:lineRule="auto"/>
    </w:pPr>
    <w:rPr>
      <w:rFonts w:ascii="CG Times (WN)" w:eastAsia="MS Mincho" w:hAnsi="CG Times (W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577549"/>
    <w:pPr>
      <w:spacing w:after="180" w:line="240" w:lineRule="auto"/>
    </w:pPr>
    <w:rPr>
      <w:rFonts w:ascii="CG Times (WN)" w:eastAsia="MS Mincho" w:hAnsi="CG Times (W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577549"/>
    <w:pPr>
      <w:spacing w:after="180" w:line="240" w:lineRule="auto"/>
    </w:pPr>
    <w:rPr>
      <w:rFonts w:ascii="CG Times (WN)" w:eastAsia="MS Mincho"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577549"/>
    <w:pPr>
      <w:spacing w:after="180" w:line="240" w:lineRule="auto"/>
    </w:pPr>
    <w:rPr>
      <w:rFonts w:ascii="CG Times (WN)" w:eastAsia="MS Mincho" w:hAnsi="CG Times (W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577549"/>
    <w:pPr>
      <w:spacing w:after="0" w:line="240" w:lineRule="auto"/>
    </w:pPr>
    <w:rPr>
      <w:rFonts w:ascii="CG Times (WN)" w:eastAsia="MS Mincho" w:hAnsi="CG Times (WN)" w:cs="Times New Roman"/>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577549"/>
    <w:pPr>
      <w:spacing w:after="0" w:line="240" w:lineRule="auto"/>
    </w:pPr>
    <w:rPr>
      <w:rFonts w:ascii="CG Times (WN)" w:eastAsia="MS Mincho" w:hAnsi="CG Times (W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577549"/>
    <w:pPr>
      <w:spacing w:after="180" w:line="240" w:lineRule="auto"/>
    </w:pPr>
    <w:rPr>
      <w:rFonts w:ascii="CG Times (WN)" w:eastAsia="MS Mincho" w:hAnsi="CG Times (W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577549"/>
    <w:pPr>
      <w:spacing w:after="180" w:line="240" w:lineRule="auto"/>
    </w:pPr>
    <w:rPr>
      <w:rFonts w:ascii="CG Times (WN)" w:eastAsia="MS Mincho" w:hAnsi="CG Times (W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577549"/>
    <w:pPr>
      <w:spacing w:after="180" w:line="240" w:lineRule="auto"/>
    </w:pPr>
    <w:rPr>
      <w:rFonts w:ascii="CG Times (WN)" w:eastAsia="MS Mincho" w:hAnsi="CG Times (W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577549"/>
    <w:pPr>
      <w:spacing w:after="180" w:line="240" w:lineRule="auto"/>
    </w:pPr>
    <w:rPr>
      <w:rFonts w:ascii="CG Times (WN)" w:eastAsia="MS Mincho" w:hAnsi="CG Times (W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57754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577549"/>
    <w:pPr>
      <w:pBdr>
        <w:top w:val="single" w:sz="12" w:space="0" w:color="auto"/>
      </w:pBdr>
      <w:spacing w:before="360" w:after="240"/>
    </w:pPr>
    <w:rPr>
      <w:b/>
      <w:i/>
      <w:sz w:val="26"/>
    </w:rPr>
  </w:style>
  <w:style w:type="numbering" w:customStyle="1" w:styleId="132">
    <w:name w:val="无列表13"/>
    <w:next w:val="NoList"/>
    <w:uiPriority w:val="99"/>
    <w:semiHidden/>
    <w:unhideWhenUsed/>
    <w:rsid w:val="00577549"/>
  </w:style>
  <w:style w:type="table" w:customStyle="1" w:styleId="DarkList-Accent63">
    <w:name w:val="Dark List - Accent 63"/>
    <w:basedOn w:val="TableNormal"/>
    <w:next w:val="DarkList-Accent6"/>
    <w:uiPriority w:val="70"/>
    <w:rsid w:val="00577549"/>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577549"/>
    <w:pPr>
      <w:spacing w:after="0" w:line="240" w:lineRule="auto"/>
    </w:pPr>
    <w:rPr>
      <w:rFonts w:ascii="Calibri" w:eastAsia="Times New Roman" w:hAnsi="Calibri" w:cs="Times New Roman"/>
      <w:sz w:val="20"/>
      <w:szCs w:val="20"/>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577549"/>
    <w:pPr>
      <w:spacing w:after="0" w:line="240" w:lineRule="auto"/>
    </w:pPr>
    <w:rPr>
      <w:rFonts w:ascii="Calibri" w:eastAsia="Times New Roman" w:hAnsi="Calibri" w:cs="Times New Roman"/>
      <w:sz w:val="20"/>
      <w:szCs w:val="20"/>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577549"/>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577549"/>
    <w:pPr>
      <w:spacing w:after="0" w:line="240" w:lineRule="auto"/>
    </w:pPr>
    <w:rPr>
      <w:rFonts w:ascii="Times New Roman" w:eastAsia="Batang" w:hAnsi="Times New Roman" w:cs="Times New Roman"/>
      <w:sz w:val="20"/>
      <w:szCs w:val="20"/>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577549"/>
  </w:style>
  <w:style w:type="table" w:customStyle="1" w:styleId="TableGrid14">
    <w:name w:val="Table Grid14"/>
    <w:basedOn w:val="TableNormal"/>
    <w:next w:val="TableGrid"/>
    <w:rsid w:val="00577549"/>
    <w:pPr>
      <w:spacing w:after="0" w:line="240" w:lineRule="auto"/>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577549"/>
  </w:style>
  <w:style w:type="numbering" w:customStyle="1" w:styleId="StyleBulleted3">
    <w:name w:val="Style Bulleted3"/>
    <w:rsid w:val="00577549"/>
  </w:style>
  <w:style w:type="numbering" w:customStyle="1" w:styleId="StyleBulletedSymbolsymbolLeft025Hanging02523">
    <w:name w:val="Style Bulleted Symbol (symbol) Left:  0.25&quot; Hanging:  0.25&quot;23"/>
    <w:rsid w:val="00577549"/>
  </w:style>
  <w:style w:type="numbering" w:customStyle="1" w:styleId="StyleBulletedSymbolsymbolLeft025Hanging02513">
    <w:name w:val="Style Bulleted Symbol (symbol) Left:  0.25&quot; Hanging:  0.25&quot;13"/>
    <w:rsid w:val="00577549"/>
  </w:style>
  <w:style w:type="table" w:customStyle="1" w:styleId="TableGrid7">
    <w:name w:val="Table Grid7"/>
    <w:basedOn w:val="TableNormal"/>
    <w:next w:val="TableGrid"/>
    <w:uiPriority w:val="39"/>
    <w:qFormat/>
    <w:rsid w:val="00577549"/>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577549"/>
  </w:style>
  <w:style w:type="paragraph" w:customStyle="1" w:styleId="14">
    <w:name w:val="목록 단락1"/>
    <w:basedOn w:val="Normal"/>
    <w:uiPriority w:val="34"/>
    <w:qFormat/>
    <w:rsid w:val="00577549"/>
    <w:pPr>
      <w:snapToGrid w:val="0"/>
      <w:spacing w:beforeLines="50" w:after="100" w:afterAutospacing="1" w:line="256" w:lineRule="auto"/>
      <w:ind w:leftChars="400" w:left="840"/>
      <w:jc w:val="both"/>
    </w:pPr>
    <w:rPr>
      <w:sz w:val="24"/>
      <w:lang w:eastAsia="ja-JP"/>
    </w:rPr>
  </w:style>
  <w:style w:type="character" w:customStyle="1" w:styleId="3GPPAgreementsChar">
    <w:name w:val="3GPP Agreements Char"/>
    <w:link w:val="3GPPAgreements"/>
    <w:qFormat/>
    <w:locked/>
    <w:rsid w:val="00577549"/>
    <w:rPr>
      <w:lang w:eastAsia="zh-CN"/>
    </w:rPr>
  </w:style>
  <w:style w:type="paragraph" w:customStyle="1" w:styleId="3GPPAgreements">
    <w:name w:val="3GPP Agreements"/>
    <w:basedOn w:val="Normal"/>
    <w:link w:val="3GPPAgreementsChar"/>
    <w:qFormat/>
    <w:rsid w:val="00577549"/>
    <w:pPr>
      <w:numPr>
        <w:numId w:val="33"/>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577549"/>
  </w:style>
  <w:style w:type="paragraph" w:customStyle="1" w:styleId="3GPPText">
    <w:name w:val="3GPP Text"/>
    <w:basedOn w:val="Normal"/>
    <w:link w:val="3GPPTextChar"/>
    <w:qFormat/>
    <w:rsid w:val="00577549"/>
    <w:pPr>
      <w:spacing w:before="120" w:after="160" w:line="256" w:lineRule="auto"/>
      <w:jc w:val="both"/>
    </w:pPr>
    <w:rPr>
      <w:rFonts w:asciiTheme="minorHAnsi" w:eastAsiaTheme="minorHAnsi" w:hAnsiTheme="minorHAnsi" w:cstheme="minorBidi"/>
      <w:sz w:val="22"/>
      <w:szCs w:val="22"/>
      <w:lang w:val="sv-SE"/>
    </w:rPr>
  </w:style>
  <w:style w:type="character" w:customStyle="1" w:styleId="Style1Char">
    <w:name w:val="Style1 Char"/>
    <w:link w:val="Style1"/>
    <w:qFormat/>
    <w:locked/>
    <w:rsid w:val="00577549"/>
    <w:rPr>
      <w:rFonts w:ascii="Malgun Gothic" w:eastAsia="Malgun Gothic" w:hAnsi="Malgun Gothic" w:cs="Batang"/>
    </w:rPr>
  </w:style>
  <w:style w:type="paragraph" w:customStyle="1" w:styleId="Style1">
    <w:name w:val="Style1"/>
    <w:basedOn w:val="Normal"/>
    <w:link w:val="Style1Char"/>
    <w:qFormat/>
    <w:rsid w:val="00577549"/>
    <w:pPr>
      <w:spacing w:line="288" w:lineRule="auto"/>
      <w:ind w:firstLine="360"/>
      <w:jc w:val="both"/>
    </w:pPr>
    <w:rPr>
      <w:rFonts w:ascii="Malgun Gothic" w:eastAsia="Malgun Gothic" w:hAnsi="Malgun Gothic" w:cs="Batang"/>
      <w:sz w:val="22"/>
      <w:szCs w:val="22"/>
      <w:lang w:val="sv-SE"/>
    </w:rPr>
  </w:style>
  <w:style w:type="character" w:customStyle="1" w:styleId="LGTdocChar">
    <w:name w:val="LGTdoc_본문 Char"/>
    <w:link w:val="LGTdoc"/>
    <w:qFormat/>
    <w:locked/>
    <w:rsid w:val="00577549"/>
    <w:rPr>
      <w:rFonts w:ascii="Times New Roman" w:eastAsia="Batang" w:hAnsi="Times New Roman" w:cs="Times New Roman"/>
      <w:kern w:val="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9.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37.bin"/><Relationship Id="rId68" Type="http://schemas.openxmlformats.org/officeDocument/2006/relationships/oleObject" Target="embeddings/oleObject40.bin"/><Relationship Id="rId84" Type="http://schemas.openxmlformats.org/officeDocument/2006/relationships/oleObject" Target="embeddings/oleObject56.bin"/><Relationship Id="rId89" Type="http://schemas.openxmlformats.org/officeDocument/2006/relationships/oleObject" Target="embeddings/oleObject61.bin"/><Relationship Id="rId112" Type="http://schemas.openxmlformats.org/officeDocument/2006/relationships/oleObject" Target="embeddings/oleObject84.bin"/><Relationship Id="rId16" Type="http://schemas.openxmlformats.org/officeDocument/2006/relationships/image" Target="media/image5.wmf"/><Relationship Id="rId107" Type="http://schemas.openxmlformats.org/officeDocument/2006/relationships/oleObject" Target="embeddings/oleObject79.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6.bin"/><Relationship Id="rId79" Type="http://schemas.openxmlformats.org/officeDocument/2006/relationships/oleObject" Target="embeddings/oleObject51.bin"/><Relationship Id="rId102" Type="http://schemas.openxmlformats.org/officeDocument/2006/relationships/oleObject" Target="embeddings/oleObject74.bin"/><Relationship Id="rId123" Type="http://schemas.openxmlformats.org/officeDocument/2006/relationships/oleObject" Target="embeddings/oleObject95.bin"/><Relationship Id="rId128" Type="http://schemas.microsoft.com/office/2011/relationships/people" Target="people.xml"/><Relationship Id="rId5" Type="http://schemas.openxmlformats.org/officeDocument/2006/relationships/hyperlink" Target="http://www.3gpp.org/3G_Specs/CRs.htm" TargetMode="External"/><Relationship Id="rId90" Type="http://schemas.openxmlformats.org/officeDocument/2006/relationships/oleObject" Target="embeddings/oleObject62.bin"/><Relationship Id="rId95" Type="http://schemas.openxmlformats.org/officeDocument/2006/relationships/oleObject" Target="embeddings/oleObject67.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oleObject" Target="embeddings/oleObject22.bin"/><Relationship Id="rId64" Type="http://schemas.openxmlformats.org/officeDocument/2006/relationships/oleObject" Target="embeddings/oleObject38.bin"/><Relationship Id="rId69" Type="http://schemas.openxmlformats.org/officeDocument/2006/relationships/oleObject" Target="embeddings/oleObject41.bin"/><Relationship Id="rId113" Type="http://schemas.openxmlformats.org/officeDocument/2006/relationships/oleObject" Target="embeddings/oleObject85.bin"/><Relationship Id="rId118" Type="http://schemas.openxmlformats.org/officeDocument/2006/relationships/oleObject" Target="embeddings/oleObject90.bin"/><Relationship Id="rId80" Type="http://schemas.openxmlformats.org/officeDocument/2006/relationships/oleObject" Target="embeddings/oleObject52.bin"/><Relationship Id="rId85" Type="http://schemas.openxmlformats.org/officeDocument/2006/relationships/oleObject" Target="embeddings/oleObject57.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33.bin"/><Relationship Id="rId103" Type="http://schemas.openxmlformats.org/officeDocument/2006/relationships/oleObject" Target="embeddings/oleObject75.bin"/><Relationship Id="rId108" Type="http://schemas.openxmlformats.org/officeDocument/2006/relationships/oleObject" Target="embeddings/oleObject80.bin"/><Relationship Id="rId124" Type="http://schemas.openxmlformats.org/officeDocument/2006/relationships/oleObject" Target="embeddings/oleObject96.bin"/><Relationship Id="rId129" Type="http://schemas.openxmlformats.org/officeDocument/2006/relationships/theme" Target="theme/theme1.xml"/><Relationship Id="rId54" Type="http://schemas.openxmlformats.org/officeDocument/2006/relationships/oleObject" Target="embeddings/oleObject28.bin"/><Relationship Id="rId70" Type="http://schemas.openxmlformats.org/officeDocument/2006/relationships/oleObject" Target="embeddings/oleObject42.bin"/><Relationship Id="rId75" Type="http://schemas.openxmlformats.org/officeDocument/2006/relationships/oleObject" Target="embeddings/oleObject47.bin"/><Relationship Id="rId91" Type="http://schemas.openxmlformats.org/officeDocument/2006/relationships/oleObject" Target="embeddings/oleObject63.bin"/><Relationship Id="rId96"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hyperlink" Target="http://www.3gpp.org/Change-Requests" TargetMode="Externa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oleObject" Target="embeddings/oleObject86.bin"/><Relationship Id="rId119" Type="http://schemas.openxmlformats.org/officeDocument/2006/relationships/oleObject" Target="embeddings/oleObject91.bin"/><Relationship Id="rId44" Type="http://schemas.openxmlformats.org/officeDocument/2006/relationships/oleObject" Target="embeddings/oleObject18.bin"/><Relationship Id="rId60" Type="http://schemas.openxmlformats.org/officeDocument/2006/relationships/oleObject" Target="embeddings/oleObject34.bin"/><Relationship Id="rId65" Type="http://schemas.openxmlformats.org/officeDocument/2006/relationships/oleObject" Target="embeddings/oleObject39.bin"/><Relationship Id="rId81" Type="http://schemas.openxmlformats.org/officeDocument/2006/relationships/oleObject" Target="embeddings/oleObject53.bin"/><Relationship Id="rId86" Type="http://schemas.openxmlformats.org/officeDocument/2006/relationships/oleObject" Target="embeddings/oleObject58.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81.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oleObject" Target="embeddings/oleObject48.bin"/><Relationship Id="rId97" Type="http://schemas.openxmlformats.org/officeDocument/2006/relationships/oleObject" Target="embeddings/oleObject69.bin"/><Relationship Id="rId104" Type="http://schemas.openxmlformats.org/officeDocument/2006/relationships/oleObject" Target="embeddings/oleObject76.bin"/><Relationship Id="rId120" Type="http://schemas.openxmlformats.org/officeDocument/2006/relationships/oleObject" Target="embeddings/oleObject92.bin"/><Relationship Id="rId125" Type="http://schemas.openxmlformats.org/officeDocument/2006/relationships/oleObject" Target="embeddings/oleObject97.bin"/><Relationship Id="rId7" Type="http://schemas.openxmlformats.org/officeDocument/2006/relationships/hyperlink" Target="http://www.3gpp.org/ftp/Specs/html-info/21900.htm" TargetMode="External"/><Relationship Id="rId71" Type="http://schemas.openxmlformats.org/officeDocument/2006/relationships/oleObject" Target="embeddings/oleObject43.bin"/><Relationship Id="rId92" Type="http://schemas.openxmlformats.org/officeDocument/2006/relationships/oleObject" Target="embeddings/oleObject6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0.wmf"/><Relationship Id="rId87" Type="http://schemas.openxmlformats.org/officeDocument/2006/relationships/oleObject" Target="embeddings/oleObject59.bin"/><Relationship Id="rId110" Type="http://schemas.openxmlformats.org/officeDocument/2006/relationships/oleObject" Target="embeddings/oleObject82.bin"/><Relationship Id="rId115" Type="http://schemas.openxmlformats.org/officeDocument/2006/relationships/oleObject" Target="embeddings/oleObject87.bin"/><Relationship Id="rId61" Type="http://schemas.openxmlformats.org/officeDocument/2006/relationships/oleObject" Target="embeddings/oleObject35.bin"/><Relationship Id="rId82" Type="http://schemas.openxmlformats.org/officeDocument/2006/relationships/oleObject" Target="embeddings/oleObject5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30.bin"/><Relationship Id="rId77" Type="http://schemas.openxmlformats.org/officeDocument/2006/relationships/oleObject" Target="embeddings/oleObject49.bin"/><Relationship Id="rId100" Type="http://schemas.openxmlformats.org/officeDocument/2006/relationships/oleObject" Target="embeddings/oleObject72.bin"/><Relationship Id="rId105" Type="http://schemas.openxmlformats.org/officeDocument/2006/relationships/oleObject" Target="embeddings/oleObject77.bin"/><Relationship Id="rId126" Type="http://schemas.openxmlformats.org/officeDocument/2006/relationships/oleObject" Target="embeddings/oleObject98.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44.bin"/><Relationship Id="rId93" Type="http://schemas.openxmlformats.org/officeDocument/2006/relationships/oleObject" Target="embeddings/oleObject65.bin"/><Relationship Id="rId98" Type="http://schemas.openxmlformats.org/officeDocument/2006/relationships/oleObject" Target="embeddings/oleObject70.bin"/><Relationship Id="rId121" Type="http://schemas.openxmlformats.org/officeDocument/2006/relationships/oleObject" Target="embeddings/oleObject93.bin"/><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21.wmf"/><Relationship Id="rId116" Type="http://schemas.openxmlformats.org/officeDocument/2006/relationships/oleObject" Target="embeddings/oleObject88.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36.bin"/><Relationship Id="rId83" Type="http://schemas.openxmlformats.org/officeDocument/2006/relationships/oleObject" Target="embeddings/oleObject55.bin"/><Relationship Id="rId88" Type="http://schemas.openxmlformats.org/officeDocument/2006/relationships/oleObject" Target="embeddings/oleObject60.bin"/><Relationship Id="rId111" Type="http://schemas.openxmlformats.org/officeDocument/2006/relationships/oleObject" Target="embeddings/oleObject83.bin"/><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oleObject" Target="embeddings/oleObject31.bin"/><Relationship Id="rId106" Type="http://schemas.openxmlformats.org/officeDocument/2006/relationships/oleObject" Target="embeddings/oleObject78.bin"/><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oleObject" Target="embeddings/oleObject45.bin"/><Relationship Id="rId78" Type="http://schemas.openxmlformats.org/officeDocument/2006/relationships/oleObject" Target="embeddings/oleObject50.bin"/><Relationship Id="rId94" Type="http://schemas.openxmlformats.org/officeDocument/2006/relationships/oleObject" Target="embeddings/oleObject66.bin"/><Relationship Id="rId99" Type="http://schemas.openxmlformats.org/officeDocument/2006/relationships/oleObject" Target="embeddings/oleObject71.bin"/><Relationship Id="rId101" Type="http://schemas.openxmlformats.org/officeDocument/2006/relationships/oleObject" Target="embeddings/oleObject73.bin"/><Relationship Id="rId122"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oleObject" Target="embeddings/oleObject1.bin"/><Relationship Id="rId26"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3310</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Parkvall</dc:creator>
  <cp:keywords/>
  <dc:description/>
  <cp:lastModifiedBy>Stefan Parkvall</cp:lastModifiedBy>
  <cp:revision>7</cp:revision>
  <dcterms:created xsi:type="dcterms:W3CDTF">2021-08-24T06:24:00Z</dcterms:created>
  <dcterms:modified xsi:type="dcterms:W3CDTF">2021-08-26T14:09:00Z</dcterms:modified>
</cp:coreProperties>
</file>