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D464" w14:textId="77777777" w:rsidR="0035270C" w:rsidRDefault="00A437FE">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419AC0FE" w14:textId="77777777" w:rsidR="0035270C" w:rsidRDefault="00A437FE">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EAA0BF" w14:textId="77777777" w:rsidR="0035270C" w:rsidRDefault="0035270C">
      <w:pPr>
        <w:tabs>
          <w:tab w:val="center" w:pos="4536"/>
          <w:tab w:val="right" w:pos="9072"/>
        </w:tabs>
        <w:rPr>
          <w:rFonts w:ascii="Arial" w:hAnsi="Arial" w:cs="Arial"/>
          <w:b/>
          <w:sz w:val="22"/>
        </w:rPr>
      </w:pPr>
    </w:p>
    <w:p w14:paraId="0C25B361" w14:textId="77777777" w:rsidR="0035270C" w:rsidRDefault="00A437FE">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1D5F4A9C" w14:textId="77777777" w:rsidR="0035270C" w:rsidRDefault="00A437FE">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6BBE0941" w14:textId="77777777" w:rsidR="0035270C" w:rsidRDefault="00A437FE">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7475E07F" w14:textId="77777777" w:rsidR="0035270C" w:rsidRDefault="00A437FE">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93258E7" w14:textId="77777777" w:rsidR="0035270C" w:rsidRDefault="0035270C">
      <w:pPr>
        <w:tabs>
          <w:tab w:val="center" w:pos="4536"/>
          <w:tab w:val="right" w:pos="9072"/>
        </w:tabs>
        <w:rPr>
          <w:rFonts w:ascii="Arial" w:hAnsi="Arial" w:cs="Arial"/>
          <w:b/>
          <w:sz w:val="22"/>
        </w:rPr>
      </w:pPr>
    </w:p>
    <w:p w14:paraId="4B897DFE" w14:textId="77777777" w:rsidR="0035270C" w:rsidRDefault="00A437FE">
      <w:pPr>
        <w:pStyle w:val="1"/>
      </w:pPr>
      <w:r>
        <w:t>Introduction</w:t>
      </w:r>
    </w:p>
    <w:p w14:paraId="74B35E93" w14:textId="77777777" w:rsidR="0035270C" w:rsidRDefault="00A437FE">
      <w:pPr>
        <w:pStyle w:val="3GPPText"/>
      </w:pPr>
      <w:r>
        <w:t>In this contribution, we provide review of the remaining opens identified for Rel.16 NR positioning framework based on submitted contributions to RAN1#106e meeting.</w:t>
      </w:r>
    </w:p>
    <w:p w14:paraId="20401D6C" w14:textId="77777777" w:rsidR="0035270C" w:rsidRDefault="00A437FE">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56B580FD" w14:textId="77777777" w:rsidR="0035270C" w:rsidRDefault="0035270C">
      <w:pPr>
        <w:pStyle w:val="3GPPText"/>
      </w:pPr>
    </w:p>
    <w:p w14:paraId="0C225210" w14:textId="77777777" w:rsidR="0035270C" w:rsidRDefault="00A437FE">
      <w:pPr>
        <w:pStyle w:val="1"/>
      </w:pPr>
      <w:r>
        <w:t>Remaining Opens</w:t>
      </w:r>
    </w:p>
    <w:p w14:paraId="1BB2F5B9" w14:textId="77777777" w:rsidR="0035270C" w:rsidRDefault="00A437FE">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3B897FBE" w14:textId="77777777" w:rsidR="0035270C" w:rsidRDefault="0035270C">
      <w:pPr>
        <w:pStyle w:val="3GPPText"/>
      </w:pPr>
    </w:p>
    <w:p w14:paraId="24F66515" w14:textId="77777777" w:rsidR="0035270C" w:rsidRDefault="00A437FE">
      <w:pPr>
        <w:pStyle w:val="2"/>
      </w:pPr>
      <w:r>
        <w:t xml:space="preserve">Aspect #1: </w:t>
      </w:r>
      <w:r>
        <w:rPr>
          <w:lang w:val="en-US"/>
        </w:rPr>
        <w:t>Replacement of Cell Terminology</w:t>
      </w:r>
    </w:p>
    <w:p w14:paraId="1B908DEE" w14:textId="77777777" w:rsidR="0035270C" w:rsidRDefault="00A437FE">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13A198E3" w14:textId="77777777" w:rsidR="0035270C" w:rsidRDefault="00A437FE">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proofErr w:type="spellStart"/>
      <w:r>
        <w:rPr>
          <w:i/>
          <w:lang w:eastAsia="zh-CN"/>
        </w:rPr>
        <w:t>nr</w:t>
      </w:r>
      <w:proofErr w:type="spellEnd"/>
      <w:r>
        <w:rPr>
          <w:i/>
          <w:lang w:eastAsia="zh-CN"/>
        </w:rPr>
        <w:t>-DL-PRS-</w:t>
      </w:r>
      <w:proofErr w:type="spellStart"/>
      <w:r>
        <w:rPr>
          <w:i/>
          <w:lang w:eastAsia="zh-CN"/>
        </w:rPr>
        <w:t>ReferenceInfo</w:t>
      </w:r>
      <w:proofErr w:type="spellEnd"/>
      <w:r>
        <w:rPr>
          <w:lang w:eastAsia="zh-CN"/>
        </w:rPr>
        <w:t>”.</w:t>
      </w:r>
    </w:p>
    <w:p w14:paraId="3973037F" w14:textId="77777777" w:rsidR="0035270C" w:rsidRDefault="00A437FE">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0C5A0079" w14:textId="77777777" w:rsidR="0035270C" w:rsidRDefault="00A437FE">
      <w:pPr>
        <w:pStyle w:val="3GPPText"/>
      </w:pPr>
      <w:r>
        <w:t>The corresponding TP is provided below:</w:t>
      </w:r>
    </w:p>
    <w:tbl>
      <w:tblPr>
        <w:tblStyle w:val="ab"/>
        <w:tblW w:w="0" w:type="auto"/>
        <w:tblLook w:val="04A0" w:firstRow="1" w:lastRow="0" w:firstColumn="1" w:lastColumn="0" w:noHBand="0" w:noVBand="1"/>
      </w:tblPr>
      <w:tblGrid>
        <w:gridCol w:w="9350"/>
      </w:tblGrid>
      <w:tr w:rsidR="0035270C" w14:paraId="5850425E" w14:textId="77777777">
        <w:tc>
          <w:tcPr>
            <w:tcW w:w="9350" w:type="dxa"/>
          </w:tcPr>
          <w:p w14:paraId="73D0D38F" w14:textId="77777777" w:rsidR="0035270C" w:rsidRDefault="00A437FE">
            <w:pPr>
              <w:overflowPunct/>
              <w:autoSpaceDE/>
              <w:autoSpaceDN/>
              <w:adjustRightInd/>
              <w:spacing w:after="180"/>
              <w:textAlignment w:val="auto"/>
              <w:rPr>
                <w:b/>
                <w:bCs/>
                <w:lang w:eastAsia="zh-CN"/>
              </w:rPr>
            </w:pPr>
            <w:r>
              <w:rPr>
                <w:b/>
                <w:bCs/>
                <w:lang w:eastAsia="zh-CN"/>
              </w:rPr>
              <w:t xml:space="preserve">TS 38.214 </w:t>
            </w:r>
          </w:p>
          <w:p w14:paraId="2D50F83B" w14:textId="77777777" w:rsidR="0035270C" w:rsidRDefault="00A437FE">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164FBCD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C0C2993" w14:textId="77777777" w:rsidR="0035270C" w:rsidRDefault="00A437FE">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49A398FC"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430D84F" w14:textId="77777777" w:rsidR="0035270C" w:rsidRDefault="00A437FE">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proofErr w:type="spellStart"/>
              <w:r>
                <w:rPr>
                  <w:i/>
                  <w:iCs/>
                  <w:snapToGrid w:val="0"/>
                </w:rPr>
                <w:t>nr</w:t>
              </w:r>
              <w:proofErr w:type="spellEnd"/>
              <w:r>
                <w:rPr>
                  <w:i/>
                  <w:iCs/>
                  <w:snapToGrid w:val="0"/>
                </w:rPr>
                <w:t>-DL-PRS-</w:t>
              </w:r>
              <w:proofErr w:type="spellStart"/>
              <w:r>
                <w:rPr>
                  <w:i/>
                  <w:iCs/>
                  <w:snapToGrid w:val="0"/>
                </w:rPr>
                <w:t>ReferenceInfo</w:t>
              </w:r>
            </w:ins>
            <w:proofErr w:type="spellEnd"/>
            <w:r>
              <w:rPr>
                <w:lang w:eastAsia="zh-CN"/>
              </w:rPr>
              <w:t xml:space="preserve">. </w:t>
            </w:r>
          </w:p>
          <w:p w14:paraId="00E72399"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3E4D5057" w14:textId="77777777" w:rsidR="0035270C" w:rsidRDefault="00A437FE">
            <w:pPr>
              <w:overflowPunct/>
              <w:autoSpaceDE/>
              <w:autoSpaceDN/>
              <w:adjustRightInd/>
              <w:spacing w:after="180"/>
              <w:textAlignment w:val="auto"/>
            </w:pPr>
            <w:r>
              <w:t>A DL PRS resource is defined by:</w:t>
            </w:r>
          </w:p>
          <w:p w14:paraId="370FF672"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t>========================= Unchanged parts =========================</w:t>
            </w:r>
          </w:p>
          <w:p w14:paraId="7A6E3460" w14:textId="77777777" w:rsidR="0035270C" w:rsidRDefault="00A437FE">
            <w:pPr>
              <w:overflowPunct/>
              <w:autoSpaceDE/>
              <w:autoSpaceDN/>
              <w:adjustRightInd/>
              <w:spacing w:after="180"/>
              <w:ind w:left="568" w:hanging="284"/>
              <w:textAlignment w:val="auto"/>
            </w:pPr>
            <w:r>
              <w:rPr>
                <w:i/>
              </w:rPr>
              <w:t>-</w:t>
            </w:r>
            <w:r>
              <w:rPr>
                <w:i/>
              </w:rPr>
              <w:tab/>
            </w:r>
            <w:proofErr w:type="gramStart"/>
            <w:r>
              <w:rPr>
                <w:i/>
                <w:iCs/>
              </w:rPr>
              <w:t>dl-PRS-QCL-Info</w:t>
            </w:r>
            <w:proofErr w:type="gramEnd"/>
            <w:r>
              <w:rPr>
                <w:i/>
              </w:rPr>
              <w:t xml:space="preserve"> </w:t>
            </w:r>
            <w:r>
              <w:t>defines any quasi co-location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70DC3338" w14:textId="77777777" w:rsidR="0035270C" w:rsidRDefault="00A437FE">
            <w:pPr>
              <w:overflowPunct/>
              <w:autoSpaceDE/>
              <w:autoSpaceDN/>
              <w:adjustRightInd/>
              <w:spacing w:after="180"/>
              <w:jc w:val="center"/>
              <w:textAlignment w:val="auto"/>
              <w:rPr>
                <w:color w:val="FF0000"/>
              </w:rPr>
            </w:pPr>
            <w:r>
              <w:rPr>
                <w:color w:val="FF0000"/>
                <w:lang w:eastAsia="zh-CN"/>
              </w:rPr>
              <w:t>========================= Unchanged parts =========================</w:t>
            </w:r>
          </w:p>
          <w:p w14:paraId="4AA5DE5C" w14:textId="77777777" w:rsidR="0035270C" w:rsidRDefault="0035270C">
            <w:pPr>
              <w:pStyle w:val="3GPPText"/>
            </w:pPr>
          </w:p>
        </w:tc>
      </w:tr>
    </w:tbl>
    <w:p w14:paraId="1A0EECEA" w14:textId="77777777" w:rsidR="0035270C" w:rsidRDefault="0035270C">
      <w:pPr>
        <w:pStyle w:val="3GPPText"/>
      </w:pPr>
    </w:p>
    <w:p w14:paraId="49A37B8A" w14:textId="77777777" w:rsidR="0035270C" w:rsidRDefault="00A437FE">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ab"/>
        <w:tblW w:w="9356" w:type="dxa"/>
        <w:tblInd w:w="-5" w:type="dxa"/>
        <w:tblLook w:val="04A0" w:firstRow="1" w:lastRow="0" w:firstColumn="1" w:lastColumn="0" w:noHBand="0" w:noVBand="1"/>
      </w:tblPr>
      <w:tblGrid>
        <w:gridCol w:w="9356"/>
      </w:tblGrid>
      <w:tr w:rsidR="0035270C" w14:paraId="41FFB7FA" w14:textId="77777777">
        <w:tc>
          <w:tcPr>
            <w:tcW w:w="9356" w:type="dxa"/>
          </w:tcPr>
          <w:p w14:paraId="1FC72F42" w14:textId="77777777" w:rsidR="0035270C" w:rsidRDefault="00A437FE">
            <w:pPr>
              <w:overflowPunct/>
              <w:autoSpaceDE/>
              <w:autoSpaceDN/>
              <w:adjustRightInd/>
              <w:spacing w:after="180"/>
              <w:textAlignment w:val="auto"/>
              <w:rPr>
                <w:b/>
                <w:bCs/>
                <w:lang w:eastAsia="zh-CN"/>
              </w:rPr>
            </w:pPr>
            <w:r>
              <w:rPr>
                <w:b/>
                <w:bCs/>
                <w:lang w:eastAsia="zh-CN"/>
              </w:rPr>
              <w:t>TS 38.214 (clause 5.1.6.5)</w:t>
            </w:r>
          </w:p>
          <w:p w14:paraId="376CAD73"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5F46F0A3" w14:textId="77777777" w:rsidR="0035270C" w:rsidRDefault="00A437FE">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w:t>
            </w:r>
            <w:proofErr w:type="spellStart"/>
            <w:r>
              <w:rPr>
                <w:i/>
                <w:iCs/>
                <w:snapToGrid w:val="0"/>
                <w:color w:val="FF0000"/>
                <w:u w:val="single"/>
              </w:rPr>
              <w:t>nr</w:t>
            </w:r>
            <w:proofErr w:type="spellEnd"/>
            <w:r>
              <w:rPr>
                <w:i/>
                <w:iCs/>
                <w:snapToGrid w:val="0"/>
                <w:color w:val="FF0000"/>
                <w:u w:val="single"/>
              </w:rPr>
              <w:t>-DL-PRS-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3F8A9194" w14:textId="77777777" w:rsidR="0035270C" w:rsidRDefault="00A437FE">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0A41CA2A" w14:textId="77777777" w:rsidR="0035270C" w:rsidRDefault="0035270C">
      <w:pPr>
        <w:pStyle w:val="3GPPText"/>
      </w:pPr>
    </w:p>
    <w:p w14:paraId="18F566A8" w14:textId="77777777" w:rsidR="0035270C" w:rsidRDefault="00A437FE">
      <w:pPr>
        <w:rPr>
          <w:b/>
          <w:bCs/>
          <w:sz w:val="22"/>
          <w:szCs w:val="22"/>
          <w:lang w:val="en-US"/>
        </w:rPr>
      </w:pPr>
      <w:r>
        <w:rPr>
          <w:b/>
          <w:bCs/>
          <w:sz w:val="22"/>
          <w:szCs w:val="22"/>
          <w:lang w:val="en-US"/>
        </w:rPr>
        <w:t xml:space="preserve">FL response: </w:t>
      </w:r>
    </w:p>
    <w:p w14:paraId="196FF3C1" w14:textId="77777777" w:rsidR="0035270C" w:rsidRDefault="00A437FE">
      <w:pPr>
        <w:pStyle w:val="3GPPText"/>
        <w:numPr>
          <w:ilvl w:val="0"/>
          <w:numId w:val="6"/>
        </w:numPr>
      </w:pPr>
      <w:r>
        <w:rPr>
          <w:szCs w:val="22"/>
        </w:rPr>
        <w:t>It is proposed to discuss and decide whether/how to clarify this aspect</w:t>
      </w:r>
    </w:p>
    <w:p w14:paraId="76E6F9D8" w14:textId="77777777" w:rsidR="0035270C" w:rsidRDefault="0035270C">
      <w:pPr>
        <w:pStyle w:val="3GPPText"/>
      </w:pPr>
    </w:p>
    <w:p w14:paraId="160BBF4B" w14:textId="77777777" w:rsidR="0035270C" w:rsidRDefault="00A437FE">
      <w:pPr>
        <w:pStyle w:val="2"/>
      </w:pPr>
      <w:r>
        <w:t>Aspect #2: DL PRS Antenna Ports + Editorial SRS Corrections</w:t>
      </w:r>
    </w:p>
    <w:p w14:paraId="5BB66268" w14:textId="77777777" w:rsidR="0035270C" w:rsidRDefault="00A437FE">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b"/>
        <w:tblW w:w="0" w:type="auto"/>
        <w:tblLook w:val="04A0" w:firstRow="1" w:lastRow="0" w:firstColumn="1" w:lastColumn="0" w:noHBand="0" w:noVBand="1"/>
      </w:tblPr>
      <w:tblGrid>
        <w:gridCol w:w="9350"/>
      </w:tblGrid>
      <w:tr w:rsidR="0035270C" w14:paraId="1234F79A" w14:textId="77777777">
        <w:tc>
          <w:tcPr>
            <w:tcW w:w="9350" w:type="dxa"/>
          </w:tcPr>
          <w:p w14:paraId="7EEA1887" w14:textId="77777777" w:rsidR="0035270C" w:rsidRDefault="00A437FE">
            <w:pPr>
              <w:keepNext/>
              <w:keepLines/>
              <w:overflowPunct/>
              <w:autoSpaceDE/>
              <w:autoSpaceDN/>
              <w:adjustRightInd/>
              <w:spacing w:before="120" w:after="180"/>
              <w:textAlignment w:val="auto"/>
              <w:outlineLvl w:val="2"/>
              <w:rPr>
                <w:rFonts w:ascii="Arial" w:hAnsi="Arial"/>
                <w:sz w:val="28"/>
              </w:rPr>
            </w:pPr>
            <w:r>
              <w:rPr>
                <w:rFonts w:ascii="Arial" w:hAnsi="Arial"/>
                <w:sz w:val="28"/>
              </w:rPr>
              <w:t>4.4.1</w:t>
            </w:r>
            <w:r>
              <w:rPr>
                <w:rFonts w:ascii="Arial" w:hAnsi="Arial"/>
                <w:sz w:val="28"/>
              </w:rPr>
              <w:tab/>
              <w:t>Antenna ports</w:t>
            </w:r>
          </w:p>
          <w:p w14:paraId="75BBF0B2"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60DCE08" w14:textId="77777777" w:rsidR="0035270C" w:rsidRDefault="00A437FE">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AA5DC01" w14:textId="77777777" w:rsidR="0035270C" w:rsidRDefault="00A437FE">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67F5D6B2" w14:textId="77777777" w:rsidR="0035270C" w:rsidRDefault="00A437FE">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5D3A5DAD"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328AF15"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6AD18E6B"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4519E41" w14:textId="77777777" w:rsidR="0035270C" w:rsidRDefault="00A437FE">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等线"/>
                <w:position w:val="-6"/>
              </w:rPr>
              <w:object w:dxaOrig="150" w:dyaOrig="150" w14:anchorId="0926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4" o:title=""/>
                </v:shape>
                <o:OLEObject Type="Embed" ProgID="Equation.3" ShapeID="_x0000_i1025" DrawAspect="Content" ObjectID="_1690285757" r:id="rId15"/>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等线"/>
              </w:rPr>
              <w:t xml:space="preserve"> in the </w:t>
            </w:r>
            <w:r>
              <w:rPr>
                <w:rFonts w:eastAsia="等线"/>
                <w:i/>
              </w:rPr>
              <w:t>SRS-Resource</w:t>
            </w:r>
            <w:r>
              <w:rPr>
                <w:rFonts w:eastAsia="等线"/>
              </w:rPr>
              <w:t xml:space="preserve"> IE or the </w:t>
            </w:r>
            <w:r>
              <w:rPr>
                <w:rFonts w:eastAsia="等线"/>
                <w:i/>
                <w:iCs/>
              </w:rPr>
              <w:t>SRS-</w:t>
            </w:r>
            <w:proofErr w:type="spellStart"/>
            <w:r>
              <w:rPr>
                <w:rFonts w:eastAsia="等线"/>
                <w:i/>
                <w:iCs/>
              </w:rPr>
              <w:t>PosResource</w:t>
            </w:r>
            <w:proofErr w:type="spellEnd"/>
            <w:r>
              <w:rPr>
                <w:rFonts w:eastAsia="等线"/>
              </w:rPr>
              <w:t xml:space="preserve"> IE</w:t>
            </w:r>
            <w:r>
              <w:rPr>
                <w:rFonts w:eastAsia="Malgun Gothic"/>
                <w:i/>
              </w:rPr>
              <w:t>.</w:t>
            </w:r>
            <w:r>
              <w:rPr>
                <w:rFonts w:eastAsia="Malgun Gothic"/>
              </w:rPr>
              <w:t xml:space="preserve"> The SRS sequence identity </w:t>
            </w:r>
            <w:r>
              <w:rPr>
                <w:rFonts w:eastAsia="等线"/>
                <w:position w:val="-10"/>
              </w:rPr>
              <w:object w:dxaOrig="433" w:dyaOrig="291" w14:anchorId="13D0CB5A">
                <v:shape id="_x0000_i1026" type="#_x0000_t75" style="width:21.9pt;height:13.75pt" o:ole="">
                  <v:imagedata r:id="rId16" o:title=""/>
                </v:shape>
                <o:OLEObject Type="Embed" ProgID="Equation.3" ShapeID="_x0000_i1026" DrawAspect="Content" ObjectID="_1690285758" r:id="rId17"/>
              </w:object>
            </w:r>
            <w:r>
              <w:rPr>
                <w:rFonts w:eastAsia="等线"/>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w:t>
            </w:r>
            <w:proofErr w:type="spellStart"/>
            <w:r>
              <w:rPr>
                <w:rFonts w:eastAsia="等线"/>
                <w:i/>
                <w:iCs/>
              </w:rPr>
              <w:t>PosResource</w:t>
            </w:r>
            <w:proofErr w:type="spellEnd"/>
            <w:del w:id="10"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4A30CEFF"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D81ECFE"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0C6DBCBF" w14:textId="77777777" w:rsidR="0035270C" w:rsidRDefault="00A437FE">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25" w:dyaOrig="291" w14:anchorId="4C1604AD">
                <v:shape id="_x0000_i1027" type="#_x0000_t75" style="width:21.3pt;height:13.75pt" o:ole="">
                  <v:imagedata r:id="rId18" o:title=""/>
                </v:shape>
                <o:OLEObject Type="Embed" ProgID="Equation.3" ShapeID="_x0000_i1027" DrawAspect="Content" ObjectID="_1690285759" r:id="rId19"/>
              </w:object>
            </w:r>
            <w:r>
              <w:rPr>
                <w:rFonts w:eastAsia="MS Mincho" w:cs="Arial"/>
                <w:lang w:val="pt-BR" w:eastAsia="ja-JP"/>
              </w:rPr>
              <w:t xml:space="preserve"> (in slots) and slot offset </w:t>
            </w:r>
            <w:r>
              <w:rPr>
                <w:rFonts w:eastAsia="MS Mincho" w:cs="Arial"/>
                <w:position w:val="-10"/>
                <w:lang w:val="pt-BR" w:eastAsia="ja-JP"/>
              </w:rPr>
              <w:object w:dxaOrig="458" w:dyaOrig="291" w14:anchorId="03BE378B">
                <v:shape id="_x0000_i1028" type="#_x0000_t75" style="width:23.15pt;height:13.75pt" o:ole="">
                  <v:imagedata r:id="rId20" o:title=""/>
                </v:shape>
                <o:OLEObject Type="Embed" ProgID="Equation.3" ShapeID="_x0000_i1028" DrawAspect="Content" ObjectID="_1690285760" r:id="rId21"/>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8EE9126" w14:textId="77777777" w:rsidR="0035270C" w:rsidRDefault="00A437FE">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80" w:dyaOrig="358" w14:anchorId="3365890B">
                <v:shape id="_x0000_i1029" type="#_x0000_t75" style="width:159.05pt;height:18.15pt" o:ole="">
                  <v:imagedata r:id="rId22" o:title=""/>
                </v:shape>
                <o:OLEObject Type="Embed" ProgID="Equation.3" ShapeID="_x0000_i1029" DrawAspect="Content" ObjectID="_1690285761" r:id="rId23"/>
              </w:object>
            </w:r>
          </w:p>
          <w:p w14:paraId="23434DA0" w14:textId="77777777" w:rsidR="0035270C" w:rsidRDefault="00A437FE">
            <w:pPr>
              <w:overflowPunct/>
              <w:autoSpaceDE/>
              <w:autoSpaceDN/>
              <w:adjustRightInd/>
              <w:spacing w:after="180"/>
              <w:textAlignment w:val="auto"/>
            </w:pPr>
            <w:r>
              <w:rPr>
                <w:color w:val="000000"/>
              </w:rPr>
              <w:t>SRS is transmitted as described in clause 11.1 of [5, TS 38.213].</w:t>
            </w:r>
          </w:p>
          <w:p w14:paraId="6805BF6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3F8CA8D0" w14:textId="77777777" w:rsidR="0035270C" w:rsidRDefault="0035270C">
            <w:pPr>
              <w:rPr>
                <w:sz w:val="22"/>
                <w:szCs w:val="22"/>
              </w:rPr>
            </w:pPr>
          </w:p>
        </w:tc>
      </w:tr>
    </w:tbl>
    <w:p w14:paraId="150B7FBA" w14:textId="77777777" w:rsidR="0035270C" w:rsidRDefault="0035270C">
      <w:pPr>
        <w:rPr>
          <w:sz w:val="22"/>
          <w:szCs w:val="22"/>
        </w:rPr>
      </w:pPr>
    </w:p>
    <w:p w14:paraId="752FBF8F" w14:textId="77777777" w:rsidR="0035270C" w:rsidRDefault="00A437FE">
      <w:pPr>
        <w:rPr>
          <w:b/>
          <w:bCs/>
          <w:sz w:val="22"/>
          <w:szCs w:val="22"/>
          <w:lang w:val="en-US"/>
        </w:rPr>
      </w:pPr>
      <w:r>
        <w:rPr>
          <w:b/>
          <w:bCs/>
          <w:sz w:val="22"/>
          <w:szCs w:val="22"/>
          <w:lang w:val="en-US"/>
        </w:rPr>
        <w:t>FL response:</w:t>
      </w:r>
    </w:p>
    <w:p w14:paraId="43D4CB9B" w14:textId="77777777" w:rsidR="0035270C" w:rsidRDefault="00A437FE">
      <w:pPr>
        <w:pStyle w:val="3GPPAgreements"/>
        <w:numPr>
          <w:ilvl w:val="0"/>
          <w:numId w:val="6"/>
        </w:numPr>
      </w:pPr>
      <w:r>
        <w:rPr>
          <w:szCs w:val="22"/>
        </w:rPr>
        <w:t>It is proposed to discuss and decide whether/how to clarify this aspect</w:t>
      </w:r>
    </w:p>
    <w:p w14:paraId="5593E07C" w14:textId="77777777" w:rsidR="0035270C" w:rsidRDefault="0035270C">
      <w:pPr>
        <w:pStyle w:val="3GPPText"/>
      </w:pPr>
    </w:p>
    <w:p w14:paraId="2517D375" w14:textId="77777777" w:rsidR="0035270C" w:rsidRDefault="00A437FE">
      <w:pPr>
        <w:pStyle w:val="2"/>
      </w:pPr>
      <w:r>
        <w:t xml:space="preserve">Aspect #3: </w:t>
      </w:r>
      <w:r>
        <w:rPr>
          <w:rFonts w:cs="Arial"/>
        </w:rPr>
        <w:t>Expected RSTD and RSTD Uncertainty</w:t>
      </w:r>
    </w:p>
    <w:p w14:paraId="1E180440" w14:textId="77777777" w:rsidR="0035270C" w:rsidRDefault="00A437FE">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proofErr w:type="spellStart"/>
      <w:r>
        <w:rPr>
          <w:rFonts w:hint="eastAsia"/>
          <w:i/>
          <w:iCs/>
          <w:lang w:eastAsia="zh-CN"/>
        </w:rPr>
        <w:t>nr</w:t>
      </w:r>
      <w:proofErr w:type="spellEnd"/>
      <w:r>
        <w:rPr>
          <w:rFonts w:hint="eastAsia"/>
          <w:i/>
          <w:iCs/>
          <w:lang w:eastAsia="zh-CN"/>
        </w:rPr>
        <w:t>-DL-PRS-</w:t>
      </w:r>
      <w:proofErr w:type="spellStart"/>
      <w:r>
        <w:rPr>
          <w:rFonts w:hint="eastAsia"/>
          <w:i/>
          <w:iCs/>
          <w:lang w:eastAsia="zh-CN"/>
        </w:rPr>
        <w:t>ExpectedRSTD</w:t>
      </w:r>
      <w:proofErr w:type="spellEnd"/>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proofErr w:type="spellStart"/>
      <w:r>
        <w:rPr>
          <w:rStyle w:val="3GPPTextChar"/>
          <w:rFonts w:hint="eastAsia"/>
          <w:i/>
          <w:iCs/>
        </w:rPr>
        <w:t>nr</w:t>
      </w:r>
      <w:proofErr w:type="spellEnd"/>
      <w:r>
        <w:rPr>
          <w:rStyle w:val="3GPPTextChar"/>
          <w:rFonts w:hint="eastAsia"/>
          <w:i/>
          <w:iCs/>
        </w:rPr>
        <w:t>-DL-PRS-</w:t>
      </w:r>
      <w:proofErr w:type="spellStart"/>
      <w:r>
        <w:rPr>
          <w:rStyle w:val="3GPPTextChar"/>
          <w:rFonts w:hint="eastAsia"/>
          <w:i/>
          <w:iCs/>
        </w:rPr>
        <w:t>ExpectedRSTD</w:t>
      </w:r>
      <w:proofErr w:type="spellEnd"/>
      <w:r>
        <w:rPr>
          <w:rStyle w:val="3GPPTextChar"/>
          <w:rFonts w:hint="eastAsia"/>
        </w:rPr>
        <w:t xml:space="preserve"> and </w:t>
      </w:r>
      <w:proofErr w:type="spellStart"/>
      <w:r>
        <w:rPr>
          <w:rStyle w:val="3GPPTextChar"/>
          <w:rFonts w:hint="eastAsia"/>
          <w:i/>
          <w:iCs/>
        </w:rPr>
        <w:t>nr</w:t>
      </w:r>
      <w:proofErr w:type="spellEnd"/>
      <w:r>
        <w:rPr>
          <w:rStyle w:val="3GPPTextChar"/>
          <w:rFonts w:hint="eastAsia"/>
          <w:i/>
          <w:iCs/>
        </w:rPr>
        <w:t>-</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1A67CF70" w14:textId="77777777" w:rsidR="0035270C" w:rsidRDefault="0035270C">
      <w:pPr>
        <w:rPr>
          <w:b/>
          <w:bCs/>
          <w:sz w:val="22"/>
          <w:szCs w:val="22"/>
          <w:lang w:val="en-US"/>
        </w:rPr>
      </w:pPr>
    </w:p>
    <w:tbl>
      <w:tblPr>
        <w:tblStyle w:val="ab"/>
        <w:tblW w:w="0" w:type="auto"/>
        <w:tblLook w:val="04A0" w:firstRow="1" w:lastRow="0" w:firstColumn="1" w:lastColumn="0" w:noHBand="0" w:noVBand="1"/>
      </w:tblPr>
      <w:tblGrid>
        <w:gridCol w:w="9350"/>
      </w:tblGrid>
      <w:tr w:rsidR="0035270C" w14:paraId="334AF049" w14:textId="77777777">
        <w:tc>
          <w:tcPr>
            <w:tcW w:w="9350" w:type="dxa"/>
          </w:tcPr>
          <w:p w14:paraId="1B8DBA68" w14:textId="77777777" w:rsidR="0035270C" w:rsidRDefault="00A437FE">
            <w:pPr>
              <w:spacing w:before="120"/>
              <w:jc w:val="center"/>
              <w:rPr>
                <w:rFonts w:ascii="Arial" w:hAnsi="Arial"/>
                <w:color w:val="FF0000"/>
              </w:rPr>
            </w:pPr>
            <w:r>
              <w:rPr>
                <w:rFonts w:ascii="Arial" w:hAnsi="Arial"/>
                <w:color w:val="FF0000"/>
              </w:rPr>
              <w:t>---- Unchanged texts omitted ----</w:t>
            </w:r>
          </w:p>
          <w:p w14:paraId="2734DC88"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31FD2273"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571F75D6"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6CF8675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10A12ADB" w14:textId="77777777" w:rsidR="0035270C" w:rsidRDefault="00A437FE">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1F5DA8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1FCCD452" w14:textId="77777777" w:rsidR="0035270C" w:rsidRDefault="00A437FE">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0FFA0384" w14:textId="77777777" w:rsidR="0035270C" w:rsidRDefault="00A437FE">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w:t>
            </w:r>
            <w:proofErr w:type="spellStart"/>
            <w:r>
              <w:rPr>
                <w:color w:val="000000" w:themeColor="text1"/>
              </w:rPr>
              <w:t>msec</w:t>
            </w:r>
            <w:proofErr w:type="spellEnd"/>
            <w:r>
              <w:rPr>
                <w:color w:val="000000" w:themeColor="text1"/>
              </w:rPr>
              <w:t xml:space="preserve"> window in the positioning frequency layer that contains potential DL PRS resources considering the actual </w:t>
            </w:r>
            <w:proofErr w:type="spellStart"/>
            <w:r>
              <w:rPr>
                <w:i/>
                <w:color w:val="000000" w:themeColor="text1"/>
              </w:rPr>
              <w:t>nr</w:t>
            </w:r>
            <w:proofErr w:type="spellEnd"/>
            <w:r>
              <w:rPr>
                <w:i/>
                <w:color w:val="000000" w:themeColor="text1"/>
              </w:rPr>
              <w:t>-DL-PRS-</w:t>
            </w:r>
            <w:proofErr w:type="spellStart"/>
            <w:r>
              <w:rPr>
                <w:i/>
                <w:color w:val="000000" w:themeColor="text1"/>
              </w:rPr>
              <w:t>ExpectedRSTD</w:t>
            </w:r>
            <w:proofErr w:type="spellEnd"/>
            <w:r>
              <w:rPr>
                <w:color w:val="000000" w:themeColor="text1"/>
              </w:rPr>
              <w:t xml:space="preserve">, </w:t>
            </w:r>
            <w:proofErr w:type="spellStart"/>
            <w:r>
              <w:rPr>
                <w:i/>
                <w:color w:val="000000" w:themeColor="text1"/>
              </w:rPr>
              <w:t>nr</w:t>
            </w:r>
            <w:proofErr w:type="spellEnd"/>
            <w:r>
              <w:rPr>
                <w:i/>
                <w:color w:val="000000" w:themeColor="text1"/>
              </w:rPr>
              <w:t>-DL-PRS-</w:t>
            </w:r>
            <w:proofErr w:type="spellStart"/>
            <w:r>
              <w:rPr>
                <w:i/>
                <w:color w:val="000000" w:themeColor="text1"/>
              </w:rPr>
              <w:t>ExpectedRSTD</w:t>
            </w:r>
            <w:proofErr w:type="spellEnd"/>
            <w:r>
              <w:rPr>
                <w:i/>
                <w:color w:val="000000" w:themeColor="text1"/>
              </w:rPr>
              <w:t>-Uncertainty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宋体"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proofErr w:type="spellStart"/>
              <w:r>
                <w:rPr>
                  <w:rFonts w:hint="eastAsia"/>
                  <w:i/>
                  <w:iCs/>
                </w:rPr>
                <w:t>nr</w:t>
              </w:r>
              <w:proofErr w:type="spellEnd"/>
              <w:r>
                <w:rPr>
                  <w:rFonts w:hint="eastAsia"/>
                  <w:i/>
                  <w:iCs/>
                </w:rPr>
                <w:t>-DL-PRS-</w:t>
              </w:r>
              <w:proofErr w:type="spellStart"/>
              <w:r>
                <w:rPr>
                  <w:rFonts w:hint="eastAsia"/>
                  <w:i/>
                  <w:iCs/>
                </w:rPr>
                <w:t>ReferenceInfo</w:t>
              </w:r>
            </w:ins>
            <w:proofErr w:type="spellEnd"/>
            <w:del w:id="15" w:author="ZTE" w:date="2021-07-23T16:37:00Z">
              <w:r>
                <w:rPr>
                  <w:color w:val="000000" w:themeColor="text1"/>
                </w:rPr>
                <w:delText>DL PRS Resource Sets</w:delText>
              </w:r>
            </w:del>
            <w:r>
              <w:rPr>
                <w:color w:val="000000" w:themeColor="text1"/>
              </w:rPr>
              <w:t>.</w:t>
            </w:r>
          </w:p>
          <w:p w14:paraId="05659B80" w14:textId="77777777" w:rsidR="0035270C" w:rsidRDefault="00A437FE">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proofErr w:type="spellStart"/>
            <w:r>
              <w:rPr>
                <w:rFonts w:eastAsiaTheme="minorEastAsia"/>
                <w:iCs/>
                <w:color w:val="000000" w:themeColor="text1"/>
                <w:szCs w:val="21"/>
                <w:lang w:eastAsia="zh-CN"/>
              </w:rPr>
              <w:t>msec</w:t>
            </w:r>
            <w:proofErr w:type="spellEnd"/>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proofErr w:type="spellStart"/>
            <w:r>
              <w:rPr>
                <w:i/>
              </w:rPr>
              <w:t>nr</w:t>
            </w:r>
            <w:proofErr w:type="spellEnd"/>
            <w:r>
              <w:rPr>
                <w:i/>
              </w:rPr>
              <w:t>-DL-PRS-</w:t>
            </w:r>
            <w:proofErr w:type="spellStart"/>
            <w:r>
              <w:rPr>
                <w:i/>
              </w:rPr>
              <w:t>ExpectedRSTD</w:t>
            </w:r>
            <w:proofErr w:type="spellEnd"/>
            <w:r>
              <w:t xml:space="preserve">, </w:t>
            </w:r>
            <w:proofErr w:type="spellStart"/>
            <w:r>
              <w:rPr>
                <w:i/>
              </w:rPr>
              <w:t>nr</w:t>
            </w:r>
            <w:proofErr w:type="spellEnd"/>
            <w:r>
              <w:rPr>
                <w:i/>
              </w:rPr>
              <w:t>-DL-PRS-</w:t>
            </w:r>
            <w:proofErr w:type="spellStart"/>
            <w:r>
              <w:rPr>
                <w:i/>
              </w:rPr>
              <w:t>ExpectedRSTD</w:t>
            </w:r>
            <w:proofErr w:type="spellEnd"/>
            <w:r>
              <w:rPr>
                <w:i/>
              </w:rPr>
              <w:t>-Uncertainty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宋体"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proofErr w:type="spellStart"/>
              <w:r>
                <w:rPr>
                  <w:rFonts w:hint="eastAsia"/>
                  <w:i/>
                  <w:iCs/>
                </w:rPr>
                <w:t>nr</w:t>
              </w:r>
              <w:proofErr w:type="spellEnd"/>
              <w:r>
                <w:rPr>
                  <w:rFonts w:hint="eastAsia"/>
                  <w:i/>
                  <w:iCs/>
                </w:rPr>
                <w:t>-DL-PRS-</w:t>
              </w:r>
              <w:proofErr w:type="spellStart"/>
              <w:r>
                <w:rPr>
                  <w:rFonts w:hint="eastAsia"/>
                  <w:i/>
                  <w:iCs/>
                </w:rPr>
                <w:t>ReferenceInfo</w:t>
              </w:r>
            </w:ins>
            <w:proofErr w:type="spellEnd"/>
            <w:del w:id="19" w:author="ZTE" w:date="2021-07-23T16:38:00Z">
              <w:r>
                <w:delText>DL PRS resource sets (target and reference)</w:delText>
              </w:r>
            </w:del>
            <w:r>
              <w:t xml:space="preserve">. </w:t>
            </w:r>
          </w:p>
          <w:p w14:paraId="260B27FC"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509C804" w14:textId="77777777" w:rsidR="0035270C" w:rsidRDefault="00A437FE">
            <w:pPr>
              <w:spacing w:before="240" w:after="240"/>
              <w:jc w:val="center"/>
              <w:rPr>
                <w:rFonts w:ascii="Arial" w:hAnsi="Arial"/>
                <w:color w:val="FF0000"/>
                <w:sz w:val="28"/>
                <w:szCs w:val="28"/>
              </w:rPr>
            </w:pPr>
            <w:r>
              <w:rPr>
                <w:rFonts w:ascii="Arial" w:hAnsi="Arial"/>
                <w:color w:val="FF0000"/>
              </w:rPr>
              <w:t>---- Unchanged texts omitted ----</w:t>
            </w:r>
          </w:p>
        </w:tc>
      </w:tr>
    </w:tbl>
    <w:p w14:paraId="5CF0E826" w14:textId="77777777" w:rsidR="0035270C" w:rsidRDefault="0035270C">
      <w:pPr>
        <w:rPr>
          <w:b/>
          <w:bCs/>
          <w:sz w:val="22"/>
          <w:szCs w:val="22"/>
          <w:lang w:val="en-US"/>
        </w:rPr>
      </w:pPr>
    </w:p>
    <w:p w14:paraId="2106EC86" w14:textId="77777777" w:rsidR="0035270C" w:rsidRDefault="00A437FE">
      <w:pPr>
        <w:rPr>
          <w:b/>
          <w:bCs/>
          <w:sz w:val="22"/>
          <w:szCs w:val="22"/>
          <w:lang w:val="en-US"/>
        </w:rPr>
      </w:pPr>
      <w:r>
        <w:rPr>
          <w:b/>
          <w:bCs/>
          <w:sz w:val="22"/>
          <w:szCs w:val="22"/>
          <w:lang w:val="en-US"/>
        </w:rPr>
        <w:t>FL response:</w:t>
      </w:r>
    </w:p>
    <w:p w14:paraId="21AC87AE" w14:textId="77777777" w:rsidR="0035270C" w:rsidRDefault="00A437FE">
      <w:pPr>
        <w:pStyle w:val="3GPPText"/>
        <w:numPr>
          <w:ilvl w:val="0"/>
          <w:numId w:val="6"/>
        </w:numPr>
      </w:pPr>
      <w:r>
        <w:rPr>
          <w:szCs w:val="22"/>
        </w:rPr>
        <w:t>It is proposed to discuss and decide whether/how to clarify this aspect</w:t>
      </w:r>
    </w:p>
    <w:p w14:paraId="72DDDE1F" w14:textId="77777777" w:rsidR="0035270C" w:rsidRDefault="0035270C"/>
    <w:p w14:paraId="449F4924" w14:textId="77777777" w:rsidR="0035270C" w:rsidRDefault="00A437FE">
      <w:pPr>
        <w:pStyle w:val="2"/>
      </w:pPr>
      <w:bookmarkStart w:id="20" w:name="_Hlk68724575"/>
      <w:r>
        <w:t>Aspect #4: DL PRS Reference Resources</w:t>
      </w:r>
    </w:p>
    <w:p w14:paraId="2DC5C9EA" w14:textId="77777777" w:rsidR="0035270C" w:rsidRDefault="00A437FE">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17DFD5B3" w14:textId="77777777" w:rsidR="0035270C" w:rsidRDefault="00A437FE">
      <w:pPr>
        <w:pStyle w:val="3GPPText"/>
      </w:pPr>
      <w:r>
        <w:t>The following TP is proposed to address the raised aspect.</w:t>
      </w:r>
    </w:p>
    <w:p w14:paraId="0115F6A5" w14:textId="77777777" w:rsidR="0035270C" w:rsidRDefault="0035270C">
      <w:pPr>
        <w:pStyle w:val="3GPPText"/>
      </w:pPr>
    </w:p>
    <w:tbl>
      <w:tblPr>
        <w:tblStyle w:val="ab"/>
        <w:tblW w:w="0" w:type="auto"/>
        <w:tblLook w:val="04A0" w:firstRow="1" w:lastRow="0" w:firstColumn="1" w:lastColumn="0" w:noHBand="0" w:noVBand="1"/>
      </w:tblPr>
      <w:tblGrid>
        <w:gridCol w:w="9350"/>
      </w:tblGrid>
      <w:tr w:rsidR="0035270C" w14:paraId="3C15C1CF" w14:textId="77777777">
        <w:tc>
          <w:tcPr>
            <w:tcW w:w="9962" w:type="dxa"/>
          </w:tcPr>
          <w:p w14:paraId="42A3B769" w14:textId="77777777" w:rsidR="0035270C" w:rsidRDefault="00A437FE">
            <w:pPr>
              <w:keepNext/>
              <w:keepLines/>
              <w:spacing w:before="120"/>
              <w:outlineLvl w:val="3"/>
              <w:rPr>
                <w:rFonts w:ascii="Arial" w:eastAsia="等线" w:hAnsi="Arial"/>
                <w:color w:val="000000"/>
                <w:sz w:val="24"/>
                <w:lang w:val="en-US" w:eastAsia="zh-CN"/>
              </w:rPr>
            </w:pPr>
            <w:r>
              <w:rPr>
                <w:rFonts w:ascii="Arial" w:eastAsia="等线" w:hAnsi="Arial"/>
                <w:color w:val="000000"/>
                <w:sz w:val="24"/>
                <w:lang w:val="en-US"/>
              </w:rPr>
              <w:t>5.1.6.5</w:t>
            </w:r>
            <w:r>
              <w:rPr>
                <w:rFonts w:ascii="Arial" w:eastAsia="等线" w:hAnsi="Arial"/>
                <w:color w:val="000000"/>
                <w:sz w:val="24"/>
                <w:lang w:val="en-US"/>
              </w:rPr>
              <w:tab/>
              <w:t xml:space="preserve">PRS reception procedure </w:t>
            </w:r>
          </w:p>
          <w:p w14:paraId="1DC01C14" w14:textId="77777777" w:rsidR="0035270C" w:rsidRDefault="00A437FE">
            <w:pPr>
              <w:jc w:val="center"/>
              <w:rPr>
                <w:rFonts w:eastAsia="等线"/>
                <w:color w:val="FF0000"/>
              </w:rPr>
            </w:pPr>
            <w:r>
              <w:rPr>
                <w:rFonts w:eastAsia="等线"/>
                <w:color w:val="FF0000"/>
              </w:rPr>
              <w:t>===================== Unchanged parts =====================</w:t>
            </w:r>
          </w:p>
          <w:p w14:paraId="6E01DD8A" w14:textId="77777777" w:rsidR="0035270C" w:rsidRDefault="00A437FE">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proofErr w:type="spellStart"/>
            <w:r>
              <w:rPr>
                <w:i/>
                <w:iCs/>
                <w:snapToGrid w:val="0"/>
              </w:rPr>
              <w:t>nr</w:t>
            </w:r>
            <w:proofErr w:type="spellEnd"/>
            <w:r>
              <w:rPr>
                <w:i/>
                <w:iCs/>
                <w:snapToGrid w:val="0"/>
              </w:rPr>
              <w:t>-DL-PRS-</w:t>
            </w:r>
            <w:proofErr w:type="spellStart"/>
            <w:r>
              <w:rPr>
                <w:i/>
                <w:iCs/>
                <w:snapToGrid w:val="0"/>
              </w:rPr>
              <w:t>ReferenceInfo</w:t>
            </w:r>
            <w:proofErr w:type="spellEnd"/>
            <w:r>
              <w:t xml:space="preserve">. The reference indicated by the network to the UE can also be used by the UE to determine how to apply higher layer parameters </w:t>
            </w:r>
            <w:proofErr w:type="spellStart"/>
            <w:r>
              <w:rPr>
                <w:i/>
                <w:iCs/>
              </w:rPr>
              <w:t>nr</w:t>
            </w:r>
            <w:proofErr w:type="spellEnd"/>
            <w:r>
              <w:rPr>
                <w:i/>
                <w:iCs/>
              </w:rPr>
              <w:t>-DL-PRS-</w:t>
            </w:r>
            <w:proofErr w:type="spellStart"/>
            <w:r>
              <w:rPr>
                <w:i/>
                <w:iCs/>
              </w:rPr>
              <w:t>ExpectedRSTD</w:t>
            </w:r>
            <w:proofErr w:type="spellEnd"/>
            <w:r>
              <w:rPr>
                <w:i/>
                <w:iCs/>
              </w:rPr>
              <w:t xml:space="preserve"> </w:t>
            </w:r>
            <w:r>
              <w:t xml:space="preserve">and </w:t>
            </w:r>
            <w:proofErr w:type="spellStart"/>
            <w:r>
              <w:rPr>
                <w:i/>
                <w:iCs/>
              </w:rPr>
              <w:t>nr</w:t>
            </w:r>
            <w:proofErr w:type="spellEnd"/>
            <w:r>
              <w:rPr>
                <w:i/>
                <w:iCs/>
              </w:rPr>
              <w:t>-DL-PRS-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proofErr w:type="spellStart"/>
            <w:r>
              <w:rPr>
                <w:i/>
                <w:iCs/>
                <w:snapToGrid w:val="0"/>
              </w:rPr>
              <w:t>nr</w:t>
            </w:r>
            <w:proofErr w:type="spellEnd"/>
            <w:r>
              <w:rPr>
                <w:i/>
                <w:iCs/>
                <w:snapToGrid w:val="0"/>
              </w:rPr>
              <w:t>-DL-PRS-</w:t>
            </w:r>
            <w:proofErr w:type="spellStart"/>
            <w:r>
              <w:rPr>
                <w:i/>
                <w:iCs/>
                <w:snapToGrid w:val="0"/>
              </w:rPr>
              <w:t>ReferenceInfo</w:t>
            </w:r>
            <w:proofErr w:type="spellEnd"/>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589CF2C3" w14:textId="77777777" w:rsidR="0035270C" w:rsidRDefault="00A437FE">
            <w:pPr>
              <w:jc w:val="center"/>
              <w:rPr>
                <w:rFonts w:eastAsia="等线"/>
              </w:rPr>
            </w:pPr>
            <w:r>
              <w:rPr>
                <w:rFonts w:eastAsia="等线"/>
                <w:color w:val="FF0000"/>
              </w:rPr>
              <w:t>===================== Unchanged parts =====================</w:t>
            </w:r>
          </w:p>
          <w:p w14:paraId="181A17F5" w14:textId="77777777" w:rsidR="0035270C" w:rsidRDefault="0035270C">
            <w:pPr>
              <w:widowControl w:val="0"/>
              <w:overflowPunct/>
              <w:autoSpaceDE/>
              <w:autoSpaceDN/>
              <w:adjustRightInd/>
              <w:snapToGrid w:val="0"/>
              <w:spacing w:afterLines="50"/>
              <w:jc w:val="center"/>
              <w:textAlignment w:val="auto"/>
            </w:pPr>
          </w:p>
        </w:tc>
      </w:tr>
    </w:tbl>
    <w:p w14:paraId="29B8F7B2" w14:textId="77777777" w:rsidR="0035270C" w:rsidRDefault="0035270C">
      <w:pPr>
        <w:pStyle w:val="3GPPText"/>
      </w:pPr>
    </w:p>
    <w:p w14:paraId="380324CE" w14:textId="77777777" w:rsidR="0035270C" w:rsidRDefault="00A437FE">
      <w:pPr>
        <w:rPr>
          <w:b/>
          <w:bCs/>
          <w:sz w:val="22"/>
          <w:szCs w:val="22"/>
          <w:lang w:val="en-US"/>
        </w:rPr>
      </w:pPr>
      <w:r>
        <w:rPr>
          <w:b/>
          <w:bCs/>
          <w:sz w:val="22"/>
          <w:szCs w:val="22"/>
          <w:lang w:val="en-US"/>
        </w:rPr>
        <w:t>FL response:</w:t>
      </w:r>
    </w:p>
    <w:p w14:paraId="6BA7D511" w14:textId="77777777" w:rsidR="0035270C" w:rsidRDefault="00A437FE">
      <w:pPr>
        <w:pStyle w:val="3GPPText"/>
        <w:numPr>
          <w:ilvl w:val="0"/>
          <w:numId w:val="6"/>
        </w:numPr>
      </w:pPr>
      <w:r>
        <w:rPr>
          <w:szCs w:val="22"/>
        </w:rPr>
        <w:t>It is proposed to discuss and decide whether/how to clarify this aspect</w:t>
      </w:r>
    </w:p>
    <w:p w14:paraId="20A5CC0A" w14:textId="77777777" w:rsidR="0035270C" w:rsidRDefault="0035270C">
      <w:pPr>
        <w:pStyle w:val="3GPPAgreements"/>
        <w:numPr>
          <w:ilvl w:val="0"/>
          <w:numId w:val="0"/>
        </w:numPr>
      </w:pPr>
    </w:p>
    <w:bookmarkEnd w:id="20"/>
    <w:p w14:paraId="13914D9D" w14:textId="77777777" w:rsidR="0035270C" w:rsidRDefault="00A437FE">
      <w:pPr>
        <w:pStyle w:val="2"/>
        <w:rPr>
          <w:lang w:val="en-US"/>
        </w:rPr>
      </w:pPr>
      <w:r>
        <w:rPr>
          <w:lang w:val="en-US"/>
        </w:rPr>
        <w:t xml:space="preserve">Aspect #5: </w:t>
      </w:r>
      <w:r>
        <w:t>UE Rx-</w:t>
      </w:r>
      <w:proofErr w:type="spellStart"/>
      <w:r>
        <w:t>Tx</w:t>
      </w:r>
      <w:proofErr w:type="spellEnd"/>
      <w:r>
        <w:t xml:space="preserve"> time difference measurements</w:t>
      </w:r>
      <w:r>
        <w:rPr>
          <w:rFonts w:hint="eastAsia"/>
        </w:rPr>
        <w:t xml:space="preserve"> </w:t>
      </w:r>
      <w:r>
        <w:t>from different DL PRS resources</w:t>
      </w:r>
    </w:p>
    <w:p w14:paraId="485B396E" w14:textId="77777777" w:rsidR="0035270C" w:rsidRDefault="00A437FE">
      <w:pPr>
        <w:pStyle w:val="3GPPText"/>
      </w:pPr>
      <w:r>
        <w:t xml:space="preserve">In </w:t>
      </w:r>
      <w:r>
        <w:fldChar w:fldCharType="begin"/>
      </w:r>
      <w:r>
        <w:instrText xml:space="preserve"> REF _Ref79421879 \n \h  \* MERGEFORMAT </w:instrText>
      </w:r>
      <w:r>
        <w:fldChar w:fldCharType="separate"/>
      </w:r>
      <w:r>
        <w:t>[8]</w:t>
      </w:r>
      <w:r>
        <w:fldChar w:fldCharType="end"/>
      </w:r>
      <w:r>
        <w:t>, it is noticed that the UE may be configured to measure and report, subject to UE capability, up to 4 UE Rx-</w:t>
      </w:r>
      <w:proofErr w:type="spellStart"/>
      <w:r>
        <w:t>Tx</w:t>
      </w:r>
      <w:proofErr w:type="spellEnd"/>
      <w:r>
        <w:t xml:space="preserve">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6EB7100B" w14:textId="77777777" w:rsidR="0035270C" w:rsidRDefault="00A437FE">
      <w:pPr>
        <w:pStyle w:val="3GPPText"/>
      </w:pPr>
      <w:r>
        <w:t>The following TP was provided to clarify that the UE may be configured to measure and report, subject to UE capability, up to 4 UE Rx-</w:t>
      </w:r>
      <w:proofErr w:type="spellStart"/>
      <w:r>
        <w:t>Tx</w:t>
      </w:r>
      <w:proofErr w:type="spellEnd"/>
      <w:r>
        <w:t xml:space="preserve"> time difference measurements from different DL PRS resources configured with the same dl-PRS-ID, in the same positioning frequency layer:</w:t>
      </w:r>
    </w:p>
    <w:tbl>
      <w:tblPr>
        <w:tblStyle w:val="ab"/>
        <w:tblW w:w="0" w:type="auto"/>
        <w:tblLook w:val="04A0" w:firstRow="1" w:lastRow="0" w:firstColumn="1" w:lastColumn="0" w:noHBand="0" w:noVBand="1"/>
      </w:tblPr>
      <w:tblGrid>
        <w:gridCol w:w="9350"/>
      </w:tblGrid>
      <w:tr w:rsidR="0035270C" w14:paraId="749E09FE" w14:textId="77777777">
        <w:tc>
          <w:tcPr>
            <w:tcW w:w="9962" w:type="dxa"/>
          </w:tcPr>
          <w:p w14:paraId="7FEF6317" w14:textId="77777777" w:rsidR="0035270C" w:rsidRDefault="00A437FE">
            <w:pPr>
              <w:spacing w:before="240" w:after="240"/>
              <w:jc w:val="center"/>
              <w:rPr>
                <w:rFonts w:ascii="Arial" w:hAnsi="Arial"/>
                <w:color w:val="FF0000"/>
                <w:sz w:val="22"/>
                <w:szCs w:val="22"/>
              </w:rPr>
            </w:pPr>
            <w:bookmarkStart w:id="25" w:name="_Toc29673299"/>
            <w:bookmarkStart w:id="26" w:name="_Toc29674292"/>
            <w:bookmarkStart w:id="27" w:name="_Toc52457777"/>
            <w:bookmarkStart w:id="28" w:name="_Toc45810567"/>
            <w:bookmarkStart w:id="29" w:name="_Toc36645522"/>
            <w:bookmarkStart w:id="30" w:name="_Toc29673158"/>
            <w:r>
              <w:rPr>
                <w:rFonts w:ascii="Arial" w:hAnsi="Arial"/>
                <w:color w:val="FF0000"/>
                <w:sz w:val="22"/>
                <w:szCs w:val="22"/>
              </w:rPr>
              <w:t>---- Unchanged texts omitted ----</w:t>
            </w:r>
          </w:p>
          <w:bookmarkEnd w:id="25"/>
          <w:bookmarkEnd w:id="26"/>
          <w:bookmarkEnd w:id="27"/>
          <w:bookmarkEnd w:id="28"/>
          <w:bookmarkEnd w:id="29"/>
          <w:bookmarkEnd w:id="30"/>
          <w:p w14:paraId="1DB9552E"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A0587DF"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713A5EC2" w14:textId="77777777" w:rsidR="0035270C" w:rsidRDefault="00A437FE">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67523621" w14:textId="77777777" w:rsidR="0035270C" w:rsidRDefault="00A437FE">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proofErr w:type="spellStart"/>
            <w:r>
              <w:rPr>
                <w:i/>
              </w:rPr>
              <w:t>nr</w:t>
            </w:r>
            <w:proofErr w:type="spellEnd"/>
            <w:r>
              <w:rPr>
                <w:i/>
              </w:rPr>
              <w:t>-DL-PRS-</w:t>
            </w:r>
            <w:proofErr w:type="spellStart"/>
            <w:r>
              <w:rPr>
                <w:i/>
              </w:rPr>
              <w:t>RxBeamIndex</w:t>
            </w:r>
            <w:proofErr w:type="spellEnd"/>
            <w:r>
              <w:t xml:space="preserve"> </w:t>
            </w:r>
            <w:r>
              <w:rPr>
                <w:iCs/>
              </w:rPr>
              <w:t xml:space="preserve">[17, TS 37.355] </w:t>
            </w:r>
            <w:r>
              <w:t xml:space="preserve">have been performed using the same spatial domain filter for reception </w:t>
            </w:r>
            <w:r>
              <w:rPr>
                <w:lang w:val="en-US" w:eastAsia="ko-KR"/>
              </w:rPr>
              <w:t xml:space="preserve">if for each </w:t>
            </w:r>
            <w:proofErr w:type="spellStart"/>
            <w:r>
              <w:rPr>
                <w:i/>
                <w:iCs/>
                <w:lang w:val="en-US" w:eastAsia="ko-KR"/>
              </w:rPr>
              <w:t>nr</w:t>
            </w:r>
            <w:proofErr w:type="spellEnd"/>
            <w:r>
              <w:rPr>
                <w:i/>
                <w:iCs/>
                <w:lang w:val="en-US" w:eastAsia="ko-KR"/>
              </w:rPr>
              <w:t>-DL-PRS-</w:t>
            </w:r>
            <w:proofErr w:type="spellStart"/>
            <w:r>
              <w:rPr>
                <w:i/>
                <w:iCs/>
                <w:lang w:val="en-US" w:eastAsia="ko-KR"/>
              </w:rPr>
              <w:t>RxBeamIndex</w:t>
            </w:r>
            <w:proofErr w:type="spellEnd"/>
            <w:r>
              <w:rPr>
                <w:lang w:val="en-US" w:eastAsia="ko-KR"/>
              </w:rPr>
              <w:t xml:space="preserve"> reported there are at least 2 DL PRS-RSRP measurements associated with it within the DL PRS resource set</w:t>
            </w:r>
            <w:r>
              <w:t>.</w:t>
            </w:r>
          </w:p>
          <w:p w14:paraId="57F3815B" w14:textId="77777777" w:rsidR="0035270C" w:rsidRDefault="00A437FE">
            <w:pPr>
              <w:snapToGrid w:val="0"/>
              <w:spacing w:before="120" w:afterLines="50"/>
              <w:jc w:val="both"/>
            </w:pPr>
            <w:r>
              <w:t>The UE may be configured to measure and report, subject to UE capability, up to 4 UE Rx-</w:t>
            </w:r>
            <w:proofErr w:type="spellStart"/>
            <w:r>
              <w:t>Tx</w:t>
            </w:r>
            <w:proofErr w:type="spellEnd"/>
            <w:r>
              <w:t xml:space="preserve">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33B65315" w14:textId="77777777" w:rsidR="0035270C" w:rsidRDefault="00A437FE">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6DF24C68" w14:textId="77777777" w:rsidR="0035270C" w:rsidRDefault="0035270C">
      <w:pPr>
        <w:rPr>
          <w:lang w:val="en-US"/>
        </w:rPr>
      </w:pPr>
    </w:p>
    <w:p w14:paraId="036A2ACB" w14:textId="77777777" w:rsidR="0035270C" w:rsidRDefault="00A437FE">
      <w:pPr>
        <w:pStyle w:val="3GPPText"/>
        <w:rPr>
          <w:b/>
          <w:bCs/>
        </w:rPr>
      </w:pPr>
      <w:r>
        <w:rPr>
          <w:b/>
          <w:bCs/>
        </w:rPr>
        <w:t>FL response</w:t>
      </w:r>
    </w:p>
    <w:p w14:paraId="1AF86EB6" w14:textId="77777777" w:rsidR="0035270C" w:rsidRDefault="00A437FE">
      <w:pPr>
        <w:pStyle w:val="3GPPText"/>
        <w:numPr>
          <w:ilvl w:val="0"/>
          <w:numId w:val="6"/>
        </w:numPr>
      </w:pPr>
      <w:r>
        <w:rPr>
          <w:szCs w:val="22"/>
        </w:rPr>
        <w:t>It is proposed to discuss and decide whether/how to clarify this aspect</w:t>
      </w:r>
    </w:p>
    <w:p w14:paraId="47BC021A" w14:textId="77777777" w:rsidR="0035270C" w:rsidRDefault="0035270C">
      <w:pPr>
        <w:pStyle w:val="3GPPText"/>
      </w:pPr>
    </w:p>
    <w:p w14:paraId="12A96BF3" w14:textId="77777777" w:rsidR="0035270C" w:rsidRDefault="00A437FE">
      <w:pPr>
        <w:pStyle w:val="2"/>
      </w:pPr>
      <w:r>
        <w:t>Aspect #6: Alignment with RAN4 on DL PRS Processing</w:t>
      </w:r>
    </w:p>
    <w:p w14:paraId="089F0E37" w14:textId="77777777" w:rsidR="0035270C" w:rsidRDefault="00A437FE">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ased on current TS 38.133, in RSTD/RSRP/Rx-</w:t>
      </w:r>
      <w:proofErr w:type="spellStart"/>
      <w:r>
        <w:rPr>
          <w:rFonts w:eastAsiaTheme="minorEastAsia"/>
          <w:lang w:eastAsia="zh-CN"/>
        </w:rPr>
        <w:t>Tx</w:t>
      </w:r>
      <w:proofErr w:type="spellEnd"/>
      <w:r>
        <w:rPr>
          <w:rFonts w:eastAsiaTheme="minorEastAsia"/>
          <w:lang w:eastAsia="zh-CN"/>
        </w:rPr>
        <w:t xml:space="preserve">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58F10BA7" w14:textId="77777777" w:rsidR="0035270C" w:rsidRDefault="00A437FE">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3258DDEF" w14:textId="77777777" w:rsidR="0035270C" w:rsidRDefault="00A437FE">
      <w:pPr>
        <w:pStyle w:val="a4"/>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 xml:space="preserve">change the descriptions related to ‘P </w:t>
      </w:r>
      <w:proofErr w:type="spellStart"/>
      <w:r>
        <w:rPr>
          <w:rFonts w:eastAsiaTheme="minorEastAsia"/>
          <w:b/>
          <w:i/>
          <w:lang w:eastAsia="zh-CN"/>
        </w:rPr>
        <w:t>msec</w:t>
      </w:r>
      <w:proofErr w:type="spellEnd"/>
      <w:r>
        <w:rPr>
          <w:rFonts w:eastAsiaTheme="minorEastAsia"/>
          <w:b/>
          <w:i/>
          <w:lang w:eastAsia="zh-CN"/>
        </w:rPr>
        <w:t xml:space="preserve"> window’ to align with RAN4 specification</w:t>
      </w:r>
      <w:r>
        <w:rPr>
          <w:rFonts w:eastAsiaTheme="minorEastAsia"/>
          <w:lang w:eastAsia="zh-CN"/>
        </w:rPr>
        <w:t>.</w:t>
      </w:r>
    </w:p>
    <w:tbl>
      <w:tblPr>
        <w:tblStyle w:val="ab"/>
        <w:tblW w:w="0" w:type="auto"/>
        <w:tblInd w:w="420" w:type="dxa"/>
        <w:tblLook w:val="04A0" w:firstRow="1" w:lastRow="0" w:firstColumn="1" w:lastColumn="0" w:noHBand="0" w:noVBand="1"/>
      </w:tblPr>
      <w:tblGrid>
        <w:gridCol w:w="8640"/>
      </w:tblGrid>
      <w:tr w:rsidR="0035270C" w14:paraId="52DE6B15" w14:textId="77777777">
        <w:tc>
          <w:tcPr>
            <w:tcW w:w="8640" w:type="dxa"/>
          </w:tcPr>
          <w:p w14:paraId="1646F29E" w14:textId="77777777" w:rsidR="0035270C" w:rsidRDefault="00A437FE">
            <w:pPr>
              <w:pStyle w:val="ac"/>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3AD6543E"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B6A94E1" w14:textId="77777777" w:rsidR="0035270C" w:rsidRDefault="00A437FE">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39BEDB52" w14:textId="77777777" w:rsidR="0035270C" w:rsidRDefault="00A437FE">
      <w:pPr>
        <w:pStyle w:val="a4"/>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 xml:space="preserve">delete the descriptions related to ‘P </w:t>
      </w:r>
      <w:proofErr w:type="spellStart"/>
      <w:r>
        <w:rPr>
          <w:rFonts w:eastAsiaTheme="minorEastAsia"/>
          <w:b/>
          <w:i/>
          <w:lang w:eastAsia="zh-CN"/>
        </w:rPr>
        <w:t>msec</w:t>
      </w:r>
      <w:proofErr w:type="spellEnd"/>
      <w:r>
        <w:rPr>
          <w:rFonts w:eastAsiaTheme="minorEastAsia"/>
          <w:b/>
          <w:i/>
          <w:lang w:eastAsia="zh-CN"/>
        </w:rPr>
        <w:t xml:space="preserve"> window’.</w:t>
      </w:r>
    </w:p>
    <w:tbl>
      <w:tblPr>
        <w:tblStyle w:val="ab"/>
        <w:tblW w:w="0" w:type="auto"/>
        <w:tblInd w:w="420" w:type="dxa"/>
        <w:tblLook w:val="04A0" w:firstRow="1" w:lastRow="0" w:firstColumn="1" w:lastColumn="0" w:noHBand="0" w:noVBand="1"/>
      </w:tblPr>
      <w:tblGrid>
        <w:gridCol w:w="8930"/>
      </w:tblGrid>
      <w:tr w:rsidR="0035270C" w14:paraId="4546E12B" w14:textId="77777777">
        <w:tc>
          <w:tcPr>
            <w:tcW w:w="9060" w:type="dxa"/>
          </w:tcPr>
          <w:p w14:paraId="69F0B8B2" w14:textId="77777777" w:rsidR="0035270C" w:rsidRDefault="00A437FE">
            <w:pPr>
              <w:pStyle w:val="ac"/>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52EA71AF"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7182B6E" w14:textId="77777777" w:rsidR="0035270C" w:rsidRDefault="00A437FE">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4B391007" w14:textId="77777777" w:rsidR="0035270C" w:rsidRDefault="0035270C">
      <w:pPr>
        <w:pStyle w:val="3GPPText"/>
      </w:pPr>
    </w:p>
    <w:p w14:paraId="6728BB7A" w14:textId="77777777" w:rsidR="0035270C" w:rsidRDefault="00A437FE">
      <w:pPr>
        <w:pStyle w:val="3GPPText"/>
      </w:pPr>
      <w:r>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20AD167B" w14:textId="77777777" w:rsidR="0035270C" w:rsidRDefault="00A437FE">
      <w:pPr>
        <w:pStyle w:val="3GPPText"/>
        <w:numPr>
          <w:ilvl w:val="0"/>
          <w:numId w:val="7"/>
        </w:numPr>
      </w:pPr>
      <w:r>
        <w:t xml:space="preserve">Evaluation window of P should no longer be corresponding to the maximum PRS periodicity, and the simplest way is to cite the RAN4 </w:t>
      </w:r>
      <w:proofErr w:type="gramStart"/>
      <w:r>
        <w:t xml:space="preserve">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w:proofErr w:type="gramEnd"/>
          </m:sub>
        </m:sSub>
      </m:oMath>
      <w:r>
        <w:t>.</w:t>
      </w:r>
    </w:p>
    <w:p w14:paraId="2B443A63" w14:textId="77777777" w:rsidR="0035270C" w:rsidRDefault="00A437FE">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7380A94D" w14:textId="77777777" w:rsidR="0035270C" w:rsidRDefault="00A437FE">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29EBD7CD" w14:textId="77777777" w:rsidR="0035270C" w:rsidRDefault="0035270C">
      <w:pPr>
        <w:pStyle w:val="3GPPText"/>
      </w:pPr>
    </w:p>
    <w:tbl>
      <w:tblPr>
        <w:tblStyle w:val="ab"/>
        <w:tblW w:w="0" w:type="auto"/>
        <w:tblLook w:val="04A0" w:firstRow="1" w:lastRow="0" w:firstColumn="1" w:lastColumn="0" w:noHBand="0" w:noVBand="1"/>
      </w:tblPr>
      <w:tblGrid>
        <w:gridCol w:w="9350"/>
      </w:tblGrid>
      <w:tr w:rsidR="0035270C" w14:paraId="06D629E0" w14:textId="77777777">
        <w:tc>
          <w:tcPr>
            <w:tcW w:w="9629" w:type="dxa"/>
          </w:tcPr>
          <w:p w14:paraId="57C28B71"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5D6C6230" w14:textId="77777777" w:rsidR="0035270C" w:rsidRDefault="00A437FE">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34"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proofErr w:type="spellStart"/>
            <w:r>
              <w:rPr>
                <w:rFonts w:eastAsia="等线"/>
                <w:iCs/>
                <w:color w:val="000000"/>
                <w:szCs w:val="21"/>
                <w:lang w:eastAsia="zh-CN"/>
              </w:rPr>
              <w:t>msec</w:t>
            </w:r>
            <w:proofErr w:type="spellEnd"/>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proofErr w:type="spellStart"/>
            <w:r>
              <w:rPr>
                <w:rFonts w:eastAsia="等线"/>
                <w:iCs/>
                <w:color w:val="000000"/>
                <w:szCs w:val="21"/>
                <w:lang w:eastAsia="zh-CN"/>
              </w:rPr>
              <w:t>msec</w:t>
            </w:r>
            <w:proofErr w:type="spellEnd"/>
            <w:r>
              <w:rPr>
                <w:rFonts w:eastAsia="等线"/>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14:paraId="21FFBA1C"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1 duration calculation with UE symbol level buffering capability</w:t>
            </w:r>
          </w:p>
          <w:p w14:paraId="6A938283"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802BA3A"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2 duration calculation with UE slot level buffering capability</w:t>
            </w:r>
          </w:p>
          <w:p w14:paraId="5BAF065B"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493AF3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w:t>
            </w:r>
            <w:proofErr w:type="spellStart"/>
            <w:r>
              <w:rPr>
                <w:color w:val="000000"/>
                <w:lang w:val="en-US"/>
              </w:rPr>
              <w:t>msec</w:t>
            </w:r>
            <w:proofErr w:type="spellEnd"/>
            <w:r>
              <w:rPr>
                <w:color w:val="000000"/>
                <w:lang w:val="en-US"/>
              </w:rPr>
              <w:t xml:space="preserve"> window in the positioning frequency layer that contains potential DL PRS resources </w:t>
            </w:r>
            <w:ins w:id="46" w:author="Huawei" w:date="2021-07-20T17:41:00Z">
              <w:r>
                <w:rPr>
                  <w:color w:val="000000"/>
                  <w:lang w:val="en-US"/>
                </w:rPr>
                <w:t xml:space="preserve">to process </w:t>
              </w:r>
            </w:ins>
            <w:r>
              <w:rPr>
                <w:color w:val="000000"/>
                <w:lang w:val="en-US"/>
              </w:rPr>
              <w:t xml:space="preserve">considering the actual </w:t>
            </w:r>
            <w:proofErr w:type="spellStart"/>
            <w:r>
              <w:rPr>
                <w:i/>
                <w:color w:val="000000"/>
                <w:lang w:val="en-US"/>
              </w:rPr>
              <w:t>nr</w:t>
            </w:r>
            <w:proofErr w:type="spellEnd"/>
            <w:r>
              <w:rPr>
                <w:i/>
                <w:color w:val="000000"/>
                <w:lang w:val="en-US"/>
              </w:rPr>
              <w:t>-DL-PRS-</w:t>
            </w:r>
            <w:proofErr w:type="spellStart"/>
            <w:r>
              <w:rPr>
                <w:i/>
                <w:color w:val="000000"/>
                <w:lang w:val="en-US"/>
              </w:rPr>
              <w:t>ExpectedRSTD</w:t>
            </w:r>
            <w:proofErr w:type="spellEnd"/>
            <w:r>
              <w:rPr>
                <w:color w:val="000000"/>
                <w:lang w:val="en-US"/>
              </w:rPr>
              <w:t xml:space="preserve">, </w:t>
            </w:r>
            <w:proofErr w:type="spellStart"/>
            <w:r>
              <w:rPr>
                <w:i/>
                <w:color w:val="000000"/>
                <w:lang w:val="en-US"/>
              </w:rPr>
              <w:t>nr</w:t>
            </w:r>
            <w:proofErr w:type="spellEnd"/>
            <w:r>
              <w:rPr>
                <w:i/>
                <w:color w:val="000000"/>
                <w:lang w:val="en-US"/>
              </w:rPr>
              <w:t>-DL-PRS-</w:t>
            </w:r>
            <w:proofErr w:type="spellStart"/>
            <w:r>
              <w:rPr>
                <w:i/>
                <w:color w:val="000000"/>
                <w:lang w:val="en-US"/>
              </w:rPr>
              <w:t>ExpectedRSTD</w:t>
            </w:r>
            <w:proofErr w:type="spellEnd"/>
            <w:r>
              <w:rPr>
                <w:i/>
                <w:color w:val="000000"/>
                <w:lang w:val="en-US"/>
              </w:rPr>
              <w:t>-Uncertainty</w:t>
            </w:r>
            <w:r>
              <w:rPr>
                <w:color w:val="000000"/>
                <w:lang w:val="en-US"/>
              </w:rPr>
              <w:t xml:space="preserve"> provided for each pair of DL PRS Resource Sets.</w:t>
            </w:r>
          </w:p>
          <w:p w14:paraId="10B6C3BB" w14:textId="77777777" w:rsidR="0035270C" w:rsidRDefault="00A437FE">
            <w:pPr>
              <w:autoSpaceDE/>
              <w:autoSpaceDN/>
              <w:adjustRightInd/>
              <w:spacing w:after="180"/>
              <w:ind w:left="568" w:hanging="284"/>
              <w:rPr>
                <w:lang w:val="en-US"/>
              </w:rPr>
            </w:pPr>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proofErr w:type="spellStart"/>
            <w:r>
              <w:rPr>
                <w:rFonts w:eastAsia="等线"/>
                <w:iCs/>
                <w:color w:val="000000"/>
                <w:szCs w:val="21"/>
                <w:lang w:val="en-US" w:eastAsia="zh-CN"/>
              </w:rPr>
              <w:t>msec</w:t>
            </w:r>
            <w:proofErr w:type="spellEnd"/>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w:t>
            </w:r>
            <w:ins w:id="47" w:author="Huawei" w:date="2021-07-20T17:42:00Z">
              <w:r>
                <w:rPr>
                  <w:color w:val="000000"/>
                  <w:lang w:val="en-US"/>
                </w:rPr>
                <w:t xml:space="preserve">to process </w:t>
              </w:r>
            </w:ins>
            <w:r>
              <w:rPr>
                <w:lang w:val="en-US"/>
              </w:rPr>
              <w:t xml:space="preserve">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proofErr w:type="spellStart"/>
            <w:r>
              <w:rPr>
                <w:i/>
                <w:lang w:val="en-US"/>
              </w:rPr>
              <w:t>nr</w:t>
            </w:r>
            <w:proofErr w:type="spellEnd"/>
            <w:r>
              <w:rPr>
                <w:i/>
                <w:lang w:val="en-US"/>
              </w:rPr>
              <w:t>-DL-PRS-</w:t>
            </w:r>
            <w:proofErr w:type="spellStart"/>
            <w:r>
              <w:rPr>
                <w:i/>
                <w:lang w:val="en-US"/>
              </w:rPr>
              <w:t>ExpectedRSTD</w:t>
            </w:r>
            <w:proofErr w:type="spellEnd"/>
            <w:r>
              <w:rPr>
                <w:lang w:val="en-US"/>
              </w:rPr>
              <w:t xml:space="preserve">, </w:t>
            </w:r>
            <w:proofErr w:type="spellStart"/>
            <w:r>
              <w:rPr>
                <w:i/>
                <w:lang w:val="en-US"/>
              </w:rPr>
              <w:t>nr</w:t>
            </w:r>
            <w:proofErr w:type="spellEnd"/>
            <w:r>
              <w:rPr>
                <w:i/>
                <w:lang w:val="en-US"/>
              </w:rPr>
              <w:t>-DL-PRS-</w:t>
            </w:r>
            <w:proofErr w:type="spellStart"/>
            <w:r>
              <w:rPr>
                <w:i/>
                <w:lang w:val="en-US"/>
              </w:rPr>
              <w:t>ExpectedRSTD</w:t>
            </w:r>
            <w:proofErr w:type="spellEnd"/>
            <w:r>
              <w:rPr>
                <w:i/>
                <w:lang w:val="en-US"/>
              </w:rPr>
              <w:t>-Uncertainty</w:t>
            </w:r>
            <w:r>
              <w:rPr>
                <w:lang w:val="en-US"/>
              </w:rPr>
              <w:t xml:space="preserve"> provided for each pair of DL PRS resource sets (target and reference). </w:t>
            </w:r>
          </w:p>
          <w:p w14:paraId="4E7F871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p>
          <w:p w14:paraId="0D6F6DDB"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61113C82" w14:textId="77777777" w:rsidR="0035270C" w:rsidRDefault="0035270C">
      <w:pPr>
        <w:pStyle w:val="3GPPText"/>
      </w:pPr>
    </w:p>
    <w:p w14:paraId="6D4B21AA" w14:textId="77777777" w:rsidR="0035270C" w:rsidRDefault="00A437FE">
      <w:pPr>
        <w:pStyle w:val="3GPPText"/>
        <w:rPr>
          <w:b/>
          <w:bCs/>
        </w:rPr>
      </w:pPr>
      <w:r>
        <w:rPr>
          <w:b/>
          <w:bCs/>
        </w:rPr>
        <w:t>FL response</w:t>
      </w:r>
    </w:p>
    <w:p w14:paraId="765759CF" w14:textId="77777777" w:rsidR="0035270C" w:rsidRDefault="00A437FE">
      <w:pPr>
        <w:pStyle w:val="3GPPText"/>
        <w:numPr>
          <w:ilvl w:val="0"/>
          <w:numId w:val="6"/>
        </w:numPr>
      </w:pPr>
      <w:r>
        <w:rPr>
          <w:szCs w:val="22"/>
        </w:rPr>
        <w:t>It is proposed to discuss and decide whether/how to clarify this aspect</w:t>
      </w:r>
    </w:p>
    <w:p w14:paraId="101D5F80" w14:textId="77777777" w:rsidR="0035270C" w:rsidRDefault="0035270C">
      <w:pPr>
        <w:pStyle w:val="3GPPText"/>
      </w:pPr>
    </w:p>
    <w:p w14:paraId="51E56A5F" w14:textId="77777777" w:rsidR="0035270C" w:rsidRDefault="0035270C">
      <w:pPr>
        <w:pStyle w:val="3GPPText"/>
      </w:pPr>
    </w:p>
    <w:p w14:paraId="692E932E" w14:textId="77777777" w:rsidR="0035270C" w:rsidRDefault="0035270C">
      <w:pPr>
        <w:pStyle w:val="3GPPText"/>
      </w:pPr>
    </w:p>
    <w:p w14:paraId="3AD12F4B" w14:textId="77777777" w:rsidR="0035270C" w:rsidRDefault="00A437FE">
      <w:pPr>
        <w:pStyle w:val="2"/>
      </w:pPr>
      <w:r>
        <w:t xml:space="preserve">Aspect #7: Section re-arrangement in </w:t>
      </w:r>
      <w:r>
        <w:rPr>
          <w:bCs/>
          <w:iCs/>
        </w:rPr>
        <w:t>TS 38.214</w:t>
      </w:r>
    </w:p>
    <w:p w14:paraId="06101316" w14:textId="77777777" w:rsidR="0035270C" w:rsidRDefault="00A437FE">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31B8E75E" w14:textId="77777777" w:rsidR="0035270C" w:rsidRDefault="00A437FE">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D90D9B7" w14:textId="77777777" w:rsidR="0035270C" w:rsidRDefault="00A437FE">
      <w:pPr>
        <w:pStyle w:val="3GPPAgreements"/>
        <w:numPr>
          <w:ilvl w:val="0"/>
          <w:numId w:val="8"/>
        </w:numPr>
        <w:overflowPunct/>
        <w:snapToGrid w:val="0"/>
        <w:spacing w:before="0" w:after="120"/>
        <w:textAlignment w:val="auto"/>
      </w:pPr>
      <w:r>
        <w:t xml:space="preserve">SRS for positioning </w:t>
      </w:r>
      <w:proofErr w:type="spellStart"/>
      <w:proofErr w:type="gramStart"/>
      <w:r>
        <w:t>Tx</w:t>
      </w:r>
      <w:proofErr w:type="spellEnd"/>
      <w:proofErr w:type="gramEnd"/>
      <w:r>
        <w:t xml:space="preserve"> procedure is NOT related to PUSCH </w:t>
      </w:r>
      <w:proofErr w:type="spellStart"/>
      <w:r>
        <w:t>Tx</w:t>
      </w:r>
      <w:proofErr w:type="spellEnd"/>
      <w:r>
        <w:t xml:space="preserve"> procedure at all.</w:t>
      </w:r>
    </w:p>
    <w:p w14:paraId="58FD0FC8" w14:textId="77777777" w:rsidR="0035270C" w:rsidRDefault="00A437FE">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7F533E60" w14:textId="77777777" w:rsidR="0035270C" w:rsidRDefault="0035270C">
      <w:pPr>
        <w:pStyle w:val="3GPPAgreements"/>
        <w:numPr>
          <w:ilvl w:val="0"/>
          <w:numId w:val="0"/>
        </w:numPr>
        <w:overflowPunct/>
        <w:snapToGrid w:val="0"/>
        <w:spacing w:before="0" w:after="120"/>
        <w:ind w:left="284" w:hanging="284"/>
        <w:textAlignment w:val="auto"/>
      </w:pPr>
    </w:p>
    <w:p w14:paraId="378CD718" w14:textId="77777777" w:rsidR="0035270C" w:rsidRDefault="00A437FE">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3124950D" w14:textId="77777777" w:rsidR="0035270C" w:rsidRDefault="00A437FE">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376EBB0" w14:textId="77777777" w:rsidR="0035270C" w:rsidRDefault="00A437FE">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643CA237" w14:textId="77777777" w:rsidR="0035270C" w:rsidRDefault="00A437FE">
      <w:pPr>
        <w:pStyle w:val="3GPPText"/>
        <w:numPr>
          <w:ilvl w:val="0"/>
          <w:numId w:val="6"/>
        </w:numPr>
      </w:pPr>
      <w:r>
        <w:rPr>
          <w:lang w:eastAsia="zh-CN"/>
        </w:rPr>
        <w:t xml:space="preserve">Move three paragraphs in 6.2.1 that are only related to positioning SRS procedures in the new </w:t>
      </w:r>
      <w:proofErr w:type="spellStart"/>
      <w:r>
        <w:rPr>
          <w:lang w:eastAsia="zh-CN"/>
        </w:rPr>
        <w:t>subclause</w:t>
      </w:r>
      <w:proofErr w:type="spellEnd"/>
      <w:r>
        <w:rPr>
          <w:lang w:eastAsia="zh-CN"/>
        </w:rPr>
        <w:t xml:space="preserve"> for SRS for positioning related procedures</w:t>
      </w:r>
    </w:p>
    <w:tbl>
      <w:tblPr>
        <w:tblStyle w:val="ab"/>
        <w:tblW w:w="0" w:type="auto"/>
        <w:tblInd w:w="284" w:type="dxa"/>
        <w:tblLook w:val="04A0" w:firstRow="1" w:lastRow="0" w:firstColumn="1" w:lastColumn="0" w:noHBand="0" w:noVBand="1"/>
      </w:tblPr>
      <w:tblGrid>
        <w:gridCol w:w="9066"/>
      </w:tblGrid>
      <w:tr w:rsidR="0035270C" w14:paraId="23C35320" w14:textId="77777777">
        <w:tc>
          <w:tcPr>
            <w:tcW w:w="9066" w:type="dxa"/>
          </w:tcPr>
          <w:p w14:paraId="05280BAC" w14:textId="77777777" w:rsidR="0035270C" w:rsidRDefault="0035270C">
            <w:pPr>
              <w:pStyle w:val="CRCoverPage"/>
              <w:spacing w:after="0"/>
              <w:rPr>
                <w:sz w:val="8"/>
                <w:szCs w:val="8"/>
              </w:rPr>
            </w:pPr>
          </w:p>
          <w:p w14:paraId="6C548A57" w14:textId="77777777" w:rsidR="0035270C" w:rsidRDefault="00A437FE">
            <w:pPr>
              <w:jc w:val="center"/>
              <w:rPr>
                <w:color w:val="FF0000"/>
                <w:lang w:eastAsia="zh-CN"/>
              </w:rPr>
            </w:pPr>
            <w:r>
              <w:rPr>
                <w:rFonts w:hint="eastAsia"/>
                <w:color w:val="FF0000"/>
                <w:lang w:eastAsia="zh-CN"/>
              </w:rPr>
              <w:t>============================== Unchanged parts ==============================</w:t>
            </w:r>
          </w:p>
          <w:p w14:paraId="024C290A" w14:textId="77777777" w:rsidR="0035270C" w:rsidRDefault="00A437FE">
            <w:pPr>
              <w:keepNext/>
              <w:keepLines/>
              <w:spacing w:before="120"/>
              <w:outlineLvl w:val="2"/>
              <w:rPr>
                <w:rFonts w:ascii="Arial" w:hAnsi="Arial"/>
                <w:color w:val="000000"/>
                <w:sz w:val="28"/>
                <w:lang w:val="en-US"/>
              </w:rPr>
            </w:pPr>
            <w:bookmarkStart w:id="48" w:name="_Toc20317987"/>
            <w:bookmarkStart w:id="49" w:name="_Toc29674284"/>
            <w:bookmarkStart w:id="50" w:name="_Toc29673150"/>
            <w:bookmarkStart w:id="51" w:name="_Toc45810559"/>
            <w:bookmarkStart w:id="52" w:name="_Toc36645514"/>
            <w:bookmarkStart w:id="53" w:name="_Toc11352097"/>
            <w:bookmarkStart w:id="54" w:name="_Toc75165302"/>
            <w:bookmarkStart w:id="55" w:name="_Toc29673291"/>
            <w:bookmarkStart w:id="56" w:name="_Toc27299885"/>
            <w:r>
              <w:rPr>
                <w:rFonts w:ascii="Arial" w:hAnsi="Arial"/>
                <w:color w:val="000000"/>
                <w:sz w:val="28"/>
                <w:lang w:val="en-US"/>
              </w:rPr>
              <w:t>5.1.6</w:t>
            </w:r>
            <w:r>
              <w:rPr>
                <w:rFonts w:ascii="Arial" w:hAnsi="Arial"/>
                <w:color w:val="000000"/>
                <w:sz w:val="28"/>
                <w:lang w:val="en-US"/>
              </w:rPr>
              <w:tab/>
              <w:t>UE procedure for receiving reference signals</w:t>
            </w:r>
            <w:bookmarkEnd w:id="48"/>
            <w:bookmarkEnd w:id="49"/>
            <w:bookmarkEnd w:id="50"/>
            <w:bookmarkEnd w:id="51"/>
            <w:bookmarkEnd w:id="52"/>
            <w:bookmarkEnd w:id="53"/>
            <w:bookmarkEnd w:id="54"/>
            <w:bookmarkEnd w:id="55"/>
            <w:bookmarkEnd w:id="56"/>
          </w:p>
          <w:p w14:paraId="3ECF1ACE" w14:textId="77777777" w:rsidR="0035270C" w:rsidRDefault="00A437FE">
            <w:pPr>
              <w:jc w:val="center"/>
              <w:rPr>
                <w:color w:val="FF0000"/>
                <w:lang w:eastAsia="zh-CN"/>
              </w:rPr>
            </w:pPr>
            <w:r>
              <w:rPr>
                <w:rFonts w:hint="eastAsia"/>
                <w:color w:val="FF0000"/>
                <w:lang w:eastAsia="zh-CN"/>
              </w:rPr>
              <w:t>============================== Unchanged parts ==============================</w:t>
            </w:r>
          </w:p>
          <w:p w14:paraId="2A443731" w14:textId="77777777" w:rsidR="0035270C" w:rsidRDefault="00A437FE">
            <w:pPr>
              <w:keepNext/>
              <w:keepLines/>
              <w:spacing w:before="120"/>
              <w:outlineLvl w:val="3"/>
              <w:rPr>
                <w:rFonts w:ascii="Arial" w:hAnsi="Arial"/>
                <w:color w:val="000000"/>
                <w:sz w:val="24"/>
                <w:lang w:val="zh-CN"/>
              </w:rPr>
            </w:pPr>
            <w:bookmarkStart w:id="5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8" w:author="Huawei" w:date="2021-07-21T09:42:00Z">
              <w:r>
                <w:rPr>
                  <w:rFonts w:ascii="Arial" w:hAnsi="Arial"/>
                  <w:color w:val="000000"/>
                  <w:sz w:val="24"/>
                  <w:lang w:val="zh-CN"/>
                </w:rPr>
                <w:delText>PRS reception procedure</w:delText>
              </w:r>
            </w:del>
            <w:bookmarkEnd w:id="57"/>
            <w:ins w:id="59" w:author="Huawei" w:date="2021-07-21T09:42:00Z">
              <w:r>
                <w:rPr>
                  <w:rFonts w:ascii="Arial" w:hAnsi="Arial"/>
                  <w:color w:val="000000"/>
                  <w:sz w:val="24"/>
                  <w:lang w:val="zh-CN"/>
                </w:rPr>
                <w:t>Void</w:t>
              </w:r>
            </w:ins>
          </w:p>
          <w:p w14:paraId="160621EE" w14:textId="77777777" w:rsidR="0035270C" w:rsidRDefault="00A437FE">
            <w:pPr>
              <w:rPr>
                <w:del w:id="60" w:author="Huawei" w:date="2021-08-06T09:08:00Z"/>
              </w:rPr>
            </w:pPr>
            <w:del w:id="61"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045053BF" w14:textId="77777777" w:rsidR="0035270C" w:rsidRDefault="00A437FE">
            <w:pPr>
              <w:rPr>
                <w:del w:id="62" w:author="Huawei" w:date="2021-08-06T09:08:00Z"/>
              </w:rPr>
            </w:pPr>
            <w:del w:id="63"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18A98747" w14:textId="77777777" w:rsidR="0035270C" w:rsidRDefault="00A437FE">
            <w:pPr>
              <w:rPr>
                <w:del w:id="64" w:author="Huawei" w:date="2021-08-06T09:08:00Z"/>
              </w:rPr>
            </w:pPr>
            <w:del w:id="65"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3AB76DCF" w14:textId="77777777" w:rsidR="0035270C" w:rsidRDefault="00A437FE">
            <w:pPr>
              <w:ind w:left="568" w:hanging="284"/>
              <w:rPr>
                <w:del w:id="66" w:author="Huawei" w:date="2021-08-06T09:08:00Z"/>
                <w:lang w:val="zh-CN"/>
              </w:rPr>
            </w:pPr>
            <w:del w:id="67"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29FC6ED3" w14:textId="77777777" w:rsidR="0035270C" w:rsidRDefault="00A437FE">
            <w:pPr>
              <w:ind w:left="568" w:hanging="284"/>
              <w:rPr>
                <w:del w:id="68" w:author="Huawei" w:date="2021-08-06T09:08:00Z"/>
                <w:lang w:val="zh-CN"/>
              </w:rPr>
            </w:pPr>
            <w:del w:id="69"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54345936" w14:textId="77777777" w:rsidR="0035270C" w:rsidRDefault="00A437FE">
            <w:pPr>
              <w:ind w:left="568" w:hanging="284"/>
              <w:rPr>
                <w:del w:id="70" w:author="Huawei" w:date="2021-08-06T09:08:00Z"/>
                <w:sz w:val="24"/>
                <w:lang w:val="zh-CN"/>
              </w:rPr>
            </w:pPr>
            <w:del w:id="71"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774F4E2C" w14:textId="77777777" w:rsidR="0035270C" w:rsidRDefault="00A437FE">
            <w:pPr>
              <w:rPr>
                <w:del w:id="72" w:author="Huawei" w:date="2021-08-06T09:08:00Z"/>
              </w:rPr>
            </w:pPr>
            <w:del w:id="73"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3876DADB" w14:textId="77777777" w:rsidR="0035270C" w:rsidRDefault="00A437FE">
            <w:pPr>
              <w:rPr>
                <w:del w:id="74" w:author="Huawei" w:date="2021-08-06T09:08:00Z"/>
              </w:rPr>
            </w:pPr>
            <w:del w:id="75"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42B6DA8D" w14:textId="77777777" w:rsidR="0035270C" w:rsidRDefault="00A437FE">
            <w:pPr>
              <w:ind w:left="568" w:hanging="284"/>
              <w:rPr>
                <w:del w:id="76" w:author="Huawei" w:date="2021-08-06T09:08:00Z"/>
                <w:lang w:eastAsia="zh-CN"/>
              </w:rPr>
            </w:pPr>
            <w:del w:id="77"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7BEB28A3" w14:textId="77777777" w:rsidR="0035270C" w:rsidRDefault="00A437FE">
            <w:pPr>
              <w:ind w:left="568" w:hanging="284"/>
              <w:rPr>
                <w:del w:id="78" w:author="Huawei" w:date="2021-08-06T09:08:00Z"/>
                <w:lang w:val="zh-CN" w:eastAsia="zh-CN"/>
              </w:rPr>
            </w:pPr>
            <w:del w:id="79" w:author="Huawei" w:date="2021-08-06T09:08:00Z">
              <w:r>
                <w:rPr>
                  <w:lang w:val="zh-CN" w:eastAsia="zh-CN"/>
                </w:rPr>
                <w:delText>-</w:delText>
              </w:r>
              <w:r>
                <w:rPr>
                  <w:lang w:val="zh-CN" w:eastAsia="zh-CN"/>
                </w:rPr>
                <w:tab/>
                <w:delText>Otherwise, the UE may assume that the DL PRS is not transmitted from a serving cell.</w:delText>
              </w:r>
            </w:del>
          </w:p>
          <w:p w14:paraId="0782F81E" w14:textId="77777777" w:rsidR="0035270C" w:rsidRDefault="00A437FE">
            <w:pPr>
              <w:rPr>
                <w:del w:id="80" w:author="Huawei" w:date="2021-08-06T09:08:00Z"/>
                <w:lang w:eastAsia="zh-CN"/>
              </w:rPr>
            </w:pPr>
            <w:del w:id="81"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467556F6" w14:textId="77777777" w:rsidR="0035270C" w:rsidRDefault="00A437FE">
            <w:pPr>
              <w:rPr>
                <w:del w:id="82" w:author="Huawei" w:date="2021-08-06T09:08:00Z"/>
                <w:lang w:eastAsia="zh-CN"/>
              </w:rPr>
            </w:pPr>
            <w:del w:id="83"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E9600D3" w14:textId="77777777" w:rsidR="0035270C" w:rsidRDefault="00A437FE">
            <w:pPr>
              <w:rPr>
                <w:del w:id="84" w:author="Huawei" w:date="2021-08-06T09:08:00Z"/>
              </w:rPr>
            </w:pPr>
            <w:del w:id="85"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7BAA4FE0" w14:textId="77777777" w:rsidR="0035270C" w:rsidRDefault="00A437FE">
            <w:pPr>
              <w:ind w:left="568" w:hanging="284"/>
              <w:rPr>
                <w:del w:id="86" w:author="Huawei" w:date="2021-08-06T09:08:00Z"/>
                <w:lang w:val="zh-CN"/>
              </w:rPr>
            </w:pPr>
            <w:del w:id="87"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4FC7518A" w14:textId="77777777" w:rsidR="0035270C" w:rsidRDefault="00A437FE">
            <w:pPr>
              <w:ind w:left="568" w:hanging="284"/>
              <w:rPr>
                <w:del w:id="88" w:author="Huawei" w:date="2021-08-06T09:08:00Z"/>
                <w:lang w:val="zh-CN"/>
              </w:rPr>
            </w:pPr>
            <w:del w:id="89"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zh-CN"/>
                      </w:rPr>
                      <m:t>4, 5, 8, 10, 16, 20, 32, 40, 64, 80, 160, 320, 640, 1280, 2560, 5120, 10240</m:t>
                    </m:r>
                  </m:e>
                </m:d>
                <m:r>
                  <w:rPr>
                    <w:rFonts w:ascii="Cambria Math" w:hAnsi="Cambria Math"/>
                  </w:rPr>
                  <m:t xml:space="preserve"> </m:t>
                </m:r>
              </m:oMath>
              <w:r>
                <w:rPr>
                  <w:lang w:val="zh-CN"/>
                </w:rPr>
                <w:delText xml:space="preserve">slots, where </w:delText>
              </w:r>
              <m:oMath>
                <m:r>
                  <w:rPr>
                    <w:rFonts w:ascii="Cambria Math" w:hAnsi="Cambria Math"/>
                    <w:lang w:val="zh-CN"/>
                  </w:rPr>
                  <m:t xml:space="preserve">μ=0, 1, 2, 3 </m:t>
                </m:r>
              </m:oMath>
              <w:r>
                <w:rPr>
                  <w:color w:val="000000"/>
                  <w:lang w:val="zh-CN"/>
                </w:rPr>
                <w:delText xml:space="preserve">for </w:delText>
              </w:r>
              <w:bookmarkStart w:id="90" w:name="_Hlk39646216"/>
              <w:r>
                <w:rPr>
                  <w:i/>
                  <w:iCs/>
                  <w:snapToGrid w:val="0"/>
                  <w:lang w:val="zh-CN"/>
                </w:rPr>
                <w:delText>dl-PRS-SubcarrierSpacing</w:delText>
              </w:r>
              <w:bookmarkEnd w:id="90"/>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zh-CN"/>
                  </w:rPr>
                  <m:t>10240</m:t>
                </m:r>
              </m:oMath>
              <w:r>
                <w:rPr>
                  <w:lang w:val="zh-CN"/>
                </w:rPr>
                <w:delText xml:space="preserve">, where </w:delText>
              </w:r>
              <m:oMath>
                <m:r>
                  <w:rPr>
                    <w:rFonts w:ascii="Cambria Math" w:hAnsi="Cambria Math"/>
                    <w:lang w:val="zh-CN"/>
                  </w:rPr>
                  <m:t xml:space="preserve">μ=0, 1, 2, 3 </m:t>
                </m:r>
              </m:oMath>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宋体" w:hAnsi="宋体" w:cs="宋体" w:hint="eastAsia"/>
                  <w:color w:val="000000"/>
                  <w:lang w:val="zh-CN"/>
                </w:rPr>
                <w:delText>.</w:delText>
              </w:r>
            </w:del>
          </w:p>
          <w:p w14:paraId="2C8FFD11" w14:textId="77777777" w:rsidR="0035270C" w:rsidRDefault="00A437FE">
            <w:pPr>
              <w:ind w:left="568" w:hanging="284"/>
              <w:rPr>
                <w:del w:id="91" w:author="Huawei" w:date="2021-08-06T09:08:00Z"/>
                <w:rFonts w:eastAsia="MS Mincho"/>
                <w:iCs/>
                <w:color w:val="000000"/>
                <w:lang w:eastAsia="ja-JP"/>
              </w:rPr>
            </w:pPr>
            <w:del w:id="92"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zh-CN"/>
                      </w:rPr>
                      <m:t>rep</m:t>
                    </m:r>
                  </m:sub>
                  <m:sup>
                    <m:r>
                      <m:rPr>
                        <m:nor/>
                      </m:rPr>
                      <w:rPr>
                        <w:rFonts w:ascii="Cambria Math" w:hAnsi="Cambria Math"/>
                        <w:lang w:val="zh-CN"/>
                      </w:rPr>
                      <m:t>PRS</m:t>
                    </m:r>
                  </m:sup>
                </m:sSubSup>
                <m:r>
                  <w:rPr>
                    <w:rFonts w:ascii="Cambria Math" w:hAnsi="Cambria Math"/>
                    <w:lang w:val="zh-CN"/>
                  </w:rPr>
                  <m:t>∈</m:t>
                </m:r>
                <m:d>
                  <m:dPr>
                    <m:begChr m:val="{"/>
                    <m:endChr m:val="}"/>
                    <m:ctrlPr>
                      <w:rPr>
                        <w:rFonts w:ascii="Cambria Math" w:hAnsi="Cambria Math"/>
                        <w:i/>
                        <w:lang w:val="zh-CN"/>
                      </w:rPr>
                    </m:ctrlPr>
                  </m:dPr>
                  <m:e>
                    <m:r>
                      <w:rPr>
                        <w:rFonts w:ascii="Cambria Math" w:hAnsi="Cambria Math"/>
                        <w:lang w:val="zh-CN"/>
                      </w:rPr>
                      <m:t>1,2,4,6,8,16,32</m:t>
                    </m:r>
                  </m:e>
                </m:d>
              </m:oMath>
              <w:r>
                <w:rPr>
                  <w:lang w:val="zh-CN" w:eastAsia="zh-CN"/>
                </w:rPr>
                <w:delText xml:space="preserve">. </w:delText>
              </w:r>
              <w:r>
                <w:rPr>
                  <w:lang w:val="zh-CN"/>
                </w:rPr>
                <w:delText xml:space="preserve">All the DL PRS resources within one resource set have the same </w:delText>
              </w:r>
              <w:r>
                <w:delText>resource repetition factor.</w:delText>
              </w:r>
            </w:del>
          </w:p>
          <w:p w14:paraId="2AEC382A" w14:textId="77777777" w:rsidR="0035270C" w:rsidRDefault="00A437FE">
            <w:pPr>
              <w:ind w:left="568" w:hanging="284"/>
              <w:rPr>
                <w:del w:id="93" w:author="Huawei" w:date="2021-08-06T09:08:00Z"/>
                <w:i/>
                <w:lang w:val="zh-CN"/>
              </w:rPr>
            </w:pPr>
            <w:del w:id="94"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43336592" w14:textId="77777777" w:rsidR="0035270C" w:rsidRDefault="00A437FE">
            <w:pPr>
              <w:ind w:left="568" w:hanging="284"/>
              <w:rPr>
                <w:del w:id="95" w:author="Huawei" w:date="2021-08-06T09:08:00Z"/>
                <w:lang w:val="zh-CN"/>
              </w:rPr>
            </w:pPr>
            <w:del w:id="96"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25CC625D" w14:textId="77777777" w:rsidR="0035270C" w:rsidRDefault="00A437FE">
            <w:pPr>
              <w:ind w:left="568" w:hanging="284"/>
              <w:rPr>
                <w:del w:id="97" w:author="Huawei" w:date="2021-08-06T09:08:00Z"/>
                <w:lang w:val="zh-CN" w:eastAsia="zh-CN"/>
              </w:rPr>
            </w:pPr>
            <w:del w:id="98"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2CE658D6" w14:textId="77777777" w:rsidR="0035270C" w:rsidRDefault="00A437FE">
            <w:pPr>
              <w:ind w:left="568" w:hanging="284"/>
              <w:rPr>
                <w:del w:id="99" w:author="Huawei" w:date="2021-08-06T09:08:00Z"/>
                <w:lang w:val="zh-CN" w:eastAsia="zh-CN"/>
              </w:rPr>
            </w:pPr>
            <w:del w:id="100"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1BEAD56C" w14:textId="77777777" w:rsidR="0035270C" w:rsidRDefault="00A437FE">
            <w:pPr>
              <w:ind w:left="568" w:hanging="284"/>
              <w:rPr>
                <w:del w:id="101" w:author="Huawei" w:date="2021-08-06T09:08:00Z"/>
                <w:lang w:val="zh-CN"/>
              </w:rPr>
            </w:pPr>
            <w:del w:id="102"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1B0A553F" w14:textId="77777777" w:rsidR="0035270C" w:rsidRDefault="00A437FE">
            <w:pPr>
              <w:ind w:left="568" w:hanging="284"/>
              <w:rPr>
                <w:del w:id="103" w:author="Huawei" w:date="2021-08-06T09:08:00Z"/>
                <w:lang w:val="zh-CN"/>
              </w:rPr>
            </w:pPr>
            <w:del w:id="104"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76751086" w14:textId="77777777" w:rsidR="0035270C" w:rsidRDefault="00A437FE">
            <w:pPr>
              <w:ind w:left="568" w:hanging="284"/>
              <w:rPr>
                <w:del w:id="105" w:author="Huawei" w:date="2021-08-06T09:08:00Z"/>
                <w:lang w:val="zh-CN"/>
              </w:rPr>
            </w:pPr>
            <w:del w:id="106"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0407DF31" w14:textId="77777777" w:rsidR="0035270C" w:rsidRDefault="00A437FE">
            <w:pPr>
              <w:ind w:left="568" w:hanging="284"/>
              <w:rPr>
                <w:del w:id="107" w:author="Huawei" w:date="2021-08-06T09:08:00Z"/>
                <w:lang w:val="zh-CN"/>
              </w:rPr>
            </w:pPr>
            <w:del w:id="108"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3D0A0DAD" w14:textId="77777777" w:rsidR="0035270C" w:rsidRDefault="00A437FE">
            <w:pPr>
              <w:rPr>
                <w:del w:id="109" w:author="Huawei" w:date="2021-08-06T09:08:00Z"/>
              </w:rPr>
            </w:pPr>
            <w:del w:id="110" w:author="Huawei" w:date="2021-08-06T09:08:00Z">
              <w:r>
                <w:delText>A DL PRS resource is defined by:</w:delText>
              </w:r>
            </w:del>
          </w:p>
          <w:p w14:paraId="45BB8C80" w14:textId="77777777" w:rsidR="0035270C" w:rsidRDefault="00A437FE">
            <w:pPr>
              <w:ind w:left="568" w:hanging="284"/>
              <w:rPr>
                <w:del w:id="111" w:author="Huawei" w:date="2021-08-06T09:08:00Z"/>
                <w:lang w:val="zh-CN"/>
              </w:rPr>
            </w:pPr>
            <w:del w:id="112"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4709DE7F" w14:textId="77777777" w:rsidR="0035270C" w:rsidRDefault="00A437FE">
            <w:pPr>
              <w:ind w:left="568" w:hanging="284"/>
              <w:rPr>
                <w:del w:id="113" w:author="Huawei" w:date="2021-08-06T09:08:00Z"/>
                <w:lang w:val="zh-CN"/>
              </w:rPr>
            </w:pPr>
            <w:del w:id="114"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60A9795D" w14:textId="77777777" w:rsidR="0035270C" w:rsidRDefault="00A437FE">
            <w:pPr>
              <w:ind w:left="568" w:hanging="284"/>
              <w:rPr>
                <w:del w:id="115" w:author="Huawei" w:date="2021-08-06T09:08:00Z"/>
                <w:lang w:val="zh-CN"/>
              </w:rPr>
            </w:pPr>
            <w:del w:id="116"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60A1CCB6" w14:textId="77777777" w:rsidR="0035270C" w:rsidRDefault="00A437FE">
            <w:pPr>
              <w:ind w:left="568" w:hanging="284"/>
              <w:rPr>
                <w:del w:id="117" w:author="Huawei" w:date="2021-08-06T09:08:00Z"/>
              </w:rPr>
            </w:pPr>
            <w:del w:id="118"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A37397C" w14:textId="77777777" w:rsidR="0035270C" w:rsidRDefault="00A437FE">
            <w:pPr>
              <w:ind w:left="568" w:hanging="284"/>
              <w:rPr>
                <w:del w:id="119" w:author="Huawei" w:date="2021-08-06T09:08:00Z"/>
                <w:lang w:val="zh-CN"/>
              </w:rPr>
            </w:pPr>
            <w:del w:id="120"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73A51BF1" w14:textId="77777777" w:rsidR="0035270C" w:rsidRDefault="00A437FE">
            <w:pPr>
              <w:ind w:left="568" w:hanging="284"/>
              <w:rPr>
                <w:del w:id="121" w:author="Huawei" w:date="2021-08-06T09:08:00Z"/>
                <w:lang w:val="zh-CN"/>
              </w:rPr>
            </w:pPr>
            <w:del w:id="122"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202DDAD9" w14:textId="77777777" w:rsidR="0035270C" w:rsidRDefault="00A437FE">
            <w:pPr>
              <w:rPr>
                <w:del w:id="123" w:author="Huawei" w:date="2021-08-06T09:08:00Z"/>
              </w:rPr>
            </w:pPr>
            <w:del w:id="124" w:author="Huawei" w:date="2021-08-06T09:08:00Z">
              <w:r>
                <w:delText>The UE assumes constant EPRE is used for all REs of a given DL PRS resource.</w:delText>
              </w:r>
            </w:del>
          </w:p>
          <w:p w14:paraId="1A3178B2" w14:textId="77777777" w:rsidR="0035270C" w:rsidRDefault="00A437FE">
            <w:pPr>
              <w:rPr>
                <w:del w:id="125" w:author="Huawei" w:date="2021-08-06T09:08:00Z"/>
              </w:rPr>
            </w:pPr>
            <w:del w:id="126"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76F0118A" w14:textId="77777777" w:rsidR="0035270C" w:rsidRDefault="00A437FE">
            <w:pPr>
              <w:rPr>
                <w:del w:id="127" w:author="Huawei" w:date="2021-08-06T09:08:00Z"/>
              </w:rPr>
            </w:pPr>
            <w:bookmarkStart w:id="128" w:name="_Hlk24184832"/>
            <w:del w:id="129" w:author="Huawei" w:date="2021-08-06T09:08:00Z">
              <w:r>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28"/>
          <w:p w14:paraId="72DDC2E8" w14:textId="77777777" w:rsidR="0035270C" w:rsidRDefault="00A437FE">
            <w:pPr>
              <w:ind w:left="568" w:hanging="284"/>
              <w:rPr>
                <w:del w:id="130" w:author="Huawei" w:date="2021-08-06T09:08:00Z"/>
                <w:rFonts w:eastAsia="MS Mincho"/>
                <w:iCs/>
                <w:color w:val="000000"/>
                <w:lang w:eastAsia="ja-JP"/>
              </w:rPr>
            </w:pPr>
            <w:del w:id="131"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408B2E26" w14:textId="77777777" w:rsidR="0035270C" w:rsidRDefault="00A437FE">
            <w:pPr>
              <w:ind w:left="568" w:hanging="284"/>
              <w:rPr>
                <w:del w:id="132" w:author="Huawei" w:date="2021-08-06T09:08:00Z"/>
                <w:lang w:val="zh-CN"/>
              </w:rPr>
            </w:pPr>
            <w:del w:id="133"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67648FD" w14:textId="77777777" w:rsidR="0035270C" w:rsidRDefault="00A437FE">
            <w:pPr>
              <w:rPr>
                <w:del w:id="134" w:author="Huawei" w:date="2021-08-06T09:08:00Z"/>
                <w:rFonts w:ascii="Times New Roman , serif" w:hAnsi="Times New Roman , serif" w:hint="eastAsia"/>
                <w:szCs w:val="16"/>
              </w:rPr>
            </w:pPr>
            <w:del w:id="135"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72DADBF0" w14:textId="77777777" w:rsidR="0035270C" w:rsidRDefault="00A437FE">
            <w:pPr>
              <w:rPr>
                <w:del w:id="136" w:author="Huawei" w:date="2021-08-06T09:08:00Z"/>
              </w:rPr>
            </w:pPr>
            <w:del w:id="137"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513471B5" w14:textId="77777777" w:rsidR="0035270C" w:rsidRDefault="00A437FE">
            <w:pPr>
              <w:rPr>
                <w:del w:id="138" w:author="Huawei" w:date="2021-08-06T09:08:00Z"/>
              </w:rPr>
            </w:pPr>
            <w:bookmarkStart w:id="139" w:name="_Hlk21966487"/>
            <w:del w:id="140"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63FB1FC4" w14:textId="77777777" w:rsidR="0035270C" w:rsidRDefault="00A437FE">
            <w:pPr>
              <w:rPr>
                <w:del w:id="141" w:author="Huawei" w:date="2021-08-06T09:08:00Z"/>
              </w:rPr>
            </w:pPr>
            <w:del w:id="142"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33FE9B70" w14:textId="77777777" w:rsidR="0035270C" w:rsidRDefault="00A437FE">
            <w:pPr>
              <w:rPr>
                <w:del w:id="143" w:author="Huawei" w:date="2021-08-06T09:08:00Z"/>
              </w:rPr>
            </w:pPr>
            <w:del w:id="144"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499DED7B" w14:textId="77777777" w:rsidR="0035270C" w:rsidRDefault="00A437FE">
            <w:pPr>
              <w:rPr>
                <w:del w:id="145" w:author="Huawei" w:date="2021-08-06T09:08:00Z"/>
              </w:rPr>
            </w:pPr>
            <w:del w:id="146"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4AAC60B3" w14:textId="77777777" w:rsidR="0035270C" w:rsidRDefault="00A437FE">
            <w:pPr>
              <w:rPr>
                <w:del w:id="147" w:author="Huawei" w:date="2021-08-06T09:08:00Z"/>
                <w:color w:val="000000"/>
              </w:rPr>
            </w:pPr>
            <w:del w:id="148"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520684C6" w14:textId="77777777" w:rsidR="0035270C" w:rsidRDefault="00A437FE">
            <w:pPr>
              <w:rPr>
                <w:del w:id="149" w:author="Huawei" w:date="2021-08-06T09:08:00Z"/>
                <w:color w:val="000000"/>
              </w:rPr>
            </w:pPr>
            <w:del w:id="150"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5F208049" w14:textId="77777777" w:rsidR="0035270C" w:rsidRDefault="00A437FE">
            <w:pPr>
              <w:rPr>
                <w:del w:id="151" w:author="Huawei" w:date="2021-08-06T09:08:00Z"/>
                <w:color w:val="000000"/>
              </w:rPr>
            </w:pPr>
            <w:del w:id="152" w:author="Huawei" w:date="2021-08-06T09:08:00Z">
              <w:r>
                <w:rPr>
                  <w:color w:val="000000"/>
                </w:rPr>
                <w:delText>The UE may be configured to measure and report, subject to UE capability, the timing and the quality metrics of up to 2 additional detected paths that are associated</w:delText>
              </w:r>
              <w:r>
                <w:rPr>
                  <w:rFonts w:eastAsia="等线"/>
                  <w:color w:val="000000"/>
                  <w:lang w:eastAsia="zh-CN"/>
                </w:rPr>
                <w:delText xml:space="preserve"> with each RSTD or UE Rx – Tx time difference. The timing of each additional path is reported relative to the path timing used for determining </w:delText>
              </w:r>
              <w:r>
                <w:rPr>
                  <w:rFonts w:eastAsia="等线"/>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7CE660FC" w14:textId="77777777" w:rsidR="0035270C" w:rsidRDefault="00A437FE">
            <w:pPr>
              <w:rPr>
                <w:del w:id="153" w:author="Huawei" w:date="2021-08-06T09:08:00Z"/>
              </w:rPr>
            </w:pPr>
            <w:del w:id="154"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2D23960A" w14:textId="77777777" w:rsidR="0035270C" w:rsidRDefault="00A437FE">
            <w:pPr>
              <w:rPr>
                <w:del w:id="155" w:author="Huawei" w:date="2021-08-06T09:08:00Z"/>
                <w:rFonts w:eastAsia="等线"/>
                <w:color w:val="000000"/>
                <w:szCs w:val="21"/>
                <w:lang w:eastAsia="zh-CN"/>
              </w:rPr>
            </w:pPr>
            <w:del w:id="156" w:author="Huawei" w:date="2021-08-06T09:08:00Z">
              <w:r>
                <w:rPr>
                  <w:rFonts w:eastAsia="等线"/>
                  <w:color w:val="000000"/>
                  <w:szCs w:val="21"/>
                  <w:lang w:eastAsia="zh-CN"/>
                </w:rPr>
                <w:delText>UE is not expected to process DL PRS without configuration of measurement gap.</w:delText>
              </w:r>
            </w:del>
          </w:p>
          <w:p w14:paraId="493FC617" w14:textId="77777777" w:rsidR="0035270C" w:rsidRDefault="00A437FE">
            <w:pPr>
              <w:rPr>
                <w:del w:id="157" w:author="Huawei" w:date="2021-08-06T09:08:00Z"/>
                <w:rFonts w:eastAsia="等线"/>
              </w:rPr>
            </w:pPr>
            <w:del w:id="158"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2E9F2CA2" w14:textId="77777777" w:rsidR="0035270C" w:rsidRDefault="00A437FE">
            <w:pPr>
              <w:ind w:left="568" w:hanging="284"/>
              <w:rPr>
                <w:del w:id="159" w:author="Huawei" w:date="2021-08-06T09:08:00Z"/>
                <w:lang w:val="zh-CN" w:eastAsia="zh-CN"/>
              </w:rPr>
            </w:pPr>
            <w:del w:id="160"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2B80193F" w14:textId="77777777" w:rsidR="0035270C" w:rsidRDefault="00A437FE">
            <w:pPr>
              <w:ind w:left="568" w:hanging="284"/>
              <w:rPr>
                <w:del w:id="161" w:author="Huawei" w:date="2021-08-06T09:08:00Z"/>
                <w:rFonts w:eastAsia="等线"/>
                <w:lang w:val="zh-CN" w:eastAsia="zh-CN"/>
              </w:rPr>
            </w:pPr>
            <w:del w:id="162"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6C5549EB" w14:textId="77777777" w:rsidR="0035270C" w:rsidRDefault="00A437FE">
            <w:pPr>
              <w:rPr>
                <w:del w:id="163" w:author="Huawei" w:date="2021-08-06T09:08:00Z"/>
                <w:rFonts w:eastAsia="等线"/>
                <w:color w:val="000000"/>
                <w:szCs w:val="21"/>
                <w:lang w:eastAsia="zh-CN"/>
              </w:rPr>
            </w:pPr>
            <w:del w:id="164" w:author="Huawei" w:date="2021-08-06T09:08:00Z">
              <w:r>
                <w:rPr>
                  <w:rFonts w:eastAsia="等线"/>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等线"/>
                  <w:color w:val="000000"/>
                  <w:szCs w:val="21"/>
                  <w:lang w:eastAsia="zh-CN"/>
                </w:rPr>
                <w:delText xml:space="preserve">]. For the purpose of DL PRS processing capability, the duration </w:delText>
              </w:r>
              <w:r>
                <w:rPr>
                  <w:rFonts w:eastAsia="等线"/>
                  <w:i/>
                  <w:color w:val="000000"/>
                  <w:szCs w:val="21"/>
                  <w:lang w:eastAsia="zh-CN"/>
                </w:rPr>
                <w:delText>K</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of DL PRS symbols within </w:delText>
              </w:r>
              <w:r>
                <w:rPr>
                  <w:rFonts w:eastAsia="等线"/>
                  <w:i/>
                  <w:color w:val="000000"/>
                  <w:szCs w:val="21"/>
                  <w:lang w:eastAsia="zh-CN"/>
                </w:rPr>
                <w:delText>P</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等线"/>
                  <w:color w:val="000000"/>
                  <w:szCs w:val="21"/>
                  <w:lang w:eastAsia="zh-CN"/>
                </w:rPr>
                <w:delText>, is calculated by</w:delText>
              </w:r>
            </w:del>
          </w:p>
          <w:p w14:paraId="1F01B9E1" w14:textId="77777777" w:rsidR="0035270C" w:rsidRDefault="00A437FE">
            <w:pPr>
              <w:ind w:left="568" w:hanging="284"/>
              <w:rPr>
                <w:del w:id="165" w:author="Huawei" w:date="2021-08-06T09:08:00Z"/>
                <w:color w:val="000000"/>
                <w:lang w:val="zh-CN"/>
              </w:rPr>
            </w:pPr>
            <w:del w:id="166"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2044A9CF" w14:textId="77777777" w:rsidR="0035270C" w:rsidRDefault="00A437FE">
            <w:pPr>
              <w:keepLines/>
              <w:tabs>
                <w:tab w:val="center" w:pos="4536"/>
                <w:tab w:val="right" w:pos="9072"/>
              </w:tabs>
              <w:rPr>
                <w:del w:id="167" w:author="Huawei" w:date="2021-08-06T09:08:00Z"/>
              </w:rPr>
            </w:pPr>
            <m:oMathPara>
              <m:oMath>
                <m:r>
                  <w:del w:id="168" w:author="Huawei" w:date="2021-08-06T09:08:00Z">
                    <w:rPr>
                      <w:rFonts w:ascii="Cambria Math" w:hAnsi="Cambria Math"/>
                    </w:rPr>
                    <m:t>K</m:t>
                  </w:del>
                </m:r>
                <m:r>
                  <w:del w:id="169" w:author="Huawei" w:date="2021-08-06T09:08:00Z">
                    <m:rPr>
                      <m:sty m:val="p"/>
                    </m:rPr>
                    <w:rPr>
                      <w:rFonts w:ascii="Cambria Math" w:hAnsi="Cambria Math"/>
                    </w:rPr>
                    <m:t>=</m:t>
                  </w:del>
                </m:r>
                <m:nary>
                  <m:naryPr>
                    <m:chr m:val="∑"/>
                    <m:supHide m:val="1"/>
                    <m:ctrlPr>
                      <w:del w:id="170" w:author="Huawei" w:date="2021-08-06T09:08:00Z">
                        <w:rPr>
                          <w:rFonts w:ascii="Cambria Math" w:hAnsi="Cambria Math"/>
                        </w:rPr>
                      </w:del>
                    </m:ctrlPr>
                  </m:naryPr>
                  <m:sub>
                    <m:r>
                      <w:del w:id="171" w:author="Huawei" w:date="2021-08-06T09:08:00Z">
                        <w:rPr>
                          <w:rFonts w:ascii="Cambria Math" w:hAnsi="Cambria Math"/>
                        </w:rPr>
                        <m:t>s</m:t>
                      </w:del>
                    </m:r>
                    <m:r>
                      <w:del w:id="172" w:author="Huawei" w:date="2021-08-06T09:08:00Z">
                        <m:rPr>
                          <m:sty m:val="p"/>
                        </m:rPr>
                        <w:rPr>
                          <w:rFonts w:ascii="Cambria Math" w:hAnsi="Cambria Math"/>
                        </w:rPr>
                        <m:t>∈</m:t>
                      </w:del>
                    </m:r>
                    <m:r>
                      <w:del w:id="173" w:author="Huawei" w:date="2021-08-06T09:08:00Z">
                        <w:rPr>
                          <w:rFonts w:ascii="Cambria Math" w:hAnsi="Cambria Math"/>
                        </w:rPr>
                        <m:t>S</m:t>
                      </w:del>
                    </m:r>
                  </m:sub>
                  <m:sup/>
                  <m:e>
                    <m:sSub>
                      <m:sSubPr>
                        <m:ctrlPr>
                          <w:del w:id="174" w:author="Huawei" w:date="2021-08-06T09:08:00Z">
                            <w:rPr>
                              <w:rFonts w:ascii="Cambria Math" w:hAnsi="Cambria Math"/>
                            </w:rPr>
                          </w:del>
                        </m:ctrlPr>
                      </m:sSubPr>
                      <m:e>
                        <m:r>
                          <w:del w:id="175" w:author="Huawei" w:date="2021-08-06T09:08:00Z">
                            <w:rPr>
                              <w:rFonts w:ascii="Cambria Math" w:hAnsi="Cambria Math"/>
                            </w:rPr>
                            <m:t>K</m:t>
                          </w:del>
                        </m:r>
                      </m:e>
                      <m:sub>
                        <m:r>
                          <w:del w:id="176" w:author="Huawei" w:date="2021-08-06T09:08:00Z">
                            <w:rPr>
                              <w:rFonts w:ascii="Cambria Math" w:hAnsi="Cambria Math"/>
                            </w:rPr>
                            <m:t>s</m:t>
                          </w:del>
                        </m:r>
                      </m:sub>
                    </m:sSub>
                  </m:e>
                </m:nary>
                <m:r>
                  <w:del w:id="177" w:author="Huawei" w:date="2021-08-06T09:08:00Z">
                    <m:rPr>
                      <m:sty m:val="p"/>
                    </m:rPr>
                    <w:rPr>
                      <w:rFonts w:ascii="Cambria Math" w:hAnsi="Cambria Math"/>
                    </w:rPr>
                    <w:br/>
                  </w:del>
                </m:r>
              </m:oMath>
              <m:oMath>
                <m:sSub>
                  <m:sSubPr>
                    <m:ctrlPr>
                      <w:del w:id="178" w:author="Huawei" w:date="2021-08-06T09:08:00Z">
                        <w:rPr>
                          <w:rFonts w:ascii="Cambria Math" w:hAnsi="Cambria Math"/>
                        </w:rPr>
                      </w:del>
                    </m:ctrlPr>
                  </m:sSubPr>
                  <m:e>
                    <m:r>
                      <w:del w:id="179" w:author="Huawei" w:date="2021-08-06T09:08:00Z">
                        <w:rPr>
                          <w:rFonts w:ascii="Cambria Math" w:hAnsi="Cambria Math"/>
                        </w:rPr>
                        <m:t>K</m:t>
                      </w:del>
                    </m:r>
                  </m:e>
                  <m:sub>
                    <m:r>
                      <w:del w:id="180" w:author="Huawei" w:date="2021-08-06T09:08:00Z">
                        <w:rPr>
                          <w:rFonts w:ascii="Cambria Math" w:hAnsi="Cambria Math"/>
                        </w:rPr>
                        <m:t>s</m:t>
                      </w:del>
                    </m:r>
                  </m:sub>
                </m:sSub>
                <m:r>
                  <w:del w:id="181" w:author="Huawei" w:date="2021-08-06T09:08:00Z">
                    <m:rPr>
                      <m:sty m:val="p"/>
                    </m:rPr>
                    <w:rPr>
                      <w:rFonts w:ascii="Cambria Math" w:hAnsi="Cambria Math"/>
                    </w:rPr>
                    <m:t>=</m:t>
                  </w:del>
                </m:r>
                <m:sSubSup>
                  <m:sSubSupPr>
                    <m:ctrlPr>
                      <w:del w:id="182" w:author="Huawei" w:date="2021-08-06T09:08:00Z">
                        <w:rPr>
                          <w:rFonts w:ascii="Cambria Math" w:hAnsi="Cambria Math"/>
                        </w:rPr>
                      </w:del>
                    </m:ctrlPr>
                  </m:sSubSupPr>
                  <m:e>
                    <m:r>
                      <w:del w:id="183" w:author="Huawei" w:date="2021-08-06T09:08:00Z">
                        <w:rPr>
                          <w:rFonts w:ascii="Cambria Math" w:hAnsi="Cambria Math"/>
                        </w:rPr>
                        <m:t>T</m:t>
                      </w:del>
                    </m:r>
                  </m:e>
                  <m:sub>
                    <m:r>
                      <w:del w:id="184" w:author="Huawei" w:date="2021-08-06T09:08:00Z">
                        <w:rPr>
                          <w:rFonts w:ascii="Cambria Math" w:hAnsi="Cambria Math"/>
                        </w:rPr>
                        <m:t>s</m:t>
                      </w:del>
                    </m:r>
                  </m:sub>
                  <m:sup>
                    <m:r>
                      <w:del w:id="185" w:author="Huawei" w:date="2021-08-06T09:08:00Z">
                        <m:rPr>
                          <m:sty m:val="p"/>
                        </m:rPr>
                        <w:rPr>
                          <w:rFonts w:ascii="Cambria Math" w:hAnsi="Cambria Math"/>
                        </w:rPr>
                        <m:t>end</m:t>
                      </w:del>
                    </m:r>
                  </m:sup>
                </m:sSubSup>
                <m:r>
                  <w:del w:id="186" w:author="Huawei" w:date="2021-08-06T09:08:00Z">
                    <m:rPr>
                      <m:sty m:val="p"/>
                    </m:rPr>
                    <w:rPr>
                      <w:rFonts w:ascii="Cambria Math" w:hAnsi="Cambria Math"/>
                    </w:rPr>
                    <m:t>-</m:t>
                  </w:del>
                </m:r>
                <m:sSubSup>
                  <m:sSubSupPr>
                    <m:ctrlPr>
                      <w:del w:id="187" w:author="Huawei" w:date="2021-08-06T09:08:00Z">
                        <w:rPr>
                          <w:rFonts w:ascii="Cambria Math" w:hAnsi="Cambria Math"/>
                        </w:rPr>
                      </w:del>
                    </m:ctrlPr>
                  </m:sSubSupPr>
                  <m:e>
                    <m:r>
                      <w:del w:id="188" w:author="Huawei" w:date="2021-08-06T09:08:00Z">
                        <w:rPr>
                          <w:rFonts w:ascii="Cambria Math" w:hAnsi="Cambria Math"/>
                        </w:rPr>
                        <m:t>T</m:t>
                      </w:del>
                    </m:r>
                  </m:e>
                  <m:sub>
                    <m:r>
                      <w:del w:id="189" w:author="Huawei" w:date="2021-08-06T09:08:00Z">
                        <w:rPr>
                          <w:rFonts w:ascii="Cambria Math" w:hAnsi="Cambria Math"/>
                        </w:rPr>
                        <m:t>s</m:t>
                      </w:del>
                    </m:r>
                  </m:sub>
                  <m:sup>
                    <m:r>
                      <w:del w:id="190" w:author="Huawei" w:date="2021-08-06T09:08:00Z">
                        <m:rPr>
                          <m:sty m:val="p"/>
                        </m:rPr>
                        <w:rPr>
                          <w:rFonts w:ascii="Cambria Math" w:hAnsi="Cambria Math"/>
                        </w:rPr>
                        <m:t>start</m:t>
                      </w:del>
                    </m:r>
                  </m:sup>
                </m:sSubSup>
              </m:oMath>
            </m:oMathPara>
          </w:p>
          <w:p w14:paraId="05331F1A" w14:textId="77777777" w:rsidR="0035270C" w:rsidRDefault="00A437FE">
            <w:pPr>
              <w:ind w:left="568" w:hanging="284"/>
              <w:rPr>
                <w:del w:id="191" w:author="Huawei" w:date="2021-08-06T09:08:00Z"/>
                <w:color w:val="000000"/>
                <w:lang w:val="zh-CN"/>
              </w:rPr>
            </w:pPr>
            <w:del w:id="192"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153CE511" w14:textId="77777777" w:rsidR="0035270C" w:rsidRDefault="00A437FE">
            <w:pPr>
              <w:keepLines/>
              <w:tabs>
                <w:tab w:val="center" w:pos="4536"/>
                <w:tab w:val="right" w:pos="9072"/>
              </w:tabs>
              <w:rPr>
                <w:del w:id="193" w:author="Huawei" w:date="2021-08-06T09:08:00Z"/>
              </w:rPr>
            </w:pPr>
            <m:oMathPara>
              <m:oMath>
                <m:r>
                  <w:del w:id="194" w:author="Huawei" w:date="2021-08-06T09:08:00Z">
                    <w:rPr>
                      <w:rFonts w:ascii="Cambria Math" w:hAnsi="Cambria Math"/>
                    </w:rPr>
                    <m:t>K</m:t>
                  </w:del>
                </m:r>
                <m:r>
                  <w:del w:id="195" w:author="Huawei" w:date="2021-08-06T09:08:00Z">
                    <m:rPr>
                      <m:sty m:val="p"/>
                    </m:rPr>
                    <w:rPr>
                      <w:rFonts w:ascii="Cambria Math" w:hAnsi="Cambria Math"/>
                    </w:rPr>
                    <m:t>=</m:t>
                  </w:del>
                </m:r>
                <m:f>
                  <m:fPr>
                    <m:ctrlPr>
                      <w:del w:id="196" w:author="Huawei" w:date="2021-08-06T09:08:00Z">
                        <w:rPr>
                          <w:rFonts w:ascii="Cambria Math" w:hAnsi="Cambria Math"/>
                        </w:rPr>
                      </w:del>
                    </m:ctrlPr>
                  </m:fPr>
                  <m:num>
                    <m:r>
                      <w:del w:id="197" w:author="Huawei" w:date="2021-08-06T09:08:00Z">
                        <m:rPr>
                          <m:sty m:val="p"/>
                        </m:rPr>
                        <w:rPr>
                          <w:rFonts w:ascii="Cambria Math" w:hAnsi="Cambria Math"/>
                        </w:rPr>
                        <m:t>1</m:t>
                      </w:del>
                    </m:r>
                  </m:num>
                  <m:den>
                    <m:sSup>
                      <m:sSupPr>
                        <m:ctrlPr>
                          <w:del w:id="198" w:author="Huawei" w:date="2021-08-06T09:08:00Z">
                            <w:rPr>
                              <w:rFonts w:ascii="Cambria Math" w:hAnsi="Cambria Math"/>
                            </w:rPr>
                          </w:del>
                        </m:ctrlPr>
                      </m:sSupPr>
                      <m:e>
                        <m:r>
                          <w:del w:id="199" w:author="Huawei" w:date="2021-08-06T09:08:00Z">
                            <m:rPr>
                              <m:sty m:val="p"/>
                            </m:rPr>
                            <w:rPr>
                              <w:rFonts w:ascii="Cambria Math" w:hAnsi="Cambria Math"/>
                            </w:rPr>
                            <m:t>2</m:t>
                          </w:del>
                        </m:r>
                      </m:e>
                      <m:sup>
                        <m:r>
                          <w:del w:id="200" w:author="Huawei" w:date="2021-08-06T09:08:00Z">
                            <w:rPr>
                              <w:rFonts w:ascii="Cambria Math" w:hAnsi="Cambria Math"/>
                            </w:rPr>
                            <m:t>μ</m:t>
                          </w:del>
                        </m:r>
                      </m:sup>
                    </m:sSup>
                  </m:den>
                </m:f>
                <m:d>
                  <m:dPr>
                    <m:begChr m:val="|"/>
                    <m:endChr m:val="|"/>
                    <m:ctrlPr>
                      <w:del w:id="201" w:author="Huawei" w:date="2021-08-06T09:08:00Z">
                        <w:rPr>
                          <w:rFonts w:ascii="Cambria Math" w:hAnsi="Cambria Math"/>
                        </w:rPr>
                      </w:del>
                    </m:ctrlPr>
                  </m:dPr>
                  <m:e>
                    <m:r>
                      <w:del w:id="202" w:author="Huawei" w:date="2021-08-06T09:08:00Z">
                        <w:rPr>
                          <w:rFonts w:ascii="Cambria Math" w:hAnsi="Cambria Math"/>
                        </w:rPr>
                        <m:t>S</m:t>
                      </w:del>
                    </m:r>
                  </m:e>
                </m:d>
              </m:oMath>
            </m:oMathPara>
          </w:p>
          <w:p w14:paraId="5C2C6EA1" w14:textId="77777777" w:rsidR="0035270C" w:rsidRDefault="00A437FE">
            <w:pPr>
              <w:ind w:left="568" w:hanging="284"/>
              <w:rPr>
                <w:del w:id="203" w:author="Huawei" w:date="2021-08-06T09:08:00Z"/>
                <w:color w:val="000000"/>
                <w:lang w:val="zh-CN"/>
              </w:rPr>
            </w:pPr>
            <w:del w:id="204"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2F9CEBD5" w14:textId="77777777" w:rsidR="0035270C" w:rsidRDefault="00A437FE">
            <w:pPr>
              <w:ind w:left="568" w:hanging="284"/>
              <w:rPr>
                <w:del w:id="205" w:author="Huawei" w:date="2021-08-06T09:08:00Z"/>
                <w:lang w:val="zh-CN"/>
              </w:rPr>
            </w:pPr>
            <w:del w:id="206" w:author="Huawei" w:date="2021-08-06T09:08:00Z">
              <w:r>
                <w:rPr>
                  <w:i/>
                  <w:lang w:val="zh-CN"/>
                </w:rPr>
                <w:delText>-</w:delText>
              </w:r>
              <w:r>
                <w:rPr>
                  <w:i/>
                  <w:lang w:val="zh-CN"/>
                </w:rPr>
                <w:tab/>
              </w:r>
              <w:r>
                <w:rPr>
                  <w:lang w:val="zh-CN"/>
                </w:rPr>
                <w:delText xml:space="preserve">For Type 1,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is the smallest interval in </w:delText>
              </w:r>
              <w:r>
                <w:rPr>
                  <w:rFonts w:eastAsia="等线"/>
                  <w:iCs/>
                  <w:color w:val="000000"/>
                  <w:szCs w:val="21"/>
                  <w:lang w:val="zh-CN" w:eastAsia="zh-CN"/>
                </w:rPr>
                <w:delText>msec</w:delText>
              </w:r>
              <w:r>
                <w:rPr>
                  <w:lang w:val="zh-CN"/>
                </w:rPr>
                <w:delText xml:space="preserve"> within slot </w:delText>
              </w:r>
              <m:oMath>
                <m:r>
                  <w:rPr>
                    <w:rFonts w:ascii="Cambria Math" w:hAnsi="Cambria Math"/>
                    <w:lang w:val="zh-CN"/>
                  </w:rPr>
                  <m:t>s</m:t>
                </m:r>
              </m:oMath>
              <w:r>
                <w:rPr>
                  <w:lang w:val="zh-CN"/>
                </w:rPr>
                <w:delText xml:space="preserve"> corresponding to an integer number of OFDM symbols based on the numerology of the DL PRS of a serving cell that covers the union of the potential PRS symbols and determines the PRS symbol occupancy within slot </w:delText>
              </w:r>
              <m:oMath>
                <m:r>
                  <w:rPr>
                    <w:rFonts w:ascii="Cambria Math" w:hAnsi="Cambria Math"/>
                    <w:lang w:val="zh-CN"/>
                  </w:rPr>
                  <m:t>s</m:t>
                </m:r>
              </m:oMath>
              <w:r>
                <w:rPr>
                  <w:lang w:val="zh-CN" w:eastAsia="zh-CN"/>
                </w:rPr>
                <w:delText>, where</w:delText>
              </w:r>
              <w:r>
                <w:rPr>
                  <w:lang w:val="zh-CN"/>
                </w:rPr>
                <w:delText xml:space="preserve"> the interval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32101FF3" w14:textId="77777777" w:rsidR="0035270C" w:rsidRDefault="00A437FE">
            <w:pPr>
              <w:ind w:left="568" w:hanging="284"/>
              <w:rPr>
                <w:del w:id="207" w:author="Huawei" w:date="2021-08-06T09:08:00Z"/>
                <w:color w:val="000000"/>
                <w:lang w:val="zh-CN"/>
              </w:rPr>
            </w:pPr>
            <w:del w:id="208" w:author="Huawei" w:date="2021-08-06T09:08:00Z">
              <w:r>
                <w:rPr>
                  <w:i/>
                  <w:color w:val="000000"/>
                  <w:lang w:val="zh-CN"/>
                </w:rPr>
                <w:delText>-</w:delText>
              </w:r>
              <w:r>
                <w:rPr>
                  <w:i/>
                  <w:color w:val="000000"/>
                  <w:lang w:val="zh-CN"/>
                </w:rPr>
                <w:tab/>
              </w:r>
              <w:r>
                <w:rPr>
                  <w:color w:val="000000"/>
                  <w:lang w:val="zh-CN"/>
                </w:rPr>
                <w:delText xml:space="preserve">For Type 2, </w:delText>
              </w:r>
              <m:oMath>
                <m:r>
                  <w:rPr>
                    <w:rFonts w:ascii="Cambria Math" w:hAnsi="Cambria Math"/>
                    <w:lang w:val="zh-CN"/>
                  </w:rPr>
                  <m:t>μ</m:t>
                </m:r>
              </m:oMath>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Pr>
                  <w:lang w:val="zh-CN" w:eastAsia="zh-CN"/>
                </w:rPr>
                <w:delText xml:space="preserve"> is the cardinality of the set </w:delText>
              </w:r>
              <m:oMath>
                <m:r>
                  <w:rPr>
                    <w:rFonts w:ascii="Cambria Math" w:hAnsi="Cambria Math"/>
                    <w:lang w:val="zh-CN" w:eastAsia="zh-CN"/>
                  </w:rPr>
                  <m:t>S</m:t>
                </m:r>
              </m:oMath>
              <w:r>
                <w:rPr>
                  <w:lang w:val="zh-CN" w:eastAsia="zh-CN"/>
                </w:rPr>
                <w:delText>.</w:delText>
              </w:r>
              <w:bookmarkEnd w:id="139"/>
            </w:del>
          </w:p>
          <w:p w14:paraId="2FA67163" w14:textId="77777777" w:rsidR="0035270C" w:rsidRDefault="00A437FE">
            <w:pPr>
              <w:jc w:val="center"/>
              <w:rPr>
                <w:color w:val="FF0000"/>
                <w:lang w:eastAsia="zh-CN"/>
              </w:rPr>
            </w:pPr>
            <w:r>
              <w:rPr>
                <w:rFonts w:hint="eastAsia"/>
                <w:color w:val="FF0000"/>
                <w:lang w:eastAsia="zh-CN"/>
              </w:rPr>
              <w:t>============================== Unchanged parts ==============================</w:t>
            </w:r>
          </w:p>
          <w:p w14:paraId="1F58C114" w14:textId="77777777" w:rsidR="0035270C" w:rsidRDefault="00A437FE">
            <w:pPr>
              <w:keepNext/>
              <w:keepLines/>
              <w:spacing w:before="120"/>
              <w:outlineLvl w:val="2"/>
              <w:rPr>
                <w:rFonts w:ascii="Arial" w:hAnsi="Arial"/>
                <w:color w:val="000000"/>
                <w:sz w:val="28"/>
                <w:lang w:val="en-US"/>
              </w:rPr>
            </w:pPr>
            <w:bookmarkStart w:id="209" w:name="_Toc29674353"/>
            <w:bookmarkStart w:id="210" w:name="_Toc20318047"/>
            <w:bookmarkStart w:id="211" w:name="_Toc29673360"/>
            <w:bookmarkStart w:id="212" w:name="_Toc29673219"/>
            <w:bookmarkStart w:id="213" w:name="_Toc36645583"/>
            <w:bookmarkStart w:id="214" w:name="_Toc11352157"/>
            <w:bookmarkStart w:id="215" w:name="_Toc75165375"/>
            <w:bookmarkStart w:id="216" w:name="_Toc27299945"/>
            <w:bookmarkStart w:id="217" w:name="_Toc45810632"/>
            <w:r>
              <w:rPr>
                <w:rFonts w:ascii="Arial" w:hAnsi="Arial"/>
                <w:color w:val="000000"/>
                <w:sz w:val="28"/>
                <w:lang w:val="en-US"/>
              </w:rPr>
              <w:t>6.2.1</w:t>
            </w:r>
            <w:r>
              <w:rPr>
                <w:rFonts w:ascii="Arial" w:hAnsi="Arial"/>
                <w:color w:val="000000"/>
                <w:sz w:val="28"/>
                <w:lang w:val="en-US"/>
              </w:rPr>
              <w:tab/>
              <w:t>UE sounding procedure</w:t>
            </w:r>
            <w:bookmarkEnd w:id="209"/>
            <w:bookmarkEnd w:id="210"/>
            <w:bookmarkEnd w:id="211"/>
            <w:bookmarkEnd w:id="212"/>
            <w:bookmarkEnd w:id="213"/>
            <w:bookmarkEnd w:id="214"/>
            <w:bookmarkEnd w:id="215"/>
            <w:bookmarkEnd w:id="216"/>
            <w:bookmarkEnd w:id="217"/>
          </w:p>
          <w:p w14:paraId="2AF3D523" w14:textId="77777777" w:rsidR="0035270C" w:rsidRDefault="00A437FE">
            <w:pPr>
              <w:jc w:val="center"/>
              <w:rPr>
                <w:color w:val="FF0000"/>
                <w:lang w:eastAsia="zh-CN"/>
              </w:rPr>
            </w:pPr>
            <w:r>
              <w:rPr>
                <w:rFonts w:hint="eastAsia"/>
                <w:color w:val="FF0000"/>
                <w:lang w:eastAsia="zh-CN"/>
              </w:rPr>
              <w:t>============================== Unchanged parts ==============================</w:t>
            </w:r>
          </w:p>
          <w:p w14:paraId="67447462" w14:textId="77777777" w:rsidR="0035270C" w:rsidRDefault="00A437FE">
            <w:pPr>
              <w:rPr>
                <w:del w:id="218" w:author="Huawei" w:date="2021-08-06T09:09:00Z"/>
                <w:color w:val="000000"/>
              </w:rPr>
            </w:pPr>
            <w:del w:id="219"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4831B72E" w14:textId="77777777" w:rsidR="0035270C" w:rsidRDefault="00A437FE">
            <w:pPr>
              <w:rPr>
                <w:del w:id="220" w:author="Huawei" w:date="2021-08-06T09:09:00Z"/>
                <w:b/>
                <w:color w:val="000000"/>
              </w:rPr>
            </w:pPr>
            <w:del w:id="221"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364D48E9" w14:textId="77777777" w:rsidR="0035270C" w:rsidRDefault="00A437FE">
            <w:pPr>
              <w:tabs>
                <w:tab w:val="left" w:pos="1701"/>
              </w:tabs>
              <w:rPr>
                <w:del w:id="222" w:author="Huawei" w:date="2021-08-06T09:09:00Z"/>
                <w:color w:val="000000"/>
                <w:lang w:eastAsia="zh-CN"/>
              </w:rPr>
            </w:pPr>
            <w:del w:id="223"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DF2ED62" w14:textId="77777777" w:rsidR="0035270C" w:rsidRDefault="00A437FE">
            <w:pPr>
              <w:jc w:val="center"/>
              <w:rPr>
                <w:color w:val="FF0000"/>
                <w:lang w:eastAsia="zh-CN"/>
              </w:rPr>
            </w:pPr>
            <w:r>
              <w:rPr>
                <w:rFonts w:hint="eastAsia"/>
                <w:color w:val="FF0000"/>
                <w:lang w:eastAsia="zh-CN"/>
              </w:rPr>
              <w:t>============================== Unchanged parts ==============================</w:t>
            </w:r>
          </w:p>
          <w:p w14:paraId="7B89A12A" w14:textId="77777777" w:rsidR="0035270C" w:rsidRDefault="00A437FE">
            <w:pPr>
              <w:keepNext/>
              <w:keepLines/>
              <w:spacing w:before="120"/>
              <w:outlineLvl w:val="3"/>
              <w:rPr>
                <w:rFonts w:ascii="Arial" w:hAnsi="Arial"/>
                <w:sz w:val="24"/>
                <w:lang w:val="zh-CN"/>
              </w:rPr>
            </w:pPr>
            <w:bookmarkStart w:id="224" w:name="_Toc75165379"/>
            <w:bookmarkStart w:id="225" w:name="_Toc29673364"/>
            <w:bookmarkStart w:id="226" w:name="_Toc36645587"/>
            <w:bookmarkStart w:id="227" w:name="_Toc45810636"/>
            <w:bookmarkStart w:id="228" w:name="_Toc29674357"/>
            <w:bookmarkStart w:id="229" w:name="_Toc29673223"/>
            <w:r>
              <w:rPr>
                <w:rFonts w:ascii="Arial" w:hAnsi="Arial"/>
                <w:sz w:val="24"/>
                <w:lang w:val="zh-CN"/>
              </w:rPr>
              <w:t>6.2.1.4</w:t>
            </w:r>
            <w:r>
              <w:rPr>
                <w:rFonts w:ascii="Arial" w:hAnsi="Arial"/>
                <w:sz w:val="24"/>
                <w:lang w:val="zh-CN"/>
              </w:rPr>
              <w:tab/>
            </w:r>
            <w:del w:id="230" w:author="Huawei" w:date="2021-07-21T09:44:00Z">
              <w:r>
                <w:rPr>
                  <w:rFonts w:ascii="Arial" w:hAnsi="Arial"/>
                  <w:sz w:val="24"/>
                  <w:lang w:val="zh-CN"/>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zh-CN"/>
                </w:rPr>
                <w:t>Void</w:t>
              </w:r>
            </w:ins>
          </w:p>
          <w:p w14:paraId="69F8BCEB" w14:textId="77777777" w:rsidR="0035270C" w:rsidRDefault="00A437FE">
            <w:pPr>
              <w:rPr>
                <w:del w:id="232" w:author="Huawei" w:date="2021-08-06T09:09:00Z"/>
              </w:rPr>
            </w:pPr>
            <w:del w:id="233"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06747C89" w14:textId="77777777" w:rsidR="0035270C" w:rsidRDefault="00A437FE">
            <w:pPr>
              <w:rPr>
                <w:del w:id="234" w:author="Huawei" w:date="2021-08-06T09:09:00Z"/>
              </w:rPr>
            </w:pPr>
            <w:del w:id="235" w:author="Huawei" w:date="2021-08-06T09:09:00Z">
              <w:r>
                <w:delText>The UE is not expected to transmit multiple SRS resources with different spatial relations in the same OFDM symbol.</w:delText>
              </w:r>
            </w:del>
          </w:p>
          <w:p w14:paraId="3DDA3C3B" w14:textId="77777777" w:rsidR="0035270C" w:rsidRDefault="00A437FE">
            <w:pPr>
              <w:rPr>
                <w:del w:id="236" w:author="Huawei" w:date="2021-08-06T09:09:00Z"/>
              </w:rPr>
            </w:pPr>
            <w:del w:id="237"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78458091" w14:textId="77777777" w:rsidR="0035270C" w:rsidRDefault="00A437FE">
            <w:pPr>
              <w:rPr>
                <w:del w:id="238" w:author="Huawei" w:date="2021-08-06T09:09:00Z"/>
              </w:rPr>
            </w:pPr>
            <w:del w:id="239"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1D62326A" w14:textId="77777777" w:rsidR="0035270C" w:rsidRDefault="00A437FE">
            <w:pPr>
              <w:rPr>
                <w:del w:id="240" w:author="Huawei" w:date="2021-08-06T09:09:00Z"/>
              </w:rPr>
            </w:pPr>
            <w:del w:id="241"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5B34CA2C" w14:textId="77777777" w:rsidR="0035270C" w:rsidRDefault="00A437FE">
            <w:pPr>
              <w:rPr>
                <w:del w:id="242" w:author="Huawei" w:date="2021-08-06T09:09:00Z"/>
              </w:rPr>
            </w:pPr>
            <w:del w:id="243"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133CE6A2" w14:textId="77777777" w:rsidR="0035270C" w:rsidRDefault="00A437FE">
            <w:pPr>
              <w:rPr>
                <w:del w:id="244" w:author="Huawei" w:date="2021-08-06T09:09:00Z"/>
              </w:rPr>
            </w:pPr>
            <w:del w:id="245"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226896DE" w14:textId="77777777" w:rsidR="0035270C" w:rsidRDefault="00A437FE">
            <w:pPr>
              <w:jc w:val="center"/>
              <w:rPr>
                <w:color w:val="FF0000"/>
                <w:lang w:eastAsia="zh-CN"/>
              </w:rPr>
            </w:pPr>
            <w:r>
              <w:rPr>
                <w:rFonts w:hint="eastAsia"/>
                <w:color w:val="FF0000"/>
                <w:lang w:eastAsia="zh-CN"/>
              </w:rPr>
              <w:t>============================== Unchanged parts ==============================</w:t>
            </w:r>
          </w:p>
          <w:p w14:paraId="2170771A" w14:textId="77777777" w:rsidR="0035270C" w:rsidRDefault="00A437FE">
            <w:pPr>
              <w:keepNext/>
              <w:keepLines/>
              <w:pBdr>
                <w:top w:val="single" w:sz="12" w:space="3" w:color="auto"/>
              </w:pBdr>
              <w:spacing w:before="240"/>
              <w:outlineLvl w:val="0"/>
              <w:rPr>
                <w:ins w:id="246" w:author="Huawei" w:date="2021-07-21T09:13:00Z"/>
                <w:rFonts w:ascii="Arial" w:hAnsi="Arial"/>
                <w:sz w:val="36"/>
              </w:rPr>
            </w:pPr>
            <w:bookmarkStart w:id="247" w:name="_Toc29673374"/>
            <w:bookmarkStart w:id="248" w:name="_Toc29673233"/>
            <w:bookmarkStart w:id="249" w:name="_Toc75165389"/>
            <w:bookmarkStart w:id="250" w:name="_Toc45810646"/>
            <w:bookmarkStart w:id="251" w:name="_Toc36645597"/>
            <w:bookmarkStart w:id="252" w:name="_Toc29674367"/>
            <w:ins w:id="253" w:author="Huawei" w:date="2021-07-21T09:13:00Z">
              <w:r>
                <w:rPr>
                  <w:rFonts w:ascii="Arial" w:hAnsi="Arial"/>
                  <w:sz w:val="36"/>
                </w:rPr>
                <w:t>X</w:t>
              </w:r>
              <w:r>
                <w:rPr>
                  <w:rFonts w:ascii="Arial" w:hAnsi="Arial"/>
                  <w:sz w:val="36"/>
                </w:rPr>
                <w:tab/>
                <w:t>Positioning related procedures</w:t>
              </w:r>
              <w:bookmarkEnd w:id="247"/>
              <w:bookmarkEnd w:id="248"/>
              <w:bookmarkEnd w:id="249"/>
              <w:bookmarkEnd w:id="250"/>
              <w:bookmarkEnd w:id="251"/>
              <w:bookmarkEnd w:id="252"/>
            </w:ins>
          </w:p>
          <w:p w14:paraId="7295D99D" w14:textId="77777777" w:rsidR="0035270C" w:rsidRDefault="00A437FE">
            <w:pPr>
              <w:keepNext/>
              <w:keepLines/>
              <w:spacing w:before="180"/>
              <w:outlineLvl w:val="1"/>
              <w:rPr>
                <w:ins w:id="254" w:author="Huawei" w:date="2021-07-21T09:15:00Z"/>
                <w:rFonts w:ascii="Arial" w:hAnsi="Arial"/>
                <w:sz w:val="32"/>
              </w:rPr>
            </w:pPr>
            <w:bookmarkStart w:id="255" w:name="_Toc29674368"/>
            <w:bookmarkStart w:id="256" w:name="_Toc29673234"/>
            <w:bookmarkStart w:id="257" w:name="_Toc75165390"/>
            <w:bookmarkStart w:id="258" w:name="_Toc36645598"/>
            <w:bookmarkStart w:id="259" w:name="_Toc29673375"/>
            <w:bookmarkStart w:id="260" w:name="_Toc45810647"/>
            <w:ins w:id="261" w:author="Huawei" w:date="2021-07-21T09:14:00Z">
              <w:r>
                <w:rPr>
                  <w:rFonts w:ascii="Arial" w:hAnsi="Arial"/>
                  <w:sz w:val="32"/>
                </w:rPr>
                <w:t>X</w:t>
              </w:r>
              <w:r>
                <w:rPr>
                  <w:rFonts w:ascii="Arial" w:hAnsi="Arial"/>
                  <w:sz w:val="32"/>
                  <w:lang w:val="en-US"/>
                </w:rPr>
                <w:t>.1</w:t>
              </w:r>
              <w:r>
                <w:rPr>
                  <w:rFonts w:ascii="Arial" w:hAnsi="Arial"/>
                  <w:sz w:val="32"/>
                  <w:lang w:val="en-US"/>
                </w:rPr>
                <w:tab/>
              </w:r>
              <w:bookmarkEnd w:id="255"/>
              <w:bookmarkEnd w:id="256"/>
              <w:bookmarkEnd w:id="257"/>
              <w:bookmarkEnd w:id="258"/>
              <w:bookmarkEnd w:id="259"/>
              <w:bookmarkEnd w:id="260"/>
              <w:r>
                <w:rPr>
                  <w:rFonts w:ascii="Arial" w:hAnsi="Arial"/>
                  <w:sz w:val="32"/>
                </w:rPr>
                <w:t>DL PRS related procedures</w:t>
              </w:r>
            </w:ins>
          </w:p>
          <w:p w14:paraId="79CA4C93" w14:textId="77777777" w:rsidR="0035270C" w:rsidRDefault="00A437FE">
            <w:pPr>
              <w:keepNext/>
              <w:keepLines/>
              <w:spacing w:before="120"/>
              <w:outlineLvl w:val="2"/>
              <w:rPr>
                <w:rFonts w:ascii="Arial" w:hAnsi="Arial"/>
                <w:color w:val="000000"/>
                <w:sz w:val="28"/>
              </w:rPr>
            </w:pPr>
            <w:bookmarkStart w:id="262" w:name="_Toc29673376"/>
            <w:bookmarkStart w:id="263" w:name="_Toc29674369"/>
            <w:bookmarkStart w:id="264" w:name="_Toc36645599"/>
            <w:bookmarkStart w:id="265" w:name="_Toc75165391"/>
            <w:bookmarkStart w:id="266" w:name="_Toc45810648"/>
            <w:bookmarkStart w:id="267" w:name="_Toc29673235"/>
            <w:ins w:id="268" w:author="Huawei" w:date="2021-07-21T09:15:00Z">
              <w:r>
                <w:rPr>
                  <w:rFonts w:ascii="Arial" w:hAnsi="Arial"/>
                  <w:color w:val="000000"/>
                  <w:sz w:val="28"/>
                </w:rPr>
                <w:t>X</w:t>
              </w:r>
              <w:r>
                <w:rPr>
                  <w:rFonts w:ascii="Arial" w:hAnsi="Arial"/>
                  <w:color w:val="000000"/>
                  <w:sz w:val="28"/>
                  <w:lang w:val="en-US"/>
                </w:rPr>
                <w:t>.1.1</w:t>
              </w:r>
              <w:r>
                <w:rPr>
                  <w:rFonts w:ascii="Arial" w:hAnsi="Arial"/>
                  <w:color w:val="000000"/>
                  <w:sz w:val="28"/>
                  <w:lang w:val="en-US"/>
                </w:rPr>
                <w:tab/>
              </w:r>
              <w:bookmarkEnd w:id="262"/>
              <w:bookmarkEnd w:id="263"/>
              <w:bookmarkEnd w:id="264"/>
              <w:bookmarkEnd w:id="265"/>
              <w:bookmarkEnd w:id="266"/>
              <w:bookmarkEnd w:id="267"/>
              <w:r>
                <w:rPr>
                  <w:rFonts w:ascii="Arial" w:hAnsi="Arial"/>
                  <w:color w:val="000000"/>
                  <w:sz w:val="28"/>
                </w:rPr>
                <w:t>Assistance data</w:t>
              </w:r>
            </w:ins>
          </w:p>
          <w:p w14:paraId="60E89D02" w14:textId="77777777" w:rsidR="0035270C" w:rsidRDefault="00A437FE">
            <w:pPr>
              <w:rPr>
                <w:ins w:id="269" w:author="Huawei" w:date="2021-08-06T09:09:00Z"/>
              </w:rPr>
            </w:pPr>
            <w:ins w:id="270" w:author="Huawei" w:date="2021-08-06T09:09:00Z">
              <w:r>
                <w:rPr>
                  <w:color w:val="000000"/>
                </w:rPr>
                <w:t>The UE</w:t>
              </w:r>
              <w:r>
                <w:t xml:space="preserve"> can be configured with one or more DL PRS resource set configuration(s) as indicated by the higher layer parameters </w:t>
              </w:r>
              <w:r>
                <w:rPr>
                  <w:i/>
                  <w:color w:val="000000"/>
                </w:rPr>
                <w:t>NR-DL-PRS-</w:t>
              </w:r>
              <w:proofErr w:type="spellStart"/>
              <w:r>
                <w:rPr>
                  <w:i/>
                  <w:color w:val="000000"/>
                </w:rPr>
                <w:t>ResourceSet</w:t>
              </w:r>
              <w:proofErr w:type="spellEnd"/>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w:t>
              </w:r>
              <w:proofErr w:type="spellStart"/>
              <w:r>
                <w:rPr>
                  <w:i/>
                  <w:iCs/>
                </w:rPr>
                <w:t>PositioningFrequencyLayer</w:t>
              </w:r>
              <w:proofErr w:type="spellEnd"/>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w:t>
              </w:r>
              <w:proofErr w:type="spellStart"/>
              <w:r>
                <w:rPr>
                  <w:i/>
                  <w:iCs/>
                </w:rPr>
                <w:t>PositioningFrequencyLayer</w:t>
              </w:r>
              <w:proofErr w:type="spellEnd"/>
              <w:r>
                <w:rPr>
                  <w:sz w:val="16"/>
                  <w:szCs w:val="16"/>
                </w:rPr>
                <w:t>.</w:t>
              </w:r>
            </w:ins>
          </w:p>
          <w:p w14:paraId="56DC4E6F" w14:textId="77777777" w:rsidR="0035270C" w:rsidRDefault="00A437FE">
            <w:pPr>
              <w:rPr>
                <w:ins w:id="271" w:author="Huawei" w:date="2021-08-06T09:09:00Z"/>
              </w:rPr>
            </w:pPr>
            <w:ins w:id="272" w:author="Huawei" w:date="2021-08-06T09:09:00Z">
              <w:r>
                <w:t xml:space="preserve">The UE assumes that the following parameters for each DL PRS resource(s) are configured via higher layer parameters </w:t>
              </w:r>
              <w:r>
                <w:rPr>
                  <w:i/>
                  <w:iCs/>
                </w:rPr>
                <w:t>NR-DL-PRS-</w:t>
              </w:r>
              <w:proofErr w:type="spellStart"/>
              <w:r>
                <w:rPr>
                  <w:i/>
                  <w:iCs/>
                </w:rPr>
                <w:t>PositioningFrequencyLayer</w:t>
              </w:r>
              <w:proofErr w:type="spellEnd"/>
              <w:r>
                <w:rPr>
                  <w:i/>
                </w:rPr>
                <w:t>, NR-DL-PRS-</w:t>
              </w:r>
              <w:proofErr w:type="spellStart"/>
              <w:r>
                <w:rPr>
                  <w:i/>
                </w:rPr>
                <w:t>ResourceSet</w:t>
              </w:r>
              <w:proofErr w:type="spellEnd"/>
              <w:r>
                <w:t xml:space="preserve"> and </w:t>
              </w:r>
              <w:r>
                <w:rPr>
                  <w:i/>
                </w:rPr>
                <w:t>NR-DL-PRS-Resource</w:t>
              </w:r>
              <w:r>
                <w:t>.</w:t>
              </w:r>
            </w:ins>
          </w:p>
          <w:p w14:paraId="5CB9EA10" w14:textId="77777777" w:rsidR="0035270C" w:rsidRDefault="00A437FE">
            <w:pPr>
              <w:rPr>
                <w:ins w:id="273" w:author="Huawei" w:date="2021-08-06T09:09:00Z"/>
              </w:rPr>
            </w:pPr>
            <w:ins w:id="274" w:author="Huawei" w:date="2021-08-06T09:09:00Z">
              <w:r>
                <w:t xml:space="preserve">A positioning frequency layer is configured by </w:t>
              </w:r>
              <w:r>
                <w:rPr>
                  <w:i/>
                  <w:iCs/>
                </w:rPr>
                <w:t>NR-DL-PRS-</w:t>
              </w:r>
              <w:proofErr w:type="spellStart"/>
              <w:r>
                <w:rPr>
                  <w:i/>
                  <w:iCs/>
                </w:rPr>
                <w:t>PositioningFrequencyLayer</w:t>
              </w:r>
              <w:proofErr w:type="spellEnd"/>
              <w:r>
                <w:rPr>
                  <w:i/>
                  <w:iCs/>
                  <w:snapToGrid w:val="0"/>
                </w:rPr>
                <w:t xml:space="preserve">, </w:t>
              </w:r>
              <w:r>
                <w:t>consists of one or more DL PRS resource sets and it is defined by:</w:t>
              </w:r>
            </w:ins>
          </w:p>
          <w:p w14:paraId="63555DAC" w14:textId="77777777" w:rsidR="0035270C" w:rsidRDefault="00A437FE">
            <w:pPr>
              <w:ind w:left="568" w:hanging="284"/>
              <w:rPr>
                <w:ins w:id="275" w:author="Huawei" w:date="2021-08-06T09:09:00Z"/>
                <w:lang w:val="en-US"/>
              </w:rPr>
            </w:pPr>
            <w:ins w:id="276" w:author="Huawei" w:date="2021-08-06T09:09:00Z">
              <w:r>
                <w:rPr>
                  <w:i/>
                  <w:lang w:val="en-US"/>
                </w:rPr>
                <w:t>-</w:t>
              </w:r>
              <w:r>
                <w:rPr>
                  <w:i/>
                  <w:lang w:val="en-US"/>
                </w:rPr>
                <w:tab/>
              </w:r>
              <w:proofErr w:type="gramStart"/>
              <w:r>
                <w:rPr>
                  <w:i/>
                  <w:iCs/>
                  <w:snapToGrid w:val="0"/>
                  <w:lang w:val="en-US"/>
                </w:rPr>
                <w:t>dl-PRS-</w:t>
              </w:r>
              <w:proofErr w:type="spellStart"/>
              <w:r>
                <w:rPr>
                  <w:i/>
                  <w:iCs/>
                  <w:snapToGrid w:val="0"/>
                  <w:lang w:val="en-US"/>
                </w:rPr>
                <w:t>SubcarrierSpacing</w:t>
              </w:r>
              <w:proofErr w:type="spellEnd"/>
              <w:proofErr w:type="gramEnd"/>
              <w:r>
                <w:rPr>
                  <w:lang w:val="en-US"/>
                </w:rPr>
                <w:t xml:space="preserve"> defines the subcarrier spacing for the DL PRS resource. All DL PRS </w:t>
              </w:r>
              <w:r>
                <w:t>r</w:t>
              </w:r>
              <w:proofErr w:type="spellStart"/>
              <w:r>
                <w:rPr>
                  <w:lang w:val="en-US"/>
                </w:rPr>
                <w:t>esources</w:t>
              </w:r>
              <w:proofErr w:type="spellEnd"/>
              <w:r>
                <w:rPr>
                  <w:lang w:val="en-US"/>
                </w:rPr>
                <w:t xml:space="preserve"> and DL PRS </w:t>
              </w:r>
              <w:r>
                <w:t>r</w:t>
              </w:r>
              <w:proofErr w:type="spellStart"/>
              <w:r>
                <w:rPr>
                  <w:lang w:val="en-US"/>
                </w:rPr>
                <w:t>esource</w:t>
              </w:r>
              <w:proofErr w:type="spellEnd"/>
              <w:r>
                <w:rPr>
                  <w:lang w:val="en-US"/>
                </w:rPr>
                <w:t xml:space="preserve"> sets in the same DL</w:t>
              </w:r>
              <w:r>
                <w:t xml:space="preserve"> </w:t>
              </w:r>
              <w:r>
                <w:rPr>
                  <w:lang w:val="en-US"/>
                </w:rPr>
                <w:t>PRS</w:t>
              </w:r>
              <w:r>
                <w:t xml:space="preserve"> p</w:t>
              </w:r>
              <w:proofErr w:type="spellStart"/>
              <w:r>
                <w:rPr>
                  <w:lang w:val="en-US"/>
                </w:rPr>
                <w:t>ositioning</w:t>
              </w:r>
              <w:proofErr w:type="spellEnd"/>
              <w:r>
                <w:t xml:space="preserve"> f</w:t>
              </w:r>
              <w:proofErr w:type="spellStart"/>
              <w:r>
                <w:rPr>
                  <w:lang w:val="en-US"/>
                </w:rPr>
                <w:t>requency</w:t>
              </w:r>
              <w:proofErr w:type="spellEnd"/>
              <w:r>
                <w:t xml:space="preserve"> l</w:t>
              </w:r>
              <w:proofErr w:type="spellStart"/>
              <w:r>
                <w:rPr>
                  <w:lang w:val="en-US"/>
                </w:rPr>
                <w:t>ayer</w:t>
              </w:r>
              <w:proofErr w:type="spellEnd"/>
              <w:r>
                <w:rPr>
                  <w:lang w:val="en-US"/>
                </w:rPr>
                <w:t xml:space="preserve"> have the same value of </w:t>
              </w:r>
              <w:r>
                <w:rPr>
                  <w:i/>
                  <w:iCs/>
                  <w:snapToGrid w:val="0"/>
                  <w:lang w:val="en-US"/>
                </w:rPr>
                <w:t>dl-PRS-</w:t>
              </w:r>
              <w:proofErr w:type="spellStart"/>
              <w:r>
                <w:rPr>
                  <w:i/>
                  <w:iCs/>
                  <w:snapToGrid w:val="0"/>
                  <w:lang w:val="en-US"/>
                </w:rPr>
                <w:t>SubcarrierSpacing</w:t>
              </w:r>
              <w:proofErr w:type="spellEnd"/>
              <w:r>
                <w:rPr>
                  <w:lang w:val="en-US"/>
                </w:rPr>
                <w:t xml:space="preserve">. The supported values of </w:t>
              </w:r>
              <w:r>
                <w:rPr>
                  <w:i/>
                  <w:iCs/>
                  <w:snapToGrid w:val="0"/>
                  <w:lang w:val="en-US"/>
                </w:rPr>
                <w:t>dl-PRS-</w:t>
              </w:r>
              <w:proofErr w:type="spellStart"/>
              <w:r>
                <w:rPr>
                  <w:i/>
                  <w:iCs/>
                  <w:snapToGrid w:val="0"/>
                  <w:lang w:val="en-US"/>
                </w:rPr>
                <w:t>SubcarrierSpacing</w:t>
              </w:r>
              <w:proofErr w:type="spellEnd"/>
              <w:r>
                <w:rPr>
                  <w:lang w:val="en-US"/>
                </w:rPr>
                <w:t xml:space="preserve"> are given in Table 4.2-1 of [4, TS38.211]</w:t>
              </w:r>
              <w:r>
                <w:rPr>
                  <w:lang w:val="en-US" w:eastAsia="zh-CN"/>
                </w:rPr>
                <w:t>, excluding the value of 240kHz</w:t>
              </w:r>
              <w:r>
                <w:rPr>
                  <w:lang w:val="en-US"/>
                </w:rPr>
                <w:t>.</w:t>
              </w:r>
            </w:ins>
          </w:p>
          <w:p w14:paraId="5CF784F8" w14:textId="77777777" w:rsidR="0035270C" w:rsidRDefault="00A437FE">
            <w:pPr>
              <w:ind w:left="568" w:hanging="284"/>
              <w:rPr>
                <w:ins w:id="277" w:author="Huawei" w:date="2021-08-06T09:09:00Z"/>
                <w:lang w:val="en-US"/>
              </w:rPr>
            </w:pPr>
            <w:ins w:id="278" w:author="Huawei" w:date="2021-08-06T09:09:00Z">
              <w:r>
                <w:rPr>
                  <w:i/>
                  <w:lang w:val="en-US"/>
                </w:rPr>
                <w:t>-</w:t>
              </w:r>
              <w:r>
                <w:rPr>
                  <w:i/>
                  <w:lang w:val="en-US"/>
                </w:rPr>
                <w:tab/>
              </w:r>
              <w:proofErr w:type="gramStart"/>
              <w:r>
                <w:rPr>
                  <w:i/>
                </w:rPr>
                <w:t>dl</w:t>
              </w:r>
              <w:r>
                <w:rPr>
                  <w:i/>
                  <w:lang w:val="en-US"/>
                </w:rPr>
                <w:t>-PRS-</w:t>
              </w:r>
              <w:proofErr w:type="spellStart"/>
              <w:r>
                <w:rPr>
                  <w:i/>
                  <w:lang w:val="en-US"/>
                </w:rPr>
                <w:t>CyclicPrefix</w:t>
              </w:r>
              <w:proofErr w:type="spellEnd"/>
              <w:proofErr w:type="gramEnd"/>
              <w:r>
                <w:rPr>
                  <w:i/>
                  <w:lang w:val="en-US"/>
                </w:rPr>
                <w:t xml:space="preserve"> </w:t>
              </w:r>
              <w:r>
                <w:rPr>
                  <w:lang w:val="en-US"/>
                </w:rPr>
                <w:t>defines the cyclic prefix for the DL PRS resource. All DL PRS Resources and DL PRS Resource sets in the same DL</w:t>
              </w:r>
              <w:r>
                <w:t xml:space="preserve"> </w:t>
              </w:r>
              <w:r>
                <w:rPr>
                  <w:lang w:val="en-US"/>
                </w:rPr>
                <w:t>PRS</w:t>
              </w:r>
              <w:r>
                <w:t xml:space="preserve"> p</w:t>
              </w:r>
              <w:proofErr w:type="spellStart"/>
              <w:r>
                <w:rPr>
                  <w:lang w:val="en-US"/>
                </w:rPr>
                <w:t>ositioning</w:t>
              </w:r>
              <w:proofErr w:type="spellEnd"/>
              <w:r>
                <w:t xml:space="preserve"> f</w:t>
              </w:r>
              <w:proofErr w:type="spellStart"/>
              <w:r>
                <w:rPr>
                  <w:lang w:val="en-US"/>
                </w:rPr>
                <w:t>requency</w:t>
              </w:r>
              <w:proofErr w:type="spellEnd"/>
              <w:r>
                <w:t xml:space="preserve"> l</w:t>
              </w:r>
              <w:proofErr w:type="spellStart"/>
              <w:r>
                <w:rPr>
                  <w:lang w:val="en-US"/>
                </w:rPr>
                <w:t>ayer</w:t>
              </w:r>
              <w:proofErr w:type="spellEnd"/>
              <w:r>
                <w:rPr>
                  <w:lang w:val="en-US"/>
                </w:rPr>
                <w:t xml:space="preserve"> have the same value of </w:t>
              </w:r>
              <w:r>
                <w:rPr>
                  <w:i/>
                </w:rPr>
                <w:t>dl</w:t>
              </w:r>
              <w:r>
                <w:rPr>
                  <w:i/>
                  <w:lang w:val="en-US"/>
                </w:rPr>
                <w:t>-PRS-</w:t>
              </w:r>
              <w:proofErr w:type="spellStart"/>
              <w:r>
                <w:rPr>
                  <w:i/>
                  <w:lang w:val="en-US"/>
                </w:rPr>
                <w:t>CyclicPrefix</w:t>
              </w:r>
              <w:proofErr w:type="spellEnd"/>
              <w:r>
                <w:rPr>
                  <w:i/>
                  <w:lang w:val="en-US"/>
                </w:rPr>
                <w:t xml:space="preserve">. </w:t>
              </w:r>
              <w:r>
                <w:rPr>
                  <w:lang w:val="en-US"/>
                </w:rPr>
                <w:t xml:space="preserve">The supported values of </w:t>
              </w:r>
              <w:r>
                <w:rPr>
                  <w:i/>
                </w:rPr>
                <w:t>dl</w:t>
              </w:r>
              <w:r>
                <w:rPr>
                  <w:i/>
                  <w:lang w:val="en-US"/>
                </w:rPr>
                <w:t>-PRS-</w:t>
              </w:r>
              <w:proofErr w:type="spellStart"/>
              <w:r>
                <w:rPr>
                  <w:i/>
                  <w:lang w:val="en-US"/>
                </w:rPr>
                <w:t>CyclicPrefix</w:t>
              </w:r>
              <w:proofErr w:type="spellEnd"/>
              <w:r>
                <w:rPr>
                  <w:lang w:val="en-US"/>
                </w:rPr>
                <w:t xml:space="preserve"> are given in Table 4.2-1 of [4, TS38.211].</w:t>
              </w:r>
            </w:ins>
          </w:p>
          <w:p w14:paraId="1EB5171B" w14:textId="77777777" w:rsidR="0035270C" w:rsidRDefault="00A437FE">
            <w:pPr>
              <w:ind w:left="568" w:hanging="284"/>
              <w:rPr>
                <w:ins w:id="279" w:author="Huawei" w:date="2021-08-06T09:09:00Z"/>
                <w:sz w:val="24"/>
                <w:lang w:val="en-US"/>
              </w:rPr>
            </w:pPr>
            <w:ins w:id="280" w:author="Huawei" w:date="2021-08-06T09:09:00Z">
              <w:r>
                <w:rPr>
                  <w:i/>
                  <w:lang w:val="en-US"/>
                </w:rPr>
                <w:t>-</w:t>
              </w:r>
              <w:r>
                <w:rPr>
                  <w:i/>
                  <w:lang w:val="en-US"/>
                </w:rPr>
                <w:tab/>
              </w:r>
              <w:proofErr w:type="gramStart"/>
              <w:r>
                <w:rPr>
                  <w:i/>
                  <w:iCs/>
                  <w:snapToGrid w:val="0"/>
                  <w:lang w:val="en-US"/>
                </w:rPr>
                <w:t>dl-PRS-</w:t>
              </w:r>
              <w:proofErr w:type="spellStart"/>
              <w:r>
                <w:rPr>
                  <w:i/>
                  <w:iCs/>
                  <w:snapToGrid w:val="0"/>
                  <w:lang w:val="en-US"/>
                </w:rPr>
                <w:t>PointA</w:t>
              </w:r>
              <w:proofErr w:type="spellEnd"/>
              <w:proofErr w:type="gramEnd"/>
              <w:r>
                <w:rPr>
                  <w:i/>
                  <w:lang w:val="en-US"/>
                </w:rPr>
                <w:t xml:space="preserve"> </w:t>
              </w:r>
              <w:r>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Pr>
                  <w:szCs w:val="16"/>
                  <w:lang w:val="en-US"/>
                </w:rPr>
                <w:t>esource</w:t>
              </w:r>
              <w:proofErr w:type="spellEnd"/>
              <w:r>
                <w:rPr>
                  <w:szCs w:val="16"/>
                  <w:lang w:val="en-US"/>
                </w:rPr>
                <w:t xml:space="preserve"> </w:t>
              </w:r>
              <w:r>
                <w:rPr>
                  <w:szCs w:val="16"/>
                </w:rPr>
                <w:t>s</w:t>
              </w:r>
              <w:r>
                <w:rPr>
                  <w:szCs w:val="16"/>
                  <w:lang w:val="en-US"/>
                </w:rPr>
                <w:t xml:space="preserve">et have common Point A and all DL PRS </w:t>
              </w:r>
              <w:r>
                <w:rPr>
                  <w:szCs w:val="16"/>
                </w:rPr>
                <w:t>r</w:t>
              </w:r>
              <w:proofErr w:type="spellStart"/>
              <w:r>
                <w:rPr>
                  <w:szCs w:val="16"/>
                  <w:lang w:val="en-US"/>
                </w:rPr>
                <w:t>esources</w:t>
              </w:r>
              <w:proofErr w:type="spellEnd"/>
              <w:r>
                <w:rPr>
                  <w:szCs w:val="16"/>
                  <w:lang w:val="en-US"/>
                </w:rPr>
                <w:t xml:space="preserve"> sets belonging to the same DL</w:t>
              </w:r>
              <w:r>
                <w:rPr>
                  <w:szCs w:val="16"/>
                </w:rPr>
                <w:t xml:space="preserve"> </w:t>
              </w:r>
              <w:r>
                <w:rPr>
                  <w:szCs w:val="16"/>
                  <w:lang w:val="en-US"/>
                </w:rPr>
                <w:t>PRS</w:t>
              </w:r>
              <w:r>
                <w:rPr>
                  <w:szCs w:val="16"/>
                </w:rPr>
                <w:t xml:space="preserve"> p</w:t>
              </w:r>
              <w:proofErr w:type="spellStart"/>
              <w:r>
                <w:rPr>
                  <w:szCs w:val="16"/>
                  <w:lang w:val="en-US"/>
                </w:rPr>
                <w:t>ositioning</w:t>
              </w:r>
              <w:proofErr w:type="spellEnd"/>
              <w:r>
                <w:rPr>
                  <w:szCs w:val="16"/>
                </w:rPr>
                <w:t xml:space="preserve"> f</w:t>
              </w:r>
              <w:proofErr w:type="spellStart"/>
              <w:r>
                <w:rPr>
                  <w:szCs w:val="16"/>
                  <w:lang w:val="en-US"/>
                </w:rPr>
                <w:t>requency</w:t>
              </w:r>
              <w:proofErr w:type="spellEnd"/>
              <w:r>
                <w:rPr>
                  <w:szCs w:val="16"/>
                </w:rPr>
                <w:t xml:space="preserve"> l</w:t>
              </w:r>
              <w:proofErr w:type="spellStart"/>
              <w:r>
                <w:rPr>
                  <w:szCs w:val="16"/>
                  <w:lang w:val="en-US"/>
                </w:rPr>
                <w:t>ayer</w:t>
              </w:r>
              <w:proofErr w:type="spellEnd"/>
              <w:r>
                <w:rPr>
                  <w:szCs w:val="16"/>
                  <w:lang w:val="en-US"/>
                </w:rPr>
                <w:t xml:space="preserve"> have a common Point A.</w:t>
              </w:r>
            </w:ins>
          </w:p>
          <w:p w14:paraId="244427B3" w14:textId="77777777" w:rsidR="0035270C" w:rsidRDefault="00A437FE">
            <w:pPr>
              <w:rPr>
                <w:ins w:id="281" w:author="Huawei" w:date="2021-08-06T09:09:00Z"/>
              </w:rPr>
            </w:pPr>
            <w:ins w:id="282"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w:t>
              </w:r>
              <w:proofErr w:type="gramStart"/>
              <w:r>
                <w:t>a</w:t>
              </w:r>
              <w:proofErr w:type="gramEnd"/>
              <w:r>
                <w:t xml:space="preserve"> </w:t>
              </w:r>
              <w:proofErr w:type="spellStart"/>
              <w:r>
                <w:rPr>
                  <w:i/>
                </w:rPr>
                <w:t>nr</w:t>
              </w:r>
              <w:proofErr w:type="spellEnd"/>
              <w:r>
                <w:rPr>
                  <w:i/>
                </w:rPr>
                <w:t>-DL-PRS-</w:t>
              </w:r>
              <w:proofErr w:type="spellStart"/>
              <w:r>
                <w:rPr>
                  <w:i/>
                </w:rPr>
                <w:t>ResourceSetID</w:t>
              </w:r>
              <w:proofErr w:type="spellEnd"/>
              <w:r>
                <w:rPr>
                  <w:i/>
                </w:rPr>
                <w:t xml:space="preserve"> </w:t>
              </w:r>
              <w:r>
                <w:t xml:space="preserve">and a </w:t>
              </w:r>
              <w:r>
                <w:rPr>
                  <w:i/>
                </w:rPr>
                <w:t xml:space="preserve">nr-DL-PRS-ResourceID-r16 </w:t>
              </w:r>
              <w:r>
                <w:t xml:space="preserve">can be used to uniquely identify a DL PRS resource. </w:t>
              </w:r>
            </w:ins>
          </w:p>
          <w:p w14:paraId="65B3BD0A" w14:textId="77777777" w:rsidR="0035270C" w:rsidRDefault="00A437FE">
            <w:pPr>
              <w:rPr>
                <w:ins w:id="283" w:author="Huawei" w:date="2021-08-06T09:09:00Z"/>
              </w:rPr>
            </w:pPr>
            <w:ins w:id="284" w:author="Huawei" w:date="2021-08-06T09:09:00Z">
              <w:r>
                <w:rPr>
                  <w:lang w:eastAsia="zh-CN"/>
                </w:rPr>
                <w:t xml:space="preserve">The UE may be configured by the network with </w:t>
              </w:r>
              <w:proofErr w:type="spellStart"/>
              <w:r>
                <w:rPr>
                  <w:i/>
                  <w:snapToGrid w:val="0"/>
                </w:rPr>
                <w:t>nr-PhysCellID</w:t>
              </w:r>
              <w:proofErr w:type="spellEnd"/>
              <w:r>
                <w:rPr>
                  <w:snapToGrid w:val="0"/>
                </w:rPr>
                <w:t xml:space="preserve">, </w:t>
              </w:r>
              <w:proofErr w:type="spellStart"/>
              <w:r>
                <w:rPr>
                  <w:i/>
                  <w:snapToGrid w:val="0"/>
                </w:rPr>
                <w:t>nr-CellGlobalID</w:t>
              </w:r>
              <w:proofErr w:type="spellEnd"/>
              <w:r>
                <w:rPr>
                  <w:snapToGrid w:val="0"/>
                </w:rPr>
                <w:t xml:space="preserve">, and </w:t>
              </w:r>
              <w:proofErr w:type="spellStart"/>
              <w:r>
                <w:rPr>
                  <w:i/>
                </w:rPr>
                <w:t>nr</w:t>
              </w:r>
              <w:proofErr w:type="spellEnd"/>
              <w:r>
                <w:rPr>
                  <w:i/>
                </w:rPr>
                <w:t>-ARFCN</w:t>
              </w:r>
              <w:r>
                <w:rPr>
                  <w:lang w:eastAsia="zh-CN"/>
                </w:rPr>
                <w:t xml:space="preserve"> </w:t>
              </w:r>
              <w:r>
                <w:t xml:space="preserve">[17, TS 37.355] associated with a </w:t>
              </w:r>
              <w:r>
                <w:rPr>
                  <w:i/>
                </w:rPr>
                <w:t>dl-PRS-ID</w:t>
              </w:r>
              <w:r>
                <w:t>.</w:t>
              </w:r>
            </w:ins>
          </w:p>
          <w:p w14:paraId="3B681F9F" w14:textId="77777777" w:rsidR="0035270C" w:rsidRDefault="00A437FE">
            <w:pPr>
              <w:ind w:left="568" w:hanging="284"/>
              <w:rPr>
                <w:ins w:id="285" w:author="Huawei" w:date="2021-08-06T09:09:00Z"/>
                <w:lang w:eastAsia="zh-CN"/>
              </w:rPr>
            </w:pPr>
            <w:ins w:id="286" w:author="Huawei" w:date="2021-08-06T09:09:00Z">
              <w:r>
                <w:rPr>
                  <w:lang w:val="en-US" w:eastAsia="zh-CN"/>
                </w:rPr>
                <w:t>-</w:t>
              </w:r>
              <w:r>
                <w:rPr>
                  <w:lang w:val="en-US" w:eastAsia="zh-CN"/>
                </w:rPr>
                <w:tab/>
                <w:t xml:space="preserve">If </w:t>
              </w:r>
              <w:proofErr w:type="spellStart"/>
              <w:r>
                <w:rPr>
                  <w:i/>
                  <w:lang w:val="en-US" w:eastAsia="zh-CN"/>
                </w:rPr>
                <w:t>nr-PhysCellID</w:t>
              </w:r>
              <w:proofErr w:type="spellEnd"/>
              <w:r>
                <w:rPr>
                  <w:i/>
                  <w:lang w:val="en-US" w:eastAsia="zh-CN"/>
                </w:rPr>
                <w:t xml:space="preserve"> </w:t>
              </w:r>
              <w:r>
                <w:rPr>
                  <w:lang w:val="en-US" w:eastAsia="zh-CN"/>
                </w:rPr>
                <w:t xml:space="preserve">or </w:t>
              </w:r>
              <w:proofErr w:type="spellStart"/>
              <w:r>
                <w:rPr>
                  <w:i/>
                  <w:lang w:val="en-US" w:eastAsia="zh-CN"/>
                </w:rPr>
                <w:t>nr-CellGlobalID</w:t>
              </w:r>
              <w:proofErr w:type="spellEnd"/>
              <w:r>
                <w:rPr>
                  <w:lang w:val="en-US" w:eastAsia="zh-CN"/>
                </w:rPr>
                <w:t xml:space="preserve"> is provided, and if </w:t>
              </w:r>
              <w:proofErr w:type="spellStart"/>
              <w:r>
                <w:rPr>
                  <w:i/>
                  <w:lang w:val="en-US" w:eastAsia="zh-CN"/>
                </w:rPr>
                <w:t>nr-PhysCellID</w:t>
              </w:r>
              <w:proofErr w:type="spellEnd"/>
              <w:r>
                <w:rPr>
                  <w:lang w:val="en-US" w:eastAsia="zh-CN"/>
                </w:rPr>
                <w:t xml:space="preserve">, </w:t>
              </w:r>
              <w:proofErr w:type="spellStart"/>
              <w:r>
                <w:rPr>
                  <w:i/>
                  <w:lang w:val="en-US" w:eastAsia="zh-CN"/>
                </w:rPr>
                <w:t>nr-CellGlobalID</w:t>
              </w:r>
              <w:proofErr w:type="spellEnd"/>
              <w:r>
                <w:rPr>
                  <w:lang w:val="en-US" w:eastAsia="zh-CN"/>
                </w:rPr>
                <w:t xml:space="preserve"> and </w:t>
              </w:r>
              <w:proofErr w:type="spellStart"/>
              <w:r>
                <w:rPr>
                  <w:i/>
                  <w:lang w:val="en-US"/>
                </w:rPr>
                <w:t>nr</w:t>
              </w:r>
              <w:proofErr w:type="spellEnd"/>
              <w:r>
                <w:rPr>
                  <w:i/>
                  <w:lang w:val="en-US"/>
                </w:rPr>
                <w:t>-ARFCN</w:t>
              </w:r>
              <w:r>
                <w:rPr>
                  <w:lang w:val="en-US" w:eastAsia="zh-CN"/>
                </w:rPr>
                <w:t xml:space="preserve"> associated with the </w:t>
              </w:r>
              <w:r>
                <w:rPr>
                  <w:i/>
                  <w:lang w:val="en-US" w:eastAsia="zh-CN"/>
                </w:rPr>
                <w:t>dl-PRS-ID</w:t>
              </w:r>
              <w:r>
                <w:rPr>
                  <w:lang w:val="en-US" w:eastAsia="zh-CN"/>
                </w:rPr>
                <w:t>, if provided, are the same as the corresponding information of a serving cell, the UE may assume that the DL PRS is transmitted from the serving cell;</w:t>
              </w:r>
            </w:ins>
          </w:p>
          <w:p w14:paraId="2491DB53" w14:textId="77777777" w:rsidR="0035270C" w:rsidRDefault="00A437FE">
            <w:pPr>
              <w:ind w:left="568" w:hanging="284"/>
              <w:rPr>
                <w:ins w:id="287" w:author="Huawei" w:date="2021-08-06T09:09:00Z"/>
                <w:lang w:val="en-US" w:eastAsia="zh-CN"/>
              </w:rPr>
            </w:pPr>
            <w:ins w:id="288" w:author="Huawei" w:date="2021-08-06T09:09:00Z">
              <w:r>
                <w:rPr>
                  <w:lang w:val="en-US" w:eastAsia="zh-CN"/>
                </w:rPr>
                <w:t>-</w:t>
              </w:r>
              <w:r>
                <w:rPr>
                  <w:lang w:val="en-US" w:eastAsia="zh-CN"/>
                </w:rPr>
                <w:tab/>
                <w:t>Otherwise, the UE may assume that the DL PRS is not transmitted from a serving cell.</w:t>
              </w:r>
            </w:ins>
          </w:p>
          <w:p w14:paraId="0A97BA59" w14:textId="77777777" w:rsidR="0035270C" w:rsidRDefault="00A437FE">
            <w:pPr>
              <w:rPr>
                <w:ins w:id="289" w:author="Huawei" w:date="2021-08-06T09:09:00Z"/>
                <w:lang w:eastAsia="zh-CN"/>
              </w:rPr>
            </w:pPr>
            <w:ins w:id="290"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79D4AED6" w14:textId="77777777" w:rsidR="0035270C" w:rsidRDefault="00A437FE">
            <w:pPr>
              <w:rPr>
                <w:ins w:id="291" w:author="Huawei" w:date="2021-08-06T09:09:00Z"/>
                <w:lang w:eastAsia="zh-CN"/>
              </w:rPr>
            </w:pPr>
            <w:ins w:id="292" w:author="Huawei" w:date="2021-08-06T09:09:00Z">
              <w:r>
                <w:rPr>
                  <w:lang w:eastAsia="zh-CN"/>
                </w:rPr>
                <w:t xml:space="preserve">If the UE assumes that the DL PRS is not transmitted from a serving cell, and if </w:t>
              </w:r>
              <w:proofErr w:type="spellStart"/>
              <w:r>
                <w:rPr>
                  <w:i/>
                  <w:lang w:eastAsia="zh-CN"/>
                </w:rPr>
                <w:t>nr-PhysCellID</w:t>
              </w:r>
              <w:proofErr w:type="spellEnd"/>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6F444505" w14:textId="77777777" w:rsidR="0035270C" w:rsidRDefault="00A437FE">
            <w:pPr>
              <w:rPr>
                <w:ins w:id="293" w:author="Huawei" w:date="2021-08-06T09:09:00Z"/>
              </w:rPr>
            </w:pPr>
            <w:ins w:id="294" w:author="Huawei" w:date="2021-08-06T09:09:00Z">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ins>
          </w:p>
          <w:p w14:paraId="2918C5A2" w14:textId="77777777" w:rsidR="0035270C" w:rsidRDefault="00A437FE">
            <w:pPr>
              <w:ind w:left="568" w:hanging="284"/>
              <w:rPr>
                <w:ins w:id="295" w:author="Huawei" w:date="2021-08-06T09:09:00Z"/>
                <w:lang w:val="en-US"/>
              </w:rPr>
            </w:pPr>
            <w:ins w:id="296" w:author="Huawei" w:date="2021-08-06T09:09:00Z">
              <w:r>
                <w:rPr>
                  <w:i/>
                  <w:lang w:val="en-US"/>
                </w:rPr>
                <w:t>-</w:t>
              </w:r>
              <w:r>
                <w:rPr>
                  <w:i/>
                  <w:lang w:val="en-US"/>
                </w:rPr>
                <w:tab/>
              </w:r>
              <w:proofErr w:type="spellStart"/>
              <w:proofErr w:type="gramStart"/>
              <w:r>
                <w:rPr>
                  <w:i/>
                  <w:lang w:val="en-US"/>
                </w:rPr>
                <w:t>nr</w:t>
              </w:r>
              <w:proofErr w:type="spellEnd"/>
              <w:r>
                <w:rPr>
                  <w:i/>
                  <w:lang w:val="en-US"/>
                </w:rPr>
                <w:t>-DL-PRS-</w:t>
              </w:r>
              <w:proofErr w:type="spellStart"/>
              <w:r>
                <w:rPr>
                  <w:i/>
                  <w:lang w:val="en-US"/>
                </w:rPr>
                <w:t>ResourceSetI</w:t>
              </w:r>
              <w:proofErr w:type="spellEnd"/>
              <w:r>
                <w:rPr>
                  <w:i/>
                </w:rPr>
                <w:t>D</w:t>
              </w:r>
              <w:proofErr w:type="gramEnd"/>
              <w:r>
                <w:rPr>
                  <w:i/>
                </w:rPr>
                <w:t xml:space="preserve"> </w:t>
              </w:r>
              <w:r>
                <w:rPr>
                  <w:lang w:val="en-US"/>
                </w:rPr>
                <w:t xml:space="preserve">defines the identity of the DL PRS resource set configuration. </w:t>
              </w:r>
            </w:ins>
          </w:p>
          <w:p w14:paraId="36629239" w14:textId="77777777" w:rsidR="0035270C" w:rsidRDefault="00A437FE">
            <w:pPr>
              <w:ind w:left="568" w:hanging="284"/>
              <w:rPr>
                <w:ins w:id="297" w:author="Huawei" w:date="2021-08-06T09:09:00Z"/>
                <w:lang w:val="en-US"/>
              </w:rPr>
            </w:pPr>
            <w:ins w:id="298" w:author="Huawei" w:date="2021-08-06T09:09:00Z">
              <w:r>
                <w:rPr>
                  <w:i/>
                  <w:lang w:val="en-US"/>
                </w:rPr>
                <w:t>-</w:t>
              </w:r>
              <w:r>
                <w:rPr>
                  <w:i/>
                  <w:lang w:val="en-US"/>
                </w:rPr>
                <w:tab/>
              </w:r>
              <w:r>
                <w:rPr>
                  <w:i/>
                  <w:iCs/>
                  <w:lang w:val="en-US"/>
                </w:rPr>
                <w:t>dl-PRS-Periodicity-and-</w:t>
              </w:r>
              <w:proofErr w:type="spellStart"/>
              <w:r>
                <w:rPr>
                  <w:i/>
                  <w:iCs/>
                  <w:lang w:val="en-US"/>
                </w:rPr>
                <w:t>ResourceSetSlotOffset</w:t>
              </w:r>
              <w:proofErr w:type="spellEnd"/>
              <w:r>
                <w:rPr>
                  <w:i/>
                  <w:lang w:val="en-US"/>
                </w:rPr>
                <w:t xml:space="preserve"> </w:t>
              </w:r>
              <w:r>
                <w:rPr>
                  <w:lang w:val="en-US"/>
                </w:rPr>
                <w:t>defines the DL PRS resource periodicity and takes values</w:t>
              </w:r>
              <w:r>
                <w:t xml:space="preserve">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en-US"/>
                      </w:rPr>
                      <m:t>4, 5, 8, 10, 16, 20, 32, 40, 64, 80, 160, 320, 640, 1280, 2560, 5120, 10240</m:t>
                    </m:r>
                  </m:e>
                </m:d>
                <m:r>
                  <w:rPr>
                    <w:rFonts w:ascii="Cambria Math" w:hAnsi="Cambria Math"/>
                  </w:rPr>
                  <m:t xml:space="preserve"> </m:t>
                </m:r>
              </m:oMath>
              <w:r>
                <w:rPr>
                  <w:lang w:val="en-US"/>
                </w:rPr>
                <w:t xml:space="preserve">slots, where </w:t>
              </w:r>
              <m:oMath>
                <m:r>
                  <w:rPr>
                    <w:rFonts w:ascii="Cambria Math" w:hAnsi="Cambria Math"/>
                    <w:lang w:val="zh-CN"/>
                  </w:rPr>
                  <m:t>μ</m:t>
                </m:r>
                <m:r>
                  <w:rPr>
                    <w:rFonts w:ascii="Cambria Math" w:hAnsi="Cambria Math"/>
                    <w:lang w:val="en-US"/>
                  </w:rPr>
                  <m:t xml:space="preserve">=0, 1, 2, 3 </m:t>
                </m:r>
              </m:oMath>
              <w:r>
                <w:rPr>
                  <w:color w:val="000000"/>
                  <w:lang w:val="en-US"/>
                </w:rPr>
                <w:t xml:space="preserve">for </w:t>
              </w:r>
              <w:r>
                <w:rPr>
                  <w:i/>
                  <w:iCs/>
                  <w:snapToGrid w:val="0"/>
                  <w:lang w:val="en-US"/>
                </w:rPr>
                <w:t>dl-PRS-</w:t>
              </w:r>
              <w:proofErr w:type="spellStart"/>
              <w:r>
                <w:rPr>
                  <w:i/>
                  <w:iCs/>
                  <w:snapToGrid w:val="0"/>
                  <w:lang w:val="en-US"/>
                </w:rPr>
                <w:t>SubcarrierSpacing</w:t>
              </w:r>
              <w:proofErr w:type="spellEnd"/>
              <w:r>
                <w:rPr>
                  <w:color w:val="000000"/>
                  <w:lang w:val="en-US"/>
                </w:rPr>
                <w:t xml:space="preserve">=15, 30, 60 and 120 kHz respectively </w:t>
              </w:r>
              <w:r>
                <w:t xml:space="preserve">and the slot offset for DL PRS resource set </w:t>
              </w:r>
              <w:r>
                <w:rPr>
                  <w:lang w:val="en-US" w:eastAsia="zh-CN"/>
                </w:rPr>
                <w:t>with respect to SFN0 slot 0</w:t>
              </w:r>
              <w:r>
                <w:rPr>
                  <w:color w:val="000000"/>
                  <w:lang w:val="en-US"/>
                </w:rPr>
                <w:t xml:space="preserve">. </w:t>
              </w:r>
              <w:r>
                <w:rPr>
                  <w:lang w:val="en-US"/>
                </w:rP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t xml:space="preserve">, the </w:t>
              </w:r>
              <w:r>
                <w:rPr>
                  <w:lang w:val="en-US"/>
                </w:rPr>
                <w:t xml:space="preserve">higher layer parameter </w:t>
              </w:r>
              <w:r>
                <w:rPr>
                  <w:i/>
                  <w:iCs/>
                  <w:lang w:val="en-US"/>
                </w:rPr>
                <w:t>dl-</w:t>
              </w:r>
              <w:proofErr w:type="spellStart"/>
              <w:r>
                <w:rPr>
                  <w:i/>
                  <w:iCs/>
                  <w:lang w:val="en-US"/>
                </w:rPr>
                <w:t>prs</w:t>
              </w:r>
              <w:proofErr w:type="spellEnd"/>
              <w:r>
                <w:rPr>
                  <w:i/>
                  <w:iCs/>
                  <w:lang w:val="en-US"/>
                </w:rPr>
                <w:t>-</w:t>
              </w:r>
              <w:proofErr w:type="spellStart"/>
              <w:r>
                <w:rPr>
                  <w:i/>
                  <w:iCs/>
                  <w:lang w:val="en-US"/>
                </w:rPr>
                <w:t>MutingBitRepetitionFactor</w:t>
              </w:r>
              <w:proofErr w:type="spellEnd"/>
              <w:r>
                <w:rPr>
                  <w:lang w:val="en-US"/>
                </w:rPr>
                <w:t xml:space="preserve"> and the </w:t>
              </w:r>
              <w:r>
                <w:t>size</w:t>
              </w:r>
              <w:r>
                <w:rPr>
                  <w:lang w:val="en-US"/>
                </w:rPr>
                <w:t xml:space="preserve"> of the bitmap of </w:t>
              </w:r>
              <w:r>
                <w:rPr>
                  <w:i/>
                  <w:iCs/>
                  <w:lang w:val="en-US"/>
                </w:rPr>
                <w:t>dl-PRS-MutingOption1</w:t>
              </w:r>
              <w:r>
                <w:rPr>
                  <w:lang w:val="en-US"/>
                </w:rPr>
                <w:t xml:space="preserve"> exceeds </w: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en-US"/>
                  </w:rPr>
                  <m:t>10240</m:t>
                </m:r>
              </m:oMath>
              <w:r>
                <w:rPr>
                  <w:lang w:val="en-US"/>
                </w:rPr>
                <w:t xml:space="preserve">, where </w:t>
              </w:r>
              <m:oMath>
                <m:r>
                  <w:rPr>
                    <w:rFonts w:ascii="Cambria Math" w:hAnsi="Cambria Math"/>
                    <w:lang w:val="zh-CN"/>
                  </w:rPr>
                  <m:t>μ</m:t>
                </m:r>
                <m:r>
                  <w:rPr>
                    <w:rFonts w:ascii="Cambria Math" w:hAnsi="Cambria Math"/>
                    <w:lang w:val="en-US"/>
                  </w:rPr>
                  <m:t xml:space="preserve">=0, 1, 2, 3 </m:t>
                </m:r>
              </m:oMath>
              <w:r>
                <w:rPr>
                  <w:color w:val="000000"/>
                  <w:lang w:val="en-US"/>
                </w:rPr>
                <w:t xml:space="preserve">for </w:t>
              </w:r>
              <w:r>
                <w:rPr>
                  <w:i/>
                  <w:iCs/>
                  <w:snapToGrid w:val="0"/>
                  <w:lang w:val="en-US"/>
                </w:rPr>
                <w:t>dl-PRS-</w:t>
              </w:r>
              <w:proofErr w:type="spellStart"/>
              <w:r>
                <w:rPr>
                  <w:i/>
                  <w:iCs/>
                  <w:snapToGrid w:val="0"/>
                  <w:lang w:val="en-US"/>
                </w:rPr>
                <w:t>SubcarrierSpacing</w:t>
              </w:r>
              <w:proofErr w:type="spellEnd"/>
              <w:r>
                <w:rPr>
                  <w:color w:val="000000"/>
                  <w:lang w:val="en-US"/>
                </w:rPr>
                <w:t>=15, 30, 60 and 120 kHz respectively</w:t>
              </w:r>
              <w:r>
                <w:rPr>
                  <w:rFonts w:ascii="宋体" w:hAnsi="宋体" w:cs="宋体" w:hint="eastAsia"/>
                  <w:color w:val="000000"/>
                  <w:lang w:val="en-US"/>
                </w:rPr>
                <w:t>.</w:t>
              </w:r>
            </w:ins>
          </w:p>
          <w:p w14:paraId="7E905B49" w14:textId="77777777" w:rsidR="0035270C" w:rsidRDefault="00A437FE">
            <w:pPr>
              <w:ind w:left="568" w:hanging="284"/>
              <w:rPr>
                <w:ins w:id="299" w:author="Huawei" w:date="2021-08-06T09:09:00Z"/>
                <w:rFonts w:eastAsia="MS Mincho"/>
                <w:iCs/>
                <w:color w:val="000000"/>
                <w:lang w:eastAsia="ja-JP"/>
              </w:rPr>
            </w:pPr>
            <w:ins w:id="300" w:author="Huawei" w:date="2021-08-06T09:09:00Z">
              <w:r>
                <w:rPr>
                  <w:i/>
                  <w:lang w:val="en-US" w:eastAsia="zh-CN"/>
                </w:rPr>
                <w:t>-</w:t>
              </w:r>
              <w:r>
                <w:rPr>
                  <w:i/>
                  <w:lang w:val="en-US" w:eastAsia="zh-CN"/>
                </w:rPr>
                <w:tab/>
              </w:r>
              <w:r>
                <w:rPr>
                  <w:i/>
                  <w:iCs/>
                  <w:lang w:val="en-US"/>
                </w:rPr>
                <w:t>dl-PRS-</w:t>
              </w:r>
              <w:proofErr w:type="spellStart"/>
              <w:r>
                <w:rPr>
                  <w:i/>
                  <w:iCs/>
                  <w:lang w:val="en-US"/>
                </w:rPr>
                <w:t>ResourceRepetitionFactor</w:t>
              </w:r>
              <w:proofErr w:type="spellEnd"/>
              <w:r>
                <w:rPr>
                  <w:lang w:val="en-US" w:eastAsia="zh-CN"/>
                </w:rPr>
                <w:t xml:space="preserve"> defines how many times each DL-PRS resource is repeated for a single instance of the DL-PRS resource set and takes values </w: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en-US"/>
                      </w:rPr>
                      <m:t>rep</m:t>
                    </m:r>
                  </m:sub>
                  <m:sup>
                    <m:r>
                      <m:rPr>
                        <m:nor/>
                      </m:rPr>
                      <w:rPr>
                        <w:rFonts w:ascii="Cambria Math" w:hAnsi="Cambria Math"/>
                        <w:lang w:val="en-US"/>
                      </w:rPr>
                      <m:t>PRS</m:t>
                    </m:r>
                  </m:sup>
                </m:sSubSup>
                <m:r>
                  <w:rPr>
                    <w:rFonts w:ascii="Cambria Math" w:hAnsi="Cambria Math"/>
                    <w:lang w:val="en-US"/>
                  </w:rPr>
                  <m:t>∈</m:t>
                </m:r>
                <m:d>
                  <m:dPr>
                    <m:begChr m:val="{"/>
                    <m:endChr m:val="}"/>
                    <m:ctrlPr>
                      <w:rPr>
                        <w:rFonts w:ascii="Cambria Math" w:hAnsi="Cambria Math"/>
                        <w:i/>
                        <w:lang w:val="zh-CN"/>
                      </w:rPr>
                    </m:ctrlPr>
                  </m:dPr>
                  <m:e>
                    <m:r>
                      <w:rPr>
                        <w:rFonts w:ascii="Cambria Math" w:hAnsi="Cambria Math"/>
                        <w:lang w:val="en-US"/>
                      </w:rPr>
                      <m:t>1,2,4,6,8,16,32</m:t>
                    </m:r>
                  </m:e>
                </m:d>
              </m:oMath>
              <w:r>
                <w:rPr>
                  <w:lang w:val="en-US" w:eastAsia="zh-CN"/>
                </w:rPr>
                <w:t xml:space="preserve">. </w:t>
              </w:r>
              <w:r>
                <w:rPr>
                  <w:lang w:val="en-US"/>
                </w:rPr>
                <w:t xml:space="preserve">All the DL PRS resources within one resource set have the same </w:t>
              </w:r>
              <w:r>
                <w:t>resource repetition factor.</w:t>
              </w:r>
            </w:ins>
          </w:p>
          <w:p w14:paraId="030B03C6" w14:textId="77777777" w:rsidR="0035270C" w:rsidRDefault="00A437FE">
            <w:pPr>
              <w:ind w:left="568" w:hanging="284"/>
              <w:rPr>
                <w:ins w:id="301" w:author="Huawei" w:date="2021-08-06T09:09:00Z"/>
                <w:i/>
                <w:lang w:val="en-US"/>
              </w:rPr>
            </w:pPr>
            <w:ins w:id="302" w:author="Huawei" w:date="2021-08-06T09:09:00Z">
              <w:r>
                <w:rPr>
                  <w:i/>
                  <w:lang w:val="en-US" w:eastAsia="zh-CN"/>
                </w:rPr>
                <w:t>-</w:t>
              </w:r>
              <w:r>
                <w:rPr>
                  <w:i/>
                  <w:lang w:val="en-US" w:eastAsia="zh-CN"/>
                </w:rPr>
                <w:tab/>
              </w:r>
              <w:r>
                <w:rPr>
                  <w:i/>
                  <w:iCs/>
                  <w:lang w:val="en-US"/>
                </w:rPr>
                <w:t>dl-PRS-</w:t>
              </w:r>
              <w:proofErr w:type="spellStart"/>
              <w:r>
                <w:rPr>
                  <w:i/>
                  <w:iCs/>
                  <w:lang w:val="en-US"/>
                </w:rPr>
                <w:t>ResourceTimeGap</w:t>
              </w:r>
              <w:proofErr w:type="spellEnd"/>
              <w:r>
                <w:rPr>
                  <w:lang w:val="en-US" w:eastAsia="zh-CN"/>
                </w:rPr>
                <w:t xml:space="preserve"> defines the offset in number of slots between two repeated instances of a DL PRS resource with the same </w:t>
              </w:r>
              <w:proofErr w:type="spellStart"/>
              <w:r>
                <w:rPr>
                  <w:i/>
                  <w:lang w:val="en-US"/>
                </w:rPr>
                <w:t>nr</w:t>
              </w:r>
              <w:proofErr w:type="spellEnd"/>
              <w:r>
                <w:rPr>
                  <w:i/>
                  <w:lang w:val="en-US"/>
                </w:rPr>
                <w:t>-DL-PRS-</w:t>
              </w:r>
              <w:proofErr w:type="spellStart"/>
              <w:r>
                <w:rPr>
                  <w:i/>
                  <w:lang w:val="en-US"/>
                </w:rPr>
                <w:t>ResourceSetId</w:t>
              </w:r>
              <w:proofErr w:type="spellEnd"/>
              <w:r>
                <w:rPr>
                  <w:i/>
                </w:rPr>
                <w:t xml:space="preserve"> </w:t>
              </w:r>
              <w:r>
                <w:rPr>
                  <w:lang w:val="en-US" w:eastAsia="zh-CN"/>
                </w:rPr>
                <w:t xml:space="preserve">within a single instance of the DL PRS resource set. The UE only expects to be configured with </w:t>
              </w:r>
              <w:r>
                <w:rPr>
                  <w:i/>
                  <w:iCs/>
                  <w:lang w:val="en-US"/>
                </w:rPr>
                <w:t>dl-PRS-</w:t>
              </w:r>
              <w:proofErr w:type="spellStart"/>
              <w:r>
                <w:rPr>
                  <w:i/>
                  <w:iCs/>
                  <w:lang w:val="en-US"/>
                </w:rPr>
                <w:t>ResourceTimeGap</w:t>
              </w:r>
              <w:proofErr w:type="spellEnd"/>
              <w:r>
                <w:rPr>
                  <w:i/>
                  <w:iCs/>
                  <w:lang w:val="en-US"/>
                </w:rPr>
                <w:t xml:space="preserve"> </w:t>
              </w:r>
              <w:r>
                <w:rPr>
                  <w:lang w:val="en-US" w:eastAsia="zh-CN"/>
                </w:rPr>
                <w:t xml:space="preserve">if </w:t>
              </w:r>
              <w:r>
                <w:rPr>
                  <w:i/>
                  <w:iCs/>
                  <w:lang w:val="en-US"/>
                </w:rPr>
                <w:t>dl-PRS-</w:t>
              </w:r>
              <w:proofErr w:type="spellStart"/>
              <w:r>
                <w:rPr>
                  <w:i/>
                  <w:iCs/>
                  <w:lang w:val="en-US"/>
                </w:rPr>
                <w:t>ResourceRepetitionFactor</w:t>
              </w:r>
              <w:proofErr w:type="spellEnd"/>
              <w:r>
                <w:rPr>
                  <w:i/>
                  <w:iCs/>
                  <w:lang w:val="en-US"/>
                </w:rPr>
                <w:t xml:space="preserve"> </w:t>
              </w:r>
              <w:r>
                <w:rPr>
                  <w:lang w:val="en-US" w:eastAsia="zh-CN"/>
                </w:rPr>
                <w:t xml:space="preserve">is configured with value greater than 1. The time duration spanned by one instance of </w:t>
              </w:r>
              <w:proofErr w:type="gramStart"/>
              <w:r>
                <w:rPr>
                  <w:lang w:val="en-US" w:eastAsia="zh-CN"/>
                </w:rPr>
                <w:t>a</w:t>
              </w:r>
              <w:proofErr w:type="gramEnd"/>
              <w:r>
                <w:rPr>
                  <w:lang w:val="en-US" w:eastAsia="zh-CN"/>
                </w:rPr>
                <w:t xml:space="preserve"> </w:t>
              </w:r>
              <w:proofErr w:type="spellStart"/>
              <w:r>
                <w:rPr>
                  <w:i/>
                  <w:lang w:val="en-US" w:eastAsia="zh-CN"/>
                </w:rPr>
                <w:t>nr</w:t>
              </w:r>
              <w:proofErr w:type="spellEnd"/>
              <w:r>
                <w:rPr>
                  <w:i/>
                  <w:lang w:val="en-US" w:eastAsia="zh-CN"/>
                </w:rPr>
                <w:t>-DL-PRS-</w:t>
              </w:r>
              <w:proofErr w:type="spellStart"/>
              <w:r>
                <w:rPr>
                  <w:i/>
                  <w:lang w:val="en-US" w:eastAsia="zh-CN"/>
                </w:rPr>
                <w:t>ResourceSet</w:t>
              </w:r>
              <w:proofErr w:type="spellEnd"/>
              <w:r>
                <w:rPr>
                  <w:i/>
                  <w:lang w:eastAsia="zh-CN"/>
                </w:rPr>
                <w:t xml:space="preserve"> </w:t>
              </w:r>
              <w:r>
                <w:rPr>
                  <w:lang w:val="en-US" w:eastAsia="zh-CN"/>
                </w:rPr>
                <w:t xml:space="preserve">is not expected to exceed the configured value of </w:t>
              </w:r>
              <w:r>
                <w:rPr>
                  <w:lang w:eastAsia="zh-CN"/>
                </w:rPr>
                <w:t>DL PRS periodicity</w:t>
              </w:r>
              <w:r>
                <w:rPr>
                  <w:lang w:val="en-US" w:eastAsia="zh-CN"/>
                </w:rPr>
                <w:t xml:space="preserve">. </w:t>
              </w:r>
              <w:r>
                <w:rPr>
                  <w:lang w:val="en-US"/>
                </w:rPr>
                <w:t xml:space="preserve">All the DL PRS resources within one resource set have the same </w:t>
              </w:r>
              <w:r>
                <w:t xml:space="preserve">value of </w:t>
              </w:r>
              <w:r>
                <w:rPr>
                  <w:i/>
                  <w:iCs/>
                  <w:lang w:val="en-US"/>
                </w:rPr>
                <w:t>dl-PRS-</w:t>
              </w:r>
              <w:proofErr w:type="spellStart"/>
              <w:r>
                <w:rPr>
                  <w:i/>
                  <w:iCs/>
                  <w:lang w:val="en-US"/>
                </w:rPr>
                <w:t>ResourceTimeGap</w:t>
              </w:r>
              <w:proofErr w:type="spellEnd"/>
              <w:r>
                <w:rPr>
                  <w:i/>
                  <w:lang w:val="en-US"/>
                </w:rPr>
                <w:t>.</w:t>
              </w:r>
            </w:ins>
          </w:p>
          <w:p w14:paraId="589C66F8" w14:textId="77777777" w:rsidR="0035270C" w:rsidRDefault="00A437FE">
            <w:pPr>
              <w:ind w:left="568" w:hanging="284"/>
              <w:rPr>
                <w:ins w:id="303" w:author="Huawei" w:date="2021-08-06T09:09:00Z"/>
                <w:lang w:val="en-US"/>
              </w:rPr>
            </w:pPr>
            <w:ins w:id="304" w:author="Huawei" w:date="2021-08-06T09:09:00Z">
              <w:r>
                <w:rPr>
                  <w:i/>
                  <w:lang w:val="en-US"/>
                </w:rPr>
                <w:t>-</w:t>
              </w:r>
              <w:r>
                <w:rPr>
                  <w:i/>
                  <w:lang w:val="en-US"/>
                </w:rPr>
                <w:tab/>
              </w:r>
              <w:proofErr w:type="gramStart"/>
              <w:r>
                <w:rPr>
                  <w:i/>
                  <w:lang w:val="en-US"/>
                </w:rPr>
                <w:t>dl-PRS-MutingOption1</w:t>
              </w:r>
              <w:proofErr w:type="gramEnd"/>
              <w:r>
                <w:rPr>
                  <w:i/>
                  <w:lang w:val="en-US"/>
                </w:rPr>
                <w:t xml:space="preserve"> </w:t>
              </w:r>
              <w:r>
                <w:rPr>
                  <w:lang w:val="en-US"/>
                </w:rPr>
                <w:t xml:space="preserve">and </w:t>
              </w:r>
              <w:r>
                <w:rPr>
                  <w:i/>
                  <w:lang w:val="en-US"/>
                </w:rPr>
                <w:t>dl-PRS-MutingOption2</w:t>
              </w:r>
              <w:r>
                <w:rPr>
                  <w:i/>
                  <w:iCs/>
                  <w:lang w:val="en-US"/>
                </w:rPr>
                <w:t xml:space="preserve"> </w:t>
              </w:r>
              <w:r>
                <w:rPr>
                  <w:lang w:val="en-US"/>
                </w:rPr>
                <w:t xml:space="preserve">define the time locations where the DL PRS resource is expected to not be transmitted for a DL PRS resource set. If </w:t>
              </w:r>
              <w:r>
                <w:rPr>
                  <w:i/>
                </w:rPr>
                <w:t>dl</w:t>
              </w:r>
              <w:r>
                <w:rPr>
                  <w:i/>
                  <w:lang w:val="en-US"/>
                </w:rPr>
                <w:t>-PRS-MutingOption1</w:t>
              </w:r>
              <w:r>
                <w:rPr>
                  <w:lang w:val="en-US"/>
                </w:rPr>
                <w:t xml:space="preserve"> is configured, each bit in the bitmap of </w:t>
              </w:r>
              <w:r>
                <w:rPr>
                  <w:i/>
                  <w:iCs/>
                </w:rPr>
                <w:t>dl</w:t>
              </w:r>
              <w:r>
                <w:rPr>
                  <w:i/>
                  <w:iCs/>
                  <w:lang w:val="en-US"/>
                </w:rPr>
                <w:t>-PRS-MutingOption1</w:t>
              </w:r>
              <w:r>
                <w:rPr>
                  <w:i/>
                  <w:lang w:val="en-US"/>
                </w:rPr>
                <w:t xml:space="preserve"> </w:t>
              </w:r>
              <w:r>
                <w:rPr>
                  <w:lang w:val="en-US"/>
                </w:rPr>
                <w:t xml:space="preserve">corresponds to a configurable number provided by higher layer parameter </w:t>
              </w:r>
              <w:r>
                <w:rPr>
                  <w:i/>
                  <w:iCs/>
                  <w:lang w:val="en-US"/>
                </w:rPr>
                <w:t>dl-</w:t>
              </w:r>
              <w:proofErr w:type="spellStart"/>
              <w:r>
                <w:rPr>
                  <w:i/>
                  <w:iCs/>
                </w:rPr>
                <w:t>prs</w:t>
              </w:r>
              <w:proofErr w:type="spellEnd"/>
              <w:r>
                <w:rPr>
                  <w:i/>
                  <w:iCs/>
                  <w:lang w:val="en-US"/>
                </w:rPr>
                <w:t>-</w:t>
              </w:r>
              <w:proofErr w:type="spellStart"/>
              <w:r>
                <w:rPr>
                  <w:i/>
                  <w:iCs/>
                  <w:lang w:val="en-US"/>
                </w:rPr>
                <w:t>MutingBitRepetitionFactor</w:t>
              </w:r>
              <w:proofErr w:type="spellEnd"/>
              <w:r>
                <w:rPr>
                  <w:i/>
                  <w:iCs/>
                  <w:lang w:val="en-US"/>
                </w:rPr>
                <w:t xml:space="preserve"> </w:t>
              </w:r>
              <w:r>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Pr>
                  <w:i/>
                  <w:iCs/>
                  <w:lang w:val="en-US"/>
                </w:rPr>
                <w:t>-PRS-</w:t>
              </w:r>
              <w:proofErr w:type="spellStart"/>
              <w:r>
                <w:rPr>
                  <w:i/>
                  <w:iCs/>
                  <w:lang w:val="en-US"/>
                </w:rPr>
                <w:t>MutingOption</w:t>
              </w:r>
              <w:proofErr w:type="spellEnd"/>
              <w:r>
                <w:rPr>
                  <w:i/>
                  <w:iCs/>
                </w:rPr>
                <w:t>2</w:t>
              </w:r>
              <w:r>
                <w:rPr>
                  <w:lang w:val="en-US"/>
                </w:rPr>
                <w:t xml:space="preserve"> is configured each bit in the bitmap of </w:t>
              </w:r>
              <w:r>
                <w:rPr>
                  <w:i/>
                  <w:iCs/>
                </w:rPr>
                <w:t>dl</w:t>
              </w:r>
              <w:r>
                <w:rPr>
                  <w:i/>
                  <w:iCs/>
                  <w:lang w:val="en-US"/>
                </w:rPr>
                <w:t>-PRS-</w:t>
              </w:r>
              <w:proofErr w:type="spellStart"/>
              <w:r>
                <w:rPr>
                  <w:i/>
                  <w:iCs/>
                  <w:lang w:val="en-US"/>
                </w:rPr>
                <w:t>MutingOption</w:t>
              </w:r>
              <w:proofErr w:type="spellEnd"/>
              <w:r>
                <w:rPr>
                  <w:i/>
                  <w:iCs/>
                </w:rPr>
                <w:t>2</w:t>
              </w:r>
              <w:r>
                <w:rPr>
                  <w:i/>
                </w:rPr>
                <w:t xml:space="preserve"> </w:t>
              </w:r>
              <w:r>
                <w:rPr>
                  <w:lang w:val="en-US"/>
                </w:rPr>
                <w:t xml:space="preserve">corresponds to a single repetition index for each of the DL PRS resources within each instance of </w:t>
              </w:r>
              <w:proofErr w:type="gramStart"/>
              <w:r>
                <w:rPr>
                  <w:lang w:val="en-US"/>
                </w:rPr>
                <w:t>a</w:t>
              </w:r>
              <w:proofErr w:type="gramEnd"/>
              <w:r>
                <w:rPr>
                  <w:lang w:val="en-US"/>
                </w:rPr>
                <w:t xml:space="preserve"> </w:t>
              </w:r>
              <w:proofErr w:type="spellStart"/>
              <w:r>
                <w:rPr>
                  <w:i/>
                  <w:lang w:val="en-US"/>
                </w:rPr>
                <w:t>nr</w:t>
              </w:r>
              <w:proofErr w:type="spellEnd"/>
              <w:r>
                <w:rPr>
                  <w:i/>
                  <w:lang w:val="en-US"/>
                </w:rPr>
                <w:t>-DL-PRS-</w:t>
              </w:r>
              <w:proofErr w:type="spellStart"/>
              <w:r>
                <w:rPr>
                  <w:i/>
                  <w:lang w:val="en-US"/>
                </w:rPr>
                <w:t>ResourceSet</w:t>
              </w:r>
              <w:proofErr w:type="spellEnd"/>
              <w:r>
                <w:rPr>
                  <w:i/>
                </w:rPr>
                <w:t xml:space="preserve"> </w:t>
              </w:r>
              <w:r>
                <w:rPr>
                  <w:lang w:val="en-US"/>
                </w:rPr>
                <w:t xml:space="preserve">and the length of the bitmap is equal to </w:t>
              </w:r>
              <w:r>
                <w:t xml:space="preserve">the values of </w:t>
              </w:r>
              <w:r>
                <w:rPr>
                  <w:i/>
                  <w:iCs/>
                  <w:lang w:val="en-US"/>
                </w:rPr>
                <w:t>dl-PRS-</w:t>
              </w:r>
              <w:proofErr w:type="spellStart"/>
              <w:r>
                <w:rPr>
                  <w:i/>
                  <w:iCs/>
                  <w:lang w:val="en-US"/>
                </w:rPr>
                <w:t>ResourceRepetitionFactor</w:t>
              </w:r>
              <w:proofErr w:type="spellEnd"/>
              <w:r>
                <w:rPr>
                  <w:lang w:val="en-US"/>
                </w:rPr>
                <w:t xml:space="preserve">. Both </w:t>
              </w:r>
              <w:r>
                <w:rPr>
                  <w:i/>
                  <w:iCs/>
                </w:rPr>
                <w:t>dl</w:t>
              </w:r>
              <w:r>
                <w:rPr>
                  <w:i/>
                  <w:iCs/>
                  <w:lang w:val="en-US"/>
                </w:rPr>
                <w:t>-PRS-MutingOption1</w:t>
              </w:r>
              <w:r>
                <w:rPr>
                  <w:i/>
                  <w:lang w:val="en-US"/>
                </w:rPr>
                <w:t xml:space="preserve"> </w:t>
              </w:r>
              <w:r>
                <w:rPr>
                  <w:lang w:val="en-US"/>
                </w:rPr>
                <w:t xml:space="preserve">and </w:t>
              </w:r>
              <w:r>
                <w:rPr>
                  <w:i/>
                  <w:iCs/>
                </w:rPr>
                <w:t>dl</w:t>
              </w:r>
              <w:r>
                <w:rPr>
                  <w:i/>
                  <w:iCs/>
                  <w:lang w:val="en-US"/>
                </w:rPr>
                <w:t>-PRS-</w:t>
              </w:r>
              <w:proofErr w:type="spellStart"/>
              <w:r>
                <w:rPr>
                  <w:i/>
                  <w:iCs/>
                  <w:lang w:val="en-US"/>
                </w:rPr>
                <w:t>MutingOption</w:t>
              </w:r>
              <w:proofErr w:type="spellEnd"/>
              <w:r>
                <w:rPr>
                  <w:i/>
                  <w:iCs/>
                </w:rPr>
                <w:t>2</w:t>
              </w:r>
              <w:r>
                <w:rPr>
                  <w:i/>
                </w:rPr>
                <w:t xml:space="preserve"> </w:t>
              </w:r>
              <w:r>
                <w:rPr>
                  <w:lang w:val="en-US"/>
                </w:rPr>
                <w:t>may be configured at the same time in which case the logical AND operation is applied to the bit maps as described in Clause 7.4.1.7.4 of [4, TS 38.211].</w:t>
              </w:r>
            </w:ins>
          </w:p>
          <w:p w14:paraId="0327201A" w14:textId="77777777" w:rsidR="0035270C" w:rsidRDefault="00A437FE">
            <w:pPr>
              <w:ind w:left="568" w:hanging="284"/>
              <w:rPr>
                <w:ins w:id="305" w:author="Huawei" w:date="2021-08-06T09:09:00Z"/>
                <w:lang w:val="en-US" w:eastAsia="zh-CN"/>
              </w:rPr>
            </w:pPr>
            <w:ins w:id="306" w:author="Huawei" w:date="2021-08-06T09:09:00Z">
              <w:r>
                <w:rPr>
                  <w:i/>
                  <w:lang w:val="en-US" w:eastAsia="zh-CN"/>
                </w:rPr>
                <w:t>-</w:t>
              </w:r>
              <w:r>
                <w:rPr>
                  <w:i/>
                  <w:lang w:val="en-US" w:eastAsia="zh-CN"/>
                </w:rPr>
                <w:tab/>
              </w:r>
              <w:r>
                <w:rPr>
                  <w:i/>
                  <w:iCs/>
                </w:rPr>
                <w:t>NR</w:t>
              </w:r>
              <w:r>
                <w:rPr>
                  <w:i/>
                  <w:iCs/>
                  <w:lang w:val="en-US"/>
                </w:rPr>
                <w:t xml:space="preserve">-DL-PRS-SFN0-Offset </w:t>
              </w:r>
              <w:r>
                <w:rPr>
                  <w:lang w:val="en-US" w:eastAsia="zh-CN"/>
                </w:rPr>
                <w:t xml:space="preserve">defines the time offset of the SFN0 slot 0 for the transmitting cell with respect to SFN0 slot 0 of reference cell. </w:t>
              </w:r>
            </w:ins>
          </w:p>
          <w:p w14:paraId="0F072E0F" w14:textId="77777777" w:rsidR="0035270C" w:rsidRDefault="00A437FE">
            <w:pPr>
              <w:ind w:left="568" w:hanging="284"/>
              <w:rPr>
                <w:ins w:id="307" w:author="Huawei" w:date="2021-08-06T09:09:00Z"/>
                <w:lang w:val="en-US" w:eastAsia="zh-CN"/>
              </w:rPr>
            </w:pPr>
            <w:ins w:id="308" w:author="Huawei" w:date="2021-08-06T09:09:00Z">
              <w:r>
                <w:rPr>
                  <w:i/>
                  <w:lang w:val="en-US"/>
                </w:rPr>
                <w:t>-</w:t>
              </w:r>
              <w:r>
                <w:rPr>
                  <w:i/>
                  <w:lang w:val="en-US"/>
                </w:rPr>
                <w:tab/>
              </w:r>
              <w:proofErr w:type="gramStart"/>
              <w:r>
                <w:rPr>
                  <w:i/>
                  <w:iCs/>
                  <w:lang w:val="en-US"/>
                </w:rPr>
                <w:t>dl-PRS-</w:t>
              </w:r>
              <w:proofErr w:type="spellStart"/>
              <w:r>
                <w:rPr>
                  <w:i/>
                  <w:iCs/>
                  <w:lang w:val="en-US"/>
                </w:rPr>
                <w:t>ResourceList</w:t>
              </w:r>
              <w:proofErr w:type="spellEnd"/>
              <w:proofErr w:type="gramEnd"/>
              <w:r>
                <w:rPr>
                  <w:i/>
                  <w:iCs/>
                  <w:lang w:val="en-US"/>
                </w:rPr>
                <w:t xml:space="preserve"> </w:t>
              </w:r>
              <w:r>
                <w:rPr>
                  <w:lang w:val="en-US"/>
                </w:rPr>
                <w:t xml:space="preserve">determines the DL PRS resources that are contained within one DL PRS resource set. </w:t>
              </w:r>
            </w:ins>
          </w:p>
          <w:p w14:paraId="217EBA2A" w14:textId="77777777" w:rsidR="0035270C" w:rsidRDefault="00A437FE">
            <w:pPr>
              <w:ind w:left="568" w:hanging="284"/>
              <w:rPr>
                <w:ins w:id="309" w:author="Huawei" w:date="2021-08-06T09:09:00Z"/>
                <w:lang w:val="en-US"/>
              </w:rPr>
            </w:pPr>
            <w:ins w:id="310" w:author="Huawei" w:date="2021-08-06T09:09:00Z">
              <w:r>
                <w:rPr>
                  <w:i/>
                  <w:lang w:val="en-US"/>
                </w:rPr>
                <w:t>-</w:t>
              </w:r>
              <w:r>
                <w:rPr>
                  <w:i/>
                  <w:lang w:val="en-US"/>
                </w:rPr>
                <w:tab/>
              </w:r>
              <w:proofErr w:type="gramStart"/>
              <w:r>
                <w:rPr>
                  <w:i/>
                  <w:iCs/>
                  <w:lang w:val="en-US"/>
                </w:rPr>
                <w:t>dl-PRS-</w:t>
              </w:r>
              <w:proofErr w:type="spellStart"/>
              <w:r>
                <w:rPr>
                  <w:i/>
                  <w:iCs/>
                  <w:lang w:val="en-US"/>
                </w:rPr>
                <w:t>CombSizeN</w:t>
              </w:r>
              <w:proofErr w:type="spellEnd"/>
              <w:proofErr w:type="gramEnd"/>
              <w:r>
                <w:rPr>
                  <w:i/>
                  <w:iCs/>
                  <w:lang w:val="en-US"/>
                </w:rPr>
                <w:t xml:space="preserve"> </w:t>
              </w:r>
              <w:r>
                <w:rPr>
                  <w:lang w:val="en-US"/>
                </w:rPr>
                <w:t>defines the comb size of a DL PRS resource where the allowable values are given in Clause 7.4.1.7.</w:t>
              </w:r>
              <w:r>
                <w:t xml:space="preserve">3 </w:t>
              </w:r>
              <w:r>
                <w:rPr>
                  <w:lang w:val="en-US"/>
                </w:rPr>
                <w:t xml:space="preserve">of [TS38.211]. All DL PRS resource sets belonging to the same positioning frequency layer have the same value of </w:t>
              </w:r>
              <w:r>
                <w:rPr>
                  <w:i/>
                  <w:iCs/>
                  <w:lang w:val="en-US"/>
                </w:rPr>
                <w:t>dl-PRS-</w:t>
              </w:r>
              <w:proofErr w:type="spellStart"/>
              <w:r>
                <w:rPr>
                  <w:i/>
                  <w:iCs/>
                  <w:lang w:val="en-US"/>
                </w:rPr>
                <w:t>CombSizeN</w:t>
              </w:r>
              <w:proofErr w:type="spellEnd"/>
              <w:r>
                <w:rPr>
                  <w:lang w:val="en-US"/>
                </w:rPr>
                <w:t>.</w:t>
              </w:r>
            </w:ins>
          </w:p>
          <w:p w14:paraId="15B89708" w14:textId="77777777" w:rsidR="0035270C" w:rsidRDefault="00A437FE">
            <w:pPr>
              <w:ind w:left="568" w:hanging="284"/>
              <w:rPr>
                <w:ins w:id="311" w:author="Huawei" w:date="2021-08-06T09:09:00Z"/>
                <w:lang w:val="en-US"/>
              </w:rPr>
            </w:pPr>
            <w:ins w:id="312" w:author="Huawei" w:date="2021-08-06T09:09:00Z">
              <w:r>
                <w:rPr>
                  <w:i/>
                  <w:lang w:val="en-US"/>
                </w:rPr>
                <w:t>-</w:t>
              </w:r>
              <w:r>
                <w:rPr>
                  <w:i/>
                  <w:lang w:val="en-US"/>
                </w:rPr>
                <w:tab/>
              </w:r>
              <w:proofErr w:type="gramStart"/>
              <w:r>
                <w:rPr>
                  <w:i/>
                  <w:iCs/>
                  <w:snapToGrid w:val="0"/>
                  <w:lang w:val="en-US"/>
                </w:rPr>
                <w:t>dl-PRS-</w:t>
              </w:r>
              <w:proofErr w:type="spellStart"/>
              <w:r>
                <w:rPr>
                  <w:i/>
                  <w:iCs/>
                  <w:snapToGrid w:val="0"/>
                  <w:lang w:val="en-US"/>
                </w:rPr>
                <w:t>ResourceBandwidth</w:t>
              </w:r>
              <w:proofErr w:type="spellEnd"/>
              <w:proofErr w:type="gramEnd"/>
              <w:r>
                <w:rPr>
                  <w:i/>
                  <w:iCs/>
                  <w:snapToGrid w:val="0"/>
                  <w:lang w:val="en-US"/>
                </w:rPr>
                <w:t xml:space="preserve"> </w:t>
              </w:r>
              <w:r>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lang w:val="en-US"/>
                </w:rPr>
                <w:t>dl-PRS-</w:t>
              </w:r>
              <w:proofErr w:type="spellStart"/>
              <w:r>
                <w:rPr>
                  <w:i/>
                  <w:iCs/>
                  <w:snapToGrid w:val="0"/>
                  <w:lang w:val="en-US"/>
                </w:rPr>
                <w:t>ResourceBandwidth</w:t>
              </w:r>
              <w:proofErr w:type="spellEnd"/>
              <w:r>
                <w:rPr>
                  <w:lang w:val="en-US"/>
                </w:rPr>
                <w:t>.</w:t>
              </w:r>
            </w:ins>
          </w:p>
          <w:p w14:paraId="6586C31A" w14:textId="77777777" w:rsidR="0035270C" w:rsidRDefault="00A437FE">
            <w:pPr>
              <w:ind w:left="568" w:hanging="284"/>
              <w:rPr>
                <w:ins w:id="313" w:author="Huawei" w:date="2021-08-06T09:09:00Z"/>
                <w:lang w:val="en-US"/>
              </w:rPr>
            </w:pPr>
            <w:ins w:id="314" w:author="Huawei" w:date="2021-08-06T09:09:00Z">
              <w:r>
                <w:rPr>
                  <w:i/>
                  <w:lang w:val="en-US"/>
                </w:rPr>
                <w:t>-</w:t>
              </w:r>
              <w:r>
                <w:rPr>
                  <w:i/>
                  <w:lang w:val="en-US"/>
                </w:rPr>
                <w:tab/>
              </w:r>
              <w:r>
                <w:rPr>
                  <w:i/>
                  <w:iCs/>
                  <w:snapToGrid w:val="0"/>
                  <w:lang w:val="en-US"/>
                </w:rPr>
                <w:t>dl-PRS-</w:t>
              </w:r>
              <w:proofErr w:type="spellStart"/>
              <w:r>
                <w:rPr>
                  <w:i/>
                  <w:iCs/>
                  <w:snapToGrid w:val="0"/>
                  <w:lang w:val="en-US"/>
                </w:rPr>
                <w:t>StartPRB</w:t>
              </w:r>
              <w:proofErr w:type="spellEnd"/>
              <w:r>
                <w:rPr>
                  <w:i/>
                  <w:iCs/>
                  <w:snapToGrid w:val="0"/>
                  <w:lang w:val="en-US"/>
                </w:rPr>
                <w:t xml:space="preserve"> </w:t>
              </w:r>
              <w:r>
                <w:rPr>
                  <w:lang w:val="en-US"/>
                </w:rPr>
                <w:t>defines the starting PRB index of the DL PRS resource with respect to reference Point A</w:t>
              </w:r>
              <w:r>
                <w:t xml:space="preserve">, </w:t>
              </w:r>
              <w:r>
                <w:rPr>
                  <w:color w:val="000000"/>
                  <w:lang w:val="en-US" w:eastAsia="zh-CN"/>
                </w:rPr>
                <w:t>where</w:t>
              </w:r>
              <w:r>
                <w:rPr>
                  <w:color w:val="000000"/>
                  <w:lang w:eastAsia="zh-CN"/>
                </w:rPr>
                <w:t xml:space="preserve"> reference P</w:t>
              </w:r>
              <w:proofErr w:type="spellStart"/>
              <w:r>
                <w:rPr>
                  <w:color w:val="000000"/>
                  <w:lang w:val="en-US" w:eastAsia="zh-CN"/>
                </w:rPr>
                <w:t>oint</w:t>
              </w:r>
              <w:proofErr w:type="spellEnd"/>
              <w:r>
                <w:rPr>
                  <w:color w:val="000000"/>
                  <w:lang w:val="en-US" w:eastAsia="zh-CN"/>
                </w:rPr>
                <w:t xml:space="preserve"> A is given by the higher-layer parameter </w:t>
              </w:r>
              <w:r>
                <w:rPr>
                  <w:i/>
                  <w:iCs/>
                  <w:snapToGrid w:val="0"/>
                  <w:lang w:val="en-US"/>
                </w:rPr>
                <w:t>dl-PRS-</w:t>
              </w:r>
              <w:proofErr w:type="spellStart"/>
              <w:r>
                <w:rPr>
                  <w:i/>
                  <w:iCs/>
                  <w:snapToGrid w:val="0"/>
                  <w:lang w:val="en-US"/>
                </w:rPr>
                <w:t>PointA</w:t>
              </w:r>
              <w:proofErr w:type="spellEnd"/>
              <w:r>
                <w:rPr>
                  <w:color w:val="000000"/>
                  <w:lang w:val="en-US"/>
                </w:rPr>
                <w:t xml:space="preserve">. The </w:t>
              </w:r>
              <w:r>
                <w:rPr>
                  <w:lang w:val="en-US"/>
                </w:rPr>
                <w:t xml:space="preserve">starting PRB index has a granularity of one PRB with a minimum value of 0 and a maximum value of 2176 PRBs. All DL PRS resource sets belonging to the same positioning frequency layer have the same value of </w:t>
              </w:r>
              <w:r>
                <w:rPr>
                  <w:i/>
                  <w:iCs/>
                  <w:snapToGrid w:val="0"/>
                  <w:lang w:val="en-US"/>
                </w:rPr>
                <w:t>dl-PRS-</w:t>
              </w:r>
              <w:proofErr w:type="spellStart"/>
              <w:r>
                <w:rPr>
                  <w:i/>
                  <w:iCs/>
                  <w:snapToGrid w:val="0"/>
                  <w:lang w:val="en-US"/>
                </w:rPr>
                <w:t>StartPRB</w:t>
              </w:r>
              <w:proofErr w:type="spellEnd"/>
              <w:r>
                <w:rPr>
                  <w:lang w:val="en-US"/>
                </w:rPr>
                <w:t>.</w:t>
              </w:r>
            </w:ins>
          </w:p>
          <w:p w14:paraId="7DF7BB4C" w14:textId="77777777" w:rsidR="0035270C" w:rsidRDefault="00A437FE">
            <w:pPr>
              <w:ind w:left="568" w:hanging="284"/>
              <w:rPr>
                <w:ins w:id="315" w:author="Huawei" w:date="2021-08-06T09:09:00Z"/>
                <w:lang w:val="en-US"/>
              </w:rPr>
            </w:pPr>
            <w:ins w:id="316" w:author="Huawei" w:date="2021-08-06T09:09:00Z">
              <w:r>
                <w:rPr>
                  <w:i/>
                  <w:lang w:val="en-US"/>
                </w:rPr>
                <w:t>-</w:t>
              </w:r>
              <w:r>
                <w:rPr>
                  <w:i/>
                  <w:lang w:val="en-US"/>
                </w:rPr>
                <w:tab/>
              </w:r>
              <w:proofErr w:type="gramStart"/>
              <w:r>
                <w:rPr>
                  <w:i/>
                  <w:iCs/>
                  <w:lang w:val="en-US"/>
                </w:rPr>
                <w:t>dl-PRS-</w:t>
              </w:r>
              <w:proofErr w:type="spellStart"/>
              <w:r>
                <w:rPr>
                  <w:i/>
                  <w:iCs/>
                  <w:lang w:val="en-US"/>
                </w:rPr>
                <w:t>NumSymbols</w:t>
              </w:r>
              <w:proofErr w:type="spellEnd"/>
              <w:proofErr w:type="gramEnd"/>
              <w:r>
                <w:rPr>
                  <w:i/>
                  <w:iCs/>
                  <w:lang w:val="en-US"/>
                </w:rPr>
                <w:t xml:space="preserve"> </w:t>
              </w:r>
              <w:r>
                <w:rPr>
                  <w:lang w:val="en-US"/>
                </w:rPr>
                <w:t>defines the number of symbols of the DL PRS resource within a slot where the allowable values are given in Clause 7.4.1.7.</w:t>
              </w:r>
              <w:r>
                <w:t>3</w:t>
              </w:r>
              <w:r>
                <w:rPr>
                  <w:lang w:val="en-US"/>
                </w:rPr>
                <w:t xml:space="preserve"> of [4, TS38.211].</w:t>
              </w:r>
            </w:ins>
          </w:p>
          <w:p w14:paraId="23D9404E" w14:textId="77777777" w:rsidR="0035270C" w:rsidRDefault="00A437FE">
            <w:pPr>
              <w:rPr>
                <w:ins w:id="317" w:author="Huawei" w:date="2021-08-06T09:09:00Z"/>
              </w:rPr>
            </w:pPr>
            <w:ins w:id="318" w:author="Huawei" w:date="2021-08-06T09:09:00Z">
              <w:r>
                <w:t>A DL PRS resource is defined by:</w:t>
              </w:r>
            </w:ins>
          </w:p>
          <w:p w14:paraId="6084C72D" w14:textId="77777777" w:rsidR="0035270C" w:rsidRDefault="00A437FE">
            <w:pPr>
              <w:ind w:left="568" w:hanging="284"/>
              <w:rPr>
                <w:ins w:id="319" w:author="Huawei" w:date="2021-08-06T09:09:00Z"/>
                <w:lang w:val="en-US"/>
              </w:rPr>
            </w:pPr>
            <w:ins w:id="320" w:author="Huawei" w:date="2021-08-06T09:09:00Z">
              <w:r>
                <w:rPr>
                  <w:i/>
                  <w:lang w:val="en-US"/>
                </w:rPr>
                <w:t>-</w:t>
              </w:r>
              <w:r>
                <w:rPr>
                  <w:i/>
                  <w:lang w:val="en-US"/>
                </w:rPr>
                <w:tab/>
              </w:r>
              <w:proofErr w:type="spellStart"/>
              <w:proofErr w:type="gramStart"/>
              <w:r>
                <w:rPr>
                  <w:i/>
                  <w:lang w:val="en-US"/>
                </w:rPr>
                <w:t>nr</w:t>
              </w:r>
              <w:proofErr w:type="spellEnd"/>
              <w:r>
                <w:rPr>
                  <w:i/>
                  <w:lang w:val="en-US"/>
                </w:rPr>
                <w:t>-DL-PRS-</w:t>
              </w:r>
              <w:proofErr w:type="spellStart"/>
              <w:r>
                <w:rPr>
                  <w:i/>
                  <w:lang w:val="en-US"/>
                </w:rPr>
                <w:t>ResourceI</w:t>
              </w:r>
              <w:proofErr w:type="spellEnd"/>
              <w:r>
                <w:rPr>
                  <w:i/>
                </w:rPr>
                <w:t>D</w:t>
              </w:r>
              <w:proofErr w:type="gramEnd"/>
              <w:r>
                <w:rPr>
                  <w:i/>
                </w:rPr>
                <w:t xml:space="preserve"> </w:t>
              </w:r>
              <w:r>
                <w:rPr>
                  <w:lang w:val="en-US"/>
                </w:rPr>
                <w:t>determines the DL PRS resource configuration identity. All DL PRS resource IDs are locally defined within a DL PRS resource set.</w:t>
              </w:r>
            </w:ins>
          </w:p>
          <w:p w14:paraId="60D9F731" w14:textId="77777777" w:rsidR="0035270C" w:rsidRDefault="00A437FE">
            <w:pPr>
              <w:ind w:left="568" w:hanging="284"/>
              <w:rPr>
                <w:ins w:id="321" w:author="Huawei" w:date="2021-08-06T09:09:00Z"/>
                <w:lang w:val="en-US"/>
              </w:rPr>
            </w:pPr>
            <w:ins w:id="322" w:author="Huawei" w:date="2021-08-06T09:09:00Z">
              <w:r>
                <w:rPr>
                  <w:i/>
                  <w:lang w:val="en-US"/>
                </w:rPr>
                <w:t>-</w:t>
              </w:r>
              <w:r>
                <w:rPr>
                  <w:i/>
                  <w:lang w:val="en-US"/>
                </w:rPr>
                <w:tab/>
              </w:r>
              <w:r>
                <w:rPr>
                  <w:i/>
                  <w:iCs/>
                  <w:lang w:val="en-US"/>
                </w:rPr>
                <w:t>dl-PRS-</w:t>
              </w:r>
              <w:proofErr w:type="spellStart"/>
              <w:r>
                <w:rPr>
                  <w:i/>
                  <w:iCs/>
                  <w:lang w:val="en-US"/>
                </w:rPr>
                <w:t>SequenceI</w:t>
              </w:r>
              <w:proofErr w:type="spellEnd"/>
              <w:r>
                <w:rPr>
                  <w:i/>
                  <w:iCs/>
                </w:rPr>
                <w:t xml:space="preserve">D </w:t>
              </w:r>
              <w:r>
                <w:rPr>
                  <w:lang w:val="en-US"/>
                </w:rPr>
                <w:t xml:space="preserve">is used to initialize </w:t>
              </w:r>
              <w:proofErr w:type="spellStart"/>
              <w:r>
                <w:rPr>
                  <w:lang w:val="en-US"/>
                </w:rPr>
                <w:t>c</w:t>
              </w:r>
              <w:r>
                <w:rPr>
                  <w:vertAlign w:val="subscript"/>
                  <w:lang w:val="en-US"/>
                </w:rPr>
                <w:t>init</w:t>
              </w:r>
              <w:proofErr w:type="spellEnd"/>
              <w:r>
                <w:rPr>
                  <w:lang w:val="en-US"/>
                </w:rPr>
                <w:t xml:space="preserve"> value used in pseudo random generator</w:t>
              </w:r>
              <w:r>
                <w:t xml:space="preserve"> as described in Clause </w:t>
              </w:r>
              <w:r>
                <w:rPr>
                  <w:lang w:val="en-US"/>
                </w:rPr>
                <w:t xml:space="preserve">7.4.1.7.2 </w:t>
              </w:r>
              <w:r>
                <w:t>of</w:t>
              </w:r>
              <w:r>
                <w:rPr>
                  <w:lang w:val="en-US"/>
                </w:rPr>
                <w:t xml:space="preserve"> [4, TS</w:t>
              </w:r>
              <w:r>
                <w:t xml:space="preserve"> </w:t>
              </w:r>
              <w:r>
                <w:rPr>
                  <w:lang w:val="en-US"/>
                </w:rPr>
                <w:t>38.211] for generation of DL PRS sequence for a given DL PRS resource.</w:t>
              </w:r>
            </w:ins>
          </w:p>
          <w:p w14:paraId="24ECF795" w14:textId="77777777" w:rsidR="0035270C" w:rsidRDefault="00A437FE">
            <w:pPr>
              <w:ind w:left="568" w:hanging="284"/>
              <w:rPr>
                <w:ins w:id="323" w:author="Huawei" w:date="2021-08-06T09:09:00Z"/>
                <w:lang w:val="en-US"/>
              </w:rPr>
            </w:pPr>
            <w:ins w:id="324" w:author="Huawei" w:date="2021-08-06T09:09:00Z">
              <w:r>
                <w:rPr>
                  <w:i/>
                  <w:lang w:val="en-US"/>
                </w:rPr>
                <w:t>-</w:t>
              </w:r>
              <w:r>
                <w:rPr>
                  <w:i/>
                  <w:lang w:val="en-US"/>
                </w:rPr>
                <w:tab/>
              </w:r>
              <w:proofErr w:type="gramStart"/>
              <w:r>
                <w:rPr>
                  <w:i/>
                  <w:color w:val="000000"/>
                  <w:lang w:val="en-US"/>
                </w:rPr>
                <w:t>dl-PRS-</w:t>
              </w:r>
              <w:proofErr w:type="spellStart"/>
              <w:r>
                <w:rPr>
                  <w:i/>
                  <w:color w:val="000000"/>
                  <w:lang w:val="en-US"/>
                </w:rPr>
                <w:t>CombSizeN</w:t>
              </w:r>
              <w:proofErr w:type="spellEnd"/>
              <w:r>
                <w:rPr>
                  <w:i/>
                  <w:color w:val="000000"/>
                  <w:lang w:val="en-US"/>
                </w:rPr>
                <w:t>-</w:t>
              </w:r>
              <w:proofErr w:type="spellStart"/>
              <w:r>
                <w:rPr>
                  <w:i/>
                  <w:color w:val="000000"/>
                  <w:lang w:val="en-US"/>
                </w:rPr>
                <w:t>AndReOffset</w:t>
              </w:r>
              <w:proofErr w:type="spellEnd"/>
              <w:proofErr w:type="gramEnd"/>
              <w:r>
                <w:rPr>
                  <w:i/>
                  <w:iCs/>
                  <w:lang w:val="en-US"/>
                </w:rPr>
                <w:t xml:space="preserve"> </w:t>
              </w:r>
              <w:r>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Pr>
                  <w:lang w:val="en-US"/>
                </w:rPr>
                <w:t xml:space="preserve">38.211]. </w:t>
              </w:r>
            </w:ins>
          </w:p>
          <w:p w14:paraId="31E2CE5F" w14:textId="77777777" w:rsidR="0035270C" w:rsidRDefault="00A437FE">
            <w:pPr>
              <w:ind w:left="568" w:hanging="284"/>
              <w:rPr>
                <w:ins w:id="325" w:author="Huawei" w:date="2021-08-06T09:09:00Z"/>
              </w:rPr>
            </w:pPr>
            <w:ins w:id="326" w:author="Huawei" w:date="2021-08-06T09:09:00Z">
              <w:r>
                <w:rPr>
                  <w:i/>
                  <w:lang w:val="en-US"/>
                </w:rPr>
                <w:t>-</w:t>
              </w:r>
              <w:r>
                <w:rPr>
                  <w:i/>
                  <w:lang w:val="en-US"/>
                </w:rPr>
                <w:tab/>
              </w:r>
              <w:r>
                <w:rPr>
                  <w:i/>
                  <w:iCs/>
                  <w:lang w:val="en-US"/>
                </w:rPr>
                <w:t>dl-PRS-</w:t>
              </w:r>
              <w:proofErr w:type="spellStart"/>
              <w:r>
                <w:rPr>
                  <w:i/>
                  <w:iCs/>
                  <w:lang w:val="en-US"/>
                </w:rPr>
                <w:t>ResourceSlotOffset</w:t>
              </w:r>
              <w:proofErr w:type="spellEnd"/>
              <w:r>
                <w:rPr>
                  <w:i/>
                  <w:iCs/>
                  <w:lang w:val="en-US"/>
                </w:rPr>
                <w:t xml:space="preserve"> </w:t>
              </w:r>
              <w:r>
                <w:rPr>
                  <w:lang w:val="en-US"/>
                </w:rPr>
                <w:t>determines the starting slot of the DL PRS resource with respect to corresponding DL PRS resource set slot offset</w:t>
              </w:r>
              <w:r>
                <w:t>.</w:t>
              </w:r>
            </w:ins>
          </w:p>
          <w:p w14:paraId="6513D1AD" w14:textId="77777777" w:rsidR="0035270C" w:rsidRDefault="00A437FE">
            <w:pPr>
              <w:ind w:left="568" w:hanging="284"/>
              <w:rPr>
                <w:ins w:id="327" w:author="Huawei" w:date="2021-08-06T09:09:00Z"/>
                <w:lang w:val="en-US"/>
              </w:rPr>
            </w:pPr>
            <w:ins w:id="328" w:author="Huawei" w:date="2021-08-06T09:09:00Z">
              <w:r>
                <w:rPr>
                  <w:i/>
                  <w:lang w:val="en-US"/>
                </w:rPr>
                <w:t>-</w:t>
              </w:r>
              <w:r>
                <w:rPr>
                  <w:i/>
                  <w:lang w:val="en-US"/>
                </w:rPr>
                <w:tab/>
              </w:r>
              <w:proofErr w:type="gramStart"/>
              <w:r>
                <w:rPr>
                  <w:i/>
                  <w:iCs/>
                  <w:lang w:val="en-US"/>
                </w:rPr>
                <w:t>dl-PRS-</w:t>
              </w:r>
              <w:proofErr w:type="spellStart"/>
              <w:r>
                <w:rPr>
                  <w:i/>
                  <w:iCs/>
                  <w:lang w:val="en-US"/>
                </w:rPr>
                <w:t>ResourceSymbolOffset</w:t>
              </w:r>
              <w:proofErr w:type="spellEnd"/>
              <w:proofErr w:type="gramEnd"/>
              <w:r>
                <w:rPr>
                  <w:i/>
                  <w:iCs/>
                  <w:lang w:val="en-US"/>
                </w:rPr>
                <w:t xml:space="preserve"> </w:t>
              </w:r>
              <w:r>
                <w:rPr>
                  <w:lang w:val="en-US"/>
                </w:rPr>
                <w:t xml:space="preserve">determines the starting symbol of a slot configured with the DL PRS resource. </w:t>
              </w:r>
            </w:ins>
          </w:p>
          <w:p w14:paraId="445FB868" w14:textId="77777777" w:rsidR="0035270C" w:rsidRDefault="00A437FE">
            <w:pPr>
              <w:ind w:left="568" w:hanging="284"/>
              <w:rPr>
                <w:ins w:id="329" w:author="Huawei" w:date="2021-08-06T09:09:00Z"/>
                <w:rFonts w:ascii="Arial" w:hAnsi="Arial"/>
                <w:color w:val="000000"/>
                <w:sz w:val="28"/>
              </w:rPr>
            </w:pPr>
            <w:ins w:id="330" w:author="Huawei" w:date="2021-08-06T09:09:00Z">
              <w:r>
                <w:rPr>
                  <w:i/>
                  <w:lang w:val="en-US"/>
                </w:rPr>
                <w:t>-</w:t>
              </w:r>
              <w:r>
                <w:rPr>
                  <w:i/>
                  <w:lang w:val="en-US"/>
                </w:rPr>
                <w:tab/>
              </w:r>
              <w:proofErr w:type="gramStart"/>
              <w:r>
                <w:rPr>
                  <w:i/>
                  <w:iCs/>
                  <w:lang w:val="en-US"/>
                </w:rPr>
                <w:t>dl-PRS-QCL-Info</w:t>
              </w:r>
              <w:proofErr w:type="gramEnd"/>
              <w:r>
                <w:rPr>
                  <w:i/>
                  <w:lang w:val="en-US"/>
                </w:rPr>
                <w:t xml:space="preserve"> </w:t>
              </w:r>
              <w:r>
                <w:rPr>
                  <w:lang w:val="en-US"/>
                </w:rPr>
                <w:t>defines any quasi</w:t>
              </w:r>
              <w:r>
                <w:t xml:space="preserve"> </w:t>
              </w:r>
              <w:r>
                <w:rPr>
                  <w:lang w:val="en-US"/>
                </w:rPr>
                <w:t>co</w:t>
              </w:r>
              <w:r>
                <w:t>-</w:t>
              </w:r>
              <w:r>
                <w:rPr>
                  <w:lang w:val="en-US"/>
                </w:rPr>
                <w:t xml:space="preserve">location information of the DL PRS resource with other reference signals. The DL PRS may be configured </w:t>
              </w:r>
              <w:r>
                <w:t xml:space="preserve">with </w:t>
              </w:r>
              <w:r>
                <w:rPr>
                  <w:lang w:val="en-US"/>
                </w:rPr>
                <w:t>QCL '</w:t>
              </w:r>
              <w:proofErr w:type="spellStart"/>
              <w:r>
                <w:t>typeD</w:t>
              </w:r>
              <w:proofErr w:type="spellEnd"/>
              <w:r>
                <w:rPr>
                  <w:lang w:val="en-US"/>
                </w:rPr>
                <w:t xml:space="preserve">' with a DL PRS from a serving cell or a non-serving cell, or with </w:t>
              </w:r>
              <w:proofErr w:type="spellStart"/>
              <w:r>
                <w:rPr>
                  <w:i/>
                  <w:color w:val="000000"/>
                  <w:lang w:val="en-US"/>
                </w:rPr>
                <w:t>rs</w:t>
              </w:r>
              <w:proofErr w:type="spellEnd"/>
              <w:r>
                <w:rPr>
                  <w:i/>
                  <w:color w:val="000000"/>
                  <w:lang w:val="en-US"/>
                </w:rPr>
                <w:t>-Type</w:t>
              </w:r>
              <w:r>
                <w:rPr>
                  <w:iCs/>
                  <w:color w:val="000000"/>
                  <w:lang w:val="en-US"/>
                </w:rPr>
                <w:t xml:space="preserve"> </w:t>
              </w:r>
              <w:r>
                <w:rPr>
                  <w:color w:val="000000"/>
                  <w:lang w:val="en-US"/>
                </w:rPr>
                <w:t>set to '</w:t>
              </w:r>
              <w:proofErr w:type="spellStart"/>
              <w:r>
                <w:rPr>
                  <w:color w:val="000000"/>
                  <w:lang w:val="en-US"/>
                </w:rPr>
                <w:t>typeC</w:t>
              </w:r>
              <w:proofErr w:type="spellEnd"/>
              <w:r>
                <w:rPr>
                  <w:color w:val="000000"/>
                  <w:lang w:val="en-US"/>
                </w:rPr>
                <w:t>', '</w:t>
              </w:r>
              <w:proofErr w:type="spellStart"/>
              <w:r>
                <w:rPr>
                  <w:color w:val="000000"/>
                  <w:lang w:val="en-US"/>
                </w:rPr>
                <w:t>typeD</w:t>
              </w:r>
              <w:proofErr w:type="spellEnd"/>
              <w:r>
                <w:rPr>
                  <w:color w:val="000000"/>
                  <w:lang w:val="en-US"/>
                </w:rPr>
                <w:t>', or '</w:t>
              </w:r>
              <w:proofErr w:type="spellStart"/>
              <w:r>
                <w:t>typeC</w:t>
              </w:r>
              <w:proofErr w:type="spellEnd"/>
              <w:r>
                <w:t>-plus-</w:t>
              </w:r>
              <w:proofErr w:type="spellStart"/>
              <w:r>
                <w:t>typeD</w:t>
              </w:r>
              <w:proofErr w:type="spellEnd"/>
              <w:r>
                <w:rPr>
                  <w:lang w:val="en-US"/>
                </w:rPr>
                <w:t>' with a SS/PBCH Block from a serving or non-serving cell.</w:t>
              </w:r>
            </w:ins>
          </w:p>
          <w:p w14:paraId="27325077" w14:textId="77777777" w:rsidR="0035270C" w:rsidRDefault="00A437FE">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5045A12C" w14:textId="77777777" w:rsidR="0035270C" w:rsidRDefault="00A437FE">
            <w:pPr>
              <w:rPr>
                <w:ins w:id="332" w:author="Huawei" w:date="2021-08-06T09:10:00Z"/>
              </w:rPr>
            </w:pPr>
            <w:ins w:id="333" w:author="Huawei" w:date="2021-08-06T09:10:00Z">
              <w:r>
                <w:t>The UE assumes constant EPRE is used for all REs of a given DL PRS resource.</w:t>
              </w:r>
            </w:ins>
          </w:p>
          <w:p w14:paraId="1A44FAD1" w14:textId="77777777" w:rsidR="0035270C" w:rsidRDefault="00A437FE">
            <w:pPr>
              <w:rPr>
                <w:ins w:id="334" w:author="Huawei" w:date="2021-08-06T09:10:00Z"/>
              </w:rPr>
            </w:pPr>
            <w:ins w:id="335" w:author="Huawei" w:date="2021-08-06T09:10:00Z">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proofErr w:type="spellStart"/>
              <w:r>
                <w:rPr>
                  <w:i/>
                  <w:iCs/>
                  <w:snapToGrid w:val="0"/>
                </w:rPr>
                <w:t>nr</w:t>
              </w:r>
              <w:proofErr w:type="spellEnd"/>
              <w:r>
                <w:rPr>
                  <w:i/>
                  <w:iCs/>
                  <w:snapToGrid w:val="0"/>
                </w:rPr>
                <w:t>-DL-PRS-</w:t>
              </w:r>
              <w:proofErr w:type="spellStart"/>
              <w:r>
                <w:rPr>
                  <w:i/>
                  <w:iCs/>
                  <w:snapToGrid w:val="0"/>
                </w:rPr>
                <w:t>ReferenceInfo</w:t>
              </w:r>
              <w:proofErr w:type="spellEnd"/>
              <w:r>
                <w:t xml:space="preserve">. The reference indicated by the network to the UE can also be used by the UE to determine how to apply higher layer parameters </w:t>
              </w:r>
              <w:proofErr w:type="spellStart"/>
              <w:r>
                <w:rPr>
                  <w:i/>
                  <w:iCs/>
                </w:rPr>
                <w:t>nr</w:t>
              </w:r>
              <w:proofErr w:type="spellEnd"/>
              <w:r>
                <w:rPr>
                  <w:i/>
                  <w:iCs/>
                </w:rPr>
                <w:t>-DL-PRS-</w:t>
              </w:r>
              <w:proofErr w:type="spellStart"/>
              <w:r>
                <w:rPr>
                  <w:i/>
                  <w:iCs/>
                </w:rPr>
                <w:t>ExpectedRSTD</w:t>
              </w:r>
              <w:proofErr w:type="spellEnd"/>
              <w:r>
                <w:rPr>
                  <w:i/>
                  <w:iCs/>
                </w:rPr>
                <w:t xml:space="preserve"> </w:t>
              </w:r>
              <w:r>
                <w:t xml:space="preserve">and </w:t>
              </w:r>
              <w:proofErr w:type="spellStart"/>
              <w:r>
                <w:rPr>
                  <w:i/>
                  <w:iCs/>
                </w:rPr>
                <w:t>nr</w:t>
              </w:r>
              <w:proofErr w:type="spellEnd"/>
              <w:r>
                <w:rPr>
                  <w:i/>
                  <w:iCs/>
                </w:rPr>
                <w:t>-DL-PRS-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proofErr w:type="spellStart"/>
              <w:r>
                <w:rPr>
                  <w:i/>
                  <w:iCs/>
                  <w:snapToGrid w:val="0"/>
                </w:rPr>
                <w:t>nr</w:t>
              </w:r>
              <w:proofErr w:type="spellEnd"/>
              <w:r>
                <w:rPr>
                  <w:i/>
                  <w:iCs/>
                  <w:snapToGrid w:val="0"/>
                </w:rPr>
                <w:t>-DL-PRS-</w:t>
              </w:r>
              <w:proofErr w:type="spellStart"/>
              <w:r>
                <w:rPr>
                  <w:i/>
                  <w:iCs/>
                  <w:snapToGrid w:val="0"/>
                </w:rPr>
                <w:t>ReferenceInfo</w:t>
              </w:r>
              <w:proofErr w:type="spellEnd"/>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ins>
          </w:p>
          <w:p w14:paraId="6356D1A1" w14:textId="77777777" w:rsidR="0035270C" w:rsidRDefault="00A437FE">
            <w:pPr>
              <w:rPr>
                <w:ins w:id="336" w:author="Huawei" w:date="2021-08-06T09:10:00Z"/>
              </w:rPr>
            </w:pPr>
            <w:ins w:id="337" w:author="Huawei" w:date="2021-08-06T09:10:00Z">
              <w:r>
                <w:t xml:space="preserve">The UE may be configured to report quality metrics </w:t>
              </w:r>
              <w:r>
                <w:rPr>
                  <w:i/>
                  <w:iCs/>
                </w:rPr>
                <w:t>NR-</w:t>
              </w:r>
              <w:proofErr w:type="spellStart"/>
              <w:r>
                <w:rPr>
                  <w:i/>
                  <w:iCs/>
                </w:rPr>
                <w:t>TimingQuality</w:t>
              </w:r>
              <w:proofErr w:type="spellEnd"/>
              <w:r>
                <w:t xml:space="preserve"> corresponding to the DL RSTD and UE Rx-</w:t>
              </w:r>
              <w:proofErr w:type="spellStart"/>
              <w:r>
                <w:t>Tx</w:t>
              </w:r>
              <w:proofErr w:type="spellEnd"/>
              <w:r>
                <w:t xml:space="preserve"> time difference measurements which include the following fields:</w:t>
              </w:r>
            </w:ins>
          </w:p>
          <w:p w14:paraId="14B5060D" w14:textId="77777777" w:rsidR="0035270C" w:rsidRDefault="00A437FE">
            <w:pPr>
              <w:ind w:left="568" w:hanging="284"/>
              <w:rPr>
                <w:ins w:id="338" w:author="Huawei" w:date="2021-08-06T09:10:00Z"/>
                <w:rFonts w:eastAsia="MS Mincho"/>
                <w:iCs/>
                <w:color w:val="000000"/>
                <w:lang w:eastAsia="ja-JP"/>
              </w:rPr>
            </w:pPr>
            <w:ins w:id="339" w:author="Huawei" w:date="2021-08-06T09:10:00Z">
              <w:r>
                <w:rPr>
                  <w:i/>
                  <w:lang w:val="en-US"/>
                </w:rPr>
                <w:t>-</w:t>
              </w:r>
              <w:r>
                <w:rPr>
                  <w:i/>
                  <w:lang w:val="en-US"/>
                </w:rPr>
                <w:tab/>
              </w:r>
              <w:proofErr w:type="spellStart"/>
              <w:r>
                <w:rPr>
                  <w:i/>
                  <w:iCs/>
                  <w:lang w:val="en-US"/>
                </w:rPr>
                <w:t>timingQualityValue</w:t>
              </w:r>
              <w:proofErr w:type="spellEnd"/>
              <w:r>
                <w:rPr>
                  <w:i/>
                  <w:iCs/>
                  <w:lang w:val="en-US"/>
                </w:rPr>
                <w:t xml:space="preserve"> </w:t>
              </w:r>
              <w:r>
                <w:rPr>
                  <w:lang w:val="en-US"/>
                </w:rPr>
                <w:t>which provides the best estimate of the uncertainty of the measurement</w:t>
              </w:r>
            </w:ins>
          </w:p>
          <w:p w14:paraId="7FB5DE29" w14:textId="77777777" w:rsidR="0035270C" w:rsidRDefault="00A437FE">
            <w:pPr>
              <w:ind w:left="568" w:hanging="284"/>
              <w:rPr>
                <w:ins w:id="340" w:author="Huawei" w:date="2021-08-06T09:10:00Z"/>
                <w:lang w:val="en-US"/>
              </w:rPr>
            </w:pPr>
            <w:ins w:id="341" w:author="Huawei" w:date="2021-08-06T09:10:00Z">
              <w:r>
                <w:rPr>
                  <w:i/>
                  <w:lang w:val="en-US"/>
                </w:rPr>
                <w:t>-</w:t>
              </w:r>
              <w:r>
                <w:rPr>
                  <w:i/>
                  <w:lang w:val="en-US"/>
                </w:rPr>
                <w:tab/>
              </w:r>
              <w:proofErr w:type="spellStart"/>
              <w:proofErr w:type="gramStart"/>
              <w:r>
                <w:rPr>
                  <w:i/>
                  <w:iCs/>
                  <w:snapToGrid w:val="0"/>
                  <w:lang w:val="en-US"/>
                </w:rPr>
                <w:t>timingQualityResolution</w:t>
              </w:r>
              <w:proofErr w:type="spellEnd"/>
              <w:proofErr w:type="gramEnd"/>
              <w:r>
                <w:rPr>
                  <w:i/>
                  <w:iCs/>
                  <w:snapToGrid w:val="0"/>
                  <w:lang w:val="en-US"/>
                </w:rPr>
                <w:t xml:space="preserve"> </w:t>
              </w:r>
              <w:r>
                <w:rPr>
                  <w:lang w:val="en-US"/>
                </w:rPr>
                <w:t xml:space="preserve">which specifies the resolution levels used in the </w:t>
              </w:r>
              <w:proofErr w:type="spellStart"/>
              <w:r>
                <w:rPr>
                  <w:i/>
                  <w:iCs/>
                  <w:lang w:val="en-US"/>
                </w:rPr>
                <w:t>timingQualityValue</w:t>
              </w:r>
              <w:proofErr w:type="spellEnd"/>
              <w:r>
                <w:rPr>
                  <w:lang w:val="en-US"/>
                </w:rPr>
                <w:t xml:space="preserve"> field.</w:t>
              </w:r>
            </w:ins>
          </w:p>
          <w:p w14:paraId="7F18C8FF" w14:textId="77777777" w:rsidR="0035270C" w:rsidRDefault="00A437FE">
            <w:pPr>
              <w:rPr>
                <w:ins w:id="342" w:author="Huawei" w:date="2021-08-06T09:10:00Z"/>
                <w:rFonts w:ascii="Times New Roman , serif" w:hAnsi="Times New Roman , serif" w:hint="eastAsia"/>
                <w:szCs w:val="16"/>
              </w:rPr>
            </w:pPr>
            <w:ins w:id="343" w:author="Huawei" w:date="2021-08-06T09:10:00Z">
              <w:r>
                <w:t xml:space="preserve">The UE expects to be configured with higher layer parameter </w:t>
              </w:r>
              <w:proofErr w:type="spellStart"/>
              <w:r>
                <w:rPr>
                  <w:i/>
                  <w:iCs/>
                </w:rPr>
                <w:t>nr</w:t>
              </w:r>
              <w:proofErr w:type="spellEnd"/>
              <w:r>
                <w:rPr>
                  <w:i/>
                  <w:iCs/>
                </w:rPr>
                <w:t>-DL-PRS-</w:t>
              </w:r>
              <w:proofErr w:type="spellStart"/>
              <w:r>
                <w:rPr>
                  <w:i/>
                  <w:iCs/>
                </w:rPr>
                <w:t>ExpectedRSTD</w:t>
              </w:r>
              <w:proofErr w:type="spellEnd"/>
              <w:r>
                <w:rPr>
                  <w:rFonts w:ascii="Times New Roman , serif" w:hAnsi="Times New Roman , serif"/>
                  <w:szCs w:val="16"/>
                </w:rPr>
                <w:t xml:space="preserve">, which defines the time difference with respect to the received DL </w:t>
              </w:r>
              <w:proofErr w:type="spellStart"/>
              <w:r>
                <w:rPr>
                  <w:rFonts w:ascii="Times New Roman , serif" w:hAnsi="Times New Roman , serif"/>
                  <w:szCs w:val="16"/>
                </w:rPr>
                <w:t>subframe</w:t>
              </w:r>
              <w:proofErr w:type="spellEnd"/>
              <w:r>
                <w:rPr>
                  <w:rFonts w:ascii="Times New Roman , serif" w:hAnsi="Times New Roman , serif"/>
                  <w:szCs w:val="16"/>
                </w:rPr>
                <w:t xml:space="preserve"> timing the UE is expected to receive DL PRS, and </w:t>
              </w:r>
              <w:proofErr w:type="spellStart"/>
              <w:r>
                <w:rPr>
                  <w:rFonts w:ascii="Times New Roman , serif" w:hAnsi="Times New Roman , serif"/>
                  <w:i/>
                  <w:szCs w:val="16"/>
                </w:rPr>
                <w:t>nr</w:t>
              </w:r>
              <w:proofErr w:type="spellEnd"/>
              <w:r>
                <w:rPr>
                  <w:rFonts w:ascii="Times New Roman , serif" w:hAnsi="Times New Roman , serif"/>
                  <w:i/>
                  <w:szCs w:val="16"/>
                </w:rPr>
                <w:t>-DL-PRS-</w:t>
              </w:r>
              <w:proofErr w:type="spellStart"/>
              <w:r>
                <w:rPr>
                  <w:rFonts w:ascii="Times New Roman , serif" w:hAnsi="Times New Roman , serif"/>
                  <w:i/>
                  <w:szCs w:val="16"/>
                </w:rPr>
                <w:t>ExpectedRSTD</w:t>
              </w:r>
              <w:proofErr w:type="spellEnd"/>
              <w:r>
                <w:rPr>
                  <w:rFonts w:ascii="Times New Roman , serif" w:hAnsi="Times New Roman , serif"/>
                  <w:i/>
                  <w:szCs w:val="16"/>
                </w:rPr>
                <w:t>-Uncertainty</w:t>
              </w:r>
              <w:r>
                <w:rPr>
                  <w:rFonts w:ascii="Times New Roman , serif" w:hAnsi="Times New Roman , serif"/>
                  <w:szCs w:val="16"/>
                </w:rPr>
                <w:t xml:space="preserve">, which defines a search window around the </w:t>
              </w:r>
              <w:proofErr w:type="spellStart"/>
              <w:r>
                <w:rPr>
                  <w:i/>
                  <w:iCs/>
                </w:rPr>
                <w:t>nr</w:t>
              </w:r>
              <w:proofErr w:type="spellEnd"/>
              <w:r>
                <w:rPr>
                  <w:i/>
                  <w:iCs/>
                </w:rPr>
                <w:t>-DL-PRS-</w:t>
              </w:r>
              <w:proofErr w:type="spellStart"/>
              <w:r>
                <w:rPr>
                  <w:i/>
                  <w:iCs/>
                </w:rPr>
                <w:t>ExpectedRSTD</w:t>
              </w:r>
              <w:proofErr w:type="spellEnd"/>
              <w:r>
                <w:rPr>
                  <w:rFonts w:ascii="Times New Roman , serif" w:hAnsi="Times New Roman , serif"/>
                  <w:szCs w:val="16"/>
                </w:rPr>
                <w:t>.</w:t>
              </w:r>
            </w:ins>
          </w:p>
          <w:p w14:paraId="74E3D372" w14:textId="77777777" w:rsidR="0035270C" w:rsidRDefault="00A437FE">
            <w:pPr>
              <w:rPr>
                <w:ins w:id="344" w:author="Huawei" w:date="2021-08-06T09:10:00Z"/>
              </w:rPr>
            </w:pPr>
            <w:ins w:id="345" w:author="Huawei" w:date="2021-08-06T09:10:00Z">
              <w:r>
                <w:t xml:space="preserve">For DL UE positioning measurement reporting in higher layer parameters </w:t>
              </w:r>
              <w:r>
                <w:rPr>
                  <w:bCs/>
                  <w:i/>
                  <w:lang w:eastAsia="zh-CN"/>
                </w:rPr>
                <w:t>NR-DL-TDOA-</w:t>
              </w:r>
              <w:proofErr w:type="spellStart"/>
              <w:r>
                <w:rPr>
                  <w:bCs/>
                  <w:i/>
                  <w:lang w:eastAsia="zh-CN"/>
                </w:rPr>
                <w:t>SignalMeasurementInformation</w:t>
              </w:r>
              <w:proofErr w:type="spellEnd"/>
              <w:r>
                <w:rPr>
                  <w:i/>
                  <w:iCs/>
                  <w:snapToGrid w:val="0"/>
                </w:rPr>
                <w:t xml:space="preserve"> </w:t>
              </w:r>
              <w:r>
                <w:t>or</w:t>
              </w:r>
              <w:r>
                <w:rPr>
                  <w:i/>
                </w:rPr>
                <w:t xml:space="preserve"> </w:t>
              </w:r>
              <w:r>
                <w:rPr>
                  <w:bCs/>
                  <w:i/>
                  <w:lang w:eastAsia="zh-CN"/>
                </w:rPr>
                <w:t>NR-Multi-RTT-</w:t>
              </w:r>
              <w:proofErr w:type="spellStart"/>
              <w:r>
                <w:rPr>
                  <w:bCs/>
                  <w:i/>
                  <w:lang w:eastAsia="zh-CN"/>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w:t>
              </w:r>
              <w:proofErr w:type="spellStart"/>
              <w:r>
                <w:t>Tx</w:t>
              </w:r>
              <w:proofErr w:type="spellEnd"/>
              <w:r>
                <w:t xml:space="preserve"> time difference.</w:t>
              </w:r>
            </w:ins>
          </w:p>
          <w:p w14:paraId="6333C382" w14:textId="77777777" w:rsidR="0035270C" w:rsidRDefault="00A437FE">
            <w:pPr>
              <w:rPr>
                <w:ins w:id="346" w:author="Huawei" w:date="2021-08-06T09:10:00Z"/>
              </w:rPr>
            </w:pPr>
            <w:ins w:id="347" w:author="Huawei" w:date="2021-08-06T09:10:00Z">
              <w:r>
                <w:t>For the DL RSTD, DL PRS-RSRP, and UE Rx-</w:t>
              </w:r>
              <w:proofErr w:type="spellStart"/>
              <w:r>
                <w:t>Tx</w:t>
              </w:r>
              <w:proofErr w:type="spellEnd"/>
              <w:r>
                <w:t xml:space="preserve"> time difference measurements the UE can report an associated higher layer parameter </w:t>
              </w:r>
              <w:proofErr w:type="spellStart"/>
              <w:r>
                <w:rPr>
                  <w:i/>
                  <w:iCs/>
                  <w:snapToGrid w:val="0"/>
                </w:rPr>
                <w:t>nr-TimeStamp</w:t>
              </w:r>
              <w:proofErr w:type="spellEnd"/>
              <w:r>
                <w:t xml:space="preserve">. The </w:t>
              </w:r>
              <w:proofErr w:type="spellStart"/>
              <w:r>
                <w:rPr>
                  <w:i/>
                  <w:iCs/>
                  <w:snapToGrid w:val="0"/>
                </w:rPr>
                <w:t>nr-TimeStamp</w:t>
              </w:r>
              <w:proofErr w:type="spellEnd"/>
              <w:r>
                <w:t xml:space="preserve"> can include the </w:t>
              </w:r>
              <w:r>
                <w:rPr>
                  <w:i/>
                </w:rPr>
                <w:t>dl-PRS-ID</w:t>
              </w:r>
              <w:r>
                <w:t xml:space="preserve">, the SFN and the slot number for a subcarrier spacing. These values correspond to the reference which is provided by </w:t>
              </w:r>
              <w:proofErr w:type="spellStart"/>
              <w:r>
                <w:rPr>
                  <w:i/>
                  <w:iCs/>
                  <w:snapToGrid w:val="0"/>
                </w:rPr>
                <w:t>nr</w:t>
              </w:r>
              <w:proofErr w:type="spellEnd"/>
              <w:r>
                <w:rPr>
                  <w:i/>
                  <w:iCs/>
                  <w:snapToGrid w:val="0"/>
                </w:rPr>
                <w:t>-DL-PRS-</w:t>
              </w:r>
              <w:proofErr w:type="spellStart"/>
              <w:r>
                <w:rPr>
                  <w:i/>
                  <w:iCs/>
                  <w:snapToGrid w:val="0"/>
                </w:rPr>
                <w:t>ReferenceInfo</w:t>
              </w:r>
              <w:proofErr w:type="spellEnd"/>
              <w:r>
                <w:t xml:space="preserve">. </w:t>
              </w:r>
            </w:ins>
          </w:p>
          <w:p w14:paraId="53E03F3F" w14:textId="77777777" w:rsidR="0035270C" w:rsidRDefault="00A437FE">
            <w:pPr>
              <w:rPr>
                <w:ins w:id="348" w:author="Huawei" w:date="2021-08-06T09:10:00Z"/>
              </w:rPr>
            </w:pPr>
            <w:ins w:id="349"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w:t>
              </w:r>
              <w:proofErr w:type="spellStart"/>
              <w:r>
                <w:rPr>
                  <w:i/>
                  <w:iCs/>
                </w:rPr>
                <w:t>MeasurementInfoList</w:t>
              </w:r>
              <w:proofErr w:type="spellEnd"/>
              <w:r>
                <w:rPr>
                  <w:iCs/>
                </w:rPr>
                <w:t xml:space="preserve"> [12, TS 38.331]</w:t>
              </w:r>
              <w:r>
                <w:t xml:space="preserve">. </w:t>
              </w:r>
            </w:ins>
          </w:p>
          <w:p w14:paraId="5CE738BD" w14:textId="77777777" w:rsidR="0035270C" w:rsidRDefault="00A437FE">
            <w:pPr>
              <w:rPr>
                <w:ins w:id="350" w:author="Huawei" w:date="2021-08-06T09:10:00Z"/>
              </w:rPr>
            </w:pPr>
            <w:ins w:id="351"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D78973C" w14:textId="77777777" w:rsidR="0035270C" w:rsidRDefault="00A437FE">
            <w:pPr>
              <w:rPr>
                <w:ins w:id="352" w:author="Huawei" w:date="2021-08-06T09:10:00Z"/>
              </w:rPr>
            </w:pPr>
            <w:ins w:id="353"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064E93D8" w14:textId="77777777" w:rsidR="0035270C" w:rsidRDefault="00A437FE">
            <w:pPr>
              <w:rPr>
                <w:ins w:id="354" w:author="Huawei" w:date="2021-08-06T09:10:00Z"/>
                <w:color w:val="000000"/>
              </w:rPr>
            </w:pPr>
            <w:ins w:id="355"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proofErr w:type="spellStart"/>
              <w:r>
                <w:rPr>
                  <w:i/>
                </w:rPr>
                <w:t>nr</w:t>
              </w:r>
              <w:proofErr w:type="spellEnd"/>
              <w:r>
                <w:rPr>
                  <w:i/>
                </w:rPr>
                <w:t>-DL-PRS-</w:t>
              </w:r>
              <w:proofErr w:type="spellStart"/>
              <w:proofErr w:type="gramStart"/>
              <w:r>
                <w:rPr>
                  <w:i/>
                </w:rPr>
                <w:t>RxBeamIndex</w:t>
              </w:r>
              <w:proofErr w:type="spellEnd"/>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0F8A7E0B" w14:textId="77777777" w:rsidR="0035270C" w:rsidRDefault="00A437FE">
            <w:pPr>
              <w:rPr>
                <w:ins w:id="356" w:author="Huawei" w:date="2021-08-06T09:10:00Z"/>
                <w:color w:val="000000"/>
              </w:rPr>
            </w:pPr>
            <w:ins w:id="357" w:author="Huawei" w:date="2021-08-06T09:10:00Z">
              <w:r>
                <w:rPr>
                  <w:color w:val="000000"/>
                </w:rPr>
                <w:t>The UE may be configured to measure and report, subject to UE capability, up to 4 UE Rx-</w:t>
              </w:r>
              <w:proofErr w:type="spellStart"/>
              <w:r>
                <w:rPr>
                  <w:color w:val="000000"/>
                </w:rPr>
                <w:t>Tx</w:t>
              </w:r>
              <w:proofErr w:type="spellEnd"/>
              <w:r>
                <w:rPr>
                  <w:color w:val="000000"/>
                </w:rPr>
                <w:t xml:space="preserve"> time difference measurements corresponding to a single configured SRS resource or resource set for positioning. Each measurement corresponds to a single received DL PRS resource or resource set which can be in different positioning frequency layers. </w:t>
              </w:r>
            </w:ins>
          </w:p>
          <w:p w14:paraId="4F1224CB" w14:textId="77777777" w:rsidR="0035270C" w:rsidRDefault="00A437FE">
            <w:pPr>
              <w:rPr>
                <w:ins w:id="358" w:author="Huawei" w:date="2021-08-06T09:10:00Z"/>
                <w:color w:val="000000"/>
              </w:rPr>
            </w:pPr>
            <w:ins w:id="359" w:author="Huawei" w:date="2021-08-06T09:10:00Z">
              <w:r>
                <w:rPr>
                  <w:color w:val="000000"/>
                </w:rPr>
                <w:t>The UE may be configured to measure and report, subject to UE capability, the timing and the quality metrics of up to 2 additional detected paths that are associated</w:t>
              </w:r>
              <w:r>
                <w:rPr>
                  <w:rFonts w:eastAsia="等线"/>
                  <w:color w:val="000000"/>
                  <w:lang w:eastAsia="zh-CN"/>
                </w:rPr>
                <w:t xml:space="preserve"> with each RSTD or UE Rx – </w:t>
              </w:r>
              <w:proofErr w:type="spellStart"/>
              <w:r>
                <w:rPr>
                  <w:rFonts w:eastAsia="等线"/>
                  <w:color w:val="000000"/>
                  <w:lang w:eastAsia="zh-CN"/>
                </w:rPr>
                <w:t>Tx</w:t>
              </w:r>
              <w:proofErr w:type="spellEnd"/>
              <w:r>
                <w:rPr>
                  <w:rFonts w:eastAsia="等线"/>
                  <w:color w:val="000000"/>
                  <w:lang w:eastAsia="zh-CN"/>
                </w:rPr>
                <w:t xml:space="preserve"> time difference. The timing of each additional path is reported relative to the path timing used for determining </w:t>
              </w:r>
              <w:proofErr w:type="spellStart"/>
              <w:r>
                <w:rPr>
                  <w:rFonts w:eastAsia="等线"/>
                  <w:i/>
                  <w:color w:val="000000"/>
                  <w:lang w:eastAsia="zh-CN"/>
                </w:rPr>
                <w:t>nr</w:t>
              </w:r>
              <w:proofErr w:type="spellEnd"/>
              <w:r>
                <w:rPr>
                  <w:rFonts w:eastAsia="等线"/>
                  <w:i/>
                  <w:color w:val="000000"/>
                  <w:lang w:eastAsia="zh-CN"/>
                </w:rPr>
                <w:t>-RSTD</w:t>
              </w:r>
              <w:r>
                <w:rPr>
                  <w:color w:val="000000"/>
                </w:rPr>
                <w:t xml:space="preserve"> or </w:t>
              </w:r>
              <w:proofErr w:type="spellStart"/>
              <w:r>
                <w:rPr>
                  <w:i/>
                  <w:color w:val="000000"/>
                </w:rPr>
                <w:t>nr</w:t>
              </w:r>
              <w:proofErr w:type="spellEnd"/>
              <w:r>
                <w:rPr>
                  <w:i/>
                  <w:color w:val="000000"/>
                </w:rPr>
                <w:t>-UE-</w:t>
              </w:r>
              <w:proofErr w:type="spellStart"/>
              <w:r>
                <w:rPr>
                  <w:i/>
                  <w:color w:val="000000"/>
                </w:rPr>
                <w:t>RxTxTimeDiff</w:t>
              </w:r>
              <w:proofErr w:type="spellEnd"/>
              <w:r>
                <w:rPr>
                  <w:color w:val="000000"/>
                </w:rPr>
                <w:t>.</w:t>
              </w:r>
            </w:ins>
          </w:p>
          <w:p w14:paraId="061A4D73" w14:textId="77777777" w:rsidR="0035270C" w:rsidRDefault="00A437FE">
            <w:pPr>
              <w:rPr>
                <w:ins w:id="360" w:author="Huawei" w:date="2021-08-06T09:10:00Z"/>
              </w:rPr>
            </w:pPr>
            <w:ins w:id="361"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proofErr w:type="spellStart"/>
              <w:r>
                <w:rPr>
                  <w:i/>
                  <w:color w:val="000000"/>
                </w:rPr>
                <w:t>qcl</w:t>
              </w:r>
              <w:proofErr w:type="spellEnd"/>
              <w:r>
                <w:rPr>
                  <w:i/>
                  <w:color w:val="000000"/>
                </w:rPr>
                <w:t>-Type</w:t>
              </w:r>
              <w:r>
                <w:rPr>
                  <w:color w:val="000000"/>
                </w:rPr>
                <w:t xml:space="preserve"> set to</w:t>
              </w:r>
              <w:r>
                <w:t xml:space="preserve"> 'type-D' with a source DL PRS resource then the </w:t>
              </w:r>
              <w:proofErr w:type="spellStart"/>
              <w:r>
                <w:rPr>
                  <w:i/>
                </w:rPr>
                <w:t>nr</w:t>
              </w:r>
              <w:proofErr w:type="spellEnd"/>
              <w:r>
                <w:rPr>
                  <w:i/>
                </w:rPr>
                <w:t>-DL-PRS-</w:t>
              </w:r>
              <w:proofErr w:type="spellStart"/>
              <w:r>
                <w:rPr>
                  <w:i/>
                </w:rPr>
                <w:t>ResourceSetId</w:t>
              </w:r>
              <w:proofErr w:type="spellEnd"/>
              <w:r>
                <w:rPr>
                  <w:i/>
                </w:rPr>
                <w:t xml:space="preserve"> </w:t>
              </w:r>
              <w:r>
                <w:t xml:space="preserve">and the </w:t>
              </w:r>
              <w:proofErr w:type="spellStart"/>
              <w:r>
                <w:rPr>
                  <w:i/>
                </w:rPr>
                <w:t>nr</w:t>
              </w:r>
              <w:proofErr w:type="spellEnd"/>
              <w:r>
                <w:rPr>
                  <w:i/>
                </w:rPr>
                <w:t>-DL-PRS-</w:t>
              </w:r>
              <w:proofErr w:type="spellStart"/>
              <w:r>
                <w:rPr>
                  <w:i/>
                </w:rPr>
                <w:t>ResourceId</w:t>
              </w:r>
              <w:proofErr w:type="spellEnd"/>
              <w:r>
                <w:rPr>
                  <w:i/>
                </w:rPr>
                <w:t xml:space="preserve"> </w:t>
              </w:r>
              <w:r>
                <w:t>of the source DL PRS resource are expected to be indicated to the UE.</w:t>
              </w:r>
            </w:ins>
          </w:p>
          <w:p w14:paraId="3A19F61E" w14:textId="77777777" w:rsidR="0035270C" w:rsidRDefault="00A437FE">
            <w:pPr>
              <w:rPr>
                <w:ins w:id="362" w:author="Huawei" w:date="2021-08-06T09:10:00Z"/>
                <w:rFonts w:eastAsia="等线"/>
                <w:color w:val="000000"/>
                <w:szCs w:val="21"/>
                <w:lang w:eastAsia="zh-CN"/>
              </w:rPr>
            </w:pPr>
            <w:ins w:id="363" w:author="Huawei" w:date="2021-08-06T09:10:00Z">
              <w:r>
                <w:rPr>
                  <w:rFonts w:eastAsia="等线"/>
                  <w:color w:val="000000"/>
                  <w:szCs w:val="21"/>
                  <w:lang w:eastAsia="zh-CN"/>
                </w:rPr>
                <w:t>UE is not expected to process DL PRS without configuration of measurement gap.</w:t>
              </w:r>
            </w:ins>
          </w:p>
          <w:p w14:paraId="11039F5D" w14:textId="77777777" w:rsidR="0035270C" w:rsidRDefault="00A437FE">
            <w:pPr>
              <w:rPr>
                <w:ins w:id="364" w:author="Huawei" w:date="2021-08-06T09:10:00Z"/>
                <w:rFonts w:eastAsia="等线"/>
              </w:rPr>
            </w:pPr>
            <w:ins w:id="365"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proofErr w:type="spellStart"/>
              <w:r>
                <w:rPr>
                  <w:i/>
                  <w:lang w:eastAsia="zh-CN"/>
                </w:rPr>
                <w:t>nr</w:t>
              </w:r>
              <w:proofErr w:type="spellEnd"/>
              <w:r>
                <w:rPr>
                  <w:i/>
                  <w:lang w:eastAsia="zh-CN"/>
                </w:rPr>
                <w:t>-DL-PRS-</w:t>
              </w:r>
              <w:proofErr w:type="spellStart"/>
              <w:r>
                <w:rPr>
                  <w:i/>
                  <w:lang w:eastAsia="zh-CN"/>
                </w:rPr>
                <w:t>ReferenceInfo</w:t>
              </w:r>
              <w:proofErr w:type="spellEnd"/>
              <w:r>
                <w:rPr>
                  <w:i/>
                  <w:lang w:eastAsia="zh-CN"/>
                </w:rPr>
                <w:t xml:space="preserve"> </w:t>
              </w:r>
              <w:r>
                <w:rPr>
                  <w:lang w:eastAsia="zh-CN"/>
                </w:rPr>
                <w:t>being the highest priority for measurement, and the following priority is assumed:</w:t>
              </w:r>
            </w:ins>
          </w:p>
          <w:p w14:paraId="53056AAE" w14:textId="77777777" w:rsidR="0035270C" w:rsidRDefault="00A437FE">
            <w:pPr>
              <w:ind w:left="568" w:hanging="284"/>
              <w:rPr>
                <w:ins w:id="366" w:author="Huawei" w:date="2021-08-06T09:10:00Z"/>
                <w:lang w:val="en-US" w:eastAsia="zh-CN"/>
              </w:rPr>
            </w:pPr>
            <w:ins w:id="367" w:author="Huawei" w:date="2021-08-06T09:10:00Z">
              <w:r>
                <w:rPr>
                  <w:lang w:val="en-US" w:eastAsia="zh-CN"/>
                </w:rPr>
                <w:t>-</w:t>
              </w:r>
              <w:r>
                <w:rPr>
                  <w:lang w:val="en-US" w:eastAsia="zh-CN"/>
                </w:rPr>
                <w:tab/>
                <w:t xml:space="preserve">Up to 64 </w:t>
              </w:r>
              <w:r>
                <w:rPr>
                  <w:i/>
                  <w:lang w:val="en-US" w:eastAsia="zh-CN"/>
                </w:rPr>
                <w:t>NR-</w:t>
              </w:r>
              <w:proofErr w:type="spellStart"/>
              <w:r>
                <w:rPr>
                  <w:i/>
                  <w:lang w:val="en-US" w:eastAsia="zh-CN"/>
                </w:rPr>
                <w:t>SelectedDL</w:t>
              </w:r>
              <w:proofErr w:type="spellEnd"/>
              <w:r>
                <w:rPr>
                  <w:i/>
                  <w:lang w:val="en-US" w:eastAsia="zh-CN"/>
                </w:rPr>
                <w:t>-PRS-</w:t>
              </w:r>
              <w:proofErr w:type="spellStart"/>
              <w:r>
                <w:rPr>
                  <w:i/>
                  <w:lang w:val="en-US" w:eastAsia="zh-CN"/>
                </w:rPr>
                <w:t>IndexPerTRP</w:t>
              </w:r>
              <w:proofErr w:type="spellEnd"/>
              <w:r>
                <w:rPr>
                  <w:lang w:val="en-US" w:eastAsia="zh-CN"/>
                </w:rPr>
                <w:t xml:space="preserve"> of the frequency layer are sorted according to priority if </w:t>
              </w:r>
              <w:proofErr w:type="spellStart"/>
              <w:r>
                <w:rPr>
                  <w:i/>
                  <w:lang w:val="en-US" w:eastAsia="zh-CN"/>
                </w:rPr>
                <w:t>nr</w:t>
              </w:r>
              <w:proofErr w:type="spellEnd"/>
              <w:r>
                <w:rPr>
                  <w:i/>
                  <w:lang w:val="en-US" w:eastAsia="zh-CN"/>
                </w:rPr>
                <w:t>-</w:t>
              </w:r>
              <w:proofErr w:type="spellStart"/>
              <w:r>
                <w:rPr>
                  <w:i/>
                  <w:lang w:val="en-US" w:eastAsia="zh-CN"/>
                </w:rPr>
                <w:t>SelectedDL</w:t>
              </w:r>
              <w:proofErr w:type="spellEnd"/>
              <w:r>
                <w:rPr>
                  <w:i/>
                  <w:lang w:val="en-US" w:eastAsia="zh-CN"/>
                </w:rPr>
                <w:t>-PRS-</w:t>
              </w:r>
              <w:proofErr w:type="spellStart"/>
              <w:r>
                <w:rPr>
                  <w:i/>
                  <w:lang w:val="en-US" w:eastAsia="zh-CN"/>
                </w:rPr>
                <w:t>IndexListPerFreq</w:t>
              </w:r>
              <w:proofErr w:type="spellEnd"/>
              <w:r>
                <w:rPr>
                  <w:lang w:val="en-US" w:eastAsia="zh-CN"/>
                </w:rPr>
                <w:t xml:space="preserve"> is provided, or up to 64 </w:t>
              </w:r>
              <w:r>
                <w:rPr>
                  <w:i/>
                  <w:snapToGrid w:val="0"/>
                  <w:lang w:val="en-US"/>
                </w:rPr>
                <w:t>NR-DL-PRS-</w:t>
              </w:r>
              <w:proofErr w:type="spellStart"/>
              <w:r>
                <w:rPr>
                  <w:i/>
                  <w:snapToGrid w:val="0"/>
                  <w:lang w:val="en-US"/>
                </w:rPr>
                <w:t>AssistanceDataPerTRP</w:t>
              </w:r>
              <w:proofErr w:type="spellEnd"/>
              <w:r>
                <w:rPr>
                  <w:snapToGrid w:val="0"/>
                  <w:lang w:val="en-US"/>
                </w:rPr>
                <w:t xml:space="preserve"> of the frequency layer are sorted according to priority otherwise</w:t>
              </w:r>
              <w:r>
                <w:rPr>
                  <w:lang w:val="en-US" w:eastAsia="zh-CN"/>
                </w:rPr>
                <w:t>;</w:t>
              </w:r>
            </w:ins>
          </w:p>
          <w:p w14:paraId="11DA8262" w14:textId="77777777" w:rsidR="0035270C" w:rsidRDefault="00A437FE">
            <w:pPr>
              <w:ind w:left="568" w:hanging="284"/>
              <w:rPr>
                <w:ins w:id="368" w:author="Huawei" w:date="2021-08-06T09:10:00Z"/>
                <w:rFonts w:eastAsia="等线"/>
                <w:lang w:val="en-US" w:eastAsia="zh-CN"/>
              </w:rPr>
            </w:pPr>
            <w:ins w:id="369" w:author="Huawei" w:date="2021-08-06T09:10:00Z">
              <w:r>
                <w:rPr>
                  <w:lang w:val="en-US" w:eastAsia="zh-CN"/>
                </w:rPr>
                <w:t>-</w:t>
              </w:r>
              <w:r>
                <w:rPr>
                  <w:lang w:val="en-US" w:eastAsia="zh-CN"/>
                </w:rPr>
                <w:tab/>
                <w:t xml:space="preserve">Up to 2 </w:t>
              </w:r>
              <w:r>
                <w:rPr>
                  <w:i/>
                  <w:lang w:val="en-US" w:eastAsia="zh-CN"/>
                </w:rPr>
                <w:t>DL-</w:t>
              </w:r>
              <w:proofErr w:type="spellStart"/>
              <w:r>
                <w:rPr>
                  <w:i/>
                  <w:lang w:val="en-US" w:eastAsia="zh-CN"/>
                </w:rPr>
                <w:t>SelectedPRS</w:t>
              </w:r>
              <w:proofErr w:type="spellEnd"/>
              <w:r>
                <w:rPr>
                  <w:i/>
                  <w:lang w:val="en-US" w:eastAsia="zh-CN"/>
                </w:rPr>
                <w:t>-</w:t>
              </w:r>
              <w:proofErr w:type="spellStart"/>
              <w:r>
                <w:rPr>
                  <w:i/>
                  <w:lang w:val="en-US" w:eastAsia="zh-CN"/>
                </w:rPr>
                <w:t>ResourceSetIndex</w:t>
              </w:r>
              <w:proofErr w:type="spellEnd"/>
              <w:r>
                <w:rPr>
                  <w:lang w:val="en-US" w:eastAsia="zh-CN"/>
                </w:rPr>
                <w:t xml:space="preserve"> per </w:t>
              </w:r>
              <w:r>
                <w:rPr>
                  <w:i/>
                  <w:lang w:val="en-US" w:eastAsia="zh-CN"/>
                </w:rPr>
                <w:t>dl-PRS-ID</w:t>
              </w:r>
              <w:r>
                <w:rPr>
                  <w:lang w:val="en-US" w:eastAsia="zh-CN"/>
                </w:rPr>
                <w:t xml:space="preserve"> of the frequency layer are sorted according to priority if </w:t>
              </w:r>
              <w:r>
                <w:rPr>
                  <w:i/>
                  <w:snapToGrid w:val="0"/>
                  <w:lang w:val="en-US"/>
                </w:rPr>
                <w:t>dl-</w:t>
              </w:r>
              <w:proofErr w:type="spellStart"/>
              <w:r>
                <w:rPr>
                  <w:i/>
                  <w:lang w:val="en-US" w:eastAsia="zh-CN"/>
                </w:rPr>
                <w:t>Selected</w:t>
              </w:r>
              <w:r>
                <w:rPr>
                  <w:i/>
                  <w:snapToGrid w:val="0"/>
                  <w:lang w:val="en-US"/>
                </w:rPr>
                <w:t>PRS</w:t>
              </w:r>
              <w:proofErr w:type="spellEnd"/>
              <w:r>
                <w:rPr>
                  <w:i/>
                  <w:snapToGrid w:val="0"/>
                  <w:lang w:val="en-US"/>
                </w:rPr>
                <w:t>-</w:t>
              </w:r>
              <w:proofErr w:type="spellStart"/>
              <w:r>
                <w:rPr>
                  <w:i/>
                  <w:snapToGrid w:val="0"/>
                  <w:lang w:val="en-US"/>
                </w:rPr>
                <w:t>ResourceSet</w:t>
              </w:r>
              <w:r>
                <w:rPr>
                  <w:i/>
                  <w:snapToGrid w:val="0"/>
                  <w:lang w:val="en-US" w:eastAsia="zh-CN"/>
                </w:rPr>
                <w:t>Index</w:t>
              </w:r>
              <w:r>
                <w:rPr>
                  <w:i/>
                  <w:snapToGrid w:val="0"/>
                  <w:lang w:val="en-US"/>
                </w:rPr>
                <w:t>List</w:t>
              </w:r>
              <w:proofErr w:type="spellEnd"/>
              <w:r>
                <w:rPr>
                  <w:snapToGrid w:val="0"/>
                  <w:lang w:val="en-US"/>
                </w:rPr>
                <w:t xml:space="preserve"> is provided</w:t>
              </w:r>
              <w:r>
                <w:rPr>
                  <w:lang w:val="en-US" w:eastAsia="zh-CN"/>
                </w:rPr>
                <w:t xml:space="preserve">, or up to 2 </w:t>
              </w:r>
              <w:r>
                <w:rPr>
                  <w:i/>
                  <w:snapToGrid w:val="0"/>
                  <w:lang w:val="en-US"/>
                </w:rPr>
                <w:t>NR-DL-PRS-</w:t>
              </w:r>
              <w:proofErr w:type="spellStart"/>
              <w:r>
                <w:rPr>
                  <w:i/>
                  <w:snapToGrid w:val="0"/>
                  <w:lang w:val="en-US"/>
                </w:rPr>
                <w:t>ResourceSet</w:t>
              </w:r>
              <w:proofErr w:type="spellEnd"/>
              <w:r>
                <w:rPr>
                  <w:i/>
                  <w:lang w:val="en-US" w:eastAsia="zh-CN"/>
                </w:rPr>
                <w:t xml:space="preserve"> </w:t>
              </w:r>
              <w:r>
                <w:rPr>
                  <w:lang w:val="en-US" w:eastAsia="zh-CN"/>
                </w:rPr>
                <w:t xml:space="preserve">per </w:t>
              </w:r>
              <w:r>
                <w:rPr>
                  <w:i/>
                  <w:lang w:val="en-US" w:eastAsia="zh-CN"/>
                </w:rPr>
                <w:t>dl-PRS-ID</w:t>
              </w:r>
              <w:r>
                <w:rPr>
                  <w:lang w:val="en-US" w:eastAsia="zh-CN"/>
                </w:rPr>
                <w:t xml:space="preserve"> of the frequency layer are sorted according to priority otherwise.</w:t>
              </w:r>
            </w:ins>
          </w:p>
          <w:p w14:paraId="06C8B608" w14:textId="77777777" w:rsidR="0035270C" w:rsidRDefault="00A437FE">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14:paraId="5CFC0EDF" w14:textId="77777777" w:rsidR="0035270C" w:rsidRDefault="00A437FE">
            <w:pPr>
              <w:rPr>
                <w:ins w:id="372" w:author="Huawei" w:date="2021-08-06T09:10:00Z"/>
                <w:rFonts w:eastAsia="等线"/>
                <w:color w:val="000000"/>
                <w:szCs w:val="21"/>
                <w:lang w:eastAsia="zh-CN"/>
              </w:rPr>
            </w:pPr>
            <w:ins w:id="373" w:author="Huawei" w:date="2021-08-06T09:10:00Z">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xml:space="preserve">]. For the purpose of DL PRS processing capability, the duration </w:t>
              </w:r>
              <w:r>
                <w:rPr>
                  <w:rFonts w:eastAsia="等线"/>
                  <w:i/>
                  <w:color w:val="000000"/>
                  <w:szCs w:val="21"/>
                  <w:lang w:eastAsia="zh-CN"/>
                </w:rPr>
                <w:t>K</w:t>
              </w:r>
              <w:r>
                <w:rPr>
                  <w:rFonts w:eastAsia="等线"/>
                  <w:color w:val="000000"/>
                  <w:szCs w:val="21"/>
                  <w:lang w:eastAsia="zh-CN"/>
                </w:rPr>
                <w:t xml:space="preserve"> </w:t>
              </w:r>
              <w:proofErr w:type="spellStart"/>
              <w:r>
                <w:rPr>
                  <w:rFonts w:eastAsia="等线"/>
                  <w:iCs/>
                  <w:color w:val="000000"/>
                  <w:szCs w:val="21"/>
                  <w:lang w:eastAsia="zh-CN"/>
                </w:rPr>
                <w:t>msec</w:t>
              </w:r>
              <w:proofErr w:type="spellEnd"/>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proofErr w:type="spellStart"/>
              <w:r>
                <w:rPr>
                  <w:rFonts w:eastAsia="等线"/>
                  <w:iCs/>
                  <w:color w:val="000000"/>
                  <w:szCs w:val="21"/>
                  <w:lang w:eastAsia="zh-CN"/>
                </w:rPr>
                <w:t>msec</w:t>
              </w:r>
              <w:proofErr w:type="spellEnd"/>
              <w:r>
                <w:rPr>
                  <w:rFonts w:eastAsia="等线"/>
                  <w:color w:val="000000"/>
                  <w:szCs w:val="21"/>
                  <w:lang w:eastAsia="zh-CN"/>
                </w:rPr>
                <w:t xml:space="preserve"> window </w:t>
              </w:r>
              <w:r>
                <w:rPr>
                  <w:color w:val="000000"/>
                  <w:kern w:val="2"/>
                  <w:lang w:eastAsia="zh-CN"/>
                </w:rPr>
                <w:t>corresponding to the maximum PRS periodicity in a positioning frequency layer</w:t>
              </w:r>
              <w:r>
                <w:rPr>
                  <w:rFonts w:eastAsia="等线"/>
                  <w:color w:val="000000"/>
                  <w:szCs w:val="21"/>
                  <w:lang w:eastAsia="zh-CN"/>
                </w:rPr>
                <w:t>, is calculated by</w:t>
              </w:r>
            </w:ins>
          </w:p>
          <w:p w14:paraId="4CD3632B" w14:textId="77777777" w:rsidR="0035270C" w:rsidRDefault="00A437FE">
            <w:pPr>
              <w:ind w:left="568" w:hanging="284"/>
              <w:rPr>
                <w:ins w:id="374" w:author="Huawei" w:date="2021-08-06T09:10:00Z"/>
                <w:color w:val="000000"/>
                <w:lang w:val="en-US"/>
              </w:rPr>
            </w:pPr>
            <w:ins w:id="375" w:author="Huawei" w:date="2021-08-06T09:10:00Z">
              <w:r>
                <w:rPr>
                  <w:i/>
                  <w:color w:val="000000"/>
                  <w:lang w:val="en-US"/>
                </w:rPr>
                <w:t>-</w:t>
              </w:r>
              <w:r>
                <w:rPr>
                  <w:i/>
                  <w:color w:val="000000"/>
                  <w:lang w:val="en-US"/>
                </w:rPr>
                <w:tab/>
              </w:r>
              <w:r>
                <w:rPr>
                  <w:color w:val="000000"/>
                  <w:lang w:val="en-US"/>
                </w:rPr>
                <w:t>Type 1 duration calculation with UE symbol level buffering capability</w:t>
              </w:r>
            </w:ins>
          </w:p>
          <w:p w14:paraId="64904083" w14:textId="77777777" w:rsidR="0035270C" w:rsidRDefault="00A437FE">
            <w:pPr>
              <w:keepLines/>
              <w:tabs>
                <w:tab w:val="center" w:pos="4536"/>
                <w:tab w:val="right" w:pos="9072"/>
              </w:tabs>
              <w:rPr>
                <w:ins w:id="376" w:author="Huawei" w:date="2021-08-06T09:10:00Z"/>
              </w:rPr>
            </w:pPr>
            <m:oMathPara>
              <m:oMath>
                <m:r>
                  <w:ins w:id="377" w:author="Huawei" w:date="2021-08-06T09:10:00Z">
                    <w:rPr>
                      <w:rFonts w:ascii="Cambria Math" w:hAnsi="Cambria Math"/>
                    </w:rPr>
                    <m:t>K</m:t>
                  </w:ins>
                </m:r>
                <m:r>
                  <w:ins w:id="378" w:author="Huawei" w:date="2021-08-06T09:10:00Z">
                    <m:rPr>
                      <m:sty m:val="p"/>
                    </m:rPr>
                    <w:rPr>
                      <w:rFonts w:ascii="Cambria Math" w:hAnsi="Cambria Math"/>
                    </w:rPr>
                    <m:t>=</m:t>
                  </w:ins>
                </m:r>
                <m:nary>
                  <m:naryPr>
                    <m:chr m:val="∑"/>
                    <m:supHide m:val="1"/>
                    <m:ctrlPr>
                      <w:ins w:id="379" w:author="Huawei" w:date="2021-08-06T09:10:00Z">
                        <w:rPr>
                          <w:rFonts w:ascii="Cambria Math" w:hAnsi="Cambria Math"/>
                        </w:rPr>
                      </w:ins>
                    </m:ctrlPr>
                  </m:naryPr>
                  <m:sub>
                    <m:r>
                      <w:ins w:id="380" w:author="Huawei" w:date="2021-08-06T09:10:00Z">
                        <w:rPr>
                          <w:rFonts w:ascii="Cambria Math" w:hAnsi="Cambria Math"/>
                        </w:rPr>
                        <m:t>s</m:t>
                      </w:ins>
                    </m:r>
                    <m:r>
                      <w:ins w:id="381" w:author="Huawei" w:date="2021-08-06T09:10:00Z">
                        <m:rPr>
                          <m:sty m:val="p"/>
                        </m:rPr>
                        <w:rPr>
                          <w:rFonts w:ascii="Cambria Math" w:hAnsi="Cambria Math"/>
                        </w:rPr>
                        <m:t>∈</m:t>
                      </w:ins>
                    </m:r>
                    <m:r>
                      <w:ins w:id="382" w:author="Huawei" w:date="2021-08-06T09:10:00Z">
                        <w:rPr>
                          <w:rFonts w:ascii="Cambria Math" w:hAnsi="Cambria Math"/>
                        </w:rPr>
                        <m:t>S</m:t>
                      </w:ins>
                    </m:r>
                  </m:sub>
                  <m:sup/>
                  <m:e>
                    <m:sSub>
                      <m:sSubPr>
                        <m:ctrlPr>
                          <w:ins w:id="383" w:author="Huawei" w:date="2021-08-06T09:10:00Z">
                            <w:rPr>
                              <w:rFonts w:ascii="Cambria Math" w:hAnsi="Cambria Math"/>
                            </w:rPr>
                          </w:ins>
                        </m:ctrlPr>
                      </m:sSubPr>
                      <m:e>
                        <m:r>
                          <w:ins w:id="384" w:author="Huawei" w:date="2021-08-06T09:10:00Z">
                            <w:rPr>
                              <w:rFonts w:ascii="Cambria Math" w:hAnsi="Cambria Math"/>
                            </w:rPr>
                            <m:t>K</m:t>
                          </w:ins>
                        </m:r>
                      </m:e>
                      <m:sub>
                        <m:r>
                          <w:ins w:id="385" w:author="Huawei" w:date="2021-08-06T09:10:00Z">
                            <w:rPr>
                              <w:rFonts w:ascii="Cambria Math" w:hAnsi="Cambria Math"/>
                            </w:rPr>
                            <m:t>s</m:t>
                          </w:ins>
                        </m:r>
                      </m:sub>
                    </m:sSub>
                  </m:e>
                </m:nary>
                <m:r>
                  <w:ins w:id="386" w:author="Huawei" w:date="2021-08-06T09:10:00Z">
                    <m:rPr>
                      <m:sty m:val="p"/>
                    </m:rPr>
                    <w:rPr>
                      <w:rFonts w:ascii="Cambria Math" w:hAnsi="Cambria Math"/>
                    </w:rPr>
                    <w:br/>
                  </w:ins>
                </m:r>
              </m:oMath>
              <m:oMath>
                <m:sSub>
                  <m:sSubPr>
                    <m:ctrlPr>
                      <w:ins w:id="387" w:author="Huawei" w:date="2021-08-06T09:10:00Z">
                        <w:rPr>
                          <w:rFonts w:ascii="Cambria Math" w:hAnsi="Cambria Math"/>
                        </w:rPr>
                      </w:ins>
                    </m:ctrlPr>
                  </m:sSubPr>
                  <m:e>
                    <m:r>
                      <w:ins w:id="388" w:author="Huawei" w:date="2021-08-06T09:10:00Z">
                        <w:rPr>
                          <w:rFonts w:ascii="Cambria Math" w:hAnsi="Cambria Math"/>
                        </w:rPr>
                        <m:t>K</m:t>
                      </w:ins>
                    </m:r>
                  </m:e>
                  <m:sub>
                    <m:r>
                      <w:ins w:id="389" w:author="Huawei" w:date="2021-08-06T09:10:00Z">
                        <w:rPr>
                          <w:rFonts w:ascii="Cambria Math" w:hAnsi="Cambria Math"/>
                        </w:rPr>
                        <m:t>s</m:t>
                      </w:ins>
                    </m:r>
                  </m:sub>
                </m:sSub>
                <m:r>
                  <w:ins w:id="390" w:author="Huawei" w:date="2021-08-06T09:10:00Z">
                    <m:rPr>
                      <m:sty m:val="p"/>
                    </m:rPr>
                    <w:rPr>
                      <w:rFonts w:ascii="Cambria Math" w:hAnsi="Cambria Math"/>
                    </w:rPr>
                    <m:t>=</m:t>
                  </w:ins>
                </m:r>
                <m:sSubSup>
                  <m:sSubSupPr>
                    <m:ctrlPr>
                      <w:ins w:id="391" w:author="Huawei" w:date="2021-08-06T09:10:00Z">
                        <w:rPr>
                          <w:rFonts w:ascii="Cambria Math" w:hAnsi="Cambria Math"/>
                        </w:rPr>
                      </w:ins>
                    </m:ctrlPr>
                  </m:sSubSupPr>
                  <m:e>
                    <m:r>
                      <w:ins w:id="392" w:author="Huawei" w:date="2021-08-06T09:10:00Z">
                        <w:rPr>
                          <w:rFonts w:ascii="Cambria Math" w:hAnsi="Cambria Math"/>
                        </w:rPr>
                        <m:t>T</m:t>
                      </w:ins>
                    </m:r>
                  </m:e>
                  <m:sub>
                    <m:r>
                      <w:ins w:id="393" w:author="Huawei" w:date="2021-08-06T09:10:00Z">
                        <w:rPr>
                          <w:rFonts w:ascii="Cambria Math" w:hAnsi="Cambria Math"/>
                        </w:rPr>
                        <m:t>s</m:t>
                      </w:ins>
                    </m:r>
                  </m:sub>
                  <m:sup>
                    <m:r>
                      <w:ins w:id="394" w:author="Huawei" w:date="2021-08-06T09:10:00Z">
                        <m:rPr>
                          <m:sty m:val="p"/>
                        </m:rPr>
                        <w:rPr>
                          <w:rFonts w:ascii="Cambria Math" w:hAnsi="Cambria Math"/>
                        </w:rPr>
                        <m:t>end</m:t>
                      </w:ins>
                    </m:r>
                  </m:sup>
                </m:sSubSup>
                <m:r>
                  <w:ins w:id="395" w:author="Huawei" w:date="2021-08-06T09:10:00Z">
                    <m:rPr>
                      <m:sty m:val="p"/>
                    </m:rPr>
                    <w:rPr>
                      <w:rFonts w:ascii="Cambria Math" w:hAnsi="Cambria Math"/>
                    </w:rPr>
                    <m:t>-</m:t>
                  </w:ins>
                </m:r>
                <m:sSubSup>
                  <m:sSubSupPr>
                    <m:ctrlPr>
                      <w:ins w:id="396" w:author="Huawei" w:date="2021-08-06T09:10:00Z">
                        <w:rPr>
                          <w:rFonts w:ascii="Cambria Math" w:hAnsi="Cambria Math"/>
                        </w:rPr>
                      </w:ins>
                    </m:ctrlPr>
                  </m:sSubSupPr>
                  <m:e>
                    <m:r>
                      <w:ins w:id="397" w:author="Huawei" w:date="2021-08-06T09:10:00Z">
                        <w:rPr>
                          <w:rFonts w:ascii="Cambria Math" w:hAnsi="Cambria Math"/>
                        </w:rPr>
                        <m:t>T</m:t>
                      </w:ins>
                    </m:r>
                  </m:e>
                  <m:sub>
                    <m:r>
                      <w:ins w:id="398" w:author="Huawei" w:date="2021-08-06T09:10:00Z">
                        <w:rPr>
                          <w:rFonts w:ascii="Cambria Math" w:hAnsi="Cambria Math"/>
                        </w:rPr>
                        <m:t>s</m:t>
                      </w:ins>
                    </m:r>
                  </m:sub>
                  <m:sup>
                    <m:r>
                      <w:ins w:id="399" w:author="Huawei" w:date="2021-08-06T09:10:00Z">
                        <m:rPr>
                          <m:sty m:val="p"/>
                        </m:rPr>
                        <w:rPr>
                          <w:rFonts w:ascii="Cambria Math" w:hAnsi="Cambria Math"/>
                        </w:rPr>
                        <m:t>start</m:t>
                      </w:ins>
                    </m:r>
                  </m:sup>
                </m:sSubSup>
              </m:oMath>
            </m:oMathPara>
          </w:p>
          <w:p w14:paraId="0D07BDE8" w14:textId="77777777" w:rsidR="0035270C" w:rsidRDefault="00A437FE">
            <w:pPr>
              <w:ind w:left="568" w:hanging="284"/>
              <w:rPr>
                <w:ins w:id="400" w:author="Huawei" w:date="2021-08-06T09:10:00Z"/>
                <w:color w:val="000000"/>
                <w:lang w:val="en-US"/>
              </w:rPr>
            </w:pPr>
            <w:ins w:id="401" w:author="Huawei" w:date="2021-08-06T09:10:00Z">
              <w:r>
                <w:rPr>
                  <w:i/>
                  <w:color w:val="000000"/>
                  <w:lang w:val="en-US"/>
                </w:rPr>
                <w:t>-</w:t>
              </w:r>
              <w:r>
                <w:rPr>
                  <w:i/>
                  <w:color w:val="000000"/>
                  <w:lang w:val="en-US"/>
                </w:rPr>
                <w:tab/>
              </w:r>
              <w:r>
                <w:rPr>
                  <w:color w:val="000000"/>
                  <w:lang w:val="en-US"/>
                </w:rPr>
                <w:t>Type 2 duration calculation with UE slot level buffering capability</w:t>
              </w:r>
            </w:ins>
          </w:p>
          <w:p w14:paraId="7D0D185D" w14:textId="77777777" w:rsidR="0035270C" w:rsidRDefault="00A437FE">
            <w:pPr>
              <w:keepLines/>
              <w:tabs>
                <w:tab w:val="center" w:pos="4536"/>
                <w:tab w:val="right" w:pos="9072"/>
              </w:tabs>
              <w:rPr>
                <w:ins w:id="402" w:author="Huawei" w:date="2021-08-06T09:10:00Z"/>
              </w:rPr>
            </w:pPr>
            <m:oMathPara>
              <m:oMath>
                <m:r>
                  <w:ins w:id="403" w:author="Huawei" w:date="2021-08-06T09:10:00Z">
                    <w:rPr>
                      <w:rFonts w:ascii="Cambria Math" w:hAnsi="Cambria Math"/>
                    </w:rPr>
                    <m:t>K</m:t>
                  </w:ins>
                </m:r>
                <m:r>
                  <w:ins w:id="404" w:author="Huawei" w:date="2021-08-06T09:10:00Z">
                    <m:rPr>
                      <m:sty m:val="p"/>
                    </m:rPr>
                    <w:rPr>
                      <w:rFonts w:ascii="Cambria Math" w:hAnsi="Cambria Math"/>
                    </w:rPr>
                    <m:t>=</m:t>
                  </w:ins>
                </m:r>
                <m:f>
                  <m:fPr>
                    <m:ctrlPr>
                      <w:ins w:id="405" w:author="Huawei" w:date="2021-08-06T09:10:00Z">
                        <w:rPr>
                          <w:rFonts w:ascii="Cambria Math" w:hAnsi="Cambria Math"/>
                        </w:rPr>
                      </w:ins>
                    </m:ctrlPr>
                  </m:fPr>
                  <m:num>
                    <m:r>
                      <w:ins w:id="406" w:author="Huawei" w:date="2021-08-06T09:10:00Z">
                        <m:rPr>
                          <m:sty m:val="p"/>
                        </m:rPr>
                        <w:rPr>
                          <w:rFonts w:ascii="Cambria Math" w:hAnsi="Cambria Math"/>
                        </w:rPr>
                        <m:t>1</m:t>
                      </w:ins>
                    </m:r>
                  </m:num>
                  <m:den>
                    <m:sSup>
                      <m:sSupPr>
                        <m:ctrlPr>
                          <w:ins w:id="407" w:author="Huawei" w:date="2021-08-06T09:10:00Z">
                            <w:rPr>
                              <w:rFonts w:ascii="Cambria Math" w:hAnsi="Cambria Math"/>
                            </w:rPr>
                          </w:ins>
                        </m:ctrlPr>
                      </m:sSupPr>
                      <m:e>
                        <m:r>
                          <w:ins w:id="408" w:author="Huawei" w:date="2021-08-06T09:10:00Z">
                            <m:rPr>
                              <m:sty m:val="p"/>
                            </m:rPr>
                            <w:rPr>
                              <w:rFonts w:ascii="Cambria Math" w:hAnsi="Cambria Math"/>
                            </w:rPr>
                            <m:t>2</m:t>
                          </w:ins>
                        </m:r>
                      </m:e>
                      <m:sup>
                        <m:r>
                          <w:ins w:id="409" w:author="Huawei" w:date="2021-08-06T09:10:00Z">
                            <w:rPr>
                              <w:rFonts w:ascii="Cambria Math" w:hAnsi="Cambria Math"/>
                            </w:rPr>
                            <m:t>μ</m:t>
                          </w:ins>
                        </m:r>
                      </m:sup>
                    </m:sSup>
                  </m:den>
                </m:f>
                <m:d>
                  <m:dPr>
                    <m:begChr m:val="|"/>
                    <m:endChr m:val="|"/>
                    <m:ctrlPr>
                      <w:ins w:id="410" w:author="Huawei" w:date="2021-08-06T09:10:00Z">
                        <w:rPr>
                          <w:rFonts w:ascii="Cambria Math" w:hAnsi="Cambria Math"/>
                        </w:rPr>
                      </w:ins>
                    </m:ctrlPr>
                  </m:dPr>
                  <m:e>
                    <m:r>
                      <w:ins w:id="411" w:author="Huawei" w:date="2021-08-06T09:10:00Z">
                        <w:rPr>
                          <w:rFonts w:ascii="Cambria Math" w:hAnsi="Cambria Math"/>
                        </w:rPr>
                        <m:t>S</m:t>
                      </w:ins>
                    </m:r>
                  </m:e>
                </m:d>
              </m:oMath>
            </m:oMathPara>
          </w:p>
          <w:p w14:paraId="7A6C92A1" w14:textId="77777777" w:rsidR="0035270C" w:rsidRDefault="00A437FE">
            <w:pPr>
              <w:ind w:left="568" w:hanging="284"/>
              <w:rPr>
                <w:ins w:id="412" w:author="Huawei" w:date="2021-08-06T09:10:00Z"/>
                <w:color w:val="000000"/>
                <w:lang w:val="en-US"/>
              </w:rPr>
            </w:pPr>
            <w:ins w:id="413" w:author="Huawei" w:date="2021-08-06T09:10:00Z">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w:t>
              </w:r>
              <w:proofErr w:type="spellStart"/>
              <w:r>
                <w:rPr>
                  <w:color w:val="000000"/>
                  <w:lang w:val="en-US"/>
                </w:rPr>
                <w:t>msec</w:t>
              </w:r>
              <w:proofErr w:type="spellEnd"/>
              <w:r>
                <w:rPr>
                  <w:color w:val="000000"/>
                  <w:lang w:val="en-US"/>
                </w:rPr>
                <w:t xml:space="preserve"> window in the positioning frequency layer that contains potential DL PRS resources considering the actual </w:t>
              </w:r>
              <w:proofErr w:type="spellStart"/>
              <w:r>
                <w:rPr>
                  <w:i/>
                  <w:color w:val="000000"/>
                  <w:lang w:val="en-US"/>
                </w:rPr>
                <w:t>nr</w:t>
              </w:r>
              <w:proofErr w:type="spellEnd"/>
              <w:r>
                <w:rPr>
                  <w:i/>
                  <w:color w:val="000000"/>
                  <w:lang w:val="en-US"/>
                </w:rPr>
                <w:t>-DL-PRS-</w:t>
              </w:r>
              <w:proofErr w:type="spellStart"/>
              <w:r>
                <w:rPr>
                  <w:i/>
                  <w:color w:val="000000"/>
                  <w:lang w:val="en-US"/>
                </w:rPr>
                <w:t>ExpectedRSTD</w:t>
              </w:r>
              <w:proofErr w:type="spellEnd"/>
              <w:r>
                <w:rPr>
                  <w:color w:val="000000"/>
                  <w:lang w:val="en-US"/>
                </w:rPr>
                <w:t xml:space="preserve">, </w:t>
              </w:r>
              <w:proofErr w:type="spellStart"/>
              <w:r>
                <w:rPr>
                  <w:i/>
                  <w:color w:val="000000"/>
                  <w:lang w:val="en-US"/>
                </w:rPr>
                <w:t>nr</w:t>
              </w:r>
              <w:proofErr w:type="spellEnd"/>
              <w:r>
                <w:rPr>
                  <w:i/>
                  <w:color w:val="000000"/>
                  <w:lang w:val="en-US"/>
                </w:rPr>
                <w:t>-DL-PRS-</w:t>
              </w:r>
              <w:proofErr w:type="spellStart"/>
              <w:r>
                <w:rPr>
                  <w:i/>
                  <w:color w:val="000000"/>
                  <w:lang w:val="en-US"/>
                </w:rPr>
                <w:t>ExpectedRSTD</w:t>
              </w:r>
              <w:proofErr w:type="spellEnd"/>
              <w:r>
                <w:rPr>
                  <w:i/>
                  <w:color w:val="000000"/>
                  <w:lang w:val="en-US"/>
                </w:rPr>
                <w:t>-Uncertainty</w:t>
              </w:r>
              <w:r>
                <w:rPr>
                  <w:color w:val="000000"/>
                  <w:lang w:val="en-US"/>
                </w:rPr>
                <w:t xml:space="preserve"> provided for each pair of DL PRS Resource Sets.</w:t>
              </w:r>
            </w:ins>
          </w:p>
          <w:p w14:paraId="32422B97" w14:textId="77777777" w:rsidR="0035270C" w:rsidRDefault="00A437FE">
            <w:pPr>
              <w:ind w:left="568" w:hanging="284"/>
              <w:rPr>
                <w:ins w:id="414" w:author="Huawei" w:date="2021-08-06T09:10:00Z"/>
                <w:lang w:val="en-US"/>
              </w:rPr>
            </w:pPr>
            <w:ins w:id="415" w:author="Huawei" w:date="2021-08-06T09:10:00Z">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proofErr w:type="spellStart"/>
              <w:r>
                <w:rPr>
                  <w:rFonts w:eastAsia="等线"/>
                  <w:iCs/>
                  <w:color w:val="000000"/>
                  <w:szCs w:val="21"/>
                  <w:lang w:val="en-US" w:eastAsia="zh-CN"/>
                </w:rPr>
                <w:t>msec</w:t>
              </w:r>
              <w:proofErr w:type="spellEnd"/>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proofErr w:type="spellStart"/>
              <w:r>
                <w:rPr>
                  <w:i/>
                  <w:lang w:val="en-US"/>
                </w:rPr>
                <w:t>nr</w:t>
              </w:r>
              <w:proofErr w:type="spellEnd"/>
              <w:r>
                <w:rPr>
                  <w:i/>
                  <w:lang w:val="en-US"/>
                </w:rPr>
                <w:t>-DL-PRS-</w:t>
              </w:r>
              <w:proofErr w:type="spellStart"/>
              <w:r>
                <w:rPr>
                  <w:i/>
                  <w:lang w:val="en-US"/>
                </w:rPr>
                <w:t>ExpectedRSTD</w:t>
              </w:r>
              <w:proofErr w:type="spellEnd"/>
              <w:r>
                <w:rPr>
                  <w:lang w:val="en-US"/>
                </w:rPr>
                <w:t xml:space="preserve">, </w:t>
              </w:r>
              <w:proofErr w:type="spellStart"/>
              <w:r>
                <w:rPr>
                  <w:i/>
                  <w:lang w:val="en-US"/>
                </w:rPr>
                <w:t>nr</w:t>
              </w:r>
              <w:proofErr w:type="spellEnd"/>
              <w:r>
                <w:rPr>
                  <w:i/>
                  <w:lang w:val="en-US"/>
                </w:rPr>
                <w:t>-DL-PRS-</w:t>
              </w:r>
              <w:proofErr w:type="spellStart"/>
              <w:r>
                <w:rPr>
                  <w:i/>
                  <w:lang w:val="en-US"/>
                </w:rPr>
                <w:t>ExpectedRSTD</w:t>
              </w:r>
              <w:proofErr w:type="spellEnd"/>
              <w:r>
                <w:rPr>
                  <w:i/>
                  <w:lang w:val="en-US"/>
                </w:rPr>
                <w:t>-Uncertainty</w:t>
              </w:r>
              <w:r>
                <w:rPr>
                  <w:lang w:val="en-US"/>
                </w:rPr>
                <w:t xml:space="preserve"> provided for each pair of DL PRS resource sets (target and reference). </w:t>
              </w:r>
            </w:ins>
          </w:p>
          <w:p w14:paraId="2F8F187F" w14:textId="77777777" w:rsidR="0035270C" w:rsidRDefault="00A437FE">
            <w:pPr>
              <w:ind w:left="568" w:hanging="284"/>
              <w:rPr>
                <w:ins w:id="416" w:author="Huawei" w:date="2021-08-06T09:10:00Z"/>
                <w:rFonts w:ascii="Arial" w:hAnsi="Arial"/>
                <w:color w:val="000000"/>
                <w:sz w:val="28"/>
              </w:rPr>
            </w:pPr>
            <w:ins w:id="417" w:author="Huawei" w:date="2021-08-06T09:10:00Z">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ins>
          </w:p>
          <w:p w14:paraId="1FAB9568" w14:textId="77777777" w:rsidR="0035270C" w:rsidRDefault="00A437FE">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SRS for positioning related procedures</w:t>
              </w:r>
            </w:ins>
          </w:p>
          <w:p w14:paraId="148F8562" w14:textId="77777777" w:rsidR="0035270C" w:rsidRDefault="00A437FE">
            <w:pPr>
              <w:rPr>
                <w:ins w:id="420" w:author="Huawei" w:date="2021-08-06T09:11:00Z"/>
              </w:rPr>
            </w:pPr>
            <w:ins w:id="421" w:author="Huawei" w:date="2021-08-06T09:11:00Z">
              <w:r>
                <w:t xml:space="preserve">When the SRS is configured by the higher layer parameter </w:t>
              </w:r>
              <w:r>
                <w:rPr>
                  <w:i/>
                  <w:iCs/>
                </w:rPr>
                <w:t>SRS-</w:t>
              </w:r>
              <w:proofErr w:type="spellStart"/>
              <w:r>
                <w:rPr>
                  <w:i/>
                  <w:iCs/>
                </w:rPr>
                <w:t>PosResource</w:t>
              </w:r>
              <w:proofErr w:type="spellEnd"/>
              <w:r>
                <w:t xml:space="preserve"> and if the higher layer parameter </w:t>
              </w:r>
              <w:proofErr w:type="spellStart"/>
              <w:r>
                <w:rPr>
                  <w:i/>
                </w:rPr>
                <w:t>spatialRelationInfoPos</w:t>
              </w:r>
              <w:proofErr w:type="spellEnd"/>
              <w:r>
                <w:rPr>
                  <w:i/>
                </w:rPr>
                <w:t xml:space="preserve">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w:t>
              </w:r>
              <w:proofErr w:type="spellStart"/>
              <w:r>
                <w:rPr>
                  <w:i/>
                  <w:iCs/>
                </w:rPr>
                <w:t>PosResource</w:t>
              </w:r>
              <w:proofErr w:type="spellEnd"/>
              <w:r>
                <w:t xml:space="preserve">, CSI-RS, SS/PBCH block, or a DL PRS configured on a serving cell or a SS/PBCH block or a DL PRS configured on a non-serving cell. </w:t>
              </w:r>
            </w:ins>
          </w:p>
          <w:p w14:paraId="60FCC8D5" w14:textId="77777777" w:rsidR="0035270C" w:rsidRDefault="00A437FE">
            <w:pPr>
              <w:rPr>
                <w:ins w:id="422" w:author="Huawei" w:date="2021-08-06T09:11:00Z"/>
              </w:rPr>
            </w:pPr>
            <w:ins w:id="423" w:author="Huawei" w:date="2021-08-06T09:11:00Z">
              <w:r>
                <w:t>The UE is not expected to transmit multiple SRS resources with different spatial relations in the same OFDM symbol.</w:t>
              </w:r>
            </w:ins>
          </w:p>
          <w:p w14:paraId="5CB1711D" w14:textId="77777777" w:rsidR="0035270C" w:rsidRDefault="00A437FE">
            <w:pPr>
              <w:rPr>
                <w:ins w:id="424" w:author="Huawei" w:date="2021-08-06T09:11:00Z"/>
              </w:rPr>
            </w:pPr>
            <w:ins w:id="425" w:author="Huawei" w:date="2021-08-06T09:11:00Z">
              <w:r>
                <w:t xml:space="preserve">If the UE is not configured with the higher layer parameter </w:t>
              </w:r>
              <w:proofErr w:type="spellStart"/>
              <w:r>
                <w:rPr>
                  <w:i/>
                </w:rPr>
                <w:t>spatialRelationInfoPos</w:t>
              </w:r>
              <w:proofErr w:type="spellEnd"/>
              <w:r>
                <w:t xml:space="preserve"> the UE may use a fixed spatial domain transmission filter for transmissions of the SRS configured by the higher layer parameter </w:t>
              </w:r>
              <w:r>
                <w:rPr>
                  <w:i/>
                  <w:iCs/>
                </w:rPr>
                <w:t>SRS-</w:t>
              </w:r>
              <w:proofErr w:type="spellStart"/>
              <w:r>
                <w:rPr>
                  <w:i/>
                  <w:iCs/>
                </w:rPr>
                <w:t>PosResource</w:t>
              </w:r>
              <w:proofErr w:type="spellEnd"/>
              <w:r>
                <w:rPr>
                  <w:i/>
                  <w:iCs/>
                </w:rPr>
                <w:t xml:space="preserve"> </w:t>
              </w:r>
              <w:r>
                <w:t xml:space="preserve">across multiple SRS resources or it may use a different spatial domain transmission filter across multiple SRS resources. </w:t>
              </w:r>
            </w:ins>
          </w:p>
          <w:p w14:paraId="1E4D484B" w14:textId="77777777" w:rsidR="0035270C" w:rsidRDefault="00A437FE">
            <w:pPr>
              <w:rPr>
                <w:ins w:id="426" w:author="Huawei" w:date="2021-08-06T09:11:00Z"/>
              </w:rPr>
            </w:pPr>
            <w:ins w:id="427" w:author="Huawei" w:date="2021-08-06T09:11:00Z">
              <w:r>
                <w:t xml:space="preserve">The UE is only expected to transmit an SRS configured by the higher layer parameter </w:t>
              </w:r>
              <w:r>
                <w:rPr>
                  <w:i/>
                  <w:iCs/>
                </w:rPr>
                <w:t>SRS-</w:t>
              </w:r>
              <w:proofErr w:type="spellStart"/>
              <w:r>
                <w:rPr>
                  <w:i/>
                  <w:iCs/>
                </w:rPr>
                <w:t>PosResource</w:t>
              </w:r>
              <w:proofErr w:type="spellEnd"/>
              <w:r>
                <w:rPr>
                  <w:i/>
                  <w:iCs/>
                </w:rPr>
                <w:t xml:space="preserve"> </w:t>
              </w:r>
              <w:r>
                <w:t>within the active UL BWP of the UE.</w:t>
              </w:r>
            </w:ins>
          </w:p>
          <w:p w14:paraId="15DB2829" w14:textId="77777777" w:rsidR="0035270C" w:rsidRDefault="00A437FE">
            <w:pPr>
              <w:rPr>
                <w:ins w:id="428" w:author="Huawei" w:date="2021-08-06T09:11:00Z"/>
              </w:rPr>
            </w:pPr>
            <w:ins w:id="429" w:author="Huawei" w:date="2021-08-06T09:11:00Z">
              <w:r>
                <w:t xml:space="preserve">When the configuration of SRS is done by the higher layer parameter </w:t>
              </w:r>
              <w:r>
                <w:rPr>
                  <w:i/>
                  <w:iCs/>
                </w:rPr>
                <w:t>SRS-</w:t>
              </w:r>
              <w:proofErr w:type="spellStart"/>
              <w:r>
                <w:rPr>
                  <w:i/>
                  <w:iCs/>
                </w:rPr>
                <w:t>PosResource</w:t>
              </w:r>
              <w:proofErr w:type="spellEnd"/>
              <w:r>
                <w:t xml:space="preserve">, the UE can only be provided with a single RS source in </w:t>
              </w:r>
              <w:proofErr w:type="spellStart"/>
              <w:r>
                <w:rPr>
                  <w:i/>
                </w:rPr>
                <w:t>spatialRelationInfoPos</w:t>
              </w:r>
              <w:proofErr w:type="spellEnd"/>
              <w:r>
                <w:t xml:space="preserve"> per SRS resource for positioning.</w:t>
              </w:r>
            </w:ins>
          </w:p>
          <w:p w14:paraId="13A0683E" w14:textId="77777777" w:rsidR="0035270C" w:rsidRDefault="00A437FE">
            <w:pPr>
              <w:rPr>
                <w:ins w:id="430" w:author="Huawei" w:date="2021-08-06T09:11:00Z"/>
              </w:rPr>
            </w:pPr>
            <w:ins w:id="431" w:author="Huawei" w:date="2021-08-06T09:11:00Z">
              <w:r>
                <w:t xml:space="preserve">For operation on the same carrier, if an SRS configured by the higher parameter </w:t>
              </w:r>
              <w:r>
                <w:rPr>
                  <w:i/>
                  <w:iCs/>
                </w:rPr>
                <w:t>SRS-</w:t>
              </w:r>
              <w:proofErr w:type="spellStart"/>
              <w:r>
                <w:rPr>
                  <w:i/>
                  <w:iCs/>
                </w:rPr>
                <w:t>PosResource</w:t>
              </w:r>
              <w:proofErr w:type="spellEnd"/>
              <w:r>
                <w:rPr>
                  <w:i/>
                  <w:iCs/>
                </w:rPr>
                <w:t xml:space="preserve"> </w:t>
              </w:r>
              <w:r>
                <w:t xml:space="preserve">collides with a scheduled PUSCH, the SRS is dropped in the symbols where the collision occurs. </w:t>
              </w:r>
            </w:ins>
          </w:p>
          <w:p w14:paraId="0BCBC09C" w14:textId="77777777" w:rsidR="0035270C" w:rsidRDefault="00A437FE">
            <w:pPr>
              <w:rPr>
                <w:ins w:id="432" w:author="Huawei" w:date="2021-08-06T09:11:00Z"/>
                <w:color w:val="000000"/>
              </w:rPr>
            </w:pPr>
            <w:ins w:id="433"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w:t>
              </w:r>
              <w:proofErr w:type="spellStart"/>
              <w:r>
                <w:rPr>
                  <w:i/>
                </w:rPr>
                <w:t>PosResource</w:t>
              </w:r>
              <w:proofErr w:type="spellEnd"/>
              <w:r>
                <w:rPr>
                  <w:color w:val="000000"/>
                </w:rPr>
                <w:t xml:space="preserve"> with </w:t>
              </w:r>
              <w:proofErr w:type="spellStart"/>
              <w:r>
                <w:rPr>
                  <w:i/>
                  <w:iCs/>
                  <w:color w:val="000000"/>
                </w:rPr>
                <w:t>resourceType</w:t>
              </w:r>
              <w:proofErr w:type="spellEnd"/>
              <w:r>
                <w:rPr>
                  <w:color w:val="000000"/>
                </w:rPr>
                <w:t xml:space="preserve"> of the SRS resources as 'periodic'.</w:t>
              </w:r>
            </w:ins>
          </w:p>
          <w:p w14:paraId="22A8C8FC" w14:textId="77777777" w:rsidR="0035270C" w:rsidRDefault="00A437FE">
            <w:pPr>
              <w:rPr>
                <w:ins w:id="434" w:author="Huawei" w:date="2021-08-06T09:11:00Z"/>
                <w:b/>
                <w:color w:val="000000"/>
              </w:rPr>
            </w:pPr>
            <w:ins w:id="435"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w:t>
              </w:r>
              <w:proofErr w:type="spellStart"/>
              <w:r>
                <w:rPr>
                  <w:i/>
                </w:rPr>
                <w:t>PosResource</w:t>
              </w:r>
              <w:proofErr w:type="spellEnd"/>
              <w:r>
                <w:rPr>
                  <w:color w:val="000000"/>
                </w:rPr>
                <w:t xml:space="preserve"> with </w:t>
              </w:r>
              <w:proofErr w:type="spellStart"/>
              <w:r>
                <w:rPr>
                  <w:i/>
                  <w:iCs/>
                  <w:color w:val="000000"/>
                </w:rPr>
                <w:t>resourceType</w:t>
              </w:r>
              <w:proofErr w:type="spellEnd"/>
              <w:r>
                <w:rPr>
                  <w:color w:val="000000"/>
                </w:rPr>
                <w:t xml:space="preserve"> of the SRS resources as 'semi-persistent' or 'aperiodic'.</w:t>
              </w:r>
            </w:ins>
          </w:p>
          <w:p w14:paraId="40333ABF" w14:textId="77777777" w:rsidR="0035270C" w:rsidRDefault="00A437FE">
            <w:pPr>
              <w:tabs>
                <w:tab w:val="left" w:pos="1701"/>
              </w:tabs>
              <w:rPr>
                <w:ins w:id="436" w:author="Huawei" w:date="2021-08-06T09:11:00Z"/>
                <w:color w:val="000000"/>
                <w:lang w:eastAsia="zh-CN"/>
              </w:rPr>
            </w:pPr>
            <w:ins w:id="437" w:author="Huawei" w:date="2021-08-06T09:11:00Z">
              <w:r>
                <w:rPr>
                  <w:color w:val="000000"/>
                  <w:lang w:eastAsia="zh-CN"/>
                </w:rPr>
                <w:t xml:space="preserve">For intra-band and inter-band CA operations, a UE can simultaneously transmit more than one SRS resource configured by </w:t>
              </w:r>
              <w:r>
                <w:rPr>
                  <w:i/>
                  <w:lang w:eastAsia="zh-CN"/>
                </w:rPr>
                <w:t>SRS-</w:t>
              </w:r>
              <w:proofErr w:type="spellStart"/>
              <w:r>
                <w:rPr>
                  <w:i/>
                  <w:lang w:eastAsia="zh-CN"/>
                </w:rPr>
                <w:t>PosResource</w:t>
              </w:r>
              <w:proofErr w:type="spellEnd"/>
              <w:r>
                <w:rPr>
                  <w:color w:val="000000"/>
                  <w:lang w:eastAsia="zh-CN"/>
                </w:rPr>
                <w:t xml:space="preserve"> on different CCs, subject to UE's capability.</w:t>
              </w:r>
            </w:ins>
          </w:p>
          <w:p w14:paraId="08618B01" w14:textId="77777777" w:rsidR="0035270C" w:rsidRDefault="00A437FE">
            <w:pPr>
              <w:rPr>
                <w:ins w:id="438" w:author="Huawei" w:date="2021-08-06T09:11:00Z"/>
              </w:rPr>
            </w:pPr>
            <w:ins w:id="439" w:author="Huawei" w:date="2021-08-06T09:11:00Z">
              <w:r>
                <w:t xml:space="preserve">The UE does not expect to be configured with </w:t>
              </w:r>
              <w:r>
                <w:rPr>
                  <w:i/>
                </w:rPr>
                <w:t>SRS-</w:t>
              </w:r>
              <w:proofErr w:type="spellStart"/>
              <w:r>
                <w:rPr>
                  <w:i/>
                </w:rPr>
                <w:t>PosResource</w:t>
              </w:r>
              <w:proofErr w:type="spellEnd"/>
              <w:r>
                <w:t xml:space="preserve"> on a carrier of </w:t>
              </w:r>
              <w:r>
                <w:rPr>
                  <w:color w:val="000000"/>
                </w:rPr>
                <w:t xml:space="preserve">a serving cell with slot formats comprised of DL and UL symbols, </w:t>
              </w:r>
              <w:r>
                <w:t>not configured for PUSCH/PUCCH transmission.</w:t>
              </w:r>
            </w:ins>
          </w:p>
          <w:p w14:paraId="211E6222" w14:textId="77777777" w:rsidR="0035270C" w:rsidRDefault="00A437FE">
            <w:pPr>
              <w:jc w:val="center"/>
              <w:rPr>
                <w:color w:val="FF0000"/>
                <w:lang w:eastAsia="zh-CN"/>
              </w:rPr>
            </w:pPr>
            <w:r>
              <w:rPr>
                <w:rFonts w:hint="eastAsia"/>
                <w:color w:val="FF0000"/>
                <w:lang w:eastAsia="zh-CN"/>
              </w:rPr>
              <w:t>============================== Unchanged parts ==============================</w:t>
            </w:r>
          </w:p>
          <w:p w14:paraId="25A771BE" w14:textId="77777777" w:rsidR="0035270C" w:rsidRDefault="0035270C">
            <w:pPr>
              <w:pStyle w:val="3GPPAgreements"/>
              <w:numPr>
                <w:ilvl w:val="0"/>
                <w:numId w:val="0"/>
              </w:numPr>
              <w:overflowPunct/>
              <w:snapToGrid w:val="0"/>
              <w:spacing w:before="0" w:after="120"/>
              <w:textAlignment w:val="auto"/>
            </w:pPr>
          </w:p>
        </w:tc>
      </w:tr>
    </w:tbl>
    <w:p w14:paraId="1758C8F2" w14:textId="77777777" w:rsidR="0035270C" w:rsidRDefault="0035270C">
      <w:pPr>
        <w:pStyle w:val="3GPPAgreements"/>
        <w:numPr>
          <w:ilvl w:val="0"/>
          <w:numId w:val="0"/>
        </w:numPr>
        <w:overflowPunct/>
        <w:snapToGrid w:val="0"/>
        <w:spacing w:before="0" w:after="120"/>
        <w:ind w:left="284" w:hanging="284"/>
        <w:textAlignment w:val="auto"/>
      </w:pPr>
    </w:p>
    <w:p w14:paraId="4421A8FB" w14:textId="77777777" w:rsidR="0035270C" w:rsidRDefault="0035270C">
      <w:pPr>
        <w:pStyle w:val="3GPPText"/>
      </w:pPr>
    </w:p>
    <w:p w14:paraId="5A5C8072" w14:textId="77777777" w:rsidR="0035270C" w:rsidRDefault="00A437FE">
      <w:pPr>
        <w:pStyle w:val="3GPPText"/>
        <w:rPr>
          <w:b/>
          <w:bCs/>
        </w:rPr>
      </w:pPr>
      <w:r>
        <w:rPr>
          <w:b/>
          <w:bCs/>
        </w:rPr>
        <w:t>FL response</w:t>
      </w:r>
    </w:p>
    <w:p w14:paraId="29B87865" w14:textId="77777777" w:rsidR="0035270C" w:rsidRDefault="00A437FE">
      <w:pPr>
        <w:pStyle w:val="3GPPText"/>
        <w:numPr>
          <w:ilvl w:val="0"/>
          <w:numId w:val="6"/>
        </w:numPr>
      </w:pPr>
      <w:r>
        <w:rPr>
          <w:szCs w:val="22"/>
        </w:rPr>
        <w:t>It is proposed to discuss and decide how to proceed on section re-arrangement</w:t>
      </w:r>
    </w:p>
    <w:p w14:paraId="24EF9282" w14:textId="77777777" w:rsidR="0035270C" w:rsidRDefault="0035270C">
      <w:pPr>
        <w:pStyle w:val="3GPPText"/>
      </w:pPr>
    </w:p>
    <w:p w14:paraId="15D45A93" w14:textId="77777777" w:rsidR="0035270C" w:rsidRDefault="0035270C">
      <w:pPr>
        <w:pStyle w:val="3GPPText"/>
        <w:rPr>
          <w:bCs/>
          <w:iCs/>
        </w:rPr>
      </w:pPr>
    </w:p>
    <w:p w14:paraId="0EA3689C" w14:textId="08723700" w:rsidR="0035270C" w:rsidRDefault="00A437FE">
      <w:pPr>
        <w:pStyle w:val="1"/>
      </w:pPr>
      <w:r>
        <w:t>Proposal for E-Mail Discussion</w:t>
      </w:r>
    </w:p>
    <w:p w14:paraId="7BD1D937" w14:textId="47278099" w:rsidR="001143CE" w:rsidRDefault="001143CE" w:rsidP="001143CE">
      <w:pPr>
        <w:pStyle w:val="2"/>
      </w:pPr>
      <w:r>
        <w:t>Round - 1</w:t>
      </w:r>
    </w:p>
    <w:p w14:paraId="2DF0ECC8" w14:textId="77777777" w:rsidR="0035270C" w:rsidRDefault="00A437FE">
      <w:pPr>
        <w:pStyle w:val="3GPPText"/>
      </w:pPr>
      <w:r>
        <w:t>Based on review of the submitted corrections, it is proposed to organize one or two e-mail discussion(s) (number of discussions is up to chair decision) to cover the following aspects:</w:t>
      </w:r>
    </w:p>
    <w:p w14:paraId="0EB892C5" w14:textId="77777777" w:rsidR="0035270C" w:rsidRDefault="00A437FE">
      <w:pPr>
        <w:pStyle w:val="3GPPAgreements"/>
      </w:pPr>
      <w:r>
        <w:t>Aspect #1: Replacement of Cell Terminology</w:t>
      </w:r>
    </w:p>
    <w:p w14:paraId="59E34870" w14:textId="77777777" w:rsidR="0035270C" w:rsidRDefault="00A437FE">
      <w:pPr>
        <w:pStyle w:val="3GPPAgreements"/>
      </w:pPr>
      <w:r>
        <w:t>Aspect #2: DL PRS Antenna Ports + Editorial SRS Corrections</w:t>
      </w:r>
    </w:p>
    <w:p w14:paraId="7F5EC55A" w14:textId="77777777" w:rsidR="0035270C" w:rsidRDefault="00A437FE">
      <w:pPr>
        <w:pStyle w:val="3GPPAgreements"/>
      </w:pPr>
      <w:r>
        <w:t>Aspect #3: Expected RSTD and RSTD Uncertainty</w:t>
      </w:r>
    </w:p>
    <w:p w14:paraId="71C617A3" w14:textId="77777777" w:rsidR="0035270C" w:rsidRDefault="00A437FE">
      <w:pPr>
        <w:pStyle w:val="3GPPAgreements"/>
      </w:pPr>
      <w:r>
        <w:t xml:space="preserve">Aspect #4: DL PRS reference resources </w:t>
      </w:r>
    </w:p>
    <w:p w14:paraId="5785B17D" w14:textId="77777777" w:rsidR="0035270C" w:rsidRDefault="00A437FE">
      <w:pPr>
        <w:pStyle w:val="3GPPAgreements"/>
      </w:pPr>
      <w:r>
        <w:t>Aspect #5: UE Rx-</w:t>
      </w:r>
      <w:proofErr w:type="spellStart"/>
      <w:r>
        <w:t>Tx</w:t>
      </w:r>
      <w:proofErr w:type="spellEnd"/>
      <w:r>
        <w:t xml:space="preserve"> time difference measurements</w:t>
      </w:r>
      <w:r>
        <w:rPr>
          <w:rFonts w:hint="eastAsia"/>
        </w:rPr>
        <w:t xml:space="preserve"> </w:t>
      </w:r>
      <w:r>
        <w:t>from different DL PRS resources</w:t>
      </w:r>
    </w:p>
    <w:p w14:paraId="3EF6EA31" w14:textId="77777777" w:rsidR="0035270C" w:rsidRDefault="00A437FE">
      <w:pPr>
        <w:pStyle w:val="3GPPAgreements"/>
      </w:pPr>
      <w:r>
        <w:t>Aspect #6: Alignment with RAN4 on DL PRS Processing</w:t>
      </w:r>
    </w:p>
    <w:p w14:paraId="21833537" w14:textId="77777777" w:rsidR="0035270C" w:rsidRDefault="00A437FE">
      <w:pPr>
        <w:pStyle w:val="3GPPAgreements"/>
      </w:pPr>
      <w:r>
        <w:t xml:space="preserve">Aspect #7: Section re-arrangement in </w:t>
      </w:r>
      <w:r>
        <w:rPr>
          <w:bCs/>
          <w:iCs/>
        </w:rPr>
        <w:t>TS 38.214</w:t>
      </w:r>
    </w:p>
    <w:p w14:paraId="419D4989" w14:textId="77777777" w:rsidR="0035270C" w:rsidRDefault="0035270C"/>
    <w:p w14:paraId="4A1ADC58" w14:textId="77777777" w:rsidR="0035270C" w:rsidRDefault="00A437FE">
      <w:pPr>
        <w:rPr>
          <w:sz w:val="22"/>
          <w:szCs w:val="22"/>
        </w:rPr>
      </w:pPr>
      <w:r>
        <w:rPr>
          <w:sz w:val="22"/>
          <w:szCs w:val="22"/>
        </w:rPr>
        <w:t>Companies are invited to provide comments in table below</w:t>
      </w:r>
    </w:p>
    <w:tbl>
      <w:tblPr>
        <w:tblStyle w:val="ab"/>
        <w:tblW w:w="0" w:type="auto"/>
        <w:tblLook w:val="04A0" w:firstRow="1" w:lastRow="0" w:firstColumn="1" w:lastColumn="0" w:noHBand="0" w:noVBand="1"/>
      </w:tblPr>
      <w:tblGrid>
        <w:gridCol w:w="1777"/>
        <w:gridCol w:w="7573"/>
      </w:tblGrid>
      <w:tr w:rsidR="0035270C" w14:paraId="6B9AB0DE"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83F211" w14:textId="77777777" w:rsidR="0035270C" w:rsidRDefault="00A437FE">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EA1E56" w14:textId="77777777" w:rsidR="0035270C" w:rsidRDefault="00A437FE">
            <w:pPr>
              <w:pStyle w:val="3GPPText"/>
              <w:spacing w:before="0" w:after="0"/>
              <w:rPr>
                <w:szCs w:val="22"/>
                <w:lang w:eastAsia="zh-CN"/>
              </w:rPr>
            </w:pPr>
            <w:r>
              <w:rPr>
                <w:szCs w:val="22"/>
                <w:lang w:eastAsia="zh-CN"/>
              </w:rPr>
              <w:t>Comments</w:t>
            </w:r>
          </w:p>
        </w:tc>
      </w:tr>
      <w:tr w:rsidR="0035270C" w14:paraId="730CC214" w14:textId="77777777">
        <w:tc>
          <w:tcPr>
            <w:tcW w:w="1777" w:type="dxa"/>
            <w:tcBorders>
              <w:top w:val="single" w:sz="4" w:space="0" w:color="auto"/>
              <w:left w:val="single" w:sz="4" w:space="0" w:color="auto"/>
              <w:bottom w:val="single" w:sz="4" w:space="0" w:color="auto"/>
              <w:right w:val="single" w:sz="4" w:space="0" w:color="auto"/>
            </w:tcBorders>
          </w:tcPr>
          <w:p w14:paraId="28801695" w14:textId="77777777" w:rsidR="0035270C" w:rsidRDefault="00A437FE">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54EF1530" w14:textId="77777777" w:rsidR="0035270C" w:rsidRDefault="00A437FE">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35270C" w14:paraId="0E4B1BDE" w14:textId="77777777">
        <w:tc>
          <w:tcPr>
            <w:tcW w:w="1777" w:type="dxa"/>
            <w:tcBorders>
              <w:top w:val="single" w:sz="4" w:space="0" w:color="auto"/>
              <w:left w:val="single" w:sz="4" w:space="0" w:color="auto"/>
              <w:bottom w:val="single" w:sz="4" w:space="0" w:color="auto"/>
              <w:right w:val="single" w:sz="4" w:space="0" w:color="auto"/>
            </w:tcBorders>
          </w:tcPr>
          <w:p w14:paraId="4B7E6BD5" w14:textId="77777777" w:rsidR="0035270C" w:rsidRDefault="00A437FE">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4BFB99E1" w14:textId="77777777" w:rsidR="0035270C" w:rsidRDefault="00A437FE">
            <w:pPr>
              <w:pStyle w:val="3GPPText"/>
              <w:spacing w:before="0" w:after="0"/>
              <w:rPr>
                <w:szCs w:val="22"/>
                <w:lang w:eastAsia="zh-CN"/>
              </w:rPr>
            </w:pPr>
            <w:r>
              <w:rPr>
                <w:rFonts w:hint="eastAsia"/>
                <w:szCs w:val="22"/>
                <w:lang w:eastAsia="zh-CN"/>
              </w:rPr>
              <w:t>S</w:t>
            </w:r>
            <w:r>
              <w:rPr>
                <w:szCs w:val="22"/>
                <w:lang w:eastAsia="zh-CN"/>
              </w:rPr>
              <w:t>upport.</w:t>
            </w:r>
          </w:p>
        </w:tc>
      </w:tr>
      <w:tr w:rsidR="0035270C" w14:paraId="3823CFA5" w14:textId="77777777">
        <w:tc>
          <w:tcPr>
            <w:tcW w:w="1777" w:type="dxa"/>
            <w:tcBorders>
              <w:top w:val="single" w:sz="4" w:space="0" w:color="auto"/>
              <w:left w:val="single" w:sz="4" w:space="0" w:color="auto"/>
              <w:bottom w:val="single" w:sz="4" w:space="0" w:color="auto"/>
              <w:right w:val="single" w:sz="4" w:space="0" w:color="auto"/>
            </w:tcBorders>
          </w:tcPr>
          <w:p w14:paraId="7278BFEE"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1D67F4B7"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35270C" w14:paraId="1E371BB1" w14:textId="77777777">
        <w:tc>
          <w:tcPr>
            <w:tcW w:w="1777" w:type="dxa"/>
            <w:tcBorders>
              <w:top w:val="single" w:sz="4" w:space="0" w:color="auto"/>
              <w:left w:val="single" w:sz="4" w:space="0" w:color="auto"/>
              <w:bottom w:val="single" w:sz="4" w:space="0" w:color="auto"/>
              <w:right w:val="single" w:sz="4" w:space="0" w:color="auto"/>
            </w:tcBorders>
          </w:tcPr>
          <w:p w14:paraId="50E1CB80" w14:textId="77777777" w:rsidR="0035270C" w:rsidRDefault="00A437FE">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0148D02F" w14:textId="77777777" w:rsidR="0035270C" w:rsidRDefault="00A437FE">
            <w:pPr>
              <w:pStyle w:val="3GPPText"/>
              <w:spacing w:before="0" w:after="0"/>
              <w:rPr>
                <w:szCs w:val="22"/>
                <w:lang w:eastAsia="zh-CN"/>
              </w:rPr>
            </w:pPr>
            <w:r>
              <w:rPr>
                <w:szCs w:val="22"/>
                <w:lang w:eastAsia="zh-CN"/>
              </w:rPr>
              <w:t xml:space="preserve">We don’t support discussing Aspect #4 or aspect #7 for the following reasons: </w:t>
            </w:r>
          </w:p>
          <w:p w14:paraId="61675704" w14:textId="77777777" w:rsidR="0035270C" w:rsidRDefault="00A437FE">
            <w:pPr>
              <w:pStyle w:val="3GPPText"/>
              <w:numPr>
                <w:ilvl w:val="0"/>
                <w:numId w:val="9"/>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54821A48" w14:textId="77777777" w:rsidR="0035270C" w:rsidRDefault="00A437FE">
            <w:pPr>
              <w:pStyle w:val="3GPPText"/>
              <w:numPr>
                <w:ilvl w:val="0"/>
                <w:numId w:val="9"/>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35270C" w14:paraId="0CB769E4" w14:textId="77777777">
        <w:tc>
          <w:tcPr>
            <w:tcW w:w="1777" w:type="dxa"/>
            <w:tcBorders>
              <w:top w:val="single" w:sz="4" w:space="0" w:color="auto"/>
              <w:left w:val="single" w:sz="4" w:space="0" w:color="auto"/>
              <w:bottom w:val="single" w:sz="4" w:space="0" w:color="auto"/>
              <w:right w:val="single" w:sz="4" w:space="0" w:color="auto"/>
            </w:tcBorders>
          </w:tcPr>
          <w:p w14:paraId="432E1F7B" w14:textId="77777777" w:rsidR="0035270C" w:rsidRDefault="00A437FE">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5B7A84C7" w14:textId="77777777" w:rsidR="0035270C" w:rsidRDefault="00A437FE">
            <w:pPr>
              <w:pStyle w:val="3GPPText"/>
              <w:spacing w:before="0" w:after="0"/>
              <w:rPr>
                <w:szCs w:val="22"/>
                <w:lang w:eastAsia="zh-CN"/>
              </w:rPr>
            </w:pPr>
            <w:r>
              <w:rPr>
                <w:szCs w:val="22"/>
                <w:lang w:eastAsia="zh-CN"/>
              </w:rPr>
              <w:t xml:space="preserve">On Aspect #2: We do not agree with the proposed change with “within the same slot” because the repetition of PRS resource is used to repeat the same </w:t>
            </w:r>
            <w:proofErr w:type="spellStart"/>
            <w:r>
              <w:rPr>
                <w:szCs w:val="22"/>
                <w:lang w:eastAsia="zh-CN"/>
              </w:rPr>
              <w:t>Tx</w:t>
            </w:r>
            <w:proofErr w:type="spellEnd"/>
            <w:r>
              <w:rPr>
                <w:szCs w:val="22"/>
                <w:lang w:eastAsia="zh-CN"/>
              </w:rPr>
              <w:t xml:space="preserve"> beam so that the UE can either combine multiple repetitions or apply Rx beam sweeping on same PRS resources.</w:t>
            </w:r>
          </w:p>
          <w:p w14:paraId="0644B0FF" w14:textId="77777777" w:rsidR="0035270C" w:rsidRDefault="0035270C">
            <w:pPr>
              <w:pStyle w:val="3GPPText"/>
              <w:spacing w:before="0" w:after="0"/>
              <w:rPr>
                <w:szCs w:val="22"/>
                <w:lang w:eastAsia="zh-CN"/>
              </w:rPr>
            </w:pPr>
          </w:p>
          <w:p w14:paraId="1446CCEE" w14:textId="77777777" w:rsidR="0035270C" w:rsidRDefault="00A437FE">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7B3072F7" w14:textId="77777777" w:rsidR="0035270C" w:rsidRDefault="0035270C">
            <w:pPr>
              <w:pStyle w:val="3GPPText"/>
              <w:spacing w:before="0" w:after="0"/>
              <w:rPr>
                <w:szCs w:val="22"/>
                <w:lang w:eastAsia="zh-CN"/>
              </w:rPr>
            </w:pPr>
          </w:p>
        </w:tc>
      </w:tr>
      <w:tr w:rsidR="0035270C" w14:paraId="0F9CEFCF" w14:textId="77777777">
        <w:tc>
          <w:tcPr>
            <w:tcW w:w="1777" w:type="dxa"/>
            <w:tcBorders>
              <w:top w:val="single" w:sz="4" w:space="0" w:color="auto"/>
              <w:left w:val="single" w:sz="4" w:space="0" w:color="auto"/>
              <w:bottom w:val="single" w:sz="4" w:space="0" w:color="auto"/>
              <w:right w:val="single" w:sz="4" w:space="0" w:color="auto"/>
            </w:tcBorders>
          </w:tcPr>
          <w:p w14:paraId="7366028D" w14:textId="77777777" w:rsidR="0035270C" w:rsidRDefault="00A437FE">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2B7CDA4D" w14:textId="77777777" w:rsidR="0035270C" w:rsidRDefault="00A437FE">
            <w:pPr>
              <w:pStyle w:val="3GPPText"/>
              <w:spacing w:before="0" w:after="0"/>
              <w:rPr>
                <w:szCs w:val="22"/>
                <w:lang w:eastAsia="zh-CN"/>
              </w:rPr>
            </w:pPr>
            <w:r>
              <w:rPr>
                <w:szCs w:val="22"/>
                <w:lang w:eastAsia="zh-CN"/>
              </w:rPr>
              <w:t xml:space="preserve">We don’t support Aspect #3, #4, #5 and Aspect #7. </w:t>
            </w:r>
          </w:p>
          <w:p w14:paraId="6FCF9835" w14:textId="77777777" w:rsidR="0035270C" w:rsidRDefault="00A437FE">
            <w:pPr>
              <w:pStyle w:val="3GPPText"/>
              <w:numPr>
                <w:ilvl w:val="0"/>
                <w:numId w:val="10"/>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0A0F1A19" w14:textId="77777777" w:rsidR="0035270C" w:rsidRDefault="00A437FE">
            <w:pPr>
              <w:pStyle w:val="3GPPText"/>
              <w:numPr>
                <w:ilvl w:val="0"/>
                <w:numId w:val="10"/>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Pr>
                <w:rFonts w:ascii="Courier New" w:eastAsia="Times New Roman" w:hAnsi="Courier New"/>
                <w:snapToGrid w:val="0"/>
                <w:sz w:val="16"/>
              </w:rPr>
              <w:t xml:space="preserve">NR-Multi-RTT-MeasElement-r16. </w:t>
            </w:r>
            <w:r>
              <w:rPr>
                <w:szCs w:val="22"/>
                <w:lang w:eastAsia="zh-CN"/>
              </w:rPr>
              <w:t>The spec is clear.</w:t>
            </w:r>
            <w:r>
              <w:rPr>
                <w:rFonts w:ascii="Courier New" w:eastAsia="Times New Roman" w:hAnsi="Courier New"/>
                <w:snapToGrid w:val="0"/>
                <w:sz w:val="16"/>
              </w:rPr>
              <w:t xml:space="preserve"> </w:t>
            </w:r>
          </w:p>
          <w:p w14:paraId="0068F9D7" w14:textId="77777777" w:rsidR="0035270C" w:rsidRDefault="0035270C">
            <w:pPr>
              <w:pStyle w:val="3GPPText"/>
              <w:spacing w:before="0" w:after="0"/>
              <w:rPr>
                <w:szCs w:val="22"/>
                <w:lang w:eastAsia="zh-CN"/>
              </w:rPr>
            </w:pPr>
          </w:p>
          <w:p w14:paraId="56456EE4"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40BC0D1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lang w:val="sv-SE" w:eastAsia="ja-JP"/>
              </w:rPr>
            </w:pPr>
            <w:r>
              <w:rPr>
                <w:rFonts w:ascii="Courier New" w:eastAsia="Times New Roman" w:hAnsi="Courier New"/>
                <w:snapToGrid w:val="0"/>
                <w:sz w:val="16"/>
              </w:rPr>
              <w:tab/>
            </w:r>
            <w:r>
              <w:rPr>
                <w:rFonts w:ascii="Courier New" w:eastAsia="Times New Roman" w:hAnsi="Courier New"/>
                <w:snapToGrid w:val="0"/>
                <w:sz w:val="16"/>
                <w:lang w:val="sv-SE"/>
              </w:rPr>
              <w:t>dl-PRS-ID-r16</w:t>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t>INTEGER (0..255),</w:t>
            </w:r>
          </w:p>
          <w:p w14:paraId="094F725E"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7E34468"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nr-Multi-RTT-AdditionalMeasurements-r16</w:t>
            </w:r>
          </w:p>
          <w:p w14:paraId="74C435D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651DD02"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w:t>
            </w:r>
          </w:p>
          <w:p w14:paraId="2D986B3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B5626D9" w14:textId="77777777" w:rsidR="0035270C" w:rsidRDefault="0035270C">
            <w:pPr>
              <w:pStyle w:val="3GPPText"/>
              <w:spacing w:before="0" w:after="0"/>
              <w:rPr>
                <w:szCs w:val="22"/>
                <w:lang w:eastAsia="zh-CN"/>
              </w:rPr>
            </w:pPr>
          </w:p>
          <w:p w14:paraId="431D3510"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528985AC"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00D9EFAE" w14:textId="77777777" w:rsidR="0035270C" w:rsidRDefault="003527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p>
          <w:p w14:paraId="43CC91AB"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19FD347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1D1F13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20028F"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D0EDC2C"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sv-SE"/>
              </w:rPr>
              <w:t>k0-r16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(0..8191),</w:t>
            </w:r>
          </w:p>
          <w:p w14:paraId="3E2174FA"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k1-r16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(0..4095),</w:t>
            </w:r>
          </w:p>
          <w:p w14:paraId="2491715D"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k2-r16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w:t>
            </w:r>
            <w:r>
              <w:rPr>
                <w:rFonts w:ascii="Courier New" w:eastAsia="Times New Roman" w:hAnsi="Courier New"/>
                <w:bCs/>
                <w:sz w:val="16"/>
                <w:lang w:val="sv-SE"/>
              </w:rPr>
              <w:t>2047</w:t>
            </w:r>
            <w:r>
              <w:rPr>
                <w:rFonts w:ascii="Courier New" w:eastAsia="Times New Roman" w:hAnsi="Courier New"/>
                <w:sz w:val="16"/>
                <w:lang w:val="sv-SE"/>
              </w:rPr>
              <w:t>),</w:t>
            </w:r>
          </w:p>
          <w:p w14:paraId="7AB6CEC1"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k3-r16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(0..1023),</w:t>
            </w:r>
          </w:p>
          <w:p w14:paraId="5226B760"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k4-r16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(0..511),</w:t>
            </w:r>
          </w:p>
          <w:p w14:paraId="3255C20E"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k5-r16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(0..255),</w:t>
            </w:r>
          </w:p>
          <w:p w14:paraId="1F02674F"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rPr>
              <w:t>...</w:t>
            </w:r>
          </w:p>
          <w:p w14:paraId="3A41FB78"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w:t>
            </w:r>
          </w:p>
          <w:p w14:paraId="1059062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24E0506" w14:textId="77777777" w:rsidR="0035270C" w:rsidRDefault="0035270C">
            <w:pPr>
              <w:pStyle w:val="3GPPText"/>
              <w:spacing w:before="0" w:after="0"/>
              <w:rPr>
                <w:szCs w:val="22"/>
                <w:lang w:eastAsia="zh-CN"/>
              </w:rPr>
            </w:pPr>
          </w:p>
          <w:p w14:paraId="46237E83" w14:textId="77777777" w:rsidR="0035270C" w:rsidRDefault="00A437FE">
            <w:pPr>
              <w:pStyle w:val="3GPPText"/>
              <w:spacing w:before="0" w:after="0"/>
              <w:rPr>
                <w:szCs w:val="22"/>
                <w:lang w:eastAsia="zh-CN"/>
              </w:rPr>
            </w:pPr>
            <w:r>
              <w:rPr>
                <w:szCs w:val="22"/>
                <w:lang w:eastAsia="zh-CN"/>
              </w:rPr>
              <w:t>For the remaining 2 aspects, similar reasoning with Nokia.</w:t>
            </w:r>
          </w:p>
          <w:p w14:paraId="5AB93E6E" w14:textId="77777777" w:rsidR="0035270C" w:rsidRDefault="0035270C">
            <w:pPr>
              <w:pStyle w:val="3GPPText"/>
              <w:spacing w:before="0" w:after="0"/>
              <w:rPr>
                <w:szCs w:val="22"/>
                <w:lang w:eastAsia="zh-CN"/>
              </w:rPr>
            </w:pPr>
          </w:p>
        </w:tc>
      </w:tr>
      <w:tr w:rsidR="0035270C" w14:paraId="668454BE" w14:textId="77777777">
        <w:tc>
          <w:tcPr>
            <w:tcW w:w="1777" w:type="dxa"/>
            <w:tcBorders>
              <w:top w:val="single" w:sz="4" w:space="0" w:color="auto"/>
              <w:left w:val="single" w:sz="4" w:space="0" w:color="auto"/>
              <w:bottom w:val="single" w:sz="4" w:space="0" w:color="auto"/>
              <w:right w:val="single" w:sz="4" w:space="0" w:color="auto"/>
            </w:tcBorders>
          </w:tcPr>
          <w:p w14:paraId="12A8969E" w14:textId="77777777" w:rsidR="0035270C" w:rsidRDefault="00A437FE">
            <w:pPr>
              <w:pStyle w:val="3GPPText"/>
              <w:spacing w:before="0" w:after="0"/>
              <w:rPr>
                <w:szCs w:val="22"/>
                <w:lang w:eastAsia="zh-CN"/>
              </w:rPr>
            </w:pPr>
            <w:r>
              <w:rPr>
                <w:szCs w:val="22"/>
                <w:lang w:eastAsia="zh-CN"/>
              </w:rPr>
              <w:t>Ericsson</w:t>
            </w:r>
          </w:p>
        </w:tc>
        <w:tc>
          <w:tcPr>
            <w:tcW w:w="7573" w:type="dxa"/>
            <w:tcBorders>
              <w:top w:val="single" w:sz="4" w:space="0" w:color="auto"/>
              <w:left w:val="single" w:sz="4" w:space="0" w:color="auto"/>
              <w:bottom w:val="single" w:sz="4" w:space="0" w:color="auto"/>
              <w:right w:val="single" w:sz="4" w:space="0" w:color="auto"/>
            </w:tcBorders>
          </w:tcPr>
          <w:p w14:paraId="68A6EAA3" w14:textId="77777777" w:rsidR="0035270C" w:rsidRDefault="00A437FE">
            <w:pPr>
              <w:pStyle w:val="3GPPText"/>
              <w:spacing w:before="0" w:after="0"/>
              <w:rPr>
                <w:szCs w:val="22"/>
                <w:lang w:eastAsia="zh-CN"/>
              </w:rPr>
            </w:pPr>
            <w:r>
              <w:rPr>
                <w:szCs w:val="22"/>
                <w:lang w:eastAsia="zh-CN"/>
              </w:rPr>
              <w:t xml:space="preserve">OK to discuss all aspects beside 2 and 7. In our view, aspect 2 is not correct (same channel can be experienced over multiple repetition instances/slots of the PRS). Aspect 7 is a structural change of the spec, which should be up to the editor. </w:t>
            </w:r>
          </w:p>
        </w:tc>
      </w:tr>
      <w:tr w:rsidR="0035270C" w14:paraId="10E07895" w14:textId="77777777">
        <w:tc>
          <w:tcPr>
            <w:tcW w:w="1777" w:type="dxa"/>
            <w:tcBorders>
              <w:top w:val="single" w:sz="4" w:space="0" w:color="auto"/>
              <w:left w:val="single" w:sz="4" w:space="0" w:color="auto"/>
              <w:bottom w:val="single" w:sz="4" w:space="0" w:color="auto"/>
              <w:right w:val="single" w:sz="4" w:space="0" w:color="auto"/>
            </w:tcBorders>
          </w:tcPr>
          <w:p w14:paraId="7DB3DB94" w14:textId="77777777" w:rsidR="0035270C" w:rsidRDefault="00A437FE">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77FBC5CE" w14:textId="77777777" w:rsidR="0035270C" w:rsidRDefault="00A437FE">
            <w:pPr>
              <w:pStyle w:val="3GPPText"/>
              <w:spacing w:before="0" w:after="0"/>
              <w:rPr>
                <w:szCs w:val="22"/>
                <w:lang w:eastAsia="zh-CN"/>
              </w:rPr>
            </w:pPr>
            <w:r>
              <w:rPr>
                <w:szCs w:val="22"/>
                <w:lang w:eastAsia="zh-CN"/>
              </w:rPr>
              <w:t xml:space="preserve">We share same view as Nokia/NSB on aspects 4 &amp; 7, and with </w:t>
            </w:r>
            <w:proofErr w:type="spellStart"/>
            <w:r>
              <w:rPr>
                <w:szCs w:val="22"/>
                <w:lang w:eastAsia="zh-CN"/>
              </w:rPr>
              <w:t>Quaalcomm</w:t>
            </w:r>
            <w:proofErr w:type="spellEnd"/>
            <w:r>
              <w:rPr>
                <w:szCs w:val="22"/>
                <w:lang w:eastAsia="zh-CN"/>
              </w:rPr>
              <w:t xml:space="preserve"> on aspects 3 &amp; 5.</w:t>
            </w:r>
          </w:p>
        </w:tc>
      </w:tr>
      <w:tr w:rsidR="0035270C" w14:paraId="37A1ACAA" w14:textId="77777777">
        <w:tc>
          <w:tcPr>
            <w:tcW w:w="1777" w:type="dxa"/>
            <w:tcBorders>
              <w:top w:val="single" w:sz="4" w:space="0" w:color="auto"/>
              <w:left w:val="single" w:sz="4" w:space="0" w:color="auto"/>
              <w:bottom w:val="single" w:sz="4" w:space="0" w:color="auto"/>
              <w:right w:val="single" w:sz="4" w:space="0" w:color="auto"/>
            </w:tcBorders>
          </w:tcPr>
          <w:p w14:paraId="0E7EB2A4" w14:textId="77777777" w:rsidR="0035270C" w:rsidRDefault="00A437FE">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14:paraId="2D97EE22" w14:textId="77777777" w:rsidR="0035270C" w:rsidRDefault="00A437FE">
            <w:pPr>
              <w:pStyle w:val="3GPPText"/>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14:paraId="38975CCD" w14:textId="77777777" w:rsidR="0035270C" w:rsidRDefault="0035270C">
            <w:pPr>
              <w:pStyle w:val="3GPPText"/>
              <w:spacing w:before="0" w:after="0"/>
              <w:rPr>
                <w:szCs w:val="22"/>
                <w:lang w:eastAsia="zh-CN"/>
              </w:rPr>
            </w:pPr>
          </w:p>
          <w:p w14:paraId="21D00522" w14:textId="77777777" w:rsidR="0035270C" w:rsidRDefault="00A437FE">
            <w:pPr>
              <w:pStyle w:val="3GPPText"/>
              <w:spacing w:before="0" w:after="0"/>
              <w:rPr>
                <w:szCs w:val="22"/>
                <w:lang w:eastAsia="zh-CN"/>
              </w:rPr>
            </w:pPr>
            <w:r>
              <w:rPr>
                <w:szCs w:val="22"/>
                <w:lang w:eastAsia="zh-CN"/>
              </w:rPr>
              <w:t xml:space="preserve">Regarding aspect#7, we would like to remind the group that we are one RAN meeting cycle away from the Rel-17 </w:t>
            </w:r>
            <w:proofErr w:type="spellStart"/>
            <w:r>
              <w:rPr>
                <w:szCs w:val="22"/>
                <w:lang w:eastAsia="zh-CN"/>
              </w:rPr>
              <w:t>Cat.B</w:t>
            </w:r>
            <w:proofErr w:type="spellEnd"/>
            <w:r>
              <w:rPr>
                <w:szCs w:val="22"/>
                <w:lang w:eastAsia="zh-CN"/>
              </w:rPr>
              <w:t xml:space="preserve"> CR. Clearly NR positioning is going to have higher degree of abundance in terms of features. Even if this is left up to the editor, we think that it should be useful to also remind the editor that the following issues exist in the current arrangement:</w:t>
            </w:r>
          </w:p>
          <w:p w14:paraId="4461A8F7" w14:textId="77777777" w:rsidR="0035270C" w:rsidRDefault="00A437FE">
            <w:pPr>
              <w:pStyle w:val="3GPPText"/>
              <w:numPr>
                <w:ilvl w:val="0"/>
                <w:numId w:val="11"/>
              </w:numPr>
              <w:spacing w:after="0"/>
              <w:rPr>
                <w:szCs w:val="22"/>
                <w:lang w:eastAsia="zh-CN"/>
              </w:rPr>
            </w:pPr>
            <w:r>
              <w:rPr>
                <w:rFonts w:hint="eastAsia"/>
                <w:szCs w:val="22"/>
                <w:lang w:eastAsia="zh-CN"/>
              </w:rPr>
              <w:t>DL PRS reception procedure is NOT related to PDSCH Rx procedure at all.</w:t>
            </w:r>
          </w:p>
          <w:p w14:paraId="719BEDBC" w14:textId="77777777" w:rsidR="0035270C" w:rsidRDefault="00A437FE">
            <w:pPr>
              <w:pStyle w:val="3GPPText"/>
              <w:numPr>
                <w:ilvl w:val="0"/>
                <w:numId w:val="11"/>
              </w:numPr>
              <w:spacing w:before="0" w:after="0"/>
              <w:rPr>
                <w:szCs w:val="22"/>
                <w:lang w:eastAsia="zh-CN"/>
              </w:rPr>
            </w:pPr>
            <w:r>
              <w:rPr>
                <w:rFonts w:hint="eastAsia"/>
                <w:szCs w:val="22"/>
                <w:lang w:eastAsia="zh-CN"/>
              </w:rPr>
              <w:t xml:space="preserve">SRS for positioning </w:t>
            </w:r>
            <w:proofErr w:type="spellStart"/>
            <w:proofErr w:type="gramStart"/>
            <w:r>
              <w:rPr>
                <w:rFonts w:hint="eastAsia"/>
                <w:szCs w:val="22"/>
                <w:lang w:eastAsia="zh-CN"/>
              </w:rPr>
              <w:t>Tx</w:t>
            </w:r>
            <w:proofErr w:type="spellEnd"/>
            <w:proofErr w:type="gramEnd"/>
            <w:r>
              <w:rPr>
                <w:rFonts w:hint="eastAsia"/>
                <w:szCs w:val="22"/>
                <w:lang w:eastAsia="zh-CN"/>
              </w:rPr>
              <w:t xml:space="preserve"> procedure is NOT related to PUSCH </w:t>
            </w:r>
            <w:proofErr w:type="spellStart"/>
            <w:r>
              <w:rPr>
                <w:rFonts w:hint="eastAsia"/>
                <w:szCs w:val="22"/>
                <w:lang w:eastAsia="zh-CN"/>
              </w:rPr>
              <w:t>Tx</w:t>
            </w:r>
            <w:proofErr w:type="spellEnd"/>
            <w:r>
              <w:rPr>
                <w:rFonts w:hint="eastAsia"/>
                <w:szCs w:val="22"/>
                <w:lang w:eastAsia="zh-CN"/>
              </w:rPr>
              <w:t xml:space="preserve"> procedure at all.</w:t>
            </w:r>
          </w:p>
          <w:p w14:paraId="05FC359E" w14:textId="77777777" w:rsidR="0035270C" w:rsidRDefault="00A437FE">
            <w:pPr>
              <w:pStyle w:val="3GPPText"/>
              <w:spacing w:before="0" w:after="0"/>
              <w:rPr>
                <w:szCs w:val="22"/>
                <w:lang w:eastAsia="zh-CN"/>
              </w:rPr>
            </w:pPr>
            <w:r>
              <w:rPr>
                <w:szCs w:val="22"/>
                <w:lang w:eastAsia="zh-CN"/>
              </w:rPr>
              <w:t>A better specification is not only the responsibility of the specification editor, but also of all the delegates.</w:t>
            </w:r>
          </w:p>
        </w:tc>
      </w:tr>
      <w:tr w:rsidR="0035270C" w14:paraId="761C94DB" w14:textId="77777777">
        <w:tc>
          <w:tcPr>
            <w:tcW w:w="1777" w:type="dxa"/>
            <w:tcBorders>
              <w:top w:val="single" w:sz="4" w:space="0" w:color="auto"/>
              <w:left w:val="single" w:sz="4" w:space="0" w:color="auto"/>
              <w:bottom w:val="single" w:sz="4" w:space="0" w:color="auto"/>
              <w:right w:val="single" w:sz="4" w:space="0" w:color="auto"/>
            </w:tcBorders>
          </w:tcPr>
          <w:p w14:paraId="5069CD6C" w14:textId="77777777" w:rsidR="0035270C" w:rsidRDefault="00A437FE">
            <w:pPr>
              <w:pStyle w:val="3GPPText"/>
              <w:spacing w:before="0" w:after="0"/>
              <w:rPr>
                <w:szCs w:val="22"/>
                <w:lang w:val="en-GB" w:eastAsia="zh-CN"/>
              </w:rPr>
            </w:pPr>
            <w:r>
              <w:rPr>
                <w:rFonts w:hint="eastAsia"/>
                <w:szCs w:val="22"/>
                <w:lang w:val="en-GB" w:eastAsia="zh-CN"/>
              </w:rPr>
              <w:t>CATT</w:t>
            </w:r>
          </w:p>
        </w:tc>
        <w:tc>
          <w:tcPr>
            <w:tcW w:w="7573" w:type="dxa"/>
            <w:tcBorders>
              <w:top w:val="single" w:sz="4" w:space="0" w:color="auto"/>
              <w:left w:val="single" w:sz="4" w:space="0" w:color="auto"/>
              <w:bottom w:val="single" w:sz="4" w:space="0" w:color="auto"/>
              <w:right w:val="single" w:sz="4" w:space="0" w:color="auto"/>
            </w:tcBorders>
          </w:tcPr>
          <w:p w14:paraId="05FA9602"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To Nokia</w:t>
            </w:r>
            <w:r>
              <w:rPr>
                <w:rFonts w:ascii="Times New Roman" w:eastAsia="宋体" w:hAnsi="Times New Roman" w:hint="eastAsia"/>
                <w:color w:val="000000"/>
                <w:lang w:eastAsia="zh-CN"/>
              </w:rPr>
              <w:t>/NSB</w:t>
            </w:r>
            <w:r>
              <w:rPr>
                <w:rFonts w:ascii="Times New Roman" w:eastAsia="宋体" w:hAnsi="Times New Roman"/>
                <w:color w:val="000000"/>
                <w:lang w:eastAsia="zh-CN"/>
              </w:rPr>
              <w:t>, Qualcomm and Apple, for Aspect#4, in RAN1#96bis meeting, the reference determination for RSTD measurements has been agreed as follows:</w:t>
            </w:r>
          </w:p>
          <w:p w14:paraId="7959822C" w14:textId="77777777" w:rsidR="0035270C" w:rsidRDefault="0035270C">
            <w:pPr>
              <w:pStyle w:val="CRCoverPage"/>
              <w:spacing w:after="0"/>
              <w:rPr>
                <w:rFonts w:ascii="Times New Roman" w:eastAsia="宋体" w:hAnsi="Times New Roman"/>
                <w:color w:val="000000"/>
                <w:lang w:eastAsia="zh-CN"/>
              </w:rPr>
            </w:pPr>
          </w:p>
          <w:p w14:paraId="79E3BBB4" w14:textId="77777777" w:rsidR="0035270C" w:rsidRDefault="00A437FE">
            <w:r>
              <w:rPr>
                <w:highlight w:val="green"/>
              </w:rPr>
              <w:t>Agreement:</w:t>
            </w:r>
          </w:p>
          <w:p w14:paraId="30A4F3FC" w14:textId="77777777" w:rsidR="0035270C" w:rsidRDefault="00A437FE">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14:paraId="4330CD4F" w14:textId="77777777" w:rsidR="0035270C" w:rsidRDefault="00A437FE">
            <w:pPr>
              <w:numPr>
                <w:ilvl w:val="1"/>
                <w:numId w:val="12"/>
              </w:numPr>
              <w:overflowPunct/>
              <w:autoSpaceDE/>
              <w:autoSpaceDN/>
              <w:adjustRightInd/>
              <w:spacing w:after="0"/>
              <w:textAlignment w:val="auto"/>
            </w:pPr>
            <w:r>
              <w:t xml:space="preserve">A DL PRS Resource ID </w:t>
            </w:r>
          </w:p>
          <w:p w14:paraId="42412378" w14:textId="77777777" w:rsidR="0035270C" w:rsidRDefault="00A437FE">
            <w:pPr>
              <w:numPr>
                <w:ilvl w:val="1"/>
                <w:numId w:val="12"/>
              </w:numPr>
              <w:overflowPunct/>
              <w:autoSpaceDE/>
              <w:autoSpaceDN/>
              <w:adjustRightInd/>
              <w:spacing w:after="0"/>
              <w:textAlignment w:val="auto"/>
            </w:pPr>
            <w:r>
              <w:t>A subset of DL PRS Resource IDs from a single DL PRS Resource set</w:t>
            </w:r>
          </w:p>
          <w:p w14:paraId="57FA8F47" w14:textId="77777777" w:rsidR="0035270C" w:rsidRDefault="00A437FE">
            <w:pPr>
              <w:numPr>
                <w:ilvl w:val="1"/>
                <w:numId w:val="12"/>
              </w:numPr>
              <w:overflowPunct/>
              <w:autoSpaceDE/>
              <w:autoSpaceDN/>
              <w:adjustRightInd/>
              <w:spacing w:after="0"/>
              <w:textAlignment w:val="auto"/>
            </w:pPr>
            <w:r>
              <w:t>A DL PRS Resource set</w:t>
            </w:r>
          </w:p>
          <w:p w14:paraId="42578B15" w14:textId="77777777" w:rsidR="0035270C" w:rsidRDefault="0035270C">
            <w:pPr>
              <w:pStyle w:val="CRCoverPage"/>
              <w:spacing w:after="0"/>
              <w:rPr>
                <w:rFonts w:ascii="Times New Roman" w:eastAsia="宋体" w:hAnsi="Times New Roman"/>
                <w:color w:val="000000"/>
                <w:lang w:eastAsia="zh-CN"/>
              </w:rPr>
            </w:pPr>
          </w:p>
          <w:p w14:paraId="337F7ADF" w14:textId="77777777" w:rsidR="0035270C" w:rsidRDefault="00A437FE">
            <w:r>
              <w:rPr>
                <w:highlight w:val="green"/>
              </w:rPr>
              <w:t>Agreement:</w:t>
            </w:r>
          </w:p>
          <w:p w14:paraId="3C999979" w14:textId="77777777" w:rsidR="0035270C" w:rsidRDefault="00A437FE">
            <w:pPr>
              <w:numPr>
                <w:ilvl w:val="0"/>
                <w:numId w:val="12"/>
              </w:numPr>
              <w:overflowPunct/>
              <w:autoSpaceDE/>
              <w:autoSpaceDN/>
              <w:adjustRightInd/>
              <w:spacing w:after="0"/>
              <w:textAlignment w:val="auto"/>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p w14:paraId="6BA19657" w14:textId="77777777" w:rsidR="0035270C" w:rsidRDefault="0035270C">
            <w:pPr>
              <w:pStyle w:val="CRCoverPage"/>
              <w:spacing w:after="0"/>
              <w:rPr>
                <w:rFonts w:ascii="Times New Roman" w:eastAsia="宋体" w:hAnsi="Times New Roman"/>
                <w:lang w:eastAsia="zh-CN"/>
              </w:rPr>
            </w:pPr>
          </w:p>
          <w:p w14:paraId="31116A36"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 xml:space="preserve">According to the agreements, when network indicates a reference, </w:t>
            </w:r>
            <w:r>
              <w:rPr>
                <w:rFonts w:ascii="Times New Roman" w:eastAsia="宋体" w:hAnsi="Times New Roman"/>
                <w:color w:val="FF0000"/>
                <w:lang w:eastAsia="zh-CN"/>
              </w:rPr>
              <w:t xml:space="preserve">it may optionally select a DL PRS Resource ID, a subset of DL PRS Resource IDs or a DL PRS Resource set. None of the three items is mandatory. </w:t>
            </w:r>
            <w:r>
              <w:rPr>
                <w:rFonts w:ascii="Times New Roman" w:eastAsia="宋体" w:hAnsi="Times New Roman"/>
                <w:color w:val="000000"/>
                <w:lang w:eastAsia="zh-CN"/>
              </w:rPr>
              <w:t xml:space="preserve">However, the description in section 5.1.6.5 of TS 38.214 seems that the DL PRS Resource set ID should always be indicated. </w:t>
            </w:r>
          </w:p>
          <w:p w14:paraId="042474F5" w14:textId="77777777" w:rsidR="0035270C" w:rsidRDefault="0035270C">
            <w:pPr>
              <w:pStyle w:val="CRCoverPage"/>
              <w:spacing w:after="0"/>
              <w:rPr>
                <w:rFonts w:ascii="Times New Roman" w:eastAsia="宋体" w:hAnsi="Times New Roman"/>
                <w:color w:val="000000"/>
                <w:lang w:eastAsia="zh-CN"/>
              </w:rPr>
            </w:pPr>
          </w:p>
          <w:p w14:paraId="05A79E98"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 xml:space="preserve">Moreover, as shown in the following descriptions </w:t>
            </w:r>
            <w:r>
              <w:rPr>
                <w:rFonts w:ascii="Times New Roman" w:eastAsia="宋体" w:hAnsi="Times New Roman"/>
                <w:color w:val="FF0000"/>
                <w:lang w:eastAsia="zh-CN"/>
              </w:rPr>
              <w:t xml:space="preserve">in TS37.355 (section 6.4.3), the </w:t>
            </w:r>
            <w:r>
              <w:rPr>
                <w:rFonts w:ascii="Times New Roman" w:hAnsi="Times New Roman"/>
                <w:color w:val="FF0000"/>
              </w:rPr>
              <w:t>DL PRS resource set ID</w:t>
            </w:r>
            <w:r>
              <w:rPr>
                <w:rFonts w:ascii="Times New Roman" w:eastAsia="宋体" w:hAnsi="Times New Roman"/>
                <w:color w:val="FF0000"/>
                <w:lang w:eastAsia="zh-CN"/>
              </w:rPr>
              <w:t xml:space="preserve"> is also optional</w:t>
            </w:r>
            <w:r>
              <w:rPr>
                <w:rFonts w:ascii="Times New Roman" w:eastAsia="宋体"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5270C" w14:paraId="149F4212" w14:textId="77777777">
              <w:tc>
                <w:tcPr>
                  <w:tcW w:w="6520" w:type="dxa"/>
                </w:tcPr>
                <w:p w14:paraId="0A7BDA8E" w14:textId="77777777" w:rsidR="0035270C" w:rsidRDefault="00A437FE">
                  <w:pPr>
                    <w:pStyle w:val="4"/>
                    <w:rPr>
                      <w:rFonts w:ascii="Times New Roman" w:hAnsi="Times New Roman"/>
                      <w:sz w:val="18"/>
                    </w:rPr>
                  </w:pPr>
                  <w:bookmarkStart w:id="440" w:name="_Toc46486417"/>
                  <w:bookmarkStart w:id="441" w:name="_Toc52548352"/>
                  <w:bookmarkStart w:id="442" w:name="_Toc52546762"/>
                  <w:bookmarkStart w:id="443" w:name="_Toc52547292"/>
                  <w:bookmarkStart w:id="444" w:name="_Toc67780442"/>
                  <w:bookmarkStart w:id="445" w:name="_Toc52547822"/>
                  <w:r>
                    <w:rPr>
                      <w:rFonts w:ascii="Times New Roman" w:hAnsi="Times New Roman"/>
                      <w:sz w:val="18"/>
                    </w:rPr>
                    <w:t>–</w:t>
                  </w:r>
                  <w:r>
                    <w:rPr>
                      <w:rFonts w:ascii="Times New Roman" w:hAnsi="Times New Roman"/>
                      <w:i/>
                      <w:sz w:val="18"/>
                    </w:rPr>
                    <w:t>DL-PRS-ID-Info</w:t>
                  </w:r>
                  <w:bookmarkEnd w:id="440"/>
                  <w:bookmarkEnd w:id="441"/>
                  <w:bookmarkEnd w:id="442"/>
                  <w:bookmarkEnd w:id="443"/>
                  <w:bookmarkEnd w:id="444"/>
                  <w:bookmarkEnd w:id="445"/>
                </w:p>
                <w:p w14:paraId="4C7C28F1" w14:textId="77777777" w:rsidR="0035270C" w:rsidRDefault="00A437FE">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14:paraId="523B7799"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 ASN1START</w:t>
                  </w:r>
                </w:p>
                <w:p w14:paraId="4E67FE73" w14:textId="77777777" w:rsidR="0035270C" w:rsidRDefault="0035270C">
                  <w:pPr>
                    <w:pStyle w:val="CRCoverPage"/>
                    <w:spacing w:after="0"/>
                    <w:rPr>
                      <w:rFonts w:ascii="Times New Roman" w:eastAsia="宋体" w:hAnsi="Times New Roman"/>
                      <w:color w:val="000000"/>
                      <w:sz w:val="16"/>
                      <w:lang w:eastAsia="zh-CN"/>
                    </w:rPr>
                  </w:pPr>
                </w:p>
                <w:p w14:paraId="069961C4"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DL-PRS-ID-Info-r16 ::= SEQUENCE {</w:t>
                  </w:r>
                </w:p>
                <w:p w14:paraId="45484377"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dl-PRS-ID-r16</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INTEGER (0..255),</w:t>
                  </w:r>
                </w:p>
                <w:p w14:paraId="00510CF8"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nr-DL-PRS-ResourceID-List-r16</w:t>
                  </w:r>
                  <w:r>
                    <w:rPr>
                      <w:rFonts w:ascii="Times New Roman" w:eastAsia="宋体" w:hAnsi="Times New Roman"/>
                      <w:color w:val="000000"/>
                      <w:sz w:val="16"/>
                      <w:lang w:eastAsia="zh-CN"/>
                    </w:rPr>
                    <w:tab/>
                    <w:t>SEQUENCE (SIZE (1..nrMaxResourceIDs-r16)) OF</w:t>
                  </w:r>
                </w:p>
                <w:p w14:paraId="406B2650"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NR-DL-PRS-ResourceID-r16</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OPTIONAL,</w:t>
                  </w:r>
                </w:p>
                <w:p w14:paraId="69A9A8F2"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nr-DL-PRS-ResourceSetID-r16</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proofErr w:type="spellStart"/>
                  <w:r>
                    <w:rPr>
                      <w:rFonts w:ascii="Times New Roman" w:eastAsia="宋体" w:hAnsi="Times New Roman"/>
                      <w:color w:val="000000"/>
                      <w:sz w:val="16"/>
                      <w:lang w:eastAsia="zh-CN"/>
                    </w:rPr>
                    <w:t>NR-DL-PRS-ResourceSetID-r16</w:t>
                  </w:r>
                  <w:proofErr w:type="spellEnd"/>
                  <w:r>
                    <w:rPr>
                      <w:rFonts w:ascii="Times New Roman" w:eastAsia="宋体" w:hAnsi="Times New Roman"/>
                      <w:color w:val="000000"/>
                      <w:sz w:val="16"/>
                      <w:lang w:eastAsia="zh-CN"/>
                    </w:rPr>
                    <w:t xml:space="preserve"> </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OPTIONAL</w:t>
                  </w:r>
                </w:p>
                <w:p w14:paraId="2CC34AFE" w14:textId="77777777" w:rsidR="0035270C" w:rsidRDefault="00A437FE">
                  <w:pPr>
                    <w:pStyle w:val="CRCoverPage"/>
                    <w:spacing w:after="0"/>
                    <w:rPr>
                      <w:rFonts w:ascii="Times New Roman" w:hAnsi="Times New Roman"/>
                      <w:sz w:val="16"/>
                    </w:rPr>
                  </w:pPr>
                  <w:r>
                    <w:rPr>
                      <w:rFonts w:ascii="Times New Roman" w:eastAsia="宋体" w:hAnsi="Times New Roman"/>
                      <w:color w:val="000000"/>
                      <w:sz w:val="16"/>
                      <w:lang w:eastAsia="zh-CN"/>
                    </w:rPr>
                    <w:t>}</w:t>
                  </w:r>
                </w:p>
                <w:p w14:paraId="5B20CE82"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sz w:val="16"/>
                      <w:lang w:eastAsia="zh-CN"/>
                    </w:rPr>
                    <w:t>-- ASN1STOP</w:t>
                  </w:r>
                </w:p>
              </w:tc>
            </w:tr>
          </w:tbl>
          <w:p w14:paraId="3CB67525" w14:textId="77777777" w:rsidR="0035270C" w:rsidRDefault="00A437FE">
            <w:pPr>
              <w:pStyle w:val="CRCoverPage"/>
              <w:tabs>
                <w:tab w:val="left" w:pos="5370"/>
              </w:tabs>
              <w:spacing w:after="0"/>
              <w:rPr>
                <w:rFonts w:ascii="Times New Roman" w:eastAsia="宋体" w:hAnsi="Times New Roman"/>
                <w:color w:val="000000"/>
                <w:lang w:eastAsia="zh-CN"/>
              </w:rPr>
            </w:pPr>
            <w:r>
              <w:rPr>
                <w:rFonts w:ascii="Times New Roman" w:eastAsia="宋体" w:hAnsi="Times New Roman"/>
                <w:color w:val="000000"/>
                <w:lang w:eastAsia="zh-CN"/>
              </w:rPr>
              <w:tab/>
            </w:r>
          </w:p>
          <w:p w14:paraId="3EB8E6A8" w14:textId="77777777" w:rsidR="0035270C" w:rsidRDefault="00A437FE">
            <w:pPr>
              <w:pStyle w:val="3GPPText"/>
              <w:spacing w:before="0" w:after="0"/>
              <w:rPr>
                <w:lang w:eastAsia="zh-CN"/>
              </w:rPr>
            </w:pPr>
            <w:r>
              <w:rPr>
                <w:color w:val="000000"/>
                <w:lang w:eastAsia="zh-CN"/>
              </w:rPr>
              <w:t>In addition, UE is allowed to use a single different DL PRS Resource to determine the reference. This option is missed in the spec, as only ‘</w:t>
            </w:r>
            <w:r>
              <w:t>different DL PRS resource</w:t>
            </w:r>
            <w:r>
              <w:rPr>
                <w:lang w:eastAsia="zh-CN"/>
              </w:rPr>
              <w:t xml:space="preserve">s’ is mentioned in </w:t>
            </w:r>
            <w:r>
              <w:rPr>
                <w:color w:val="000000"/>
                <w:lang w:eastAsia="zh-CN"/>
              </w:rPr>
              <w:t>section 5.1.6.5 of TS 38.214.</w:t>
            </w:r>
            <w:r>
              <w:rPr>
                <w:lang w:eastAsia="zh-CN"/>
              </w:rPr>
              <w:t xml:space="preserve"> </w:t>
            </w:r>
          </w:p>
          <w:p w14:paraId="5675892E" w14:textId="77777777" w:rsidR="0035270C" w:rsidRDefault="00A437FE">
            <w:pPr>
              <w:pStyle w:val="3GPPText"/>
              <w:spacing w:before="0" w:after="0"/>
              <w:rPr>
                <w:szCs w:val="22"/>
                <w:lang w:eastAsia="zh-CN"/>
              </w:rPr>
            </w:pPr>
            <w:r>
              <w:rPr>
                <w:rFonts w:hint="eastAsia"/>
                <w:lang w:eastAsia="zh-CN"/>
              </w:rPr>
              <w:t xml:space="preserve">Based on the above reasons, we believe that </w:t>
            </w:r>
            <w:r>
              <w:rPr>
                <w:lang w:eastAsia="zh-CN"/>
              </w:rPr>
              <w:t>current descriptions in specs are</w:t>
            </w:r>
            <w:r>
              <w:rPr>
                <w:rFonts w:hint="eastAsia"/>
                <w:lang w:eastAsia="zh-CN"/>
              </w:rPr>
              <w:t xml:space="preserve"> not correct and the Aspect#4 is an essential correction and should be discussed in this meeting.</w:t>
            </w:r>
          </w:p>
        </w:tc>
      </w:tr>
      <w:tr w:rsidR="0035270C" w14:paraId="2AFB4EA3" w14:textId="77777777">
        <w:tc>
          <w:tcPr>
            <w:tcW w:w="1777" w:type="dxa"/>
            <w:tcBorders>
              <w:top w:val="single" w:sz="4" w:space="0" w:color="auto"/>
              <w:left w:val="single" w:sz="4" w:space="0" w:color="auto"/>
              <w:bottom w:val="single" w:sz="4" w:space="0" w:color="auto"/>
              <w:right w:val="single" w:sz="4" w:space="0" w:color="auto"/>
            </w:tcBorders>
          </w:tcPr>
          <w:p w14:paraId="41878C05" w14:textId="77777777" w:rsidR="0035270C" w:rsidRDefault="00A437FE">
            <w:pPr>
              <w:pStyle w:val="3GPPText"/>
              <w:spacing w:before="0" w:after="0"/>
              <w:rPr>
                <w:szCs w:val="22"/>
                <w:lang w:eastAsia="zh-CN"/>
              </w:rPr>
            </w:pPr>
            <w:r>
              <w:rPr>
                <w:rFonts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08137C67" w14:textId="77777777" w:rsidR="0035270C" w:rsidRDefault="00A437FE">
            <w:pPr>
              <w:pStyle w:val="3GPPText"/>
              <w:spacing w:before="0" w:after="0"/>
              <w:rPr>
                <w:lang w:eastAsia="zh-CN"/>
              </w:rPr>
            </w:pPr>
            <w:r>
              <w:rPr>
                <w:rFonts w:hint="eastAsia"/>
                <w:lang w:eastAsia="zh-CN"/>
              </w:rPr>
              <w:t>To Qualcomm  and Apple on Aspect#3,</w:t>
            </w:r>
          </w:p>
          <w:p w14:paraId="6E983410" w14:textId="77777777" w:rsidR="0035270C" w:rsidRDefault="0035270C">
            <w:pPr>
              <w:pStyle w:val="3GPPText"/>
              <w:spacing w:before="0" w:after="0"/>
              <w:rPr>
                <w:lang w:eastAsia="zh-CN"/>
              </w:rPr>
            </w:pPr>
          </w:p>
          <w:p w14:paraId="60122FF0" w14:textId="77777777" w:rsidR="0035270C" w:rsidRDefault="00A437FE">
            <w:pPr>
              <w:pStyle w:val="3GPPText"/>
              <w:spacing w:before="0" w:after="0"/>
              <w:rPr>
                <w:lang w:eastAsia="zh-CN"/>
              </w:rPr>
            </w:pPr>
            <w:r>
              <w:rPr>
                <w:rFonts w:hint="eastAsia"/>
                <w:lang w:eastAsia="zh-CN"/>
              </w:rPr>
              <w:t xml:space="preserve">We agree with you that </w:t>
            </w:r>
            <w:proofErr w:type="spellStart"/>
            <w:r>
              <w:rPr>
                <w:rFonts w:hint="eastAsia"/>
                <w:lang w:eastAsia="zh-CN"/>
              </w:rPr>
              <w:t>ExpectedRSTD</w:t>
            </w:r>
            <w:proofErr w:type="spellEnd"/>
            <w:r>
              <w:rPr>
                <w:rFonts w:hint="eastAsia"/>
                <w:lang w:eastAsia="zh-CN"/>
              </w:rPr>
              <w:t xml:space="preserve"> is for all the resources/sets of that TRP. However, it</w:t>
            </w:r>
            <w:r>
              <w:rPr>
                <w:lang w:eastAsia="zh-CN"/>
              </w:rPr>
              <w:t>’</w:t>
            </w:r>
            <w:r>
              <w:rPr>
                <w:rFonts w:hint="eastAsia"/>
                <w:lang w:eastAsia="zh-CN"/>
              </w:rPr>
              <w:t>s obvious that current descriptions in TS 38.214 wrongly interpret the definition in TS 37.355. Why not just fix it to avoid confusion when reading the spec?</w:t>
            </w:r>
          </w:p>
          <w:p w14:paraId="34C5FA35" w14:textId="77777777" w:rsidR="0035270C" w:rsidRDefault="0035270C">
            <w:pPr>
              <w:pStyle w:val="3GPPText"/>
              <w:spacing w:before="0" w:after="0"/>
              <w:rPr>
                <w:lang w:eastAsia="zh-CN"/>
              </w:rPr>
            </w:pPr>
          </w:p>
          <w:p w14:paraId="2A1C8BF0" w14:textId="77777777" w:rsidR="0035270C" w:rsidRDefault="00A437FE">
            <w:pPr>
              <w:pStyle w:val="3GPPText"/>
              <w:spacing w:before="0" w:after="0"/>
              <w:rPr>
                <w:lang w:eastAsia="zh-CN"/>
              </w:rPr>
            </w:pPr>
            <w:r>
              <w:rPr>
                <w:rFonts w:hint="eastAsia"/>
                <w:lang w:eastAsia="zh-CN"/>
              </w:rPr>
              <w:t>It</w:t>
            </w:r>
            <w:r>
              <w:rPr>
                <w:lang w:eastAsia="zh-CN"/>
              </w:rPr>
              <w:t>’</w:t>
            </w:r>
            <w:r>
              <w:rPr>
                <w:rFonts w:hint="eastAsia"/>
                <w:lang w:eastAsia="zh-CN"/>
              </w:rPr>
              <w:t xml:space="preserve">s fair to discuss this issue since most companies show their preferences.  </w:t>
            </w:r>
          </w:p>
          <w:p w14:paraId="24313102" w14:textId="77777777" w:rsidR="0035270C" w:rsidRDefault="0035270C">
            <w:pPr>
              <w:pStyle w:val="3GPPText"/>
              <w:spacing w:before="0" w:after="0"/>
              <w:rPr>
                <w:lang w:eastAsia="zh-CN"/>
              </w:rPr>
            </w:pPr>
          </w:p>
          <w:p w14:paraId="0E31E3C2" w14:textId="77777777" w:rsidR="0035270C" w:rsidRDefault="0035270C">
            <w:pPr>
              <w:pStyle w:val="3GPPText"/>
              <w:spacing w:before="0" w:after="0"/>
              <w:rPr>
                <w:lang w:eastAsia="zh-CN"/>
              </w:rPr>
            </w:pPr>
          </w:p>
        </w:tc>
      </w:tr>
      <w:tr w:rsidR="007E51E5" w14:paraId="28CEE347" w14:textId="77777777" w:rsidTr="00286B71">
        <w:tc>
          <w:tcPr>
            <w:tcW w:w="1777" w:type="dxa"/>
          </w:tcPr>
          <w:p w14:paraId="06048FCC" w14:textId="77777777" w:rsidR="007E51E5" w:rsidRPr="007F65BB" w:rsidRDefault="007E51E5" w:rsidP="00286B71">
            <w:pPr>
              <w:pStyle w:val="3GPPText"/>
              <w:spacing w:before="0" w:after="0"/>
              <w:rPr>
                <w:szCs w:val="22"/>
                <w:lang w:val="en-GB" w:eastAsia="zh-CN"/>
              </w:rPr>
            </w:pPr>
            <w:r>
              <w:rPr>
                <w:szCs w:val="22"/>
                <w:lang w:val="en-GB" w:eastAsia="zh-CN"/>
              </w:rPr>
              <w:t>vivo</w:t>
            </w:r>
          </w:p>
        </w:tc>
        <w:tc>
          <w:tcPr>
            <w:tcW w:w="7573" w:type="dxa"/>
          </w:tcPr>
          <w:p w14:paraId="780D2AA5" w14:textId="77777777" w:rsidR="007E51E5" w:rsidRDefault="007E51E5" w:rsidP="00286B71">
            <w:pPr>
              <w:pStyle w:val="3GPPText"/>
              <w:spacing w:before="0" w:after="0"/>
              <w:rPr>
                <w:szCs w:val="22"/>
                <w:lang w:eastAsia="zh-CN"/>
              </w:rPr>
            </w:pPr>
            <w:r>
              <w:rPr>
                <w:szCs w:val="22"/>
                <w:lang w:eastAsia="zh-CN"/>
              </w:rPr>
              <w:t>We don’t see the need to discuss aspect#5 and #7.</w:t>
            </w:r>
          </w:p>
          <w:p w14:paraId="2C29FC38" w14:textId="77777777" w:rsidR="007E51E5" w:rsidRDefault="007E51E5" w:rsidP="00286B71">
            <w:pPr>
              <w:pStyle w:val="3GPPText"/>
              <w:spacing w:before="0" w:after="0"/>
              <w:rPr>
                <w:szCs w:val="22"/>
                <w:lang w:eastAsia="zh-CN"/>
              </w:rPr>
            </w:pPr>
          </w:p>
          <w:p w14:paraId="61BDC8FB" w14:textId="77777777" w:rsidR="007E51E5" w:rsidRDefault="007E51E5" w:rsidP="00286B71">
            <w:pPr>
              <w:pStyle w:val="3GPPText"/>
              <w:spacing w:before="0" w:after="0"/>
              <w:rPr>
                <w:szCs w:val="22"/>
                <w:lang w:eastAsia="zh-CN"/>
              </w:rPr>
            </w:pPr>
            <w:r>
              <w:rPr>
                <w:szCs w:val="22"/>
                <w:lang w:eastAsia="zh-CN"/>
              </w:rPr>
              <w:t>The exact same issue of aspect#5 has been brought up and discussed in RAN1#105-e with no consensus to adopt the proposed TP. We don’t support to repeat the discussion in this meeting.</w:t>
            </w:r>
          </w:p>
          <w:p w14:paraId="48D440D1" w14:textId="77777777" w:rsidR="007E51E5" w:rsidRDefault="007E51E5" w:rsidP="00286B71">
            <w:pPr>
              <w:pStyle w:val="3GPPText"/>
              <w:spacing w:before="0" w:after="0"/>
              <w:rPr>
                <w:szCs w:val="22"/>
                <w:lang w:eastAsia="zh-CN"/>
              </w:rPr>
            </w:pPr>
          </w:p>
          <w:p w14:paraId="11C76087" w14:textId="77777777" w:rsidR="007E51E5" w:rsidRPr="007F65BB" w:rsidRDefault="007E51E5" w:rsidP="00286B71">
            <w:pPr>
              <w:pStyle w:val="3GPPText"/>
              <w:spacing w:before="0" w:after="0"/>
              <w:rPr>
                <w:szCs w:val="22"/>
                <w:lang w:eastAsia="zh-CN"/>
              </w:rPr>
            </w:pPr>
            <w:r>
              <w:rPr>
                <w:szCs w:val="22"/>
                <w:lang w:eastAsia="zh-CN"/>
              </w:rPr>
              <w:t>On aspect#7, we share the understanding that the proposed changes are mainly up to editor as we don’t see any serious technical issue of current specification.</w:t>
            </w:r>
          </w:p>
        </w:tc>
      </w:tr>
    </w:tbl>
    <w:p w14:paraId="23F1D22B" w14:textId="4E8B8782" w:rsidR="0035270C" w:rsidRDefault="0035270C">
      <w:pPr>
        <w:pStyle w:val="3GPPText"/>
      </w:pPr>
    </w:p>
    <w:p w14:paraId="2B92A79B" w14:textId="63C746CE" w:rsidR="001143CE" w:rsidRDefault="001143CE" w:rsidP="001143CE">
      <w:pPr>
        <w:pStyle w:val="2"/>
      </w:pPr>
      <w:r>
        <w:t>Round - 2</w:t>
      </w:r>
    </w:p>
    <w:p w14:paraId="59DA6CF4" w14:textId="77777777" w:rsidR="001143CE" w:rsidRDefault="001143CE">
      <w:pPr>
        <w:pStyle w:val="3GPPText"/>
      </w:pPr>
    </w:p>
    <w:p w14:paraId="0F187804" w14:textId="0B6834DC" w:rsidR="0035270C" w:rsidRDefault="00A437FE">
      <w:pPr>
        <w:pStyle w:val="3GPPText"/>
      </w:pPr>
      <w:bookmarkStart w:id="446" w:name="_Hlk72137388"/>
      <w:r>
        <w:t>Based on expressed views and discussion</w:t>
      </w:r>
      <w:r w:rsidR="001143CE">
        <w:t xml:space="preserve"> in Round-1</w:t>
      </w:r>
      <w:r>
        <w:t>, the following is observed:</w:t>
      </w:r>
    </w:p>
    <w:p w14:paraId="1541CC3B" w14:textId="289062C3" w:rsidR="00286B71" w:rsidRDefault="00286B71" w:rsidP="00286B71">
      <w:pPr>
        <w:pStyle w:val="3GPPAgreements"/>
        <w:numPr>
          <w:ilvl w:val="0"/>
          <w:numId w:val="14"/>
        </w:numPr>
        <w:textAlignment w:val="auto"/>
      </w:pPr>
      <w:r>
        <w:t>Aspect #1: Replacement of Cell Terminology</w:t>
      </w:r>
    </w:p>
    <w:p w14:paraId="4629A962" w14:textId="34773B32" w:rsidR="00286B71" w:rsidRDefault="00286B71" w:rsidP="00286B71">
      <w:pPr>
        <w:pStyle w:val="3GPPAgreements"/>
        <w:numPr>
          <w:ilvl w:val="1"/>
          <w:numId w:val="14"/>
        </w:numPr>
        <w:textAlignment w:val="auto"/>
      </w:pPr>
      <w:r>
        <w:t xml:space="preserve">It seems there is a consensus to discuss it </w:t>
      </w:r>
      <w:r w:rsidR="001143CE">
        <w:t xml:space="preserve">further </w:t>
      </w:r>
      <w:r>
        <w:t>over e-mail based on TPs in [1] and [7]</w:t>
      </w:r>
    </w:p>
    <w:p w14:paraId="18449EE5" w14:textId="4C1F9D5C" w:rsidR="00286B71" w:rsidRDefault="00286B71" w:rsidP="00286B71">
      <w:pPr>
        <w:pStyle w:val="3GPPAgreements"/>
        <w:numPr>
          <w:ilvl w:val="0"/>
          <w:numId w:val="14"/>
        </w:numPr>
        <w:textAlignment w:val="auto"/>
      </w:pPr>
      <w:r>
        <w:t>Aspect #2: DL PRS Antenna Ports + Editorial SRS Corrections</w:t>
      </w:r>
    </w:p>
    <w:p w14:paraId="73E4A54A" w14:textId="35D2E62A" w:rsidR="00286B71" w:rsidRDefault="00286B71" w:rsidP="00286B71">
      <w:pPr>
        <w:pStyle w:val="3GPPAgreements"/>
        <w:numPr>
          <w:ilvl w:val="1"/>
          <w:numId w:val="14"/>
        </w:numPr>
        <w:textAlignment w:val="auto"/>
      </w:pPr>
      <w:r>
        <w:t xml:space="preserve">Two companies </w:t>
      </w:r>
      <w:r w:rsidR="009E269E">
        <w:t xml:space="preserve">do not support </w:t>
      </w:r>
      <w:r w:rsidR="001143CE">
        <w:t xml:space="preserve">further </w:t>
      </w:r>
      <w:r w:rsidR="009E269E">
        <w:t>discussion</w:t>
      </w:r>
      <w:r>
        <w:t xml:space="preserve">. Suggestion is to discuss how to deal with </w:t>
      </w:r>
      <w:r>
        <w:rPr>
          <w:szCs w:val="22"/>
        </w:rPr>
        <w:t>phase discontinuity across slots at transmitter side (receiver side seems not necessary to discuss).</w:t>
      </w:r>
    </w:p>
    <w:p w14:paraId="1B907828" w14:textId="3F9D2F69" w:rsidR="00286B71" w:rsidRDefault="00286B71" w:rsidP="00286B71">
      <w:pPr>
        <w:pStyle w:val="3GPPAgreements"/>
        <w:numPr>
          <w:ilvl w:val="0"/>
          <w:numId w:val="14"/>
        </w:numPr>
        <w:textAlignment w:val="auto"/>
      </w:pPr>
      <w:r>
        <w:t>Aspect #3: Expected RSTD and RSTD Uncertainty</w:t>
      </w:r>
    </w:p>
    <w:p w14:paraId="50ABB038" w14:textId="24C0CBAE" w:rsidR="009E269E" w:rsidRDefault="009E269E" w:rsidP="009E269E">
      <w:pPr>
        <w:pStyle w:val="3GPPAgreements"/>
        <w:numPr>
          <w:ilvl w:val="1"/>
          <w:numId w:val="14"/>
        </w:numPr>
        <w:textAlignment w:val="auto"/>
      </w:pPr>
      <w:r>
        <w:t xml:space="preserve">Two companies do not support </w:t>
      </w:r>
      <w:r w:rsidR="001143CE">
        <w:t xml:space="preserve">further </w:t>
      </w:r>
      <w:r>
        <w:t>discussion. Considering that DL PRS Resource Set is associated with TRP and that TS 37.355 provides clear description the raised aspect does not seem to be a critical correction.</w:t>
      </w:r>
    </w:p>
    <w:p w14:paraId="105E5C84" w14:textId="6581332B" w:rsidR="00286B71" w:rsidRDefault="00286B71" w:rsidP="009E269E">
      <w:pPr>
        <w:pStyle w:val="3GPPAgreements"/>
        <w:numPr>
          <w:ilvl w:val="0"/>
          <w:numId w:val="14"/>
        </w:numPr>
        <w:textAlignment w:val="auto"/>
      </w:pPr>
      <w:r>
        <w:t>Aspect #4: DL PRS reference resources</w:t>
      </w:r>
    </w:p>
    <w:p w14:paraId="2894DFB9" w14:textId="6107AA9F" w:rsidR="009E269E" w:rsidRDefault="009E269E" w:rsidP="009E269E">
      <w:pPr>
        <w:pStyle w:val="3GPPAgreements"/>
        <w:numPr>
          <w:ilvl w:val="1"/>
          <w:numId w:val="14"/>
        </w:numPr>
        <w:textAlignment w:val="auto"/>
      </w:pPr>
      <w:r>
        <w:t>Three companies do not support</w:t>
      </w:r>
      <w:r w:rsidR="001143CE">
        <w:t xml:space="preserve"> further</w:t>
      </w:r>
      <w:r>
        <w:t xml:space="preserve"> discussion.</w:t>
      </w:r>
      <w:r w:rsidR="00005A0E">
        <w:t xml:space="preserve"> The reason is that </w:t>
      </w:r>
      <w:r w:rsidR="00005A0E">
        <w:rPr>
          <w:szCs w:val="22"/>
        </w:rPr>
        <w:t>resource set ID is always needed to uniquely define the DL PRS resource(s).</w:t>
      </w:r>
    </w:p>
    <w:p w14:paraId="0F100075" w14:textId="5D26C760" w:rsidR="00286B71" w:rsidRDefault="00286B71" w:rsidP="00286B71">
      <w:pPr>
        <w:pStyle w:val="3GPPAgreements"/>
        <w:numPr>
          <w:ilvl w:val="0"/>
          <w:numId w:val="14"/>
        </w:numPr>
        <w:textAlignment w:val="auto"/>
      </w:pPr>
      <w:r>
        <w:t>Aspect #5: UE Rx-</w:t>
      </w:r>
      <w:proofErr w:type="spellStart"/>
      <w:r>
        <w:t>Tx</w:t>
      </w:r>
      <w:proofErr w:type="spellEnd"/>
      <w:r>
        <w:t xml:space="preserve"> time difference measurements from different DL PRS resources</w:t>
      </w:r>
    </w:p>
    <w:p w14:paraId="7CB073ED" w14:textId="492AE8E2" w:rsidR="00E6333E" w:rsidRDefault="001143CE" w:rsidP="00E6333E">
      <w:pPr>
        <w:pStyle w:val="3GPPAgreements"/>
        <w:numPr>
          <w:ilvl w:val="1"/>
          <w:numId w:val="14"/>
        </w:numPr>
        <w:textAlignment w:val="auto"/>
      </w:pPr>
      <w:r>
        <w:t>Three companies do not support further discussion.</w:t>
      </w:r>
      <w:r w:rsidR="00E6333E">
        <w:t xml:space="preserve"> The TP was already discussed at RAN1#105e without consensus reached as captured in </w:t>
      </w:r>
      <w:r w:rsidR="00E6333E" w:rsidRPr="00E6333E">
        <w:t>R1-2106020</w:t>
      </w:r>
      <w:r w:rsidR="00E6333E">
        <w:t>.</w:t>
      </w:r>
    </w:p>
    <w:p w14:paraId="73EE4D6F" w14:textId="3AFB2F20" w:rsidR="00286B71" w:rsidRDefault="00286B71" w:rsidP="00286B71">
      <w:pPr>
        <w:pStyle w:val="3GPPAgreements"/>
        <w:numPr>
          <w:ilvl w:val="0"/>
          <w:numId w:val="14"/>
        </w:numPr>
        <w:textAlignment w:val="auto"/>
      </w:pPr>
      <w:r>
        <w:t>Aspect #6: Alignment with RAN4 on DL PRS Processing</w:t>
      </w:r>
    </w:p>
    <w:p w14:paraId="1FDB5D48" w14:textId="462EC9A6" w:rsidR="00005A0E" w:rsidRDefault="00005A0E" w:rsidP="00005A0E">
      <w:pPr>
        <w:pStyle w:val="3GPPAgreements"/>
        <w:numPr>
          <w:ilvl w:val="1"/>
          <w:numId w:val="14"/>
        </w:numPr>
        <w:textAlignment w:val="auto"/>
      </w:pPr>
      <w:r>
        <w:t xml:space="preserve">It seems there is a consensus to discuss it </w:t>
      </w:r>
      <w:r w:rsidR="001143CE">
        <w:t xml:space="preserve">further </w:t>
      </w:r>
      <w:r>
        <w:t xml:space="preserve">over e-mail based on TPs </w:t>
      </w:r>
      <w:r w:rsidR="001143CE">
        <w:t xml:space="preserve">provided </w:t>
      </w:r>
      <w:r>
        <w:t>in [</w:t>
      </w:r>
      <w:r w:rsidR="001143CE">
        <w:t>7</w:t>
      </w:r>
      <w:r>
        <w:t>] and [</w:t>
      </w:r>
      <w:r w:rsidR="001143CE">
        <w:t>9</w:t>
      </w:r>
      <w:r>
        <w:t>]</w:t>
      </w:r>
      <w:r w:rsidR="00E6333E">
        <w:t>.</w:t>
      </w:r>
    </w:p>
    <w:p w14:paraId="181D9FBA" w14:textId="49C87079" w:rsidR="00286B71" w:rsidRPr="00005A0E" w:rsidRDefault="00286B71" w:rsidP="00286B71">
      <w:pPr>
        <w:pStyle w:val="3GPPAgreements"/>
        <w:numPr>
          <w:ilvl w:val="0"/>
          <w:numId w:val="14"/>
        </w:numPr>
        <w:textAlignment w:val="auto"/>
      </w:pPr>
      <w:r>
        <w:t xml:space="preserve">Aspect #7: Section re-arrangement in </w:t>
      </w:r>
      <w:r>
        <w:rPr>
          <w:bCs/>
          <w:iCs/>
        </w:rPr>
        <w:t>TS 38.214</w:t>
      </w:r>
    </w:p>
    <w:p w14:paraId="298FAAC0" w14:textId="464AB47E" w:rsidR="00005A0E" w:rsidRDefault="00005A0E" w:rsidP="00005A0E">
      <w:pPr>
        <w:pStyle w:val="3GPPAgreements"/>
        <w:numPr>
          <w:ilvl w:val="1"/>
          <w:numId w:val="14"/>
        </w:numPr>
        <w:textAlignment w:val="auto"/>
      </w:pPr>
      <w:r>
        <w:t>Six companies do not support discussion. Companies do not see technical issue and view it as a structural change which can be left up to editor.</w:t>
      </w:r>
    </w:p>
    <w:p w14:paraId="6C7BFF3E" w14:textId="6BFBDA78" w:rsidR="00E6333E" w:rsidRDefault="00E6333E">
      <w:pPr>
        <w:pStyle w:val="3GPPAgreements"/>
        <w:numPr>
          <w:ilvl w:val="0"/>
          <w:numId w:val="0"/>
        </w:numPr>
        <w:ind w:left="284" w:hanging="284"/>
      </w:pPr>
    </w:p>
    <w:p w14:paraId="37F90BA1" w14:textId="6F4F890A" w:rsidR="00E6333E" w:rsidRPr="002F13E1" w:rsidRDefault="00E6333E">
      <w:pPr>
        <w:pStyle w:val="3GPPAgreements"/>
        <w:numPr>
          <w:ilvl w:val="0"/>
          <w:numId w:val="0"/>
        </w:numPr>
        <w:ind w:left="284" w:hanging="284"/>
        <w:rPr>
          <w:b/>
          <w:bCs/>
        </w:rPr>
      </w:pPr>
      <w:r w:rsidRPr="002F13E1">
        <w:rPr>
          <w:b/>
          <w:bCs/>
        </w:rPr>
        <w:t>Proposal</w:t>
      </w:r>
    </w:p>
    <w:p w14:paraId="65A28210" w14:textId="77777777" w:rsidR="00E6333E" w:rsidRDefault="00E6333E" w:rsidP="00E6333E">
      <w:pPr>
        <w:pStyle w:val="3GPPAgreements"/>
      </w:pPr>
      <w:r>
        <w:t xml:space="preserve">Considering the provided input, it is recommended to </w:t>
      </w:r>
    </w:p>
    <w:p w14:paraId="565B151C" w14:textId="7B3963B2" w:rsidR="001143CE" w:rsidRDefault="00E6333E" w:rsidP="00E6333E">
      <w:pPr>
        <w:pStyle w:val="3GPPAgreements"/>
        <w:numPr>
          <w:ilvl w:val="1"/>
          <w:numId w:val="2"/>
        </w:numPr>
      </w:pPr>
      <w:r>
        <w:t>Approve discussions for the following two aspects:</w:t>
      </w:r>
    </w:p>
    <w:p w14:paraId="5E6EFD26" w14:textId="77777777" w:rsidR="00E6333E" w:rsidRDefault="00E6333E" w:rsidP="00E6333E">
      <w:pPr>
        <w:pStyle w:val="3GPPAgreements"/>
        <w:numPr>
          <w:ilvl w:val="2"/>
          <w:numId w:val="2"/>
        </w:numPr>
      </w:pPr>
      <w:r>
        <w:t>Aspect #1: Replacement of Cell Terminology</w:t>
      </w:r>
    </w:p>
    <w:p w14:paraId="0B661017" w14:textId="77777777" w:rsidR="00E6333E" w:rsidRDefault="00E6333E" w:rsidP="00E6333E">
      <w:pPr>
        <w:pStyle w:val="3GPPAgreements"/>
        <w:numPr>
          <w:ilvl w:val="2"/>
          <w:numId w:val="2"/>
        </w:numPr>
      </w:pPr>
      <w:r>
        <w:t>Aspect #6: Alignment with RAN4 on DL PRS Processing</w:t>
      </w:r>
    </w:p>
    <w:p w14:paraId="53CFF53A" w14:textId="103A9B8E" w:rsidR="00E6333E" w:rsidRDefault="00E6333E" w:rsidP="00E6333E">
      <w:pPr>
        <w:pStyle w:val="3GPPAgreements"/>
        <w:numPr>
          <w:ilvl w:val="1"/>
          <w:numId w:val="2"/>
        </w:numPr>
      </w:pPr>
      <w:r>
        <w:t xml:space="preserve">Further </w:t>
      </w:r>
      <w:r w:rsidR="002F13E1">
        <w:t>analyze</w:t>
      </w:r>
      <w:r>
        <w:t xml:space="preserve"> </w:t>
      </w:r>
      <w:r w:rsidR="002F13E1">
        <w:t>whether/</w:t>
      </w:r>
      <w:r>
        <w:t xml:space="preserve">how to deal with potential phase discontinuity of DL PRS transmission for Aspect 2 </w:t>
      </w:r>
      <w:r w:rsidR="001770D9">
        <w:t xml:space="preserve">till the </w:t>
      </w:r>
      <w:r w:rsidR="002F13E1">
        <w:t>next meeting</w:t>
      </w:r>
    </w:p>
    <w:p w14:paraId="5B859980" w14:textId="2C4F259D" w:rsidR="00E6333E" w:rsidRDefault="00E6333E" w:rsidP="00E6333E">
      <w:pPr>
        <w:pStyle w:val="3GPPAgreements"/>
        <w:numPr>
          <w:ilvl w:val="1"/>
          <w:numId w:val="2"/>
        </w:numPr>
      </w:pPr>
      <w:r>
        <w:t xml:space="preserve">Regarding aspect #7, it seems there is no consensus to approve discussion right away, but </w:t>
      </w:r>
      <w:r w:rsidR="002F13E1">
        <w:t xml:space="preserve">some </w:t>
      </w:r>
      <w:r>
        <w:t xml:space="preserve">companies may consider leaving it up to the editor. </w:t>
      </w:r>
      <w:r w:rsidR="002F13E1">
        <w:t>Therefore, it is recommended to follow t</w:t>
      </w:r>
      <w:r>
        <w:t>he chair guidance</w:t>
      </w:r>
      <w:r w:rsidR="002F13E1">
        <w:t xml:space="preserve"> on how to proceed further</w:t>
      </w:r>
    </w:p>
    <w:p w14:paraId="4D2FAA53" w14:textId="2A2707FE" w:rsidR="00E6333E" w:rsidRDefault="00E6333E">
      <w:pPr>
        <w:pStyle w:val="3GPPAgreements"/>
        <w:numPr>
          <w:ilvl w:val="0"/>
          <w:numId w:val="0"/>
        </w:numPr>
        <w:ind w:left="284" w:hanging="284"/>
      </w:pPr>
    </w:p>
    <w:p w14:paraId="633F9DA9" w14:textId="3C2E7A43" w:rsidR="002F13E1" w:rsidRDefault="002F13E1" w:rsidP="002F13E1">
      <w:pPr>
        <w:rPr>
          <w:sz w:val="22"/>
          <w:szCs w:val="22"/>
        </w:rPr>
      </w:pPr>
      <w:r>
        <w:rPr>
          <w:sz w:val="22"/>
          <w:szCs w:val="22"/>
        </w:rPr>
        <w:t xml:space="preserve">Companies are invited to provide further comments </w:t>
      </w:r>
      <w:r w:rsidR="001770D9">
        <w:rPr>
          <w:sz w:val="22"/>
          <w:szCs w:val="22"/>
        </w:rPr>
        <w:t>for</w:t>
      </w:r>
      <w:r>
        <w:rPr>
          <w:sz w:val="22"/>
          <w:szCs w:val="22"/>
        </w:rPr>
        <w:t xml:space="preserve"> above proposal in table below</w:t>
      </w:r>
      <w:bookmarkStart w:id="447" w:name="_GoBack"/>
      <w:bookmarkEnd w:id="447"/>
    </w:p>
    <w:p w14:paraId="35F71724" w14:textId="77777777" w:rsidR="002F13E1" w:rsidRDefault="002F13E1">
      <w:pPr>
        <w:pStyle w:val="3GPPAgreements"/>
        <w:numPr>
          <w:ilvl w:val="0"/>
          <w:numId w:val="0"/>
        </w:numPr>
        <w:ind w:left="284" w:hanging="284"/>
      </w:pPr>
    </w:p>
    <w:tbl>
      <w:tblPr>
        <w:tblStyle w:val="ab"/>
        <w:tblW w:w="0" w:type="auto"/>
        <w:tblLook w:val="04A0" w:firstRow="1" w:lastRow="0" w:firstColumn="1" w:lastColumn="0" w:noHBand="0" w:noVBand="1"/>
      </w:tblPr>
      <w:tblGrid>
        <w:gridCol w:w="1777"/>
        <w:gridCol w:w="7573"/>
      </w:tblGrid>
      <w:tr w:rsidR="002F13E1" w14:paraId="7F548BF5" w14:textId="77777777" w:rsidTr="009173A4">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47070E" w14:textId="77777777" w:rsidR="002F13E1" w:rsidRDefault="002F13E1" w:rsidP="009173A4">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E67649" w14:textId="77777777" w:rsidR="002F13E1" w:rsidRDefault="002F13E1" w:rsidP="009173A4">
            <w:pPr>
              <w:pStyle w:val="3GPPText"/>
              <w:spacing w:before="0" w:after="0"/>
              <w:rPr>
                <w:szCs w:val="22"/>
                <w:lang w:eastAsia="zh-CN"/>
              </w:rPr>
            </w:pPr>
            <w:r>
              <w:rPr>
                <w:szCs w:val="22"/>
                <w:lang w:eastAsia="zh-CN"/>
              </w:rPr>
              <w:t>Comments</w:t>
            </w:r>
          </w:p>
        </w:tc>
      </w:tr>
      <w:tr w:rsidR="002F13E1" w14:paraId="2838886C" w14:textId="77777777" w:rsidTr="009173A4">
        <w:tc>
          <w:tcPr>
            <w:tcW w:w="1777" w:type="dxa"/>
            <w:tcBorders>
              <w:top w:val="single" w:sz="4" w:space="0" w:color="auto"/>
              <w:left w:val="single" w:sz="4" w:space="0" w:color="auto"/>
              <w:bottom w:val="single" w:sz="4" w:space="0" w:color="auto"/>
              <w:right w:val="single" w:sz="4" w:space="0" w:color="auto"/>
            </w:tcBorders>
          </w:tcPr>
          <w:p w14:paraId="698A341B" w14:textId="4CEAE9CE" w:rsidR="002F13E1" w:rsidRDefault="00C617A7" w:rsidP="009173A4">
            <w:pPr>
              <w:pStyle w:val="3GPPText"/>
              <w:spacing w:before="0" w:after="0"/>
              <w:rPr>
                <w:szCs w:val="22"/>
                <w:lang w:eastAsia="zh-CN"/>
              </w:rPr>
            </w:pPr>
            <w:r>
              <w:rPr>
                <w:szCs w:val="22"/>
                <w:lang w:eastAsia="zh-CN"/>
              </w:rPr>
              <w:t>Huawei, HiSilicon</w:t>
            </w:r>
          </w:p>
        </w:tc>
        <w:tc>
          <w:tcPr>
            <w:tcW w:w="7573" w:type="dxa"/>
            <w:tcBorders>
              <w:top w:val="single" w:sz="4" w:space="0" w:color="auto"/>
              <w:left w:val="single" w:sz="4" w:space="0" w:color="auto"/>
              <w:bottom w:val="single" w:sz="4" w:space="0" w:color="auto"/>
              <w:right w:val="single" w:sz="4" w:space="0" w:color="auto"/>
            </w:tcBorders>
          </w:tcPr>
          <w:p w14:paraId="503F8C28" w14:textId="77777777" w:rsidR="002F13E1" w:rsidRDefault="00C617A7" w:rsidP="009173A4">
            <w:pPr>
              <w:pStyle w:val="3GPPText"/>
              <w:spacing w:before="0" w:after="0"/>
              <w:rPr>
                <w:szCs w:val="22"/>
                <w:lang w:eastAsia="zh-CN"/>
              </w:rPr>
            </w:pPr>
            <w:r>
              <w:rPr>
                <w:rFonts w:hint="eastAsia"/>
                <w:szCs w:val="22"/>
                <w:lang w:eastAsia="zh-CN"/>
              </w:rPr>
              <w:t>F</w:t>
            </w:r>
            <w:r>
              <w:rPr>
                <w:szCs w:val="22"/>
                <w:lang w:eastAsia="zh-CN"/>
              </w:rPr>
              <w:t>rom our side, we think at least Aspect#2 should be discussed. No discussion at this meeting would result in no progress on the understanding of this issue at all, which means the same situation will exist in the next meeting.</w:t>
            </w:r>
          </w:p>
          <w:p w14:paraId="30F0B053" w14:textId="77777777" w:rsidR="00C617A7" w:rsidRDefault="00C617A7" w:rsidP="009173A4">
            <w:pPr>
              <w:pStyle w:val="3GPPText"/>
              <w:spacing w:before="0" w:after="0"/>
              <w:rPr>
                <w:szCs w:val="22"/>
                <w:lang w:eastAsia="zh-CN"/>
              </w:rPr>
            </w:pPr>
          </w:p>
          <w:p w14:paraId="75FDE49E" w14:textId="1A02F48C" w:rsidR="00C617A7" w:rsidRDefault="00C617A7" w:rsidP="00C617A7">
            <w:pPr>
              <w:pStyle w:val="3GPPText"/>
              <w:spacing w:before="0" w:after="0"/>
              <w:rPr>
                <w:szCs w:val="22"/>
                <w:lang w:eastAsia="zh-CN"/>
              </w:rPr>
            </w:pPr>
            <w:r>
              <w:rPr>
                <w:szCs w:val="22"/>
                <w:lang w:eastAsia="zh-CN"/>
              </w:rPr>
              <w:t>Whether and how to change the spec should be a separate issue, and should be decided upon the outcome of the discussion.</w:t>
            </w:r>
          </w:p>
        </w:tc>
      </w:tr>
      <w:tr w:rsidR="002F13E1" w14:paraId="572369D7" w14:textId="77777777" w:rsidTr="009173A4">
        <w:tc>
          <w:tcPr>
            <w:tcW w:w="1777" w:type="dxa"/>
            <w:tcBorders>
              <w:top w:val="single" w:sz="4" w:space="0" w:color="auto"/>
              <w:left w:val="single" w:sz="4" w:space="0" w:color="auto"/>
              <w:bottom w:val="single" w:sz="4" w:space="0" w:color="auto"/>
              <w:right w:val="single" w:sz="4" w:space="0" w:color="auto"/>
            </w:tcBorders>
          </w:tcPr>
          <w:p w14:paraId="1BD65700" w14:textId="546DB7E9"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08D46495" w14:textId="7C6BF39D" w:rsidR="002F13E1" w:rsidRDefault="002F13E1" w:rsidP="009173A4">
            <w:pPr>
              <w:pStyle w:val="3GPPText"/>
              <w:spacing w:before="0" w:after="0"/>
              <w:rPr>
                <w:szCs w:val="22"/>
                <w:lang w:eastAsia="zh-CN"/>
              </w:rPr>
            </w:pPr>
          </w:p>
        </w:tc>
      </w:tr>
      <w:tr w:rsidR="002F13E1" w14:paraId="60D3A427" w14:textId="77777777" w:rsidTr="009173A4">
        <w:tc>
          <w:tcPr>
            <w:tcW w:w="1777" w:type="dxa"/>
            <w:tcBorders>
              <w:top w:val="single" w:sz="4" w:space="0" w:color="auto"/>
              <w:left w:val="single" w:sz="4" w:space="0" w:color="auto"/>
              <w:bottom w:val="single" w:sz="4" w:space="0" w:color="auto"/>
              <w:right w:val="single" w:sz="4" w:space="0" w:color="auto"/>
            </w:tcBorders>
          </w:tcPr>
          <w:p w14:paraId="04A0426A" w14:textId="66050764" w:rsidR="002F13E1" w:rsidRDefault="002F13E1" w:rsidP="009173A4">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3207FCD" w14:textId="103540D6" w:rsidR="002F13E1" w:rsidRDefault="002F13E1" w:rsidP="009173A4">
            <w:pPr>
              <w:pStyle w:val="3GPPText"/>
              <w:spacing w:before="0" w:after="0"/>
              <w:rPr>
                <w:rFonts w:eastAsiaTheme="minorEastAsia"/>
                <w:szCs w:val="22"/>
                <w:lang w:eastAsia="zh-CN"/>
              </w:rPr>
            </w:pPr>
          </w:p>
        </w:tc>
      </w:tr>
      <w:tr w:rsidR="002F13E1" w14:paraId="4367B67E" w14:textId="77777777" w:rsidTr="009173A4">
        <w:tc>
          <w:tcPr>
            <w:tcW w:w="1777" w:type="dxa"/>
            <w:tcBorders>
              <w:top w:val="single" w:sz="4" w:space="0" w:color="auto"/>
              <w:left w:val="single" w:sz="4" w:space="0" w:color="auto"/>
              <w:bottom w:val="single" w:sz="4" w:space="0" w:color="auto"/>
              <w:right w:val="single" w:sz="4" w:space="0" w:color="auto"/>
            </w:tcBorders>
          </w:tcPr>
          <w:p w14:paraId="324D4D5A" w14:textId="1F61FCAD"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F3DDD83" w14:textId="69F96343" w:rsidR="002F13E1" w:rsidRDefault="002F13E1" w:rsidP="002F13E1">
            <w:pPr>
              <w:pStyle w:val="3GPPText"/>
              <w:spacing w:before="0" w:after="0"/>
              <w:rPr>
                <w:szCs w:val="22"/>
                <w:lang w:eastAsia="zh-CN"/>
              </w:rPr>
            </w:pPr>
          </w:p>
        </w:tc>
      </w:tr>
      <w:tr w:rsidR="002F13E1" w14:paraId="4A33B45A" w14:textId="77777777" w:rsidTr="009173A4">
        <w:tc>
          <w:tcPr>
            <w:tcW w:w="1777" w:type="dxa"/>
            <w:tcBorders>
              <w:top w:val="single" w:sz="4" w:space="0" w:color="auto"/>
              <w:left w:val="single" w:sz="4" w:space="0" w:color="auto"/>
              <w:bottom w:val="single" w:sz="4" w:space="0" w:color="auto"/>
              <w:right w:val="single" w:sz="4" w:space="0" w:color="auto"/>
            </w:tcBorders>
          </w:tcPr>
          <w:p w14:paraId="7CD0D9AF" w14:textId="0D272B94"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D6E4401" w14:textId="77777777" w:rsidR="002F13E1" w:rsidRDefault="002F13E1" w:rsidP="009173A4">
            <w:pPr>
              <w:pStyle w:val="3GPPText"/>
              <w:spacing w:before="0" w:after="0"/>
              <w:rPr>
                <w:szCs w:val="22"/>
                <w:lang w:eastAsia="zh-CN"/>
              </w:rPr>
            </w:pPr>
          </w:p>
        </w:tc>
      </w:tr>
      <w:tr w:rsidR="002F13E1" w14:paraId="5DA8BCE3" w14:textId="77777777" w:rsidTr="009173A4">
        <w:tc>
          <w:tcPr>
            <w:tcW w:w="1777" w:type="dxa"/>
            <w:tcBorders>
              <w:top w:val="single" w:sz="4" w:space="0" w:color="auto"/>
              <w:left w:val="single" w:sz="4" w:space="0" w:color="auto"/>
              <w:bottom w:val="single" w:sz="4" w:space="0" w:color="auto"/>
              <w:right w:val="single" w:sz="4" w:space="0" w:color="auto"/>
            </w:tcBorders>
          </w:tcPr>
          <w:p w14:paraId="3C9AC04E" w14:textId="32BF7F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24AE10F" w14:textId="77777777" w:rsidR="002F13E1" w:rsidRDefault="002F13E1" w:rsidP="009173A4">
            <w:pPr>
              <w:pStyle w:val="3GPPText"/>
              <w:spacing w:before="0" w:after="0"/>
              <w:rPr>
                <w:szCs w:val="22"/>
                <w:lang w:eastAsia="zh-CN"/>
              </w:rPr>
            </w:pPr>
          </w:p>
        </w:tc>
      </w:tr>
      <w:tr w:rsidR="002F13E1" w14:paraId="4AD3064F" w14:textId="77777777" w:rsidTr="009173A4">
        <w:tc>
          <w:tcPr>
            <w:tcW w:w="1777" w:type="dxa"/>
            <w:tcBorders>
              <w:top w:val="single" w:sz="4" w:space="0" w:color="auto"/>
              <w:left w:val="single" w:sz="4" w:space="0" w:color="auto"/>
              <w:bottom w:val="single" w:sz="4" w:space="0" w:color="auto"/>
              <w:right w:val="single" w:sz="4" w:space="0" w:color="auto"/>
            </w:tcBorders>
          </w:tcPr>
          <w:p w14:paraId="2D633266" w14:textId="7DFFCF31"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191360A" w14:textId="777C7E22" w:rsidR="002F13E1" w:rsidRDefault="002F13E1" w:rsidP="009173A4">
            <w:pPr>
              <w:pStyle w:val="3GPPText"/>
              <w:spacing w:before="0" w:after="0"/>
              <w:rPr>
                <w:szCs w:val="22"/>
                <w:lang w:eastAsia="zh-CN"/>
              </w:rPr>
            </w:pPr>
          </w:p>
        </w:tc>
      </w:tr>
      <w:tr w:rsidR="002F13E1" w14:paraId="4F63A11C" w14:textId="77777777" w:rsidTr="009173A4">
        <w:tc>
          <w:tcPr>
            <w:tcW w:w="1777" w:type="dxa"/>
            <w:tcBorders>
              <w:top w:val="single" w:sz="4" w:space="0" w:color="auto"/>
              <w:left w:val="single" w:sz="4" w:space="0" w:color="auto"/>
              <w:bottom w:val="single" w:sz="4" w:space="0" w:color="auto"/>
              <w:right w:val="single" w:sz="4" w:space="0" w:color="auto"/>
            </w:tcBorders>
          </w:tcPr>
          <w:p w14:paraId="1CA5D506" w14:textId="2E9E1499"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0EA163B" w14:textId="59BC79EB" w:rsidR="002F13E1" w:rsidRDefault="002F13E1" w:rsidP="009173A4">
            <w:pPr>
              <w:pStyle w:val="3GPPText"/>
              <w:spacing w:before="0" w:after="0"/>
              <w:rPr>
                <w:szCs w:val="22"/>
                <w:lang w:eastAsia="zh-CN"/>
              </w:rPr>
            </w:pPr>
          </w:p>
        </w:tc>
      </w:tr>
      <w:tr w:rsidR="002F13E1" w14:paraId="6B003F06" w14:textId="77777777" w:rsidTr="009173A4">
        <w:tc>
          <w:tcPr>
            <w:tcW w:w="1777" w:type="dxa"/>
            <w:tcBorders>
              <w:top w:val="single" w:sz="4" w:space="0" w:color="auto"/>
              <w:left w:val="single" w:sz="4" w:space="0" w:color="auto"/>
              <w:bottom w:val="single" w:sz="4" w:space="0" w:color="auto"/>
              <w:right w:val="single" w:sz="4" w:space="0" w:color="auto"/>
            </w:tcBorders>
          </w:tcPr>
          <w:p w14:paraId="3C289A8B" w14:textId="7F96B647"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11EDCDE3" w14:textId="0188FE76" w:rsidR="002F13E1" w:rsidRDefault="002F13E1" w:rsidP="009173A4">
            <w:pPr>
              <w:pStyle w:val="3GPPText"/>
              <w:spacing w:before="0" w:after="0"/>
              <w:rPr>
                <w:szCs w:val="22"/>
                <w:lang w:eastAsia="zh-CN"/>
              </w:rPr>
            </w:pPr>
          </w:p>
        </w:tc>
      </w:tr>
      <w:tr w:rsidR="002F13E1" w14:paraId="22BA980B" w14:textId="77777777" w:rsidTr="009173A4">
        <w:tc>
          <w:tcPr>
            <w:tcW w:w="1777" w:type="dxa"/>
            <w:tcBorders>
              <w:top w:val="single" w:sz="4" w:space="0" w:color="auto"/>
              <w:left w:val="single" w:sz="4" w:space="0" w:color="auto"/>
              <w:bottom w:val="single" w:sz="4" w:space="0" w:color="auto"/>
              <w:right w:val="single" w:sz="4" w:space="0" w:color="auto"/>
            </w:tcBorders>
          </w:tcPr>
          <w:p w14:paraId="037EC6EA" w14:textId="2E38AD2C"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277DDE01" w14:textId="53DBB196" w:rsidR="002F13E1" w:rsidRDefault="002F13E1" w:rsidP="009173A4">
            <w:pPr>
              <w:pStyle w:val="3GPPText"/>
              <w:spacing w:before="0" w:after="0"/>
              <w:rPr>
                <w:szCs w:val="22"/>
                <w:lang w:eastAsia="zh-CN"/>
              </w:rPr>
            </w:pPr>
          </w:p>
        </w:tc>
      </w:tr>
      <w:tr w:rsidR="002F13E1" w14:paraId="4EC8AC7F" w14:textId="77777777" w:rsidTr="009173A4">
        <w:tc>
          <w:tcPr>
            <w:tcW w:w="1777" w:type="dxa"/>
            <w:tcBorders>
              <w:top w:val="single" w:sz="4" w:space="0" w:color="auto"/>
              <w:left w:val="single" w:sz="4" w:space="0" w:color="auto"/>
              <w:bottom w:val="single" w:sz="4" w:space="0" w:color="auto"/>
              <w:right w:val="single" w:sz="4" w:space="0" w:color="auto"/>
            </w:tcBorders>
          </w:tcPr>
          <w:p w14:paraId="6B67A301" w14:textId="4F5837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4DABB196" w14:textId="77777777" w:rsidR="002F13E1" w:rsidRDefault="002F13E1" w:rsidP="009173A4">
            <w:pPr>
              <w:pStyle w:val="3GPPText"/>
              <w:spacing w:before="0" w:after="0"/>
              <w:rPr>
                <w:lang w:eastAsia="zh-CN"/>
              </w:rPr>
            </w:pPr>
          </w:p>
        </w:tc>
      </w:tr>
      <w:tr w:rsidR="002F13E1" w14:paraId="31CE49EC" w14:textId="77777777" w:rsidTr="009173A4">
        <w:tc>
          <w:tcPr>
            <w:tcW w:w="1777" w:type="dxa"/>
          </w:tcPr>
          <w:p w14:paraId="038E5849" w14:textId="797B4A4B" w:rsidR="002F13E1" w:rsidRPr="007F65BB" w:rsidRDefault="002F13E1" w:rsidP="009173A4">
            <w:pPr>
              <w:pStyle w:val="3GPPText"/>
              <w:spacing w:before="0" w:after="0"/>
              <w:rPr>
                <w:szCs w:val="22"/>
                <w:lang w:val="en-GB" w:eastAsia="zh-CN"/>
              </w:rPr>
            </w:pPr>
          </w:p>
        </w:tc>
        <w:tc>
          <w:tcPr>
            <w:tcW w:w="7573" w:type="dxa"/>
          </w:tcPr>
          <w:p w14:paraId="10BCB090" w14:textId="06475457" w:rsidR="002F13E1" w:rsidRPr="007F65BB" w:rsidRDefault="002F13E1" w:rsidP="009173A4">
            <w:pPr>
              <w:pStyle w:val="3GPPText"/>
              <w:spacing w:before="0" w:after="0"/>
              <w:rPr>
                <w:szCs w:val="22"/>
                <w:lang w:eastAsia="zh-CN"/>
              </w:rPr>
            </w:pPr>
          </w:p>
        </w:tc>
      </w:tr>
    </w:tbl>
    <w:p w14:paraId="3A32572C" w14:textId="77777777" w:rsidR="002F13E1" w:rsidRDefault="002F13E1">
      <w:pPr>
        <w:pStyle w:val="3GPPAgreements"/>
        <w:numPr>
          <w:ilvl w:val="0"/>
          <w:numId w:val="0"/>
        </w:numPr>
        <w:ind w:left="284" w:hanging="284"/>
      </w:pPr>
    </w:p>
    <w:p w14:paraId="37F07034" w14:textId="77777777" w:rsidR="00E6333E" w:rsidRDefault="00E6333E">
      <w:pPr>
        <w:pStyle w:val="3GPPAgreements"/>
        <w:numPr>
          <w:ilvl w:val="0"/>
          <w:numId w:val="0"/>
        </w:numPr>
        <w:ind w:left="284" w:hanging="284"/>
      </w:pPr>
    </w:p>
    <w:bookmarkEnd w:id="446"/>
    <w:p w14:paraId="245E2E05" w14:textId="77777777" w:rsidR="0035270C" w:rsidRDefault="00A437FE">
      <w:pPr>
        <w:pStyle w:val="1"/>
      </w:pPr>
      <w:r>
        <w:t>Conclusions</w:t>
      </w:r>
    </w:p>
    <w:p w14:paraId="4C18452A" w14:textId="77777777" w:rsidR="0035270C" w:rsidRDefault="00A437FE">
      <w:pPr>
        <w:rPr>
          <w:sz w:val="22"/>
          <w:szCs w:val="22"/>
        </w:rPr>
      </w:pPr>
      <w:r>
        <w:rPr>
          <w:sz w:val="22"/>
          <w:szCs w:val="22"/>
        </w:rPr>
        <w:t>As an outcome of preparation phase, it was agreed to organize the following two e-mail discussions:</w:t>
      </w:r>
    </w:p>
    <w:p w14:paraId="5A2243CF" w14:textId="77777777" w:rsidR="0035270C" w:rsidRDefault="0035270C">
      <w:pPr>
        <w:pStyle w:val="3GPPAgreements"/>
        <w:numPr>
          <w:ilvl w:val="0"/>
          <w:numId w:val="0"/>
        </w:numPr>
        <w:rPr>
          <w:szCs w:val="22"/>
        </w:rPr>
      </w:pPr>
    </w:p>
    <w:p w14:paraId="6F903716" w14:textId="77777777" w:rsidR="0035270C" w:rsidRDefault="00A437FE">
      <w:pPr>
        <w:pStyle w:val="1"/>
        <w:rPr>
          <w:lang w:val="en-US"/>
        </w:rPr>
      </w:pPr>
      <w:r>
        <w:t>References</w:t>
      </w:r>
    </w:p>
    <w:p w14:paraId="0A9E2D7F"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48" w:name="_Ref79478312"/>
      <w:r>
        <w:rPr>
          <w:rFonts w:ascii="Times New Roman" w:eastAsia="宋体" w:hAnsi="Times New Roman"/>
        </w:rPr>
        <w:t>R1-2106448</w:t>
      </w:r>
      <w:r>
        <w:rPr>
          <w:rFonts w:ascii="Times New Roman" w:eastAsia="宋体" w:hAnsi="Times New Roman"/>
        </w:rPr>
        <w:tab/>
        <w:t>Draft CR on terminology correction to cell for positioning</w:t>
      </w:r>
      <w:r>
        <w:rPr>
          <w:rFonts w:ascii="Times New Roman" w:eastAsia="宋体" w:hAnsi="Times New Roman"/>
        </w:rPr>
        <w:tab/>
        <w:t>Huawei, HiSilicon</w:t>
      </w:r>
      <w:bookmarkEnd w:id="448"/>
    </w:p>
    <w:p w14:paraId="71442731"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49" w:name="_Ref79478601"/>
      <w:r>
        <w:rPr>
          <w:rFonts w:ascii="Times New Roman" w:eastAsia="宋体" w:hAnsi="Times New Roman"/>
        </w:rPr>
        <w:t>R1-2106503</w:t>
      </w:r>
      <w:r>
        <w:rPr>
          <w:rFonts w:ascii="Times New Roman" w:eastAsia="宋体" w:hAnsi="Times New Roman"/>
        </w:rPr>
        <w:tab/>
        <w:t>Discussion on clauses for positioning procedures in TS 38.214</w:t>
      </w:r>
      <w:r>
        <w:rPr>
          <w:rFonts w:ascii="Times New Roman" w:eastAsia="宋体" w:hAnsi="Times New Roman"/>
        </w:rPr>
        <w:tab/>
        <w:t>Huawei, HiSilicon</w:t>
      </w:r>
      <w:bookmarkEnd w:id="449"/>
    </w:p>
    <w:p w14:paraId="5EA07CA2"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0" w:name="_Ref79416483"/>
      <w:r>
        <w:rPr>
          <w:rFonts w:ascii="Times New Roman" w:eastAsia="宋体" w:hAnsi="Times New Roman"/>
        </w:rPr>
        <w:t>R1-2106504</w:t>
      </w:r>
      <w:r>
        <w:rPr>
          <w:rFonts w:ascii="Times New Roman" w:eastAsia="宋体" w:hAnsi="Times New Roman"/>
        </w:rPr>
        <w:tab/>
        <w:t>Draft CR on PRS antenna ports</w:t>
      </w:r>
      <w:r>
        <w:rPr>
          <w:rFonts w:ascii="Times New Roman" w:eastAsia="宋体" w:hAnsi="Times New Roman"/>
        </w:rPr>
        <w:tab/>
        <w:t>Huawei, HiSilicon</w:t>
      </w:r>
      <w:bookmarkEnd w:id="450"/>
    </w:p>
    <w:p w14:paraId="4DDA3A2D"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1"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451"/>
    </w:p>
    <w:p w14:paraId="47F6BCB2"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2" w:name="_Ref79420211"/>
      <w:r>
        <w:rPr>
          <w:rFonts w:ascii="Times New Roman" w:eastAsia="宋体" w:hAnsi="Times New Roman"/>
        </w:rPr>
        <w:t>R1-2106994</w:t>
      </w:r>
      <w:r>
        <w:rPr>
          <w:rFonts w:ascii="Times New Roman" w:eastAsia="宋体" w:hAnsi="Times New Roman"/>
        </w:rPr>
        <w:tab/>
        <w:t>Draft CR on PRS reception procedure in NR positioning</w:t>
      </w:r>
      <w:r>
        <w:rPr>
          <w:rFonts w:ascii="Times New Roman" w:eastAsia="宋体" w:hAnsi="Times New Roman"/>
        </w:rPr>
        <w:tab/>
        <w:t>CATTI</w:t>
      </w:r>
      <w:bookmarkEnd w:id="452"/>
    </w:p>
    <w:p w14:paraId="5FB1C52A"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3" w:name="_Ref79478610"/>
      <w:r>
        <w:rPr>
          <w:rFonts w:ascii="Times New Roman" w:eastAsia="宋体" w:hAnsi="Times New Roman"/>
        </w:rPr>
        <w:t>R1-2107682</w:t>
      </w:r>
      <w:r>
        <w:rPr>
          <w:rFonts w:ascii="Times New Roman" w:eastAsia="宋体" w:hAnsi="Times New Roman"/>
        </w:rPr>
        <w:tab/>
        <w:t>Correction on clauses for positioning procedures in TS 38.214</w:t>
      </w:r>
      <w:r>
        <w:rPr>
          <w:rFonts w:ascii="Times New Roman" w:eastAsia="宋体" w:hAnsi="Times New Roman"/>
        </w:rPr>
        <w:tab/>
        <w:t>Huawei, HiSilicon</w:t>
      </w:r>
      <w:bookmarkEnd w:id="453"/>
    </w:p>
    <w:p w14:paraId="41E5C78E"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4" w:name="_Ref79420399"/>
      <w:r>
        <w:rPr>
          <w:rFonts w:ascii="Times New Roman" w:eastAsia="宋体" w:hAnsi="Times New Roman"/>
        </w:rPr>
        <w:t>R1-2107991</w:t>
      </w:r>
      <w:r>
        <w:rPr>
          <w:rFonts w:ascii="Times New Roman" w:eastAsia="宋体" w:hAnsi="Times New Roman"/>
        </w:rPr>
        <w:tab/>
        <w:t>Maintenance on Rel-16 NR positioning</w:t>
      </w:r>
      <w:r>
        <w:rPr>
          <w:rFonts w:ascii="Times New Roman" w:eastAsia="宋体" w:hAnsi="Times New Roman"/>
        </w:rPr>
        <w:tab/>
        <w:t>vivo</w:t>
      </w:r>
      <w:bookmarkEnd w:id="454"/>
    </w:p>
    <w:p w14:paraId="2725709F"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5" w:name="_Ref79421879"/>
      <w:r>
        <w:rPr>
          <w:rFonts w:ascii="Times New Roman" w:eastAsia="宋体" w:hAnsi="Times New Roman"/>
        </w:rPr>
        <w:t>R1-2108163</w:t>
      </w:r>
      <w:r>
        <w:rPr>
          <w:rFonts w:ascii="Times New Roman" w:eastAsia="宋体" w:hAnsi="Times New Roman"/>
        </w:rPr>
        <w:tab/>
        <w:t>Maintenance on Rel-16 NR positioning</w:t>
      </w:r>
      <w:r>
        <w:rPr>
          <w:rFonts w:ascii="Times New Roman" w:eastAsia="宋体" w:hAnsi="Times New Roman"/>
        </w:rPr>
        <w:tab/>
        <w:t>Ericsson</w:t>
      </w:r>
      <w:bookmarkEnd w:id="455"/>
    </w:p>
    <w:p w14:paraId="625E5C07" w14:textId="77777777" w:rsidR="0035270C" w:rsidRDefault="00A437FE">
      <w:pPr>
        <w:pStyle w:val="ac"/>
        <w:widowControl w:val="0"/>
        <w:numPr>
          <w:ilvl w:val="0"/>
          <w:numId w:val="13"/>
        </w:numPr>
        <w:tabs>
          <w:tab w:val="left" w:pos="708"/>
        </w:tabs>
        <w:autoSpaceDN w:val="0"/>
        <w:spacing w:after="60"/>
        <w:jc w:val="both"/>
        <w:rPr>
          <w:rFonts w:ascii="Times New Roman" w:eastAsia="宋体" w:hAnsi="Times New Roman"/>
        </w:rPr>
      </w:pPr>
      <w:bookmarkStart w:id="456" w:name="_Ref79422997"/>
      <w:r>
        <w:rPr>
          <w:rFonts w:ascii="Times New Roman" w:eastAsia="宋体" w:hAnsi="Times New Roman"/>
        </w:rPr>
        <w:t>R1-2108189</w:t>
      </w:r>
      <w:r>
        <w:rPr>
          <w:rFonts w:ascii="Times New Roman" w:eastAsia="宋体" w:hAnsi="Times New Roman"/>
        </w:rPr>
        <w:tab/>
        <w:t>Aligning PRS duration calculation with RAN4</w:t>
      </w:r>
      <w:r>
        <w:rPr>
          <w:rFonts w:ascii="Times New Roman" w:eastAsia="宋体" w:hAnsi="Times New Roman"/>
        </w:rPr>
        <w:tab/>
        <w:t>Huawei, HiSilicon</w:t>
      </w:r>
      <w:bookmarkEnd w:id="456"/>
    </w:p>
    <w:p w14:paraId="58FD5155" w14:textId="77777777" w:rsidR="0035270C" w:rsidRDefault="0035270C">
      <w:pPr>
        <w:widowControl w:val="0"/>
        <w:tabs>
          <w:tab w:val="left" w:pos="420"/>
          <w:tab w:val="left" w:pos="708"/>
        </w:tabs>
        <w:spacing w:after="60"/>
        <w:jc w:val="both"/>
      </w:pPr>
    </w:p>
    <w:sectPr w:rsidR="0035270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FC92" w14:textId="77777777" w:rsidR="00087427" w:rsidRDefault="00087427">
      <w:pPr>
        <w:spacing w:after="0"/>
      </w:pPr>
      <w:r>
        <w:separator/>
      </w:r>
    </w:p>
  </w:endnote>
  <w:endnote w:type="continuationSeparator" w:id="0">
    <w:p w14:paraId="44D9B40C" w14:textId="77777777" w:rsidR="00087427" w:rsidRDefault="00087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682D" w14:textId="77777777" w:rsidR="002F13E1" w:rsidRDefault="002F13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5132" w14:textId="77777777" w:rsidR="002F13E1" w:rsidRDefault="002F13E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CB7F" w14:textId="77777777" w:rsidR="002F13E1" w:rsidRDefault="002F13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5B4A4" w14:textId="77777777" w:rsidR="00087427" w:rsidRDefault="00087427">
      <w:pPr>
        <w:spacing w:after="0"/>
      </w:pPr>
      <w:r>
        <w:separator/>
      </w:r>
    </w:p>
  </w:footnote>
  <w:footnote w:type="continuationSeparator" w:id="0">
    <w:p w14:paraId="06B4E7BC" w14:textId="77777777" w:rsidR="00087427" w:rsidRDefault="000874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D2C5" w14:textId="77777777" w:rsidR="00286B71" w:rsidRDefault="00286B7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A0CD" w14:textId="77777777" w:rsidR="002F13E1" w:rsidRDefault="002F13E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A6FC" w14:textId="77777777" w:rsidR="002F13E1" w:rsidRDefault="002F13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multilevel"/>
    <w:tmpl w:val="1E013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D20316"/>
    <w:multiLevelType w:val="multilevel"/>
    <w:tmpl w:val="56D203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E2416"/>
    <w:multiLevelType w:val="multilevel"/>
    <w:tmpl w:val="7EFE2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5"/>
  </w:num>
  <w:num w:numId="8">
    <w:abstractNumId w:val="6"/>
  </w:num>
  <w:num w:numId="9">
    <w:abstractNumId w:val="12"/>
  </w:num>
  <w:num w:numId="10">
    <w:abstractNumId w:val="3"/>
  </w:num>
  <w:num w:numId="11">
    <w:abstractNumId w:val="10"/>
  </w:num>
  <w:num w:numId="12">
    <w:abstractNumId w:val="8"/>
  </w:num>
  <w:num w:numId="13">
    <w:abstractNumId w:val="4"/>
  </w:num>
  <w:num w:numId="14">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05A0E"/>
    <w:rsid w:val="0003517D"/>
    <w:rsid w:val="00043FE7"/>
    <w:rsid w:val="000535BA"/>
    <w:rsid w:val="00087427"/>
    <w:rsid w:val="001143CE"/>
    <w:rsid w:val="0014211C"/>
    <w:rsid w:val="00143C86"/>
    <w:rsid w:val="001770D9"/>
    <w:rsid w:val="00263645"/>
    <w:rsid w:val="00283A51"/>
    <w:rsid w:val="00286B71"/>
    <w:rsid w:val="002A6883"/>
    <w:rsid w:val="002D6559"/>
    <w:rsid w:val="002F13E1"/>
    <w:rsid w:val="00347712"/>
    <w:rsid w:val="00350590"/>
    <w:rsid w:val="0035270C"/>
    <w:rsid w:val="003C2476"/>
    <w:rsid w:val="004154FD"/>
    <w:rsid w:val="00465157"/>
    <w:rsid w:val="00480696"/>
    <w:rsid w:val="004A2D4D"/>
    <w:rsid w:val="00503023"/>
    <w:rsid w:val="005B174F"/>
    <w:rsid w:val="005E0347"/>
    <w:rsid w:val="0061543D"/>
    <w:rsid w:val="006D3488"/>
    <w:rsid w:val="006D49CD"/>
    <w:rsid w:val="006F116C"/>
    <w:rsid w:val="006F53E9"/>
    <w:rsid w:val="00723F45"/>
    <w:rsid w:val="00750B13"/>
    <w:rsid w:val="007D055A"/>
    <w:rsid w:val="007E51E5"/>
    <w:rsid w:val="007F012C"/>
    <w:rsid w:val="007F444D"/>
    <w:rsid w:val="007F65BB"/>
    <w:rsid w:val="00810F48"/>
    <w:rsid w:val="008922ED"/>
    <w:rsid w:val="008A0AF7"/>
    <w:rsid w:val="008C6E09"/>
    <w:rsid w:val="008E5A07"/>
    <w:rsid w:val="008E5B47"/>
    <w:rsid w:val="009129AD"/>
    <w:rsid w:val="009363A1"/>
    <w:rsid w:val="00981D31"/>
    <w:rsid w:val="009A7230"/>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720AF"/>
    <w:rsid w:val="00D7522B"/>
    <w:rsid w:val="00DA2937"/>
    <w:rsid w:val="00DB76D5"/>
    <w:rsid w:val="00DE21EF"/>
    <w:rsid w:val="00E12264"/>
    <w:rsid w:val="00E4355F"/>
    <w:rsid w:val="00E437D7"/>
    <w:rsid w:val="00E6333E"/>
    <w:rsid w:val="00F11E83"/>
    <w:rsid w:val="00F8351E"/>
    <w:rsid w:val="00FA5180"/>
    <w:rsid w:val="00FA65A1"/>
    <w:rsid w:val="00FF1C65"/>
    <w:rsid w:val="07F547B8"/>
    <w:rsid w:val="154C6E2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70D08"/>
  <w15:docId w15:val="{BEFAEE14-815D-4347-8630-17CBE3E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line="240" w:lineRule="auto"/>
      <w:textAlignment w:val="baseline"/>
    </w:pPr>
    <w:rPr>
      <w:rFonts w:ascii="Times New Roman" w:eastAsia="宋体" w:hAnsi="Times New Roman" w:cs="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footnote text"/>
    <w:basedOn w:val="a0"/>
    <w:link w:val="Char3"/>
    <w:qFormat/>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c">
    <w:name w:val="List Paragraph"/>
    <w:basedOn w:val="a0"/>
    <w:link w:val="Char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pPr>
      <w:spacing w:after="0" w:line="240" w:lineRule="auto"/>
    </w:pPr>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character" w:customStyle="1" w:styleId="Char3">
    <w:name w:val="脚注文本 Char"/>
    <w:basedOn w:val="a1"/>
    <w:link w:val="a9"/>
    <w:rPr>
      <w:rFonts w:ascii="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3.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4.xml><?xml version="1.0" encoding="utf-8"?>
<ds:datastoreItem xmlns:ds="http://schemas.openxmlformats.org/officeDocument/2006/customXml" ds:itemID="{F5E43EC6-75F0-4917-B9A4-86F8C20D373B}">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sharepoint/v4"/>
    <ds:schemaRef ds:uri="d8762117-8292-4133-b1c7-eab5c6487cfd"/>
    <ds:schemaRef ds:uri="f166a696-7b5b-4ccd-9f0c-ffde0cceec81"/>
    <ds:schemaRef ds:uri="611109f9-ed58-4498-a270-1fb2086a5321"/>
    <ds:schemaRef ds:uri="http://www.w3.org/XML/1998/namespace"/>
  </ds:schemaRefs>
</ds:datastoreItem>
</file>

<file path=customXml/itemProps5.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7.xml><?xml version="1.0" encoding="utf-8"?>
<ds:datastoreItem xmlns:ds="http://schemas.openxmlformats.org/officeDocument/2006/customXml" ds:itemID="{2BF6F263-E103-4E13-9C60-5A72E9A3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10334</Words>
  <Characters>58907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Huawei - Huangsu</cp:lastModifiedBy>
  <cp:revision>2</cp:revision>
  <dcterms:created xsi:type="dcterms:W3CDTF">2021-08-12T07:01:00Z</dcterms:created>
  <dcterms:modified xsi:type="dcterms:W3CDTF">2021-08-12T07:01:00Z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