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proofErr w:type="spellStart"/>
      <w:r>
        <w:rPr>
          <w:i/>
          <w:lang w:eastAsia="zh-CN"/>
        </w:rPr>
        <w:t>nr</w:t>
      </w:r>
      <w:proofErr w:type="spellEnd"/>
      <w:r>
        <w:rPr>
          <w:i/>
          <w:lang w:eastAsia="zh-CN"/>
        </w:rPr>
        <w:t>-DL-PRS-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aa"/>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proofErr w:type="spellStart"/>
              <w:r>
                <w:rPr>
                  <w:i/>
                  <w:iCs/>
                  <w:snapToGrid w:val="0"/>
                </w:rPr>
                <w:t>nr</w:t>
              </w:r>
              <w:proofErr w:type="spellEnd"/>
              <w:r>
                <w:rPr>
                  <w:i/>
                  <w:iCs/>
                  <w:snapToGrid w:val="0"/>
                </w:rPr>
                <w:t>-DL-PRS-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proofErr w:type="gramStart"/>
            <w:r>
              <w:rPr>
                <w:i/>
                <w:iCs/>
              </w:rPr>
              <w:t>dl-PRS-QCL-Info</w:t>
            </w:r>
            <w:proofErr w:type="gramEnd"/>
            <w:r>
              <w:rPr>
                <w:i/>
              </w:rPr>
              <w:t xml:space="preserve"> </w:t>
            </w:r>
            <w:r>
              <w:t>defines any quasi co-location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aa"/>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w:t>
            </w:r>
            <w:proofErr w:type="spellStart"/>
            <w:r>
              <w:rPr>
                <w:i/>
                <w:iCs/>
                <w:snapToGrid w:val="0"/>
                <w:color w:val="FF0000"/>
                <w:u w:val="single"/>
              </w:rPr>
              <w:t>nr</w:t>
            </w:r>
            <w:proofErr w:type="spellEnd"/>
            <w:r>
              <w:rPr>
                <w:i/>
                <w:iCs/>
                <w:snapToGrid w:val="0"/>
                <w:color w:val="FF0000"/>
                <w:u w:val="single"/>
              </w:rPr>
              <w:t>-DL-PRS-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a"/>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8922ED">
              <w:rPr>
                <w:rFonts w:eastAsia="等线"/>
                <w:noProof/>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mso-width-percent:0;mso-height-percent:0;mso-width-percent:0;mso-height-percent:0" o:ole="">
                  <v:imagedata r:id="rId14" o:title=""/>
                </v:shape>
                <o:OLEObject Type="Embed" ProgID="Equation.3" ShapeID="_x0000_i1025" DrawAspect="Content" ObjectID="_1690262903" r:id="rId15"/>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等线"/>
              </w:rPr>
              <w:t xml:space="preserve"> in the </w:t>
            </w:r>
            <w:r>
              <w:rPr>
                <w:rFonts w:eastAsia="等线"/>
                <w:i/>
              </w:rPr>
              <w:t>SRS-Resource</w:t>
            </w:r>
            <w:r>
              <w:rPr>
                <w:rFonts w:eastAsia="等线"/>
              </w:rPr>
              <w:t xml:space="preserve"> IE or the </w:t>
            </w:r>
            <w:r>
              <w:rPr>
                <w:rFonts w:eastAsia="等线"/>
                <w:i/>
                <w:iCs/>
              </w:rPr>
              <w:t>SRS-</w:t>
            </w:r>
            <w:proofErr w:type="spellStart"/>
            <w:r>
              <w:rPr>
                <w:rFonts w:eastAsia="等线"/>
                <w:i/>
                <w:iCs/>
              </w:rPr>
              <w:t>PosResource</w:t>
            </w:r>
            <w:proofErr w:type="spellEnd"/>
            <w:r>
              <w:rPr>
                <w:rFonts w:eastAsia="等线"/>
              </w:rPr>
              <w:t xml:space="preserve"> IE</w:t>
            </w:r>
            <w:r>
              <w:rPr>
                <w:rFonts w:eastAsia="Malgun Gothic"/>
                <w:i/>
              </w:rPr>
              <w:t>.</w:t>
            </w:r>
            <w:r>
              <w:rPr>
                <w:rFonts w:eastAsia="Malgun Gothic"/>
              </w:rPr>
              <w:t xml:space="preserve"> The SRS sequence identity </w:t>
            </w:r>
            <w:r w:rsidR="008922ED">
              <w:rPr>
                <w:rFonts w:eastAsia="等线"/>
                <w:noProof/>
                <w:position w:val="-10"/>
              </w:rPr>
              <w:object w:dxaOrig="439" w:dyaOrig="290" w14:anchorId="143814E2">
                <v:shape id="_x0000_i1026" type="#_x0000_t75" alt="" style="width:21.65pt;height:14.55pt;mso-width-percent:0;mso-height-percent:0;mso-width-percent:0;mso-height-percent:0" o:ole="">
                  <v:imagedata r:id="rId16" o:title=""/>
                </v:shape>
                <o:OLEObject Type="Embed" ProgID="Equation.3" ShapeID="_x0000_i1026" DrawAspect="Content" ObjectID="_1690262904" r:id="rId17"/>
              </w:object>
            </w:r>
            <w:r>
              <w:rPr>
                <w:rFonts w:eastAsia="等线"/>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w:t>
            </w:r>
            <w:proofErr w:type="spellStart"/>
            <w:r>
              <w:rPr>
                <w:rFonts w:eastAsia="等线"/>
                <w:i/>
                <w:iCs/>
              </w:rPr>
              <w:t>PosResource</w:t>
            </w:r>
            <w:proofErr w:type="spellEnd"/>
            <w:del w:id="10"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sidR="008922ED">
              <w:rPr>
                <w:rFonts w:eastAsia="MS Mincho" w:cs="Arial"/>
                <w:noProof/>
                <w:position w:val="-10"/>
                <w:lang w:val="pt-BR" w:eastAsia="ja-JP"/>
              </w:rPr>
              <w:object w:dxaOrig="430" w:dyaOrig="299" w14:anchorId="4685D0A2">
                <v:shape id="_x0000_i1027" type="#_x0000_t75" alt="" style="width:21.25pt;height:14.55pt;mso-width-percent:0;mso-height-percent:0;mso-width-percent:0;mso-height-percent:0" o:ole="">
                  <v:imagedata r:id="rId18" o:title=""/>
                </v:shape>
                <o:OLEObject Type="Embed" ProgID="Equation.3" ShapeID="_x0000_i1027" DrawAspect="Content" ObjectID="_1690262905" r:id="rId19"/>
              </w:object>
            </w:r>
            <w:r>
              <w:rPr>
                <w:rFonts w:eastAsia="MS Mincho" w:cs="Arial"/>
                <w:lang w:val="pt-BR" w:eastAsia="ja-JP"/>
              </w:rPr>
              <w:t xml:space="preserve"> (in slots) and slot offset </w:t>
            </w:r>
            <w:r w:rsidR="008922ED">
              <w:rPr>
                <w:rFonts w:eastAsia="MS Mincho" w:cs="Arial"/>
                <w:noProof/>
                <w:position w:val="-10"/>
                <w:lang w:val="pt-BR" w:eastAsia="ja-JP"/>
              </w:rPr>
              <w:object w:dxaOrig="468" w:dyaOrig="299" w14:anchorId="16A1A8FA">
                <v:shape id="_x0000_i1028" type="#_x0000_t75" alt="" style="width:22.9pt;height:14.55pt;mso-width-percent:0;mso-height-percent:0;mso-width-percent:0;mso-height-percent:0" o:ole="">
                  <v:imagedata r:id="rId20" o:title=""/>
                </v:shape>
                <o:OLEObject Type="Embed" ProgID="Equation.3" ShapeID="_x0000_i1028" DrawAspect="Content" ObjectID="_1690262906" r:id="rId21"/>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8922ED">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noProof/>
                <w:position w:val="-14"/>
                <w:lang w:val="pt-BR" w:eastAsia="ja-JP"/>
              </w:rPr>
              <w:object w:dxaOrig="3170" w:dyaOrig="355" w14:anchorId="52DC354B">
                <v:shape id="_x0000_i1029" type="#_x0000_t75" alt="" style="width:159pt;height:17.9pt;mso-width-percent:0;mso-height-percent:0;mso-width-percent:0;mso-height-percent:0" o:ole="">
                  <v:imagedata r:id="rId22" o:title=""/>
                </v:shape>
                <o:OLEObject Type="Embed" ProgID="Equation.3" ShapeID="_x0000_i1029" DrawAspect="Content" ObjectID="_1690262907" r:id="rId23"/>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2"/>
      </w:pPr>
      <w:r>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aa"/>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aa"/>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等线" w:hAnsi="Arial"/>
                <w:color w:val="000000"/>
                <w:sz w:val="24"/>
                <w:lang w:val="en-US" w:eastAsia="zh-CN"/>
              </w:rPr>
            </w:pPr>
            <w:r w:rsidRPr="006D49CD">
              <w:rPr>
                <w:rFonts w:ascii="Arial" w:eastAsia="等线" w:hAnsi="Arial"/>
                <w:color w:val="000000"/>
                <w:sz w:val="24"/>
                <w:lang w:val="en-US"/>
              </w:rPr>
              <w:t>5.1.6.</w:t>
            </w:r>
            <w:r>
              <w:rPr>
                <w:rFonts w:ascii="Arial" w:eastAsia="等线" w:hAnsi="Arial"/>
                <w:color w:val="000000"/>
                <w:sz w:val="24"/>
                <w:lang w:val="en-US"/>
              </w:rPr>
              <w:t>5</w:t>
            </w:r>
            <w:r w:rsidRPr="006D49CD">
              <w:rPr>
                <w:rFonts w:ascii="Arial" w:eastAsia="等线" w:hAnsi="Arial"/>
                <w:color w:val="000000"/>
                <w:sz w:val="24"/>
                <w:lang w:val="en-US"/>
              </w:rPr>
              <w:tab/>
              <w:t xml:space="preserve">PRS reception procedure </w:t>
            </w:r>
          </w:p>
          <w:p w14:paraId="79A63A45" w14:textId="77777777" w:rsidR="00FA65A1" w:rsidRDefault="00E437D7">
            <w:pPr>
              <w:jc w:val="center"/>
              <w:rPr>
                <w:rFonts w:eastAsia="等线"/>
                <w:color w:val="FF0000"/>
              </w:rPr>
            </w:pPr>
            <w:r>
              <w:rPr>
                <w:rFonts w:eastAsia="等线"/>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等线"/>
              </w:rPr>
            </w:pPr>
            <w:r>
              <w:rPr>
                <w:rFonts w:eastAsia="等线"/>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aa"/>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a4"/>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aa"/>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ab"/>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35834552" w14:textId="77777777" w:rsidR="00FA65A1" w:rsidRDefault="00E437D7">
      <w:pPr>
        <w:pStyle w:val="a4"/>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aa"/>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ab"/>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aa"/>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34"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6" w:author="Huawei" w:date="2021-07-20T17:41:00Z">
              <w:r w:rsidRPr="006D49CD">
                <w:rPr>
                  <w:color w:val="000000"/>
                  <w:lang w:val="en-US"/>
                </w:rPr>
                <w:t xml:space="preserve">to process </w:t>
              </w:r>
            </w:ins>
            <w:r w:rsidRPr="006D49CD">
              <w:rPr>
                <w:color w:val="000000"/>
                <w:lang w:val="en-US"/>
              </w:rPr>
              <w:t xml:space="preserve">considering the actual </w:t>
            </w:r>
            <w:proofErr w:type="spellStart"/>
            <w:r w:rsidRPr="006D49CD">
              <w:rPr>
                <w:i/>
                <w:color w:val="000000"/>
                <w:lang w:val="en-US"/>
              </w:rPr>
              <w:t>nr</w:t>
            </w:r>
            <w:proofErr w:type="spellEnd"/>
            <w:r w:rsidRPr="006D49CD">
              <w:rPr>
                <w:i/>
                <w:color w:val="000000"/>
                <w:lang w:val="en-US"/>
              </w:rPr>
              <w:t>-DL-PRS-</w:t>
            </w:r>
            <w:proofErr w:type="spellStart"/>
            <w:r w:rsidRPr="006D49CD">
              <w:rPr>
                <w:i/>
                <w:color w:val="000000"/>
                <w:lang w:val="en-US"/>
              </w:rPr>
              <w:t>ExpectedRSTD</w:t>
            </w:r>
            <w:proofErr w:type="spellEnd"/>
            <w:r w:rsidRPr="006D49CD">
              <w:rPr>
                <w:color w:val="000000"/>
                <w:lang w:val="en-US"/>
              </w:rPr>
              <w:t xml:space="preserve">, </w:t>
            </w:r>
            <w:proofErr w:type="spellStart"/>
            <w:r w:rsidRPr="006D49CD">
              <w:rPr>
                <w:i/>
                <w:color w:val="000000"/>
                <w:lang w:val="en-US"/>
              </w:rPr>
              <w:t>nr</w:t>
            </w:r>
            <w:proofErr w:type="spellEnd"/>
            <w:r w:rsidRPr="006D49CD">
              <w:rPr>
                <w:i/>
                <w:color w:val="000000"/>
                <w:lang w:val="en-US"/>
              </w:rPr>
              <w:t>-DL-PRS-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等线"/>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7"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proofErr w:type="spellStart"/>
            <w:r w:rsidRPr="006D49CD">
              <w:rPr>
                <w:i/>
                <w:lang w:val="en-US"/>
              </w:rPr>
              <w:t>nr</w:t>
            </w:r>
            <w:proofErr w:type="spellEnd"/>
            <w:r w:rsidRPr="006D49CD">
              <w:rPr>
                <w:i/>
                <w:lang w:val="en-US"/>
              </w:rPr>
              <w:t>-DL-PRS-</w:t>
            </w:r>
            <w:proofErr w:type="spellStart"/>
            <w:r w:rsidRPr="006D49CD">
              <w:rPr>
                <w:i/>
                <w:lang w:val="en-US"/>
              </w:rPr>
              <w:t>ExpectedRSTD</w:t>
            </w:r>
            <w:proofErr w:type="spellEnd"/>
            <w:r w:rsidRPr="006D49CD">
              <w:rPr>
                <w:lang w:val="en-US"/>
              </w:rPr>
              <w:t xml:space="preserve">, </w:t>
            </w:r>
            <w:proofErr w:type="spellStart"/>
            <w:r w:rsidRPr="006D49CD">
              <w:rPr>
                <w:i/>
                <w:lang w:val="en-US"/>
              </w:rPr>
              <w:t>nr</w:t>
            </w:r>
            <w:proofErr w:type="spellEnd"/>
            <w:r w:rsidRPr="006D49CD">
              <w:rPr>
                <w:i/>
                <w:lang w:val="en-US"/>
              </w:rPr>
              <w:t>-DL-PRS-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2"/>
      </w:pPr>
      <w:r>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aa"/>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8" w:name="_Toc27299885"/>
            <w:bookmarkStart w:id="49" w:name="_Toc75165302"/>
            <w:bookmarkStart w:id="50" w:name="_Toc36645514"/>
            <w:bookmarkStart w:id="51" w:name="_Toc29674284"/>
            <w:bookmarkStart w:id="52" w:name="_Toc45810559"/>
            <w:bookmarkStart w:id="53" w:name="_Toc29673150"/>
            <w:bookmarkStart w:id="54" w:name="_Toc11352097"/>
            <w:bookmarkStart w:id="55" w:name="_Toc20317987"/>
            <w:bookmarkStart w:id="56"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8"/>
            <w:bookmarkEnd w:id="49"/>
            <w:bookmarkEnd w:id="50"/>
            <w:bookmarkEnd w:id="51"/>
            <w:bookmarkEnd w:id="52"/>
            <w:bookmarkEnd w:id="53"/>
            <w:bookmarkEnd w:id="54"/>
            <w:bookmarkEnd w:id="55"/>
            <w:bookmarkEnd w:id="56"/>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8" w:author="Huawei" w:date="2021-07-21T09:42:00Z">
              <w:r>
                <w:rPr>
                  <w:rFonts w:ascii="Arial" w:hAnsi="Arial"/>
                  <w:color w:val="000000"/>
                  <w:sz w:val="24"/>
                  <w:lang w:val="zh-CN"/>
                </w:rPr>
                <w:delText>PRS reception procedure</w:delText>
              </w:r>
            </w:del>
            <w:bookmarkEnd w:id="57"/>
            <w:ins w:id="59" w:author="Huawei" w:date="2021-07-21T09:42:00Z">
              <w:r>
                <w:rPr>
                  <w:rFonts w:ascii="Arial" w:hAnsi="Arial"/>
                  <w:color w:val="000000"/>
                  <w:sz w:val="24"/>
                  <w:lang w:val="zh-CN"/>
                </w:rPr>
                <w:t>Void</w:t>
              </w:r>
            </w:ins>
          </w:p>
          <w:p w14:paraId="187BCC06" w14:textId="77777777" w:rsidR="00FA65A1" w:rsidRDefault="00E437D7">
            <w:pPr>
              <w:rPr>
                <w:del w:id="60" w:author="Huawei" w:date="2021-08-06T09:08:00Z"/>
              </w:rPr>
            </w:pPr>
            <w:del w:id="61"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2" w:author="Huawei" w:date="2021-08-06T09:08:00Z"/>
              </w:rPr>
            </w:pPr>
            <w:del w:id="63"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4" w:author="Huawei" w:date="2021-08-06T09:08:00Z"/>
              </w:rPr>
            </w:pPr>
            <w:del w:id="65"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6" w:author="Huawei" w:date="2021-08-06T09:08:00Z"/>
                <w:lang w:val="zh-CN"/>
              </w:rPr>
            </w:pPr>
            <w:del w:id="67"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8" w:author="Huawei" w:date="2021-08-06T09:08:00Z"/>
                <w:lang w:val="zh-CN"/>
              </w:rPr>
            </w:pPr>
            <w:del w:id="69"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0" w:author="Huawei" w:date="2021-08-06T09:08:00Z"/>
                <w:sz w:val="24"/>
                <w:lang w:val="zh-CN"/>
              </w:rPr>
            </w:pPr>
            <w:del w:id="71"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2" w:author="Huawei" w:date="2021-08-06T09:08:00Z"/>
              </w:rPr>
            </w:pPr>
            <w:del w:id="73"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4" w:author="Huawei" w:date="2021-08-06T09:08:00Z"/>
              </w:rPr>
            </w:pPr>
            <w:del w:id="75"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6" w:author="Huawei" w:date="2021-08-06T09:08:00Z"/>
                <w:lang w:eastAsia="zh-CN"/>
              </w:rPr>
            </w:pPr>
            <w:del w:id="77"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8" w:author="Huawei" w:date="2021-08-06T09:08:00Z"/>
                <w:lang w:val="zh-CN" w:eastAsia="zh-CN"/>
              </w:rPr>
            </w:pPr>
            <w:del w:id="79"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0" w:author="Huawei" w:date="2021-08-06T09:08:00Z"/>
                <w:lang w:eastAsia="zh-CN"/>
              </w:rPr>
            </w:pPr>
            <w:del w:id="81"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2" w:author="Huawei" w:date="2021-08-06T09:08:00Z"/>
                <w:lang w:eastAsia="zh-CN"/>
              </w:rPr>
            </w:pPr>
            <w:del w:id="83"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4" w:author="Huawei" w:date="2021-08-06T09:08:00Z"/>
              </w:rPr>
            </w:pPr>
            <w:del w:id="85"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6" w:author="Huawei" w:date="2021-08-06T09:08:00Z"/>
                <w:lang w:val="zh-CN"/>
              </w:rPr>
            </w:pPr>
            <w:del w:id="87"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8" w:author="Huawei" w:date="2021-08-06T09:08:00Z"/>
                <w:lang w:val="zh-CN"/>
              </w:rPr>
            </w:pPr>
            <w:del w:id="89"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zh-CN"/>
                      </w:rPr>
                      <m:t>4, 5, 8, 10, 16, 20, 32, 40, 64, 80, 160, 320, 640, 1280, 2560, 5120, 10240</m:t>
                    </m:r>
                  </m:e>
                </m:d>
                <m:r>
                  <w:rPr>
                    <w:rFonts w:ascii="Cambria Math" w:hAnsi="Cambria Math"/>
                  </w:rPr>
                  <m:t xml:space="preserve"> </m:t>
                </m:r>
              </m:oMath>
              <w:r>
                <w:rPr>
                  <w:lang w:val="zh-CN"/>
                </w:rPr>
                <w:delText xml:space="preserve">slots, where </w:delText>
              </w:r>
              <m:oMath>
                <m:r>
                  <w:rPr>
                    <w:rFonts w:ascii="Cambria Math" w:hAnsi="Cambria Math"/>
                    <w:lang w:val="zh-CN"/>
                  </w:rPr>
                  <m:t xml:space="preserve">μ=0, 1, 2, 3 </m:t>
                </m:r>
              </m:oMath>
              <w:r>
                <w:rPr>
                  <w:color w:val="000000"/>
                  <w:lang w:val="zh-CN"/>
                </w:rPr>
                <w:delText xml:space="preserve">for </w:delText>
              </w:r>
              <w:bookmarkStart w:id="90" w:name="_Hlk39646216"/>
              <w:r>
                <w:rPr>
                  <w:i/>
                  <w:iCs/>
                  <w:snapToGrid w:val="0"/>
                  <w:lang w:val="zh-CN"/>
                </w:rPr>
                <w:delText>dl-PRS-SubcarrierSpacing</w:delText>
              </w:r>
              <w:bookmarkEnd w:id="90"/>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zh-CN"/>
                  </w:rPr>
                  <m:t>10240</m:t>
                </m:r>
              </m:oMath>
              <w:r>
                <w:rPr>
                  <w:lang w:val="zh-CN"/>
                </w:rPr>
                <w:delText xml:space="preserve">, where </w:delText>
              </w:r>
              <m:oMath>
                <m:r>
                  <w:rPr>
                    <w:rFonts w:ascii="Cambria Math" w:hAnsi="Cambria Math"/>
                    <w:lang w:val="zh-CN"/>
                  </w:rPr>
                  <m:t xml:space="preserve">μ=0, 1, 2, 3 </m:t>
                </m:r>
              </m:oMath>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宋体" w:hAnsi="宋体" w:cs="宋体" w:hint="eastAsia"/>
                  <w:color w:val="000000"/>
                  <w:lang w:val="zh-CN"/>
                </w:rPr>
                <w:delText>.</w:delText>
              </w:r>
            </w:del>
          </w:p>
          <w:p w14:paraId="2CCE149F" w14:textId="77777777" w:rsidR="00FA65A1" w:rsidRDefault="00E437D7">
            <w:pPr>
              <w:ind w:left="568" w:hanging="284"/>
              <w:rPr>
                <w:del w:id="91" w:author="Huawei" w:date="2021-08-06T09:08:00Z"/>
                <w:rFonts w:eastAsia="MS Mincho"/>
                <w:iCs/>
                <w:color w:val="000000"/>
                <w:lang w:eastAsia="ja-JP"/>
              </w:rPr>
            </w:pPr>
            <w:del w:id="92"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zh-CN"/>
                      </w:rPr>
                      <m:t>rep</m:t>
                    </m:r>
                  </m:sub>
                  <m:sup>
                    <m:r>
                      <m:rPr>
                        <m:nor/>
                      </m:rPr>
                      <w:rPr>
                        <w:rFonts w:ascii="Cambria Math" w:hAnsi="Cambria Math"/>
                        <w:lang w:val="zh-CN"/>
                      </w:rPr>
                      <m:t>PRS</m:t>
                    </m:r>
                  </m:sup>
                </m:sSubSup>
                <m:r>
                  <w:rPr>
                    <w:rFonts w:ascii="Cambria Math" w:hAnsi="Cambria Math"/>
                    <w:lang w:val="zh-CN"/>
                  </w:rPr>
                  <m:t>∈</m:t>
                </m:r>
                <m:d>
                  <m:dPr>
                    <m:begChr m:val="{"/>
                    <m:endChr m:val="}"/>
                    <m:ctrlPr>
                      <w:rPr>
                        <w:rFonts w:ascii="Cambria Math" w:hAnsi="Cambria Math"/>
                        <w:i/>
                        <w:lang w:val="zh-CN"/>
                      </w:rPr>
                    </m:ctrlPr>
                  </m:dPr>
                  <m:e>
                    <m:r>
                      <w:rPr>
                        <w:rFonts w:ascii="Cambria Math" w:hAnsi="Cambria Math"/>
                        <w:lang w:val="zh-CN"/>
                      </w:rPr>
                      <m:t>1,2,4,6,8,16,32</m:t>
                    </m:r>
                  </m:e>
                </m:d>
              </m:oMath>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93" w:author="Huawei" w:date="2021-08-06T09:08:00Z"/>
                <w:i/>
                <w:lang w:val="zh-CN"/>
              </w:rPr>
            </w:pPr>
            <w:del w:id="94"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95" w:author="Huawei" w:date="2021-08-06T09:08:00Z"/>
                <w:lang w:val="zh-CN"/>
              </w:rPr>
            </w:pPr>
            <w:del w:id="96"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97" w:author="Huawei" w:date="2021-08-06T09:08:00Z"/>
                <w:lang w:val="zh-CN" w:eastAsia="zh-CN"/>
              </w:rPr>
            </w:pPr>
            <w:del w:id="98"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99" w:author="Huawei" w:date="2021-08-06T09:08:00Z"/>
                <w:lang w:val="zh-CN" w:eastAsia="zh-CN"/>
              </w:rPr>
            </w:pPr>
            <w:del w:id="100"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01" w:author="Huawei" w:date="2021-08-06T09:08:00Z"/>
                <w:lang w:val="zh-CN"/>
              </w:rPr>
            </w:pPr>
            <w:del w:id="102"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03" w:author="Huawei" w:date="2021-08-06T09:08:00Z"/>
                <w:lang w:val="zh-CN"/>
              </w:rPr>
            </w:pPr>
            <w:del w:id="104"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05" w:author="Huawei" w:date="2021-08-06T09:08:00Z"/>
                <w:lang w:val="zh-CN"/>
              </w:rPr>
            </w:pPr>
            <w:del w:id="106"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07" w:author="Huawei" w:date="2021-08-06T09:08:00Z"/>
                <w:lang w:val="zh-CN"/>
              </w:rPr>
            </w:pPr>
            <w:del w:id="108"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09" w:author="Huawei" w:date="2021-08-06T09:08:00Z"/>
              </w:rPr>
            </w:pPr>
            <w:del w:id="110" w:author="Huawei" w:date="2021-08-06T09:08:00Z">
              <w:r>
                <w:delText>A DL PRS resource is defined by:</w:delText>
              </w:r>
            </w:del>
          </w:p>
          <w:p w14:paraId="6908CFE1" w14:textId="77777777" w:rsidR="00FA65A1" w:rsidRDefault="00E437D7">
            <w:pPr>
              <w:ind w:left="568" w:hanging="284"/>
              <w:rPr>
                <w:del w:id="111" w:author="Huawei" w:date="2021-08-06T09:08:00Z"/>
                <w:lang w:val="zh-CN"/>
              </w:rPr>
            </w:pPr>
            <w:del w:id="112"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13" w:author="Huawei" w:date="2021-08-06T09:08:00Z"/>
                <w:lang w:val="zh-CN"/>
              </w:rPr>
            </w:pPr>
            <w:del w:id="114"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15" w:author="Huawei" w:date="2021-08-06T09:08:00Z"/>
                <w:lang w:val="zh-CN"/>
              </w:rPr>
            </w:pPr>
            <w:del w:id="116"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17" w:author="Huawei" w:date="2021-08-06T09:08:00Z"/>
              </w:rPr>
            </w:pPr>
            <w:del w:id="118"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19" w:author="Huawei" w:date="2021-08-06T09:08:00Z"/>
                <w:lang w:val="zh-CN"/>
              </w:rPr>
            </w:pPr>
            <w:del w:id="120"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21" w:author="Huawei" w:date="2021-08-06T09:08:00Z"/>
                <w:lang w:val="zh-CN"/>
              </w:rPr>
            </w:pPr>
            <w:del w:id="122"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23" w:author="Huawei" w:date="2021-08-06T09:08:00Z"/>
              </w:rPr>
            </w:pPr>
            <w:del w:id="124" w:author="Huawei" w:date="2021-08-06T09:08:00Z">
              <w:r>
                <w:delText>The UE assumes constant EPRE is used for all REs of a given DL PRS resource.</w:delText>
              </w:r>
            </w:del>
          </w:p>
          <w:p w14:paraId="3DBD455B" w14:textId="77777777" w:rsidR="00FA65A1" w:rsidRDefault="00E437D7">
            <w:pPr>
              <w:rPr>
                <w:del w:id="125" w:author="Huawei" w:date="2021-08-06T09:08:00Z"/>
              </w:rPr>
            </w:pPr>
            <w:del w:id="126"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27" w:author="Huawei" w:date="2021-08-06T09:08:00Z"/>
              </w:rPr>
            </w:pPr>
            <w:bookmarkStart w:id="128" w:name="_Hlk24184832"/>
            <w:del w:id="129" w:author="Huawei" w:date="2021-08-06T09:08:00Z">
              <w:r>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28"/>
          <w:p w14:paraId="13DC358E" w14:textId="77777777" w:rsidR="00FA65A1" w:rsidRDefault="00E437D7">
            <w:pPr>
              <w:ind w:left="568" w:hanging="284"/>
              <w:rPr>
                <w:del w:id="130" w:author="Huawei" w:date="2021-08-06T09:08:00Z"/>
                <w:rFonts w:eastAsia="MS Mincho"/>
                <w:iCs/>
                <w:color w:val="000000"/>
                <w:lang w:eastAsia="ja-JP"/>
              </w:rPr>
            </w:pPr>
            <w:del w:id="131"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32" w:author="Huawei" w:date="2021-08-06T09:08:00Z"/>
                <w:lang w:val="zh-CN"/>
              </w:rPr>
            </w:pPr>
            <w:del w:id="133"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34" w:author="Huawei" w:date="2021-08-06T09:08:00Z"/>
                <w:rFonts w:ascii="Times New Roman , serif" w:hAnsi="Times New Roman , serif" w:hint="eastAsia"/>
                <w:szCs w:val="16"/>
              </w:rPr>
            </w:pPr>
            <w:del w:id="135"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36" w:author="Huawei" w:date="2021-08-06T09:08:00Z"/>
              </w:rPr>
            </w:pPr>
            <w:del w:id="137"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38" w:author="Huawei" w:date="2021-08-06T09:08:00Z"/>
              </w:rPr>
            </w:pPr>
            <w:bookmarkStart w:id="139" w:name="_Hlk21966487"/>
            <w:del w:id="140"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41" w:author="Huawei" w:date="2021-08-06T09:08:00Z"/>
              </w:rPr>
            </w:pPr>
            <w:del w:id="142"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43" w:author="Huawei" w:date="2021-08-06T09:08:00Z"/>
              </w:rPr>
            </w:pPr>
            <w:del w:id="144"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45" w:author="Huawei" w:date="2021-08-06T09:08:00Z"/>
              </w:rPr>
            </w:pPr>
            <w:del w:id="146"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47" w:author="Huawei" w:date="2021-08-06T09:08:00Z"/>
                <w:color w:val="000000"/>
              </w:rPr>
            </w:pPr>
            <w:del w:id="148"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49" w:author="Huawei" w:date="2021-08-06T09:08:00Z"/>
                <w:color w:val="000000"/>
              </w:rPr>
            </w:pPr>
            <w:del w:id="1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51" w:author="Huawei" w:date="2021-08-06T09:08:00Z"/>
                <w:color w:val="000000"/>
              </w:rPr>
            </w:pPr>
            <w:del w:id="152" w:author="Huawei" w:date="2021-08-06T09:08:00Z">
              <w:r>
                <w:rPr>
                  <w:color w:val="000000"/>
                </w:rPr>
                <w:delText>The UE may be configured to measure and report, subject to UE capability, the timing and the quality metrics of up to 2 additional detected paths that are associated</w:delText>
              </w:r>
              <w:r>
                <w:rPr>
                  <w:rFonts w:eastAsia="等线"/>
                  <w:color w:val="000000"/>
                  <w:lang w:eastAsia="zh-CN"/>
                </w:rPr>
                <w:delText xml:space="preserve"> with each RSTD or UE Rx – Tx time difference. The timing of each additional path is reported relative to the path timing used for determining </w:delText>
              </w:r>
              <w:r>
                <w:rPr>
                  <w:rFonts w:eastAsia="等线"/>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53" w:author="Huawei" w:date="2021-08-06T09:08:00Z"/>
              </w:rPr>
            </w:pPr>
            <w:del w:id="154"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55" w:author="Huawei" w:date="2021-08-06T09:08:00Z"/>
                <w:rFonts w:eastAsia="等线"/>
                <w:color w:val="000000"/>
                <w:szCs w:val="21"/>
                <w:lang w:eastAsia="zh-CN"/>
              </w:rPr>
            </w:pPr>
            <w:del w:id="156" w:author="Huawei" w:date="2021-08-06T09:08:00Z">
              <w:r>
                <w:rPr>
                  <w:rFonts w:eastAsia="等线"/>
                  <w:color w:val="000000"/>
                  <w:szCs w:val="21"/>
                  <w:lang w:eastAsia="zh-CN"/>
                </w:rPr>
                <w:delText>UE is not expected to process DL PRS without configuration of measurement gap.</w:delText>
              </w:r>
            </w:del>
          </w:p>
          <w:p w14:paraId="4508C087" w14:textId="77777777" w:rsidR="00FA65A1" w:rsidRDefault="00E437D7">
            <w:pPr>
              <w:rPr>
                <w:del w:id="157" w:author="Huawei" w:date="2021-08-06T09:08:00Z"/>
                <w:rFonts w:eastAsia="等线"/>
              </w:rPr>
            </w:pPr>
            <w:del w:id="158"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59" w:author="Huawei" w:date="2021-08-06T09:08:00Z"/>
                <w:lang w:val="zh-CN" w:eastAsia="zh-CN"/>
              </w:rPr>
            </w:pPr>
            <w:del w:id="160"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61" w:author="Huawei" w:date="2021-08-06T09:08:00Z"/>
                <w:rFonts w:eastAsia="等线"/>
                <w:lang w:val="zh-CN" w:eastAsia="zh-CN"/>
              </w:rPr>
            </w:pPr>
            <w:del w:id="162"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63" w:author="Huawei" w:date="2021-08-06T09:08:00Z"/>
                <w:rFonts w:eastAsia="等线"/>
                <w:color w:val="000000"/>
                <w:szCs w:val="21"/>
                <w:lang w:eastAsia="zh-CN"/>
              </w:rPr>
            </w:pPr>
            <w:del w:id="164" w:author="Huawei" w:date="2021-08-06T09:08:00Z">
              <w:r>
                <w:rPr>
                  <w:rFonts w:eastAsia="等线"/>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等线"/>
                  <w:color w:val="000000"/>
                  <w:szCs w:val="21"/>
                  <w:lang w:eastAsia="zh-CN"/>
                </w:rPr>
                <w:delText xml:space="preserve">]. For the purpose of DL PRS processing capability, the duration </w:delText>
              </w:r>
              <w:r>
                <w:rPr>
                  <w:rFonts w:eastAsia="等线"/>
                  <w:i/>
                  <w:color w:val="000000"/>
                  <w:szCs w:val="21"/>
                  <w:lang w:eastAsia="zh-CN"/>
                </w:rPr>
                <w:delText>K</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of DL PRS symbols within </w:delText>
              </w:r>
              <w:r>
                <w:rPr>
                  <w:rFonts w:eastAsia="等线"/>
                  <w:i/>
                  <w:color w:val="000000"/>
                  <w:szCs w:val="21"/>
                  <w:lang w:eastAsia="zh-CN"/>
                </w:rPr>
                <w:delText>P</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等线"/>
                  <w:color w:val="000000"/>
                  <w:szCs w:val="21"/>
                  <w:lang w:eastAsia="zh-CN"/>
                </w:rPr>
                <w:delText>, is calculated by</w:delText>
              </w:r>
            </w:del>
          </w:p>
          <w:p w14:paraId="0170E575" w14:textId="77777777" w:rsidR="00FA65A1" w:rsidRDefault="00E437D7">
            <w:pPr>
              <w:ind w:left="568" w:hanging="284"/>
              <w:rPr>
                <w:del w:id="165" w:author="Huawei" w:date="2021-08-06T09:08:00Z"/>
                <w:color w:val="000000"/>
                <w:lang w:val="zh-CN"/>
              </w:rPr>
            </w:pPr>
            <w:del w:id="166"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167" w:author="Huawei" w:date="2021-08-06T09:08:00Z"/>
              </w:rPr>
            </w:pPr>
            <m:oMathPara>
              <m:oMath>
                <m:r>
                  <w:del w:id="168" w:author="Huawei" w:date="2021-08-06T09:08:00Z">
                    <w:rPr>
                      <w:rFonts w:ascii="Cambria Math" w:hAnsi="Cambria Math"/>
                    </w:rPr>
                    <m:t>K</m:t>
                  </w:del>
                </m:r>
                <m:r>
                  <w:del w:id="169" w:author="Huawei" w:date="2021-08-06T09:08:00Z">
                    <m:rPr>
                      <m:sty m:val="p"/>
                    </m:rPr>
                    <w:rPr>
                      <w:rFonts w:ascii="Cambria Math" w:hAnsi="Cambria Math"/>
                    </w:rPr>
                    <m:t>=</m:t>
                  </w:del>
                </m:r>
                <m:nary>
                  <m:naryPr>
                    <m:chr m:val="∑"/>
                    <m:supHide m:val="1"/>
                    <m:ctrlPr>
                      <w:del w:id="170" w:author="Huawei" w:date="2021-08-06T09:08:00Z">
                        <w:rPr>
                          <w:rFonts w:ascii="Cambria Math" w:hAnsi="Cambria Math"/>
                        </w:rPr>
                      </w:del>
                    </m:ctrlPr>
                  </m:naryPr>
                  <m:sub>
                    <m:r>
                      <w:del w:id="171" w:author="Huawei" w:date="2021-08-06T09:08:00Z">
                        <w:rPr>
                          <w:rFonts w:ascii="Cambria Math" w:hAnsi="Cambria Math"/>
                        </w:rPr>
                        <m:t>s</m:t>
                      </w:del>
                    </m:r>
                    <m:r>
                      <w:del w:id="172" w:author="Huawei" w:date="2021-08-06T09:08:00Z">
                        <m:rPr>
                          <m:sty m:val="p"/>
                        </m:rPr>
                        <w:rPr>
                          <w:rFonts w:ascii="Cambria Math" w:hAnsi="Cambria Math"/>
                        </w:rPr>
                        <m:t>∈</m:t>
                      </w:del>
                    </m:r>
                    <m:r>
                      <w:del w:id="173" w:author="Huawei" w:date="2021-08-06T09:08:00Z">
                        <w:rPr>
                          <w:rFonts w:ascii="Cambria Math" w:hAnsi="Cambria Math"/>
                        </w:rPr>
                        <m:t>S</m:t>
                      </w:del>
                    </m:r>
                  </m:sub>
                  <m:sup/>
                  <m:e>
                    <m:sSub>
                      <m:sSubPr>
                        <m:ctrlPr>
                          <w:del w:id="174" w:author="Huawei" w:date="2021-08-06T09:08:00Z">
                            <w:rPr>
                              <w:rFonts w:ascii="Cambria Math" w:hAnsi="Cambria Math"/>
                            </w:rPr>
                          </w:del>
                        </m:ctrlPr>
                      </m:sSubPr>
                      <m:e>
                        <m:r>
                          <w:del w:id="175" w:author="Huawei" w:date="2021-08-06T09:08:00Z">
                            <w:rPr>
                              <w:rFonts w:ascii="Cambria Math" w:hAnsi="Cambria Math"/>
                            </w:rPr>
                            <m:t>K</m:t>
                          </w:del>
                        </m:r>
                      </m:e>
                      <m:sub>
                        <m:r>
                          <w:del w:id="176" w:author="Huawei" w:date="2021-08-06T09:08:00Z">
                            <w:rPr>
                              <w:rFonts w:ascii="Cambria Math" w:hAnsi="Cambria Math"/>
                            </w:rPr>
                            <m:t>s</m:t>
                          </w:del>
                        </m:r>
                      </m:sub>
                    </m:sSub>
                  </m:e>
                </m:nary>
                <m:r>
                  <w:del w:id="177" w:author="Huawei" w:date="2021-08-06T09:08:00Z">
                    <m:rPr>
                      <m:sty m:val="p"/>
                    </m:rPr>
                    <w:rPr>
                      <w:rFonts w:ascii="Cambria Math" w:hAnsi="Cambria Math"/>
                    </w:rPr>
                    <w:br/>
                  </w:del>
                </m:r>
              </m:oMath>
              <m:oMath>
                <m:sSub>
                  <m:sSubPr>
                    <m:ctrlPr>
                      <w:del w:id="178" w:author="Huawei" w:date="2021-08-06T09:08:00Z">
                        <w:rPr>
                          <w:rFonts w:ascii="Cambria Math" w:hAnsi="Cambria Math"/>
                        </w:rPr>
                      </w:del>
                    </m:ctrlPr>
                  </m:sSubPr>
                  <m:e>
                    <m:r>
                      <w:del w:id="179" w:author="Huawei" w:date="2021-08-06T09:08:00Z">
                        <w:rPr>
                          <w:rFonts w:ascii="Cambria Math" w:hAnsi="Cambria Math"/>
                        </w:rPr>
                        <m:t>K</m:t>
                      </w:del>
                    </m:r>
                  </m:e>
                  <m:sub>
                    <m:r>
                      <w:del w:id="180" w:author="Huawei" w:date="2021-08-06T09:08:00Z">
                        <w:rPr>
                          <w:rFonts w:ascii="Cambria Math" w:hAnsi="Cambria Math"/>
                        </w:rPr>
                        <m:t>s</m:t>
                      </w:del>
                    </m:r>
                  </m:sub>
                </m:sSub>
                <m:r>
                  <w:del w:id="181" w:author="Huawei" w:date="2021-08-06T09:08:00Z">
                    <m:rPr>
                      <m:sty m:val="p"/>
                    </m:rPr>
                    <w:rPr>
                      <w:rFonts w:ascii="Cambria Math" w:hAnsi="Cambria Math"/>
                    </w:rPr>
                    <m:t>=</m:t>
                  </w:del>
                </m:r>
                <m:sSubSup>
                  <m:sSubSupPr>
                    <m:ctrlPr>
                      <w:del w:id="182" w:author="Huawei" w:date="2021-08-06T09:08:00Z">
                        <w:rPr>
                          <w:rFonts w:ascii="Cambria Math" w:hAnsi="Cambria Math"/>
                        </w:rPr>
                      </w:del>
                    </m:ctrlPr>
                  </m:sSubSupPr>
                  <m:e>
                    <m:r>
                      <w:del w:id="183" w:author="Huawei" w:date="2021-08-06T09:08:00Z">
                        <w:rPr>
                          <w:rFonts w:ascii="Cambria Math" w:hAnsi="Cambria Math"/>
                        </w:rPr>
                        <m:t>T</m:t>
                      </w:del>
                    </m:r>
                  </m:e>
                  <m:sub>
                    <m:r>
                      <w:del w:id="184" w:author="Huawei" w:date="2021-08-06T09:08:00Z">
                        <w:rPr>
                          <w:rFonts w:ascii="Cambria Math" w:hAnsi="Cambria Math"/>
                        </w:rPr>
                        <m:t>s</m:t>
                      </w:del>
                    </m:r>
                  </m:sub>
                  <m:sup>
                    <m:r>
                      <w:del w:id="185" w:author="Huawei" w:date="2021-08-06T09:08:00Z">
                        <m:rPr>
                          <m:sty m:val="p"/>
                        </m:rPr>
                        <w:rPr>
                          <w:rFonts w:ascii="Cambria Math" w:hAnsi="Cambria Math"/>
                        </w:rPr>
                        <m:t>end</m:t>
                      </w:del>
                    </m:r>
                  </m:sup>
                </m:sSubSup>
                <m:r>
                  <w:del w:id="186" w:author="Huawei" w:date="2021-08-06T09:08:00Z">
                    <m:rPr>
                      <m:sty m:val="p"/>
                    </m:rPr>
                    <w:rPr>
                      <w:rFonts w:ascii="Cambria Math" w:hAnsi="Cambria Math"/>
                    </w:rPr>
                    <m:t>-</m:t>
                  </w:del>
                </m:r>
                <m:sSubSup>
                  <m:sSubSupPr>
                    <m:ctrlPr>
                      <w:del w:id="187" w:author="Huawei" w:date="2021-08-06T09:08:00Z">
                        <w:rPr>
                          <w:rFonts w:ascii="Cambria Math" w:hAnsi="Cambria Math"/>
                        </w:rPr>
                      </w:del>
                    </m:ctrlPr>
                  </m:sSubSupPr>
                  <m:e>
                    <m:r>
                      <w:del w:id="188" w:author="Huawei" w:date="2021-08-06T09:08:00Z">
                        <w:rPr>
                          <w:rFonts w:ascii="Cambria Math" w:hAnsi="Cambria Math"/>
                        </w:rPr>
                        <m:t>T</m:t>
                      </w:del>
                    </m:r>
                  </m:e>
                  <m:sub>
                    <m:r>
                      <w:del w:id="189" w:author="Huawei" w:date="2021-08-06T09:08:00Z">
                        <w:rPr>
                          <w:rFonts w:ascii="Cambria Math" w:hAnsi="Cambria Math"/>
                        </w:rPr>
                        <m:t>s</m:t>
                      </w:del>
                    </m:r>
                  </m:sub>
                  <m:sup>
                    <m:r>
                      <w:del w:id="190"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191" w:author="Huawei" w:date="2021-08-06T09:08:00Z"/>
                <w:color w:val="000000"/>
                <w:lang w:val="zh-CN"/>
              </w:rPr>
            </w:pPr>
            <w:del w:id="192"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193" w:author="Huawei" w:date="2021-08-06T09:08:00Z"/>
              </w:rPr>
            </w:pPr>
            <m:oMathPara>
              <m:oMath>
                <m:r>
                  <w:del w:id="194" w:author="Huawei" w:date="2021-08-06T09:08:00Z">
                    <w:rPr>
                      <w:rFonts w:ascii="Cambria Math" w:hAnsi="Cambria Math"/>
                    </w:rPr>
                    <m:t>K</m:t>
                  </w:del>
                </m:r>
                <m:r>
                  <w:del w:id="195" w:author="Huawei" w:date="2021-08-06T09:08:00Z">
                    <m:rPr>
                      <m:sty m:val="p"/>
                    </m:rPr>
                    <w:rPr>
                      <w:rFonts w:ascii="Cambria Math" w:hAnsi="Cambria Math"/>
                    </w:rPr>
                    <m:t>=</m:t>
                  </w:del>
                </m:r>
                <m:f>
                  <m:fPr>
                    <m:ctrlPr>
                      <w:del w:id="196" w:author="Huawei" w:date="2021-08-06T09:08:00Z">
                        <w:rPr>
                          <w:rFonts w:ascii="Cambria Math" w:hAnsi="Cambria Math"/>
                        </w:rPr>
                      </w:del>
                    </m:ctrlPr>
                  </m:fPr>
                  <m:num>
                    <m:r>
                      <w:del w:id="197" w:author="Huawei" w:date="2021-08-06T09:08:00Z">
                        <m:rPr>
                          <m:sty m:val="p"/>
                        </m:rPr>
                        <w:rPr>
                          <w:rFonts w:ascii="Cambria Math" w:hAnsi="Cambria Math"/>
                        </w:rPr>
                        <m:t>1</m:t>
                      </w:del>
                    </m:r>
                  </m:num>
                  <m:den>
                    <m:sSup>
                      <m:sSupPr>
                        <m:ctrlPr>
                          <w:del w:id="198" w:author="Huawei" w:date="2021-08-06T09:08:00Z">
                            <w:rPr>
                              <w:rFonts w:ascii="Cambria Math" w:hAnsi="Cambria Math"/>
                            </w:rPr>
                          </w:del>
                        </m:ctrlPr>
                      </m:sSupPr>
                      <m:e>
                        <m:r>
                          <w:del w:id="199" w:author="Huawei" w:date="2021-08-06T09:08:00Z">
                            <m:rPr>
                              <m:sty m:val="p"/>
                            </m:rPr>
                            <w:rPr>
                              <w:rFonts w:ascii="Cambria Math" w:hAnsi="Cambria Math"/>
                            </w:rPr>
                            <m:t>2</m:t>
                          </w:del>
                        </m:r>
                      </m:e>
                      <m:sup>
                        <m:r>
                          <w:del w:id="200" w:author="Huawei" w:date="2021-08-06T09:08:00Z">
                            <w:rPr>
                              <w:rFonts w:ascii="Cambria Math" w:hAnsi="Cambria Math"/>
                            </w:rPr>
                            <m:t>μ</m:t>
                          </w:del>
                        </m:r>
                      </m:sup>
                    </m:sSup>
                  </m:den>
                </m:f>
                <m:d>
                  <m:dPr>
                    <m:begChr m:val="|"/>
                    <m:endChr m:val="|"/>
                    <m:ctrlPr>
                      <w:del w:id="201" w:author="Huawei" w:date="2021-08-06T09:08:00Z">
                        <w:rPr>
                          <w:rFonts w:ascii="Cambria Math" w:hAnsi="Cambria Math"/>
                        </w:rPr>
                      </w:del>
                    </m:ctrlPr>
                  </m:dPr>
                  <m:e>
                    <m:r>
                      <w:del w:id="202" w:author="Huawei" w:date="2021-08-06T09:08:00Z">
                        <w:rPr>
                          <w:rFonts w:ascii="Cambria Math" w:hAnsi="Cambria Math"/>
                        </w:rPr>
                        <m:t>S</m:t>
                      </w:del>
                    </m:r>
                  </m:e>
                </m:d>
              </m:oMath>
            </m:oMathPara>
          </w:p>
          <w:p w14:paraId="3195458C" w14:textId="77777777" w:rsidR="00FA65A1" w:rsidRDefault="00E437D7">
            <w:pPr>
              <w:ind w:left="568" w:hanging="284"/>
              <w:rPr>
                <w:del w:id="203" w:author="Huawei" w:date="2021-08-06T09:08:00Z"/>
                <w:color w:val="000000"/>
                <w:lang w:val="zh-CN"/>
              </w:rPr>
            </w:pPr>
            <w:del w:id="204"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05" w:author="Huawei" w:date="2021-08-06T09:08:00Z"/>
                <w:lang w:val="zh-CN"/>
              </w:rPr>
            </w:pPr>
            <w:del w:id="206" w:author="Huawei" w:date="2021-08-06T09:08:00Z">
              <w:r>
                <w:rPr>
                  <w:i/>
                  <w:lang w:val="zh-CN"/>
                </w:rPr>
                <w:delText>-</w:delText>
              </w:r>
              <w:r>
                <w:rPr>
                  <w:i/>
                  <w:lang w:val="zh-CN"/>
                </w:rPr>
                <w:tab/>
              </w:r>
              <w:r>
                <w:rPr>
                  <w:lang w:val="zh-CN"/>
                </w:rPr>
                <w:delText xml:space="preserve">For Type 1,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is the smallest interval in </w:delText>
              </w:r>
              <w:r>
                <w:rPr>
                  <w:rFonts w:eastAsia="等线"/>
                  <w:iCs/>
                  <w:color w:val="000000"/>
                  <w:szCs w:val="21"/>
                  <w:lang w:val="zh-CN" w:eastAsia="zh-CN"/>
                </w:rPr>
                <w:delText>msec</w:delText>
              </w:r>
              <w:r>
                <w:rPr>
                  <w:lang w:val="zh-CN"/>
                </w:rPr>
                <w:delText xml:space="preserve"> within slot </w:delText>
              </w:r>
              <m:oMath>
                <m:r>
                  <w:rPr>
                    <w:rFonts w:ascii="Cambria Math" w:hAnsi="Cambria Math"/>
                    <w:lang w:val="zh-CN"/>
                  </w:rPr>
                  <m:t>s</m:t>
                </m:r>
              </m:oMath>
              <w:r>
                <w:rPr>
                  <w:lang w:val="zh-CN"/>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zh-CN"/>
                  </w:rPr>
                  <m:t>s</m:t>
                </m:r>
              </m:oMath>
              <w:r>
                <w:rPr>
                  <w:lang w:val="zh-CN" w:eastAsia="zh-CN"/>
                </w:rPr>
                <w:delText>, where</w:delText>
              </w:r>
              <w:r>
                <w:rPr>
                  <w:lang w:val="zh-CN"/>
                </w:rPr>
                <w:delText xml:space="preserve"> the interval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07" w:author="Huawei" w:date="2021-08-06T09:08:00Z"/>
                <w:color w:val="000000"/>
                <w:lang w:val="zh-CN"/>
              </w:rPr>
            </w:pPr>
            <w:del w:id="208" w:author="Huawei" w:date="2021-08-06T09:08:00Z">
              <w:r>
                <w:rPr>
                  <w:i/>
                  <w:color w:val="000000"/>
                  <w:lang w:val="zh-CN"/>
                </w:rPr>
                <w:delText>-</w:delText>
              </w:r>
              <w:r>
                <w:rPr>
                  <w:i/>
                  <w:color w:val="000000"/>
                  <w:lang w:val="zh-CN"/>
                </w:rPr>
                <w:tab/>
              </w:r>
              <w:r>
                <w:rPr>
                  <w:color w:val="000000"/>
                  <w:lang w:val="zh-CN"/>
                </w:rPr>
                <w:delText xml:space="preserve">For Type 2, </w:delText>
              </w:r>
              <m:oMath>
                <m:r>
                  <w:rPr>
                    <w:rFonts w:ascii="Cambria Math" w:hAnsi="Cambria Math"/>
                    <w:lang w:val="zh-CN"/>
                  </w:rPr>
                  <m:t>μ</m:t>
                </m:r>
              </m:oMath>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delText xml:space="preserve"> is the cardinality of the set </w:delText>
              </w:r>
              <m:oMath>
                <m:r>
                  <w:rPr>
                    <w:rFonts w:ascii="Cambria Math" w:hAnsi="Cambria Math"/>
                    <w:lang w:val="zh-CN" w:eastAsia="zh-CN"/>
                  </w:rPr>
                  <m:t>S</m:t>
                </m:r>
              </m:oMath>
              <w:r>
                <w:rPr>
                  <w:lang w:val="zh-CN" w:eastAsia="zh-CN"/>
                </w:rPr>
                <w:delText>.</w:delText>
              </w:r>
              <w:bookmarkEnd w:id="139"/>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09" w:name="_Toc29673360"/>
            <w:bookmarkStart w:id="210" w:name="_Toc11352157"/>
            <w:bookmarkStart w:id="211" w:name="_Toc36645583"/>
            <w:bookmarkStart w:id="212" w:name="_Toc27299945"/>
            <w:bookmarkStart w:id="213" w:name="_Toc75165375"/>
            <w:bookmarkStart w:id="214" w:name="_Toc29674353"/>
            <w:bookmarkStart w:id="215" w:name="_Toc29673219"/>
            <w:bookmarkStart w:id="216" w:name="_Toc20318047"/>
            <w:bookmarkStart w:id="217"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09"/>
            <w:bookmarkEnd w:id="210"/>
            <w:bookmarkEnd w:id="211"/>
            <w:bookmarkEnd w:id="212"/>
            <w:bookmarkEnd w:id="213"/>
            <w:bookmarkEnd w:id="214"/>
            <w:bookmarkEnd w:id="215"/>
            <w:bookmarkEnd w:id="216"/>
            <w:bookmarkEnd w:id="217"/>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18" w:author="Huawei" w:date="2021-08-06T09:09:00Z"/>
                <w:color w:val="000000"/>
              </w:rPr>
            </w:pPr>
            <w:del w:id="219"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20" w:author="Huawei" w:date="2021-08-06T09:09:00Z"/>
                <w:b/>
                <w:color w:val="000000"/>
              </w:rPr>
            </w:pPr>
            <w:del w:id="221"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22" w:author="Huawei" w:date="2021-08-06T09:09:00Z"/>
                <w:color w:val="000000"/>
                <w:lang w:eastAsia="zh-CN"/>
              </w:rPr>
            </w:pPr>
            <w:del w:id="223"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24" w:name="_Toc75165379"/>
            <w:bookmarkStart w:id="225" w:name="_Toc45810636"/>
            <w:bookmarkStart w:id="226" w:name="_Toc29673364"/>
            <w:bookmarkStart w:id="227" w:name="_Toc29673223"/>
            <w:bookmarkStart w:id="228" w:name="_Toc29674357"/>
            <w:bookmarkStart w:id="229" w:name="_Toc36645587"/>
            <w:r>
              <w:rPr>
                <w:rFonts w:ascii="Arial" w:hAnsi="Arial"/>
                <w:sz w:val="24"/>
                <w:lang w:val="zh-CN"/>
              </w:rPr>
              <w:t>6.2.1.4</w:t>
            </w:r>
            <w:r>
              <w:rPr>
                <w:rFonts w:ascii="Arial" w:hAnsi="Arial"/>
                <w:sz w:val="24"/>
                <w:lang w:val="zh-CN"/>
              </w:rPr>
              <w:tab/>
            </w:r>
            <w:del w:id="230" w:author="Huawei" w:date="2021-07-21T09:44:00Z">
              <w:r>
                <w:rPr>
                  <w:rFonts w:ascii="Arial" w:hAnsi="Arial"/>
                  <w:sz w:val="24"/>
                  <w:lang w:val="zh-CN"/>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zh-CN"/>
                </w:rPr>
                <w:t>Void</w:t>
              </w:r>
            </w:ins>
          </w:p>
          <w:p w14:paraId="63870FAD" w14:textId="77777777" w:rsidR="00FA65A1" w:rsidRDefault="00E437D7">
            <w:pPr>
              <w:rPr>
                <w:del w:id="232" w:author="Huawei" w:date="2021-08-06T09:09:00Z"/>
              </w:rPr>
            </w:pPr>
            <w:del w:id="233"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234" w:author="Huawei" w:date="2021-08-06T09:09:00Z"/>
              </w:rPr>
            </w:pPr>
            <w:del w:id="235" w:author="Huawei" w:date="2021-08-06T09:09:00Z">
              <w:r>
                <w:delText>The UE is not expected to transmit multiple SRS resources with different spatial relations in the same OFDM symbol.</w:delText>
              </w:r>
            </w:del>
          </w:p>
          <w:p w14:paraId="4631E170" w14:textId="77777777" w:rsidR="00FA65A1" w:rsidRDefault="00E437D7">
            <w:pPr>
              <w:rPr>
                <w:del w:id="236" w:author="Huawei" w:date="2021-08-06T09:09:00Z"/>
              </w:rPr>
            </w:pPr>
            <w:del w:id="237"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238" w:author="Huawei" w:date="2021-08-06T09:09:00Z"/>
              </w:rPr>
            </w:pPr>
            <w:del w:id="239"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240" w:author="Huawei" w:date="2021-08-06T09:09:00Z"/>
              </w:rPr>
            </w:pPr>
            <w:del w:id="241"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242" w:author="Huawei" w:date="2021-08-06T09:09:00Z"/>
              </w:rPr>
            </w:pPr>
            <w:del w:id="243"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244" w:author="Huawei" w:date="2021-08-06T09:09:00Z"/>
              </w:rPr>
            </w:pPr>
            <w:del w:id="245"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246" w:author="Huawei" w:date="2021-07-21T09:13:00Z"/>
                <w:rFonts w:ascii="Arial" w:hAnsi="Arial"/>
                <w:sz w:val="36"/>
              </w:rPr>
            </w:pPr>
            <w:bookmarkStart w:id="247" w:name="_Toc29673233"/>
            <w:bookmarkStart w:id="248" w:name="_Toc75165389"/>
            <w:bookmarkStart w:id="249" w:name="_Toc36645597"/>
            <w:bookmarkStart w:id="250" w:name="_Toc29674367"/>
            <w:bookmarkStart w:id="251" w:name="_Toc29673374"/>
            <w:bookmarkStart w:id="252" w:name="_Toc45810646"/>
            <w:ins w:id="253" w:author="Huawei" w:date="2021-07-21T09:13:00Z">
              <w:r>
                <w:rPr>
                  <w:rFonts w:ascii="Arial" w:hAnsi="Arial"/>
                  <w:sz w:val="36"/>
                </w:rPr>
                <w:t>X</w:t>
              </w:r>
              <w:r>
                <w:rPr>
                  <w:rFonts w:ascii="Arial" w:hAnsi="Arial"/>
                  <w:sz w:val="36"/>
                </w:rPr>
                <w:tab/>
                <w:t>Positioning related procedures</w:t>
              </w:r>
              <w:bookmarkEnd w:id="247"/>
              <w:bookmarkEnd w:id="248"/>
              <w:bookmarkEnd w:id="249"/>
              <w:bookmarkEnd w:id="250"/>
              <w:bookmarkEnd w:id="251"/>
              <w:bookmarkEnd w:id="252"/>
            </w:ins>
          </w:p>
          <w:p w14:paraId="0E24A247" w14:textId="77777777" w:rsidR="00FA65A1" w:rsidRDefault="00E437D7">
            <w:pPr>
              <w:keepNext/>
              <w:keepLines/>
              <w:spacing w:before="180"/>
              <w:outlineLvl w:val="1"/>
              <w:rPr>
                <w:ins w:id="254" w:author="Huawei" w:date="2021-07-21T09:15:00Z"/>
                <w:rFonts w:ascii="Arial" w:hAnsi="Arial"/>
                <w:sz w:val="32"/>
              </w:rPr>
            </w:pPr>
            <w:bookmarkStart w:id="255" w:name="_Toc75165390"/>
            <w:bookmarkStart w:id="256" w:name="_Toc45810647"/>
            <w:bookmarkStart w:id="257" w:name="_Toc29674368"/>
            <w:bookmarkStart w:id="258" w:name="_Toc36645598"/>
            <w:bookmarkStart w:id="259" w:name="_Toc29673234"/>
            <w:bookmarkStart w:id="260" w:name="_Toc29673375"/>
            <w:ins w:id="261"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255"/>
              <w:bookmarkEnd w:id="256"/>
              <w:bookmarkEnd w:id="257"/>
              <w:bookmarkEnd w:id="258"/>
              <w:bookmarkEnd w:id="259"/>
              <w:bookmarkEnd w:id="260"/>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262" w:name="_Toc36645599"/>
            <w:bookmarkStart w:id="263" w:name="_Toc29673376"/>
            <w:bookmarkStart w:id="264" w:name="_Toc29673235"/>
            <w:bookmarkStart w:id="265" w:name="_Toc75165391"/>
            <w:bookmarkStart w:id="266" w:name="_Toc45810648"/>
            <w:bookmarkStart w:id="267" w:name="_Toc29674369"/>
            <w:ins w:id="268"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262"/>
              <w:bookmarkEnd w:id="263"/>
              <w:bookmarkEnd w:id="264"/>
              <w:bookmarkEnd w:id="265"/>
              <w:bookmarkEnd w:id="266"/>
              <w:bookmarkEnd w:id="267"/>
              <w:r>
                <w:rPr>
                  <w:rFonts w:ascii="Arial" w:hAnsi="Arial"/>
                  <w:color w:val="000000"/>
                  <w:sz w:val="28"/>
                </w:rPr>
                <w:t>Assistance data</w:t>
              </w:r>
            </w:ins>
          </w:p>
          <w:p w14:paraId="6EFE288B" w14:textId="77777777" w:rsidR="00FA65A1" w:rsidRDefault="00E437D7">
            <w:pPr>
              <w:rPr>
                <w:ins w:id="269" w:author="Huawei" w:date="2021-08-06T09:09:00Z"/>
              </w:rPr>
            </w:pPr>
            <w:ins w:id="270"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271" w:author="Huawei" w:date="2021-08-06T09:09:00Z"/>
              </w:rPr>
            </w:pPr>
            <w:ins w:id="272"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273" w:author="Huawei" w:date="2021-08-06T09:09:00Z"/>
              </w:rPr>
            </w:pPr>
            <w:ins w:id="274"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275" w:author="Huawei" w:date="2021-08-06T09:09:00Z"/>
                <w:lang w:val="en-US"/>
              </w:rPr>
            </w:pPr>
            <w:ins w:id="276"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277" w:author="Huawei" w:date="2021-08-06T09:09:00Z"/>
                <w:lang w:val="en-US"/>
              </w:rPr>
            </w:pPr>
            <w:ins w:id="278"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279" w:author="Huawei" w:date="2021-08-06T09:09:00Z"/>
                <w:sz w:val="24"/>
                <w:lang w:val="en-US"/>
              </w:rPr>
            </w:pPr>
            <w:ins w:id="280"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281" w:author="Huawei" w:date="2021-08-06T09:09:00Z"/>
              </w:rPr>
            </w:pPr>
            <w:ins w:id="282"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283" w:author="Huawei" w:date="2021-08-06T09:09:00Z"/>
              </w:rPr>
            </w:pPr>
            <w:ins w:id="284"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285" w:author="Huawei" w:date="2021-08-06T09:09:00Z"/>
                <w:lang w:eastAsia="zh-CN"/>
              </w:rPr>
            </w:pPr>
            <w:ins w:id="286" w:author="Huawei" w:date="2021-08-06T09:09:00Z">
              <w:r w:rsidRPr="006D49CD">
                <w:rPr>
                  <w:lang w:val="en-US" w:eastAsia="zh-CN"/>
                </w:rPr>
                <w:t>-</w:t>
              </w:r>
              <w:r w:rsidRPr="006D49CD">
                <w:rPr>
                  <w:lang w:val="en-US" w:eastAsia="zh-CN"/>
                </w:rPr>
                <w:tab/>
                <w:t xml:space="preserve">If </w:t>
              </w:r>
              <w:proofErr w:type="spellStart"/>
              <w:r w:rsidRPr="006D49CD">
                <w:rPr>
                  <w:i/>
                  <w:lang w:val="en-US" w:eastAsia="zh-CN"/>
                </w:rPr>
                <w:t>nr-PhysCellID</w:t>
              </w:r>
              <w:proofErr w:type="spellEnd"/>
              <w:r w:rsidRPr="006D49CD">
                <w:rPr>
                  <w:i/>
                  <w:lang w:val="en-US" w:eastAsia="zh-CN"/>
                </w:rPr>
                <w:t xml:space="preserve"> </w:t>
              </w:r>
              <w:r w:rsidRPr="006D49CD">
                <w:rPr>
                  <w:lang w:val="en-US" w:eastAsia="zh-CN"/>
                </w:rPr>
                <w:t xml:space="preserve">or </w:t>
              </w:r>
              <w:proofErr w:type="spellStart"/>
              <w:r w:rsidRPr="006D49CD">
                <w:rPr>
                  <w:i/>
                  <w:lang w:val="en-US" w:eastAsia="zh-CN"/>
                </w:rPr>
                <w:t>nr-CellGlobalID</w:t>
              </w:r>
              <w:proofErr w:type="spellEnd"/>
              <w:r w:rsidRPr="006D49CD">
                <w:rPr>
                  <w:lang w:val="en-US" w:eastAsia="zh-CN"/>
                </w:rPr>
                <w:t xml:space="preserve"> is provided, and if </w:t>
              </w:r>
              <w:proofErr w:type="spellStart"/>
              <w:r w:rsidRPr="006D49CD">
                <w:rPr>
                  <w:i/>
                  <w:lang w:val="en-US" w:eastAsia="zh-CN"/>
                </w:rPr>
                <w:t>nr-PhysCellID</w:t>
              </w:r>
              <w:proofErr w:type="spellEnd"/>
              <w:r w:rsidRPr="006D49CD">
                <w:rPr>
                  <w:lang w:val="en-US" w:eastAsia="zh-CN"/>
                </w:rPr>
                <w:t xml:space="preserve">, </w:t>
              </w:r>
              <w:proofErr w:type="spellStart"/>
              <w:r w:rsidRPr="006D49CD">
                <w:rPr>
                  <w:i/>
                  <w:lang w:val="en-US" w:eastAsia="zh-CN"/>
                </w:rPr>
                <w:t>nr-CellGlobalID</w:t>
              </w:r>
              <w:proofErr w:type="spellEnd"/>
              <w:r w:rsidRPr="006D49CD">
                <w:rPr>
                  <w:lang w:val="en-US" w:eastAsia="zh-CN"/>
                </w:rPr>
                <w:t xml:space="preserve"> and </w:t>
              </w:r>
              <w:proofErr w:type="spellStart"/>
              <w:r w:rsidRPr="006D49CD">
                <w:rPr>
                  <w:i/>
                  <w:lang w:val="en-US"/>
                </w:rPr>
                <w:t>nr</w:t>
              </w:r>
              <w:proofErr w:type="spellEnd"/>
              <w:r w:rsidRPr="006D49CD">
                <w:rPr>
                  <w:i/>
                  <w:lang w:val="en-US"/>
                </w:rPr>
                <w:t>-ARFCN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287" w:author="Huawei" w:date="2021-08-06T09:09:00Z"/>
                <w:lang w:val="en-US" w:eastAsia="zh-CN"/>
              </w:rPr>
            </w:pPr>
            <w:ins w:id="288"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289" w:author="Huawei" w:date="2021-08-06T09:09:00Z"/>
                <w:lang w:eastAsia="zh-CN"/>
              </w:rPr>
            </w:pPr>
            <w:ins w:id="290"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291" w:author="Huawei" w:date="2021-08-06T09:09:00Z"/>
                <w:lang w:eastAsia="zh-CN"/>
              </w:rPr>
            </w:pPr>
            <w:ins w:id="292"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293" w:author="Huawei" w:date="2021-08-06T09:09:00Z"/>
              </w:rPr>
            </w:pPr>
            <w:ins w:id="294"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295" w:author="Huawei" w:date="2021-08-06T09:09:00Z"/>
                <w:lang w:val="en-US"/>
              </w:rPr>
            </w:pPr>
            <w:ins w:id="296" w:author="Huawei" w:date="2021-08-06T09:09:00Z">
              <w:r w:rsidRPr="006D49CD">
                <w:rPr>
                  <w:i/>
                  <w:lang w:val="en-US"/>
                </w:rPr>
                <w:t>-</w:t>
              </w:r>
              <w:r w:rsidRPr="006D49CD">
                <w:rPr>
                  <w:i/>
                  <w:lang w:val="en-US"/>
                </w:rPr>
                <w:tab/>
              </w:r>
              <w:proofErr w:type="spellStart"/>
              <w:r w:rsidRPr="006D49CD">
                <w:rPr>
                  <w:i/>
                  <w:lang w:val="en-US"/>
                </w:rPr>
                <w:t>nr</w:t>
              </w:r>
              <w:proofErr w:type="spellEnd"/>
              <w:r w:rsidRPr="006D49CD">
                <w:rPr>
                  <w:i/>
                  <w:lang w:val="en-US"/>
                </w:rPr>
                <w:t>-DL-PRS-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297" w:author="Huawei" w:date="2021-08-06T09:09:00Z"/>
                <w:lang w:val="en-US"/>
              </w:rPr>
            </w:pPr>
            <w:ins w:id="298" w:author="Huawei" w:date="2021-08-06T09:09:00Z">
              <w:r w:rsidRPr="006D49CD">
                <w:rPr>
                  <w:i/>
                  <w:lang w:val="en-US"/>
                </w:rPr>
                <w:t>-</w:t>
              </w:r>
              <w:r w:rsidRPr="006D49CD">
                <w:rPr>
                  <w:i/>
                  <w:lang w:val="en-US"/>
                </w:rPr>
                <w:tab/>
              </w:r>
              <w:r w:rsidRPr="006D49CD">
                <w:rPr>
                  <w:i/>
                  <w:iCs/>
                  <w:lang w:val="en-US"/>
                </w:rPr>
                <w:t>dl-PRS-Periodicity-and-</w:t>
              </w:r>
              <w:proofErr w:type="spellStart"/>
              <w:r w:rsidRPr="006D49CD">
                <w:rPr>
                  <w:i/>
                  <w:iCs/>
                  <w:lang w:val="en-US"/>
                </w:rPr>
                <w:t>ResourceSetSlotOffset</w:t>
              </w:r>
              <w:proofErr w:type="spellEnd"/>
              <w:r w:rsidRPr="006D49CD">
                <w:rPr>
                  <w:i/>
                  <w:lang w:val="en-US"/>
                </w:rPr>
                <w:t xml:space="preserve"> </w:t>
              </w:r>
              <w:r w:rsidRPr="006D49CD">
                <w:rPr>
                  <w:lang w:val="en-US"/>
                </w:rPr>
                <w:t>defines the DL PRS resource periodicity and takes values</w:t>
              </w:r>
              <w:r>
                <w:t xml:space="preserve">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en-US"/>
                      </w:rPr>
                      <m:t>4, 5, 8, 10, 16, 20, 32, 40, 64, 80, 160, 320, 640, 1280, 2560, 5120, 10240</m:t>
                    </m:r>
                  </m:e>
                </m:d>
                <m:r>
                  <w:rPr>
                    <w:rFonts w:ascii="Cambria Math" w:hAnsi="Cambria Math"/>
                  </w:rPr>
                  <m:t xml:space="preserve"> </m:t>
                </m:r>
              </m:oMath>
              <w:r w:rsidRPr="006D49CD">
                <w:rPr>
                  <w:lang w:val="en-US"/>
                </w:rPr>
                <w:t xml:space="preserve">slots, where </w:t>
              </w:r>
              <m:oMath>
                <m:r>
                  <w:rPr>
                    <w:rFonts w:ascii="Cambria Math" w:hAnsi="Cambria Math"/>
                    <w:lang w:val="zh-CN"/>
                  </w:rPr>
                  <m:t>μ</m:t>
                </m:r>
                <m:r>
                  <w:rPr>
                    <w:rFonts w:ascii="Cambria Math" w:hAnsi="Cambria Math"/>
                    <w:lang w:val="en-US"/>
                  </w:rPr>
                  <m:t xml:space="preserve">=0, 1, 2, 3 </m:t>
                </m:r>
              </m:oMath>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t xml:space="preserve">, the </w:t>
              </w:r>
              <w:r w:rsidRPr="006D49CD">
                <w:rPr>
                  <w:lang w:val="en-US"/>
                </w:rPr>
                <w:t xml:space="preserve">higher layer parameter </w:t>
              </w:r>
              <w:r w:rsidRPr="006D49CD">
                <w:rPr>
                  <w:i/>
                  <w:iCs/>
                  <w:lang w:val="en-US"/>
                </w:rPr>
                <w:t>dl-</w:t>
              </w:r>
              <w:proofErr w:type="spellStart"/>
              <w:r w:rsidRPr="006D49CD">
                <w:rPr>
                  <w:i/>
                  <w:iCs/>
                  <w:lang w:val="en-US"/>
                </w:rPr>
                <w:t>prs</w:t>
              </w:r>
              <w:proofErr w:type="spellEnd"/>
              <w:r w:rsidRPr="006D49CD">
                <w:rPr>
                  <w:i/>
                  <w:iCs/>
                  <w:lang w:val="en-US"/>
                </w:rPr>
                <w:t>-</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en-US"/>
                  </w:rPr>
                  <m:t>10240</m:t>
                </m:r>
              </m:oMath>
              <w:r w:rsidRPr="006D49CD">
                <w:rPr>
                  <w:lang w:val="en-US"/>
                </w:rPr>
                <w:t xml:space="preserve">, where </w:t>
              </w:r>
              <m:oMath>
                <m:r>
                  <w:rPr>
                    <w:rFonts w:ascii="Cambria Math" w:hAnsi="Cambria Math"/>
                    <w:lang w:val="zh-CN"/>
                  </w:rPr>
                  <m:t>μ</m:t>
                </m:r>
                <m:r>
                  <w:rPr>
                    <w:rFonts w:ascii="Cambria Math" w:hAnsi="Cambria Math"/>
                    <w:lang w:val="en-US"/>
                  </w:rPr>
                  <m:t xml:space="preserve">=0, 1, 2, 3 </m:t>
                </m:r>
              </m:oMath>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宋体" w:hAnsi="宋体" w:cs="宋体" w:hint="eastAsia"/>
                  <w:color w:val="000000"/>
                  <w:lang w:val="en-US"/>
                </w:rPr>
                <w:t>.</w:t>
              </w:r>
            </w:ins>
          </w:p>
          <w:p w14:paraId="2C1F67E6" w14:textId="77777777" w:rsidR="00FA65A1" w:rsidRDefault="00E437D7">
            <w:pPr>
              <w:ind w:left="568" w:hanging="284"/>
              <w:rPr>
                <w:ins w:id="299" w:author="Huawei" w:date="2021-08-06T09:09:00Z"/>
                <w:rFonts w:eastAsia="MS Mincho"/>
                <w:iCs/>
                <w:color w:val="000000"/>
                <w:lang w:eastAsia="ja-JP"/>
              </w:rPr>
            </w:pPr>
            <w:ins w:id="3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en-US"/>
                      </w:rPr>
                      <m:t>rep</m:t>
                    </m:r>
                  </m:sub>
                  <m:sup>
                    <m:r>
                      <m:rPr>
                        <m:nor/>
                      </m:rPr>
                      <w:rPr>
                        <w:rFonts w:ascii="Cambria Math" w:hAnsi="Cambria Math"/>
                        <w:lang w:val="en-US"/>
                      </w:rPr>
                      <m:t>PRS</m:t>
                    </m:r>
                  </m:sup>
                </m:sSubSup>
                <m:r>
                  <w:rPr>
                    <w:rFonts w:ascii="Cambria Math" w:hAnsi="Cambria Math"/>
                    <w:lang w:val="en-US"/>
                  </w:rPr>
                  <m:t>∈</m:t>
                </m:r>
                <m:d>
                  <m:dPr>
                    <m:begChr m:val="{"/>
                    <m:endChr m:val="}"/>
                    <m:ctrlPr>
                      <w:rPr>
                        <w:rFonts w:ascii="Cambria Math" w:hAnsi="Cambria Math"/>
                        <w:i/>
                        <w:lang w:val="zh-CN"/>
                      </w:rPr>
                    </m:ctrlPr>
                  </m:dPr>
                  <m:e>
                    <m:r>
                      <w:rPr>
                        <w:rFonts w:ascii="Cambria Math" w:hAnsi="Cambria Math"/>
                        <w:lang w:val="en-US"/>
                      </w:rPr>
                      <m:t>1,2,4,6,8,16,32</m:t>
                    </m:r>
                  </m:e>
                </m:d>
              </m:oMath>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301" w:author="Huawei" w:date="2021-08-06T09:09:00Z"/>
                <w:i/>
                <w:lang w:val="en-US"/>
              </w:rPr>
            </w:pPr>
            <w:ins w:id="302"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proofErr w:type="spellStart"/>
              <w:r w:rsidRPr="006D49CD">
                <w:rPr>
                  <w:i/>
                  <w:lang w:val="en-US"/>
                </w:rPr>
                <w:t>nr</w:t>
              </w:r>
              <w:proofErr w:type="spellEnd"/>
              <w:r w:rsidRPr="006D49CD">
                <w:rPr>
                  <w:i/>
                  <w:lang w:val="en-US"/>
                </w:rPr>
                <w:t>-DL-PRS-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proofErr w:type="spellStart"/>
              <w:r w:rsidRPr="006D49CD">
                <w:rPr>
                  <w:i/>
                  <w:lang w:val="en-US" w:eastAsia="zh-CN"/>
                </w:rPr>
                <w:t>nr</w:t>
              </w:r>
              <w:proofErr w:type="spellEnd"/>
              <w:r w:rsidRPr="006D49CD">
                <w:rPr>
                  <w:i/>
                  <w:lang w:val="en-US" w:eastAsia="zh-CN"/>
                </w:rPr>
                <w:t>-DL-PRS-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303" w:author="Huawei" w:date="2021-08-06T09:09:00Z"/>
                <w:lang w:val="en-US"/>
              </w:rPr>
            </w:pPr>
            <w:ins w:id="304"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proofErr w:type="spellStart"/>
              <w:r>
                <w:rPr>
                  <w:i/>
                  <w:iCs/>
                </w:rPr>
                <w:t>prs</w:t>
              </w:r>
              <w:proofErr w:type="spellEnd"/>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proofErr w:type="spellStart"/>
              <w:r w:rsidRPr="006D49CD">
                <w:rPr>
                  <w:i/>
                  <w:lang w:val="en-US"/>
                </w:rPr>
                <w:t>nr</w:t>
              </w:r>
              <w:proofErr w:type="spellEnd"/>
              <w:r w:rsidRPr="006D49CD">
                <w:rPr>
                  <w:i/>
                  <w:lang w:val="en-US"/>
                </w:rPr>
                <w:t>-DL-PRS-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305" w:author="Huawei" w:date="2021-08-06T09:09:00Z"/>
                <w:lang w:val="en-US" w:eastAsia="zh-CN"/>
              </w:rPr>
            </w:pPr>
            <w:ins w:id="306"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307" w:author="Huawei" w:date="2021-08-06T09:09:00Z"/>
                <w:lang w:val="en-US" w:eastAsia="zh-CN"/>
              </w:rPr>
            </w:pPr>
            <w:ins w:id="30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309" w:author="Huawei" w:date="2021-08-06T09:09:00Z"/>
                <w:lang w:val="en-US"/>
              </w:rPr>
            </w:pPr>
            <w:ins w:id="31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311" w:author="Huawei" w:date="2021-08-06T09:09:00Z"/>
                <w:lang w:val="en-US"/>
              </w:rPr>
            </w:pPr>
            <w:ins w:id="31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313" w:author="Huawei" w:date="2021-08-06T09:09:00Z"/>
                <w:lang w:val="en-US"/>
              </w:rPr>
            </w:pPr>
            <w:ins w:id="314"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315" w:author="Huawei" w:date="2021-08-06T09:09:00Z"/>
                <w:lang w:val="en-US"/>
              </w:rPr>
            </w:pPr>
            <w:ins w:id="3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317" w:author="Huawei" w:date="2021-08-06T09:09:00Z"/>
              </w:rPr>
            </w:pPr>
            <w:ins w:id="318" w:author="Huawei" w:date="2021-08-06T09:09:00Z">
              <w:r>
                <w:t>A DL PRS resource is defined by:</w:t>
              </w:r>
            </w:ins>
          </w:p>
          <w:p w14:paraId="51A9F000" w14:textId="77777777" w:rsidR="00FA65A1" w:rsidRPr="006D49CD" w:rsidRDefault="00E437D7">
            <w:pPr>
              <w:ind w:left="568" w:hanging="284"/>
              <w:rPr>
                <w:ins w:id="319" w:author="Huawei" w:date="2021-08-06T09:09:00Z"/>
                <w:lang w:val="en-US"/>
              </w:rPr>
            </w:pPr>
            <w:ins w:id="320" w:author="Huawei" w:date="2021-08-06T09:09:00Z">
              <w:r w:rsidRPr="006D49CD">
                <w:rPr>
                  <w:i/>
                  <w:lang w:val="en-US"/>
                </w:rPr>
                <w:t>-</w:t>
              </w:r>
              <w:r w:rsidRPr="006D49CD">
                <w:rPr>
                  <w:i/>
                  <w:lang w:val="en-US"/>
                </w:rPr>
                <w:tab/>
              </w:r>
              <w:proofErr w:type="spellStart"/>
              <w:r w:rsidRPr="006D49CD">
                <w:rPr>
                  <w:i/>
                  <w:lang w:val="en-US"/>
                </w:rPr>
                <w:t>nr</w:t>
              </w:r>
              <w:proofErr w:type="spellEnd"/>
              <w:r w:rsidRPr="006D49CD">
                <w:rPr>
                  <w:i/>
                  <w:lang w:val="en-US"/>
                </w:rPr>
                <w:t>-DL-PRS-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321" w:author="Huawei" w:date="2021-08-06T09:09:00Z"/>
                <w:lang w:val="en-US"/>
              </w:rPr>
            </w:pPr>
            <w:ins w:id="322"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323" w:author="Huawei" w:date="2021-08-06T09:09:00Z"/>
                <w:lang w:val="en-US"/>
              </w:rPr>
            </w:pPr>
            <w:ins w:id="324"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325" w:author="Huawei" w:date="2021-08-06T09:09:00Z"/>
              </w:rPr>
            </w:pPr>
            <w:ins w:id="32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ResourceSlotOffset</w:t>
              </w:r>
              <w:proofErr w:type="spellEnd"/>
              <w:r w:rsidRPr="006D49CD">
                <w:rPr>
                  <w:i/>
                  <w:iCs/>
                  <w:lang w:val="en-US"/>
                </w:rPr>
                <w:t xml:space="preserve">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327" w:author="Huawei" w:date="2021-08-06T09:09:00Z"/>
                <w:lang w:val="en-US"/>
              </w:rPr>
            </w:pPr>
            <w:ins w:id="32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329" w:author="Huawei" w:date="2021-08-06T09:09:00Z"/>
                <w:rFonts w:ascii="Arial" w:hAnsi="Arial"/>
                <w:color w:val="000000"/>
                <w:sz w:val="28"/>
              </w:rPr>
            </w:pPr>
            <w:ins w:id="330" w:author="Huawei" w:date="2021-08-06T09:09:00Z">
              <w:r w:rsidRPr="006D49CD">
                <w:rPr>
                  <w:i/>
                  <w:lang w:val="en-US"/>
                </w:rPr>
                <w:t>-</w:t>
              </w:r>
              <w:r w:rsidRPr="006D49CD">
                <w:rPr>
                  <w:i/>
                  <w:lang w:val="en-US"/>
                </w:rPr>
                <w:tab/>
              </w:r>
              <w:proofErr w:type="gramStart"/>
              <w:r w:rsidRPr="006D49CD">
                <w:rPr>
                  <w:i/>
                  <w:iCs/>
                  <w:lang w:val="en-US"/>
                </w:rPr>
                <w:t>dl-PRS-QCL-Info</w:t>
              </w:r>
              <w:proofErr w:type="gramEnd"/>
              <w:r w:rsidRPr="006D49CD">
                <w:rPr>
                  <w:i/>
                  <w:lang w:val="en-US"/>
                </w:rPr>
                <w:t xml:space="preserve"> </w:t>
              </w:r>
              <w:r w:rsidRPr="006D49CD">
                <w:rPr>
                  <w:lang w:val="en-US"/>
                </w:rPr>
                <w:t>defines any quasi</w:t>
              </w:r>
              <w:r>
                <w:t xml:space="preserve"> </w:t>
              </w:r>
              <w:r w:rsidRPr="006D49CD">
                <w:rPr>
                  <w:lang w:val="en-US"/>
                </w:rPr>
                <w:t>co</w:t>
              </w:r>
              <w:r>
                <w:t>-</w:t>
              </w:r>
              <w:r w:rsidRPr="006D49CD">
                <w:rPr>
                  <w:lang w:val="en-US"/>
                </w:rPr>
                <w:t xml:space="preserve">location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332" w:author="Huawei" w:date="2021-08-06T09:10:00Z"/>
              </w:rPr>
            </w:pPr>
            <w:ins w:id="333" w:author="Huawei" w:date="2021-08-06T09:10:00Z">
              <w:r>
                <w:t>The UE assumes constant EPRE is used for all REs of a given DL PRS resource.</w:t>
              </w:r>
            </w:ins>
          </w:p>
          <w:p w14:paraId="506D34DC" w14:textId="77777777" w:rsidR="00FA65A1" w:rsidRDefault="00E437D7">
            <w:pPr>
              <w:rPr>
                <w:ins w:id="334" w:author="Huawei" w:date="2021-08-06T09:10:00Z"/>
              </w:rPr>
            </w:pPr>
            <w:ins w:id="335"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336" w:author="Huawei" w:date="2021-08-06T09:10:00Z"/>
              </w:rPr>
            </w:pPr>
            <w:ins w:id="337"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338" w:author="Huawei" w:date="2021-08-06T09:10:00Z"/>
                <w:rFonts w:eastAsia="MS Mincho"/>
                <w:iCs/>
                <w:color w:val="000000"/>
                <w:lang w:eastAsia="ja-JP"/>
              </w:rPr>
            </w:pPr>
            <w:ins w:id="339"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340" w:author="Huawei" w:date="2021-08-06T09:10:00Z"/>
                <w:lang w:val="en-US"/>
              </w:rPr>
            </w:pPr>
            <w:ins w:id="341"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342" w:author="Huawei" w:date="2021-08-06T09:10:00Z"/>
                <w:rFonts w:ascii="Times New Roman , serif" w:hAnsi="Times New Roman , serif" w:hint="eastAsia"/>
                <w:szCs w:val="16"/>
              </w:rPr>
            </w:pPr>
            <w:ins w:id="343"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344" w:author="Huawei" w:date="2021-08-06T09:10:00Z"/>
              </w:rPr>
            </w:pPr>
            <w:ins w:id="345"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346" w:author="Huawei" w:date="2021-08-06T09:10:00Z"/>
              </w:rPr>
            </w:pPr>
            <w:ins w:id="347"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348" w:author="Huawei" w:date="2021-08-06T09:10:00Z"/>
              </w:rPr>
            </w:pPr>
            <w:ins w:id="349"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350" w:author="Huawei" w:date="2021-08-06T09:10:00Z"/>
              </w:rPr>
            </w:pPr>
            <w:ins w:id="351"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352" w:author="Huawei" w:date="2021-08-06T09:10:00Z"/>
              </w:rPr>
            </w:pPr>
            <w:ins w:id="353"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354" w:author="Huawei" w:date="2021-08-06T09:10:00Z"/>
                <w:color w:val="000000"/>
              </w:rPr>
            </w:pPr>
            <w:ins w:id="355"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356" w:author="Huawei" w:date="2021-08-06T09:10:00Z"/>
                <w:color w:val="000000"/>
              </w:rPr>
            </w:pPr>
            <w:ins w:id="357"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358" w:author="Huawei" w:date="2021-08-06T09:10:00Z"/>
                <w:color w:val="000000"/>
              </w:rPr>
            </w:pPr>
            <w:ins w:id="359" w:author="Huawei" w:date="2021-08-06T09:10:00Z">
              <w:r>
                <w:rPr>
                  <w:color w:val="000000"/>
                </w:rPr>
                <w:t>The UE may be configured to measure and report, subject to UE capability, the timing and the quality metrics of up to 2 additional detected paths that are associated</w:t>
              </w:r>
              <w:r>
                <w:rPr>
                  <w:rFonts w:eastAsia="等线"/>
                  <w:color w:val="000000"/>
                  <w:lang w:eastAsia="zh-CN"/>
                </w:rPr>
                <w:t xml:space="preserve"> with each RSTD or UE Rx – Tx time difference. The timing of each additional path is reported relative to the path timing used for determining </w:t>
              </w:r>
              <w:r>
                <w:rPr>
                  <w:rFonts w:eastAsia="等线"/>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360" w:author="Huawei" w:date="2021-08-06T09:10:00Z"/>
              </w:rPr>
            </w:pPr>
            <w:ins w:id="361"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 xml:space="preserve">nr-DL-PRS-ResourceSetId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362" w:author="Huawei" w:date="2021-08-06T09:10:00Z"/>
                <w:rFonts w:eastAsia="等线"/>
                <w:color w:val="000000"/>
                <w:szCs w:val="21"/>
                <w:lang w:eastAsia="zh-CN"/>
              </w:rPr>
            </w:pPr>
            <w:ins w:id="363" w:author="Huawei" w:date="2021-08-06T09:10:00Z">
              <w:r>
                <w:rPr>
                  <w:rFonts w:eastAsia="等线"/>
                  <w:color w:val="000000"/>
                  <w:szCs w:val="21"/>
                  <w:lang w:eastAsia="zh-CN"/>
                </w:rPr>
                <w:t>UE is not expected to process DL PRS without configuration of measurement gap.</w:t>
              </w:r>
            </w:ins>
          </w:p>
          <w:p w14:paraId="41EED0A1" w14:textId="77777777" w:rsidR="00FA65A1" w:rsidRDefault="00E437D7">
            <w:pPr>
              <w:rPr>
                <w:ins w:id="364" w:author="Huawei" w:date="2021-08-06T09:10:00Z"/>
                <w:rFonts w:eastAsia="等线"/>
              </w:rPr>
            </w:pPr>
            <w:ins w:id="365"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366" w:author="Huawei" w:date="2021-08-06T09:10:00Z"/>
                <w:lang w:val="en-US" w:eastAsia="zh-CN"/>
              </w:rPr>
            </w:pPr>
            <w:ins w:id="367"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proofErr w:type="spellStart"/>
              <w:r w:rsidRPr="006D49CD">
                <w:rPr>
                  <w:i/>
                  <w:lang w:val="en-US" w:eastAsia="zh-CN"/>
                </w:rPr>
                <w:t>nr</w:t>
              </w:r>
              <w:proofErr w:type="spellEnd"/>
              <w:r w:rsidRPr="006D49CD">
                <w:rPr>
                  <w:i/>
                  <w:lang w:val="en-US" w:eastAsia="zh-CN"/>
                </w:rPr>
                <w:t>-</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368" w:author="Huawei" w:date="2021-08-06T09:10:00Z"/>
                <w:rFonts w:eastAsia="等线"/>
                <w:lang w:val="en-US" w:eastAsia="zh-CN"/>
              </w:rPr>
            </w:pPr>
            <w:ins w:id="369"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5564CD1A" w14:textId="77777777" w:rsidR="00FA65A1" w:rsidRDefault="00E437D7">
            <w:pPr>
              <w:rPr>
                <w:ins w:id="372" w:author="Huawei" w:date="2021-08-06T09:10:00Z"/>
                <w:rFonts w:eastAsia="等线"/>
                <w:color w:val="000000"/>
                <w:szCs w:val="21"/>
                <w:lang w:eastAsia="zh-CN"/>
              </w:rPr>
            </w:pPr>
            <w:ins w:id="373" w:author="Huawei" w:date="2021-08-06T09:10:00Z">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xml:space="preserve">]. For the purpose of DL PRS processing capability,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corresponding to the maximum PRS periodicity in a positioning frequency layer</w:t>
              </w:r>
              <w:r>
                <w:rPr>
                  <w:rFonts w:eastAsia="等线"/>
                  <w:color w:val="000000"/>
                  <w:szCs w:val="21"/>
                  <w:lang w:eastAsia="zh-CN"/>
                </w:rPr>
                <w:t>, is calculated by</w:t>
              </w:r>
            </w:ins>
          </w:p>
          <w:p w14:paraId="171D2FD2" w14:textId="77777777" w:rsidR="00FA65A1" w:rsidRPr="006D49CD" w:rsidRDefault="00E437D7">
            <w:pPr>
              <w:ind w:left="568" w:hanging="284"/>
              <w:rPr>
                <w:ins w:id="374" w:author="Huawei" w:date="2021-08-06T09:10:00Z"/>
                <w:color w:val="000000"/>
                <w:lang w:val="en-US"/>
              </w:rPr>
            </w:pPr>
            <w:ins w:id="375"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376" w:author="Huawei" w:date="2021-08-06T09:10:00Z"/>
              </w:rPr>
            </w:pPr>
            <m:oMathPara>
              <m:oMath>
                <m:r>
                  <w:ins w:id="377" w:author="Huawei" w:date="2021-08-06T09:10:00Z">
                    <w:rPr>
                      <w:rFonts w:ascii="Cambria Math" w:hAnsi="Cambria Math"/>
                    </w:rPr>
                    <m:t>K</m:t>
                  </w:ins>
                </m:r>
                <m:r>
                  <w:ins w:id="378" w:author="Huawei" w:date="2021-08-06T09:10:00Z">
                    <m:rPr>
                      <m:sty m:val="p"/>
                    </m:rPr>
                    <w:rPr>
                      <w:rFonts w:ascii="Cambria Math" w:hAnsi="Cambria Math"/>
                    </w:rPr>
                    <m:t>=</m:t>
                  </w:ins>
                </m:r>
                <m:nary>
                  <m:naryPr>
                    <m:chr m:val="∑"/>
                    <m:supHide m:val="1"/>
                    <m:ctrlPr>
                      <w:ins w:id="379" w:author="Huawei" w:date="2021-08-06T09:10:00Z">
                        <w:rPr>
                          <w:rFonts w:ascii="Cambria Math" w:hAnsi="Cambria Math"/>
                        </w:rPr>
                      </w:ins>
                    </m:ctrlPr>
                  </m:naryPr>
                  <m:sub>
                    <m:r>
                      <w:ins w:id="380" w:author="Huawei" w:date="2021-08-06T09:10:00Z">
                        <w:rPr>
                          <w:rFonts w:ascii="Cambria Math" w:hAnsi="Cambria Math"/>
                        </w:rPr>
                        <m:t>s</m:t>
                      </w:ins>
                    </m:r>
                    <m:r>
                      <w:ins w:id="381" w:author="Huawei" w:date="2021-08-06T09:10:00Z">
                        <m:rPr>
                          <m:sty m:val="p"/>
                        </m:rPr>
                        <w:rPr>
                          <w:rFonts w:ascii="Cambria Math" w:hAnsi="Cambria Math"/>
                        </w:rPr>
                        <m:t>∈</m:t>
                      </w:ins>
                    </m:r>
                    <m:r>
                      <w:ins w:id="382" w:author="Huawei" w:date="2021-08-06T09:10:00Z">
                        <w:rPr>
                          <w:rFonts w:ascii="Cambria Math" w:hAnsi="Cambria Math"/>
                        </w:rPr>
                        <m:t>S</m:t>
                      </w:ins>
                    </m:r>
                  </m:sub>
                  <m:sup/>
                  <m:e>
                    <m:sSub>
                      <m:sSubPr>
                        <m:ctrlPr>
                          <w:ins w:id="383" w:author="Huawei" w:date="2021-08-06T09:10:00Z">
                            <w:rPr>
                              <w:rFonts w:ascii="Cambria Math" w:hAnsi="Cambria Math"/>
                            </w:rPr>
                          </w:ins>
                        </m:ctrlPr>
                      </m:sSubPr>
                      <m:e>
                        <m:r>
                          <w:ins w:id="384" w:author="Huawei" w:date="2021-08-06T09:10:00Z">
                            <w:rPr>
                              <w:rFonts w:ascii="Cambria Math" w:hAnsi="Cambria Math"/>
                            </w:rPr>
                            <m:t>K</m:t>
                          </w:ins>
                        </m:r>
                      </m:e>
                      <m:sub>
                        <m:r>
                          <w:ins w:id="385" w:author="Huawei" w:date="2021-08-06T09:10:00Z">
                            <w:rPr>
                              <w:rFonts w:ascii="Cambria Math" w:hAnsi="Cambria Math"/>
                            </w:rPr>
                            <m:t>s</m:t>
                          </w:ins>
                        </m:r>
                      </m:sub>
                    </m:sSub>
                  </m:e>
                </m:nary>
                <m:r>
                  <w:ins w:id="386" w:author="Huawei" w:date="2021-08-06T09:10:00Z">
                    <m:rPr>
                      <m:sty m:val="p"/>
                    </m:rPr>
                    <w:rPr>
                      <w:rFonts w:ascii="Cambria Math" w:hAnsi="Cambria Math"/>
                    </w:rPr>
                    <w:br/>
                  </w:ins>
                </m:r>
              </m:oMath>
              <m:oMath>
                <m:sSub>
                  <m:sSubPr>
                    <m:ctrlPr>
                      <w:ins w:id="387" w:author="Huawei" w:date="2021-08-06T09:10:00Z">
                        <w:rPr>
                          <w:rFonts w:ascii="Cambria Math" w:hAnsi="Cambria Math"/>
                        </w:rPr>
                      </w:ins>
                    </m:ctrlPr>
                  </m:sSubPr>
                  <m:e>
                    <m:r>
                      <w:ins w:id="388" w:author="Huawei" w:date="2021-08-06T09:10:00Z">
                        <w:rPr>
                          <w:rFonts w:ascii="Cambria Math" w:hAnsi="Cambria Math"/>
                        </w:rPr>
                        <m:t>K</m:t>
                      </w:ins>
                    </m:r>
                  </m:e>
                  <m:sub>
                    <m:r>
                      <w:ins w:id="389" w:author="Huawei" w:date="2021-08-06T09:10:00Z">
                        <w:rPr>
                          <w:rFonts w:ascii="Cambria Math" w:hAnsi="Cambria Math"/>
                        </w:rPr>
                        <m:t>s</m:t>
                      </w:ins>
                    </m:r>
                  </m:sub>
                </m:sSub>
                <m:r>
                  <w:ins w:id="390" w:author="Huawei" w:date="2021-08-06T09:10:00Z">
                    <m:rPr>
                      <m:sty m:val="p"/>
                    </m:rPr>
                    <w:rPr>
                      <w:rFonts w:ascii="Cambria Math" w:hAnsi="Cambria Math"/>
                    </w:rPr>
                    <m:t>=</m:t>
                  </w:ins>
                </m:r>
                <m:sSubSup>
                  <m:sSubSupPr>
                    <m:ctrlPr>
                      <w:ins w:id="391" w:author="Huawei" w:date="2021-08-06T09:10:00Z">
                        <w:rPr>
                          <w:rFonts w:ascii="Cambria Math" w:hAnsi="Cambria Math"/>
                        </w:rPr>
                      </w:ins>
                    </m:ctrlPr>
                  </m:sSubSupPr>
                  <m:e>
                    <m:r>
                      <w:ins w:id="392" w:author="Huawei" w:date="2021-08-06T09:10:00Z">
                        <w:rPr>
                          <w:rFonts w:ascii="Cambria Math" w:hAnsi="Cambria Math"/>
                        </w:rPr>
                        <m:t>T</m:t>
                      </w:ins>
                    </m:r>
                  </m:e>
                  <m:sub>
                    <m:r>
                      <w:ins w:id="393" w:author="Huawei" w:date="2021-08-06T09:10:00Z">
                        <w:rPr>
                          <w:rFonts w:ascii="Cambria Math" w:hAnsi="Cambria Math"/>
                        </w:rPr>
                        <m:t>s</m:t>
                      </w:ins>
                    </m:r>
                  </m:sub>
                  <m:sup>
                    <m:r>
                      <w:ins w:id="394" w:author="Huawei" w:date="2021-08-06T09:10:00Z">
                        <m:rPr>
                          <m:sty m:val="p"/>
                        </m:rPr>
                        <w:rPr>
                          <w:rFonts w:ascii="Cambria Math" w:hAnsi="Cambria Math"/>
                        </w:rPr>
                        <m:t>end</m:t>
                      </w:ins>
                    </m:r>
                  </m:sup>
                </m:sSubSup>
                <m:r>
                  <w:ins w:id="395" w:author="Huawei" w:date="2021-08-06T09:10:00Z">
                    <m:rPr>
                      <m:sty m:val="p"/>
                    </m:rPr>
                    <w:rPr>
                      <w:rFonts w:ascii="Cambria Math" w:hAnsi="Cambria Math"/>
                    </w:rPr>
                    <m:t>-</m:t>
                  </w:ins>
                </m:r>
                <m:sSubSup>
                  <m:sSubSupPr>
                    <m:ctrlPr>
                      <w:ins w:id="396" w:author="Huawei" w:date="2021-08-06T09:10:00Z">
                        <w:rPr>
                          <w:rFonts w:ascii="Cambria Math" w:hAnsi="Cambria Math"/>
                        </w:rPr>
                      </w:ins>
                    </m:ctrlPr>
                  </m:sSubSupPr>
                  <m:e>
                    <m:r>
                      <w:ins w:id="397" w:author="Huawei" w:date="2021-08-06T09:10:00Z">
                        <w:rPr>
                          <w:rFonts w:ascii="Cambria Math" w:hAnsi="Cambria Math"/>
                        </w:rPr>
                        <m:t>T</m:t>
                      </w:ins>
                    </m:r>
                  </m:e>
                  <m:sub>
                    <m:r>
                      <w:ins w:id="398" w:author="Huawei" w:date="2021-08-06T09:10:00Z">
                        <w:rPr>
                          <w:rFonts w:ascii="Cambria Math" w:hAnsi="Cambria Math"/>
                        </w:rPr>
                        <m:t>s</m:t>
                      </w:ins>
                    </m:r>
                  </m:sub>
                  <m:sup>
                    <m:r>
                      <w:ins w:id="399"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400" w:author="Huawei" w:date="2021-08-06T09:10:00Z"/>
                <w:color w:val="000000"/>
                <w:lang w:val="en-US"/>
              </w:rPr>
            </w:pPr>
            <w:ins w:id="401"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402" w:author="Huawei" w:date="2021-08-06T09:10:00Z"/>
              </w:rPr>
            </w:pPr>
            <m:oMathPara>
              <m:oMath>
                <m:r>
                  <w:ins w:id="403" w:author="Huawei" w:date="2021-08-06T09:10:00Z">
                    <w:rPr>
                      <w:rFonts w:ascii="Cambria Math" w:hAnsi="Cambria Math"/>
                    </w:rPr>
                    <m:t>K</m:t>
                  </w:ins>
                </m:r>
                <m:r>
                  <w:ins w:id="404" w:author="Huawei" w:date="2021-08-06T09:10:00Z">
                    <m:rPr>
                      <m:sty m:val="p"/>
                    </m:rPr>
                    <w:rPr>
                      <w:rFonts w:ascii="Cambria Math" w:hAnsi="Cambria Math"/>
                    </w:rPr>
                    <m:t>=</m:t>
                  </w:ins>
                </m:r>
                <m:f>
                  <m:fPr>
                    <m:ctrlPr>
                      <w:ins w:id="405" w:author="Huawei" w:date="2021-08-06T09:10:00Z">
                        <w:rPr>
                          <w:rFonts w:ascii="Cambria Math" w:hAnsi="Cambria Math"/>
                        </w:rPr>
                      </w:ins>
                    </m:ctrlPr>
                  </m:fPr>
                  <m:num>
                    <m:r>
                      <w:ins w:id="406" w:author="Huawei" w:date="2021-08-06T09:10:00Z">
                        <m:rPr>
                          <m:sty m:val="p"/>
                        </m:rPr>
                        <w:rPr>
                          <w:rFonts w:ascii="Cambria Math" w:hAnsi="Cambria Math"/>
                        </w:rPr>
                        <m:t>1</m:t>
                      </w:ins>
                    </m:r>
                  </m:num>
                  <m:den>
                    <m:sSup>
                      <m:sSupPr>
                        <m:ctrlPr>
                          <w:ins w:id="407" w:author="Huawei" w:date="2021-08-06T09:10:00Z">
                            <w:rPr>
                              <w:rFonts w:ascii="Cambria Math" w:hAnsi="Cambria Math"/>
                            </w:rPr>
                          </w:ins>
                        </m:ctrlPr>
                      </m:sSupPr>
                      <m:e>
                        <m:r>
                          <w:ins w:id="408" w:author="Huawei" w:date="2021-08-06T09:10:00Z">
                            <m:rPr>
                              <m:sty m:val="p"/>
                            </m:rPr>
                            <w:rPr>
                              <w:rFonts w:ascii="Cambria Math" w:hAnsi="Cambria Math"/>
                            </w:rPr>
                            <m:t>2</m:t>
                          </w:ins>
                        </m:r>
                      </m:e>
                      <m:sup>
                        <m:r>
                          <w:ins w:id="409" w:author="Huawei" w:date="2021-08-06T09:10:00Z">
                            <w:rPr>
                              <w:rFonts w:ascii="Cambria Math" w:hAnsi="Cambria Math"/>
                            </w:rPr>
                            <m:t>μ</m:t>
                          </w:ins>
                        </m:r>
                      </m:sup>
                    </m:sSup>
                  </m:den>
                </m:f>
                <m:d>
                  <m:dPr>
                    <m:begChr m:val="|"/>
                    <m:endChr m:val="|"/>
                    <m:ctrlPr>
                      <w:ins w:id="410" w:author="Huawei" w:date="2021-08-06T09:10:00Z">
                        <w:rPr>
                          <w:rFonts w:ascii="Cambria Math" w:hAnsi="Cambria Math"/>
                        </w:rPr>
                      </w:ins>
                    </m:ctrlPr>
                  </m:dPr>
                  <m:e>
                    <m:r>
                      <w:ins w:id="411" w:author="Huawei" w:date="2021-08-06T09:10:00Z">
                        <w:rPr>
                          <w:rFonts w:ascii="Cambria Math" w:hAnsi="Cambria Math"/>
                        </w:rPr>
                        <m:t>S</m:t>
                      </w:ins>
                    </m:r>
                  </m:e>
                </m:d>
              </m:oMath>
            </m:oMathPara>
          </w:p>
          <w:p w14:paraId="59759099" w14:textId="77777777" w:rsidR="00FA65A1" w:rsidRPr="006D49CD" w:rsidRDefault="00E437D7">
            <w:pPr>
              <w:ind w:left="568" w:hanging="284"/>
              <w:rPr>
                <w:ins w:id="412" w:author="Huawei" w:date="2021-08-06T09:10:00Z"/>
                <w:color w:val="000000"/>
                <w:lang w:val="en-US"/>
              </w:rPr>
            </w:pPr>
            <w:ins w:id="413"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proofErr w:type="spellStart"/>
              <w:r w:rsidRPr="006D49CD">
                <w:rPr>
                  <w:i/>
                  <w:color w:val="000000"/>
                  <w:lang w:val="en-US"/>
                </w:rPr>
                <w:t>nr</w:t>
              </w:r>
              <w:proofErr w:type="spellEnd"/>
              <w:r w:rsidRPr="006D49CD">
                <w:rPr>
                  <w:i/>
                  <w:color w:val="000000"/>
                  <w:lang w:val="en-US"/>
                </w:rPr>
                <w:t>-DL-PRS-</w:t>
              </w:r>
              <w:proofErr w:type="spellStart"/>
              <w:r w:rsidRPr="006D49CD">
                <w:rPr>
                  <w:i/>
                  <w:color w:val="000000"/>
                  <w:lang w:val="en-US"/>
                </w:rPr>
                <w:t>ExpectedRSTD</w:t>
              </w:r>
              <w:proofErr w:type="spellEnd"/>
              <w:r w:rsidRPr="006D49CD">
                <w:rPr>
                  <w:color w:val="000000"/>
                  <w:lang w:val="en-US"/>
                </w:rPr>
                <w:t xml:space="preserve">, </w:t>
              </w:r>
              <w:proofErr w:type="spellStart"/>
              <w:r w:rsidRPr="006D49CD">
                <w:rPr>
                  <w:i/>
                  <w:color w:val="000000"/>
                  <w:lang w:val="en-US"/>
                </w:rPr>
                <w:t>nr</w:t>
              </w:r>
              <w:proofErr w:type="spellEnd"/>
              <w:r w:rsidRPr="006D49CD">
                <w:rPr>
                  <w:i/>
                  <w:color w:val="000000"/>
                  <w:lang w:val="en-US"/>
                </w:rPr>
                <w:t>-DL-PRS-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414" w:author="Huawei" w:date="2021-08-06T09:10:00Z"/>
                <w:lang w:val="en-US"/>
              </w:rPr>
            </w:pPr>
            <w:ins w:id="415" w:author="Huawei" w:date="2021-08-06T09:10:00Z">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等线"/>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proofErr w:type="spellStart"/>
              <w:r w:rsidRPr="006D49CD">
                <w:rPr>
                  <w:i/>
                  <w:lang w:val="en-US"/>
                </w:rPr>
                <w:t>nr</w:t>
              </w:r>
              <w:proofErr w:type="spellEnd"/>
              <w:r w:rsidRPr="006D49CD">
                <w:rPr>
                  <w:i/>
                  <w:lang w:val="en-US"/>
                </w:rPr>
                <w:t>-DL-PRS-</w:t>
              </w:r>
              <w:proofErr w:type="spellStart"/>
              <w:r w:rsidRPr="006D49CD">
                <w:rPr>
                  <w:i/>
                  <w:lang w:val="en-US"/>
                </w:rPr>
                <w:t>ExpectedRSTD</w:t>
              </w:r>
              <w:proofErr w:type="spellEnd"/>
              <w:r w:rsidRPr="006D49CD">
                <w:rPr>
                  <w:lang w:val="en-US"/>
                </w:rPr>
                <w:t xml:space="preserve">, </w:t>
              </w:r>
              <w:proofErr w:type="spellStart"/>
              <w:r w:rsidRPr="006D49CD">
                <w:rPr>
                  <w:i/>
                  <w:lang w:val="en-US"/>
                </w:rPr>
                <w:t>nr</w:t>
              </w:r>
              <w:proofErr w:type="spellEnd"/>
              <w:r w:rsidRPr="006D49CD">
                <w:rPr>
                  <w:i/>
                  <w:lang w:val="en-US"/>
                </w:rPr>
                <w:t>-DL-PRS-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416" w:author="Huawei" w:date="2021-08-06T09:10:00Z"/>
                <w:rFonts w:ascii="Arial" w:hAnsi="Arial"/>
                <w:color w:val="000000"/>
                <w:sz w:val="28"/>
              </w:rPr>
            </w:pPr>
            <w:ins w:id="417" w:author="Huawei" w:date="2021-08-06T09:10:00Z">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ins>
          </w:p>
          <w:p w14:paraId="53D5D1DD" w14:textId="77777777" w:rsidR="00FA65A1" w:rsidRDefault="00E437D7">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420" w:author="Huawei" w:date="2021-08-06T09:11:00Z"/>
              </w:rPr>
            </w:pPr>
            <w:ins w:id="421"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422" w:author="Huawei" w:date="2021-08-06T09:11:00Z"/>
              </w:rPr>
            </w:pPr>
            <w:ins w:id="423" w:author="Huawei" w:date="2021-08-06T09:11:00Z">
              <w:r>
                <w:t>The UE is not expected to transmit multiple SRS resources with different spatial relations in the same OFDM symbol.</w:t>
              </w:r>
            </w:ins>
          </w:p>
          <w:p w14:paraId="7186E7E5" w14:textId="77777777" w:rsidR="00FA65A1" w:rsidRDefault="00E437D7">
            <w:pPr>
              <w:rPr>
                <w:ins w:id="424" w:author="Huawei" w:date="2021-08-06T09:11:00Z"/>
              </w:rPr>
            </w:pPr>
            <w:ins w:id="425"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ins>
          </w:p>
          <w:p w14:paraId="5F7B2C82" w14:textId="77777777" w:rsidR="00FA65A1" w:rsidRDefault="00E437D7">
            <w:pPr>
              <w:rPr>
                <w:ins w:id="426" w:author="Huawei" w:date="2021-08-06T09:11:00Z"/>
              </w:rPr>
            </w:pPr>
            <w:ins w:id="427"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428" w:author="Huawei" w:date="2021-08-06T09:11:00Z"/>
              </w:rPr>
            </w:pPr>
            <w:ins w:id="429"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430" w:author="Huawei" w:date="2021-08-06T09:11:00Z"/>
              </w:rPr>
            </w:pPr>
            <w:ins w:id="431"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432" w:author="Huawei" w:date="2021-08-06T09:11:00Z"/>
                <w:color w:val="000000"/>
              </w:rPr>
            </w:pPr>
            <w:ins w:id="433"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434" w:author="Huawei" w:date="2021-08-06T09:11:00Z"/>
                <w:b/>
                <w:color w:val="000000"/>
              </w:rPr>
            </w:pPr>
            <w:ins w:id="435"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436" w:author="Huawei" w:date="2021-08-06T09:11:00Z"/>
                <w:color w:val="000000"/>
                <w:lang w:eastAsia="zh-CN"/>
              </w:rPr>
            </w:pPr>
            <w:ins w:id="437"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438" w:author="Huawei" w:date="2021-08-06T09:11:00Z"/>
              </w:rPr>
            </w:pPr>
            <w:ins w:id="439"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aa"/>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6F116C"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35DDDFBA" w:rsidR="006F116C" w:rsidRDefault="006F116C" w:rsidP="006F116C">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1BDCA40F" w14:textId="77777777" w:rsidR="006F116C" w:rsidRDefault="006F116C" w:rsidP="006F116C">
            <w:pPr>
              <w:pStyle w:val="3GPPText"/>
              <w:spacing w:before="0" w:after="0"/>
              <w:rPr>
                <w:szCs w:val="22"/>
                <w:lang w:eastAsia="zh-CN"/>
              </w:rPr>
            </w:pPr>
            <w:r>
              <w:rPr>
                <w:szCs w:val="22"/>
                <w:lang w:eastAsia="zh-CN"/>
              </w:rPr>
              <w:t xml:space="preserve">We don’t support Aspect #3, #4, #5 and Aspect #7. </w:t>
            </w:r>
          </w:p>
          <w:p w14:paraId="7A8EA3D8"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4D3091D9"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sidRPr="00385B54">
              <w:rPr>
                <w:rFonts w:ascii="Courier New" w:eastAsia="Times New Roman" w:hAnsi="Courier New"/>
                <w:noProof/>
                <w:snapToGrid w:val="0"/>
                <w:sz w:val="16"/>
              </w:rPr>
              <w:t>NR-Multi-RTT-MeasElement-r16</w:t>
            </w:r>
            <w:r>
              <w:rPr>
                <w:rFonts w:ascii="Courier New" w:eastAsia="Times New Roman" w:hAnsi="Courier New"/>
                <w:noProof/>
                <w:snapToGrid w:val="0"/>
                <w:sz w:val="16"/>
              </w:rPr>
              <w:t xml:space="preserve">. </w:t>
            </w:r>
            <w:r w:rsidRPr="00385B54">
              <w:rPr>
                <w:szCs w:val="22"/>
                <w:lang w:eastAsia="zh-CN"/>
              </w:rPr>
              <w:t>The spec is clear.</w:t>
            </w:r>
            <w:r>
              <w:rPr>
                <w:rFonts w:ascii="Courier New" w:eastAsia="Times New Roman" w:hAnsi="Courier New"/>
                <w:noProof/>
                <w:snapToGrid w:val="0"/>
                <w:sz w:val="16"/>
              </w:rPr>
              <w:t xml:space="preserve"> </w:t>
            </w:r>
          </w:p>
          <w:p w14:paraId="5B581FC0" w14:textId="77777777" w:rsidR="006F116C" w:rsidRDefault="006F116C" w:rsidP="006F116C">
            <w:pPr>
              <w:pStyle w:val="3GPPText"/>
              <w:spacing w:before="0" w:after="0"/>
              <w:rPr>
                <w:szCs w:val="22"/>
                <w:lang w:eastAsia="zh-CN"/>
              </w:rPr>
            </w:pPr>
          </w:p>
          <w:p w14:paraId="5EC6F47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NR-Multi-RTT-MeasElement-r16 ::= SEQUENCE {</w:t>
            </w:r>
          </w:p>
          <w:p w14:paraId="119E8D9F" w14:textId="77777777" w:rsidR="006F116C" w:rsidRPr="00350590"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lang w:val="sv-SE" w:eastAsia="ja-JP"/>
              </w:rPr>
            </w:pPr>
            <w:r w:rsidRPr="00385B54">
              <w:rPr>
                <w:rFonts w:ascii="Courier New" w:eastAsia="Times New Roman" w:hAnsi="Courier New"/>
                <w:noProof/>
                <w:snapToGrid w:val="0"/>
                <w:sz w:val="16"/>
              </w:rPr>
              <w:tab/>
            </w:r>
            <w:r w:rsidRPr="00350590">
              <w:rPr>
                <w:rFonts w:ascii="Courier New" w:eastAsia="Times New Roman" w:hAnsi="Courier New"/>
                <w:noProof/>
                <w:snapToGrid w:val="0"/>
                <w:sz w:val="16"/>
                <w:lang w:val="sv-SE"/>
              </w:rPr>
              <w:t>dl-PRS-ID-r16</w:t>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t>INTEGER (0..255),</w:t>
            </w:r>
          </w:p>
          <w:p w14:paraId="0AABCC4E" w14:textId="77777777" w:rsidR="006F116C"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Pr>
                <w:rFonts w:ascii="Courier New" w:eastAsia="Times New Roman" w:hAnsi="Courier New"/>
                <w:noProof/>
                <w:snapToGrid w:val="0"/>
                <w:sz w:val="16"/>
              </w:rPr>
              <w:t>…</w:t>
            </w:r>
          </w:p>
          <w:p w14:paraId="7BC98102"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nr-Multi-RTT-AdditionalMeasurements-r16</w:t>
            </w:r>
          </w:p>
          <w:p w14:paraId="7C671E2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NR-Multi-RTT-AdditionalMeasurements-r16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1AFD1597"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w:t>
            </w:r>
          </w:p>
          <w:p w14:paraId="7A31FDB8"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6ADF8110" w14:textId="77777777" w:rsidR="006F116C" w:rsidRDefault="006F116C" w:rsidP="006F116C">
            <w:pPr>
              <w:pStyle w:val="3GPPText"/>
              <w:spacing w:before="0" w:after="0"/>
              <w:rPr>
                <w:szCs w:val="22"/>
                <w:lang w:eastAsia="zh-CN"/>
              </w:rPr>
            </w:pPr>
          </w:p>
          <w:p w14:paraId="1B674185"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z w:val="16"/>
              </w:rPr>
              <w:t xml:space="preserve">NR-Multi-RTT-AdditionalMeasurements-r16 ::= SEQUENCE </w:t>
            </w:r>
            <w:r w:rsidRPr="00385B54">
              <w:rPr>
                <w:rFonts w:ascii="Courier New" w:eastAsia="Times New Roman" w:hAnsi="Courier New"/>
                <w:noProof/>
                <w:snapToGrid w:val="0"/>
                <w:sz w:val="16"/>
              </w:rPr>
              <w:t>(SIZE (1..3)) OF</w:t>
            </w:r>
          </w:p>
          <w:p w14:paraId="634944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NR-Multi-RTT-AdditionalMeasurementElement-r16</w:t>
            </w:r>
          </w:p>
          <w:p w14:paraId="0CE0B913"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p>
          <w:p w14:paraId="2428D08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NR-Multi-RTT-Additional</w:t>
            </w:r>
            <w:r w:rsidRPr="00385B54">
              <w:rPr>
                <w:rFonts w:ascii="Courier New" w:eastAsia="Times New Roman" w:hAnsi="Courier New"/>
                <w:noProof/>
                <w:sz w:val="16"/>
              </w:rPr>
              <w:t>MeasurementElement</w:t>
            </w:r>
            <w:r w:rsidRPr="00385B54">
              <w:rPr>
                <w:rFonts w:ascii="Courier New" w:eastAsia="Times New Roman" w:hAnsi="Courier New"/>
                <w:noProof/>
                <w:snapToGrid w:val="0"/>
                <w:sz w:val="16"/>
              </w:rPr>
              <w:t>-r16 ::= SEQUENCE {</w:t>
            </w:r>
          </w:p>
          <w:p w14:paraId="4CD41D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OPTIONAL,</w:t>
            </w:r>
          </w:p>
          <w:p w14:paraId="00878CF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nr-DL-PRS-ResourceSetID-r16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 xml:space="preserve">NR-DL-PRS-ResourceSetID-r16 </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6B37137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napToGrid w:val="0"/>
                <w:sz w:val="16"/>
              </w:rPr>
              <w:tab/>
              <w:t>nr-UE</w:t>
            </w:r>
            <w:r w:rsidRPr="00385B54">
              <w:rPr>
                <w:rFonts w:ascii="Courier New" w:eastAsia="Times New Roman" w:hAnsi="Courier New"/>
                <w:noProof/>
                <w:sz w:val="16"/>
              </w:rPr>
              <w:t>-RxTxTimeDiffAdditional-r16</w:t>
            </w:r>
            <w:r w:rsidRPr="00385B54">
              <w:rPr>
                <w:rFonts w:ascii="Courier New" w:eastAsia="Times New Roman" w:hAnsi="Courier New"/>
                <w:noProof/>
                <w:sz w:val="16"/>
              </w:rPr>
              <w:tab/>
              <w:t>CHOICE {</w:t>
            </w:r>
          </w:p>
          <w:p w14:paraId="3AF2266E"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50590">
              <w:rPr>
                <w:rFonts w:ascii="Courier New" w:eastAsia="Times New Roman" w:hAnsi="Courier New"/>
                <w:noProof/>
                <w:sz w:val="16"/>
                <w:lang w:val="sv-SE"/>
              </w:rPr>
              <w:t>k0-r16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(0..8191),</w:t>
            </w:r>
          </w:p>
          <w:p w14:paraId="76B90E84"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k1-r16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(0..4095),</w:t>
            </w:r>
          </w:p>
          <w:p w14:paraId="346EE5E0"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k2-r16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w:t>
            </w:r>
            <w:r w:rsidRPr="00350590">
              <w:rPr>
                <w:rFonts w:ascii="Courier New" w:eastAsia="Times New Roman" w:hAnsi="Courier New"/>
                <w:bCs/>
                <w:noProof/>
                <w:sz w:val="16"/>
                <w:lang w:val="sv-SE"/>
              </w:rPr>
              <w:t>2047</w:t>
            </w:r>
            <w:r w:rsidRPr="00350590">
              <w:rPr>
                <w:rFonts w:ascii="Courier New" w:eastAsia="Times New Roman" w:hAnsi="Courier New"/>
                <w:noProof/>
                <w:sz w:val="16"/>
                <w:lang w:val="sv-SE"/>
              </w:rPr>
              <w:t>),</w:t>
            </w:r>
          </w:p>
          <w:p w14:paraId="1D758909"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k3-r16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(0..1023),</w:t>
            </w:r>
          </w:p>
          <w:p w14:paraId="4116DCC3"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k4-r16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(0..511),</w:t>
            </w:r>
          </w:p>
          <w:p w14:paraId="251FEB0D"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k5-r16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(0..255),</w:t>
            </w:r>
          </w:p>
          <w:p w14:paraId="54890CC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85B54">
              <w:rPr>
                <w:rFonts w:ascii="Courier New" w:eastAsia="Times New Roman" w:hAnsi="Courier New"/>
                <w:noProof/>
                <w:sz w:val="16"/>
              </w:rPr>
              <w:t>...</w:t>
            </w:r>
          </w:p>
          <w:p w14:paraId="28BB9A2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w:t>
            </w:r>
          </w:p>
          <w:p w14:paraId="40150FE0"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030ED214" w14:textId="77777777" w:rsidR="006F116C" w:rsidRDefault="006F116C" w:rsidP="006F116C">
            <w:pPr>
              <w:pStyle w:val="3GPPText"/>
              <w:spacing w:before="0" w:after="0"/>
              <w:rPr>
                <w:szCs w:val="22"/>
                <w:lang w:eastAsia="zh-CN"/>
              </w:rPr>
            </w:pPr>
          </w:p>
          <w:p w14:paraId="0B6CB784" w14:textId="77777777" w:rsidR="006F116C" w:rsidRDefault="006F116C" w:rsidP="006F116C">
            <w:pPr>
              <w:pStyle w:val="3GPPText"/>
              <w:spacing w:before="0" w:after="0"/>
              <w:rPr>
                <w:szCs w:val="22"/>
                <w:lang w:eastAsia="zh-CN"/>
              </w:rPr>
            </w:pPr>
            <w:r>
              <w:rPr>
                <w:szCs w:val="22"/>
                <w:lang w:eastAsia="zh-CN"/>
              </w:rPr>
              <w:t>For the remaining 2 aspects, similar reasoning with Nokia.</w:t>
            </w:r>
          </w:p>
          <w:p w14:paraId="73BB4204" w14:textId="79B60AD0" w:rsidR="006F116C" w:rsidRDefault="006F116C" w:rsidP="006F116C">
            <w:pPr>
              <w:pStyle w:val="3GPPText"/>
              <w:spacing w:before="0" w:after="0"/>
              <w:rPr>
                <w:szCs w:val="22"/>
                <w:lang w:eastAsia="zh-CN"/>
              </w:rPr>
            </w:pPr>
          </w:p>
        </w:tc>
      </w:tr>
      <w:tr w:rsidR="006F116C"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09783879" w:rsidR="006F116C" w:rsidRDefault="00350590" w:rsidP="006F116C">
            <w:pPr>
              <w:pStyle w:val="3GPPText"/>
              <w:spacing w:before="0" w:after="0"/>
              <w:rPr>
                <w:szCs w:val="22"/>
                <w:lang w:eastAsia="zh-CN"/>
              </w:rPr>
            </w:pPr>
            <w:r>
              <w:rPr>
                <w:szCs w:val="22"/>
                <w:lang w:eastAsia="zh-CN"/>
              </w:rPr>
              <w:t>Ericsson</w:t>
            </w:r>
          </w:p>
        </w:tc>
        <w:tc>
          <w:tcPr>
            <w:tcW w:w="7573" w:type="dxa"/>
            <w:tcBorders>
              <w:top w:val="single" w:sz="4" w:space="0" w:color="auto"/>
              <w:left w:val="single" w:sz="4" w:space="0" w:color="auto"/>
              <w:bottom w:val="single" w:sz="4" w:space="0" w:color="auto"/>
              <w:right w:val="single" w:sz="4" w:space="0" w:color="auto"/>
            </w:tcBorders>
          </w:tcPr>
          <w:p w14:paraId="39C52991" w14:textId="14DBF7B9" w:rsidR="006F116C" w:rsidRDefault="00350590" w:rsidP="006F116C">
            <w:pPr>
              <w:pStyle w:val="3GPPText"/>
              <w:spacing w:before="0" w:after="0"/>
              <w:rPr>
                <w:szCs w:val="22"/>
                <w:lang w:eastAsia="zh-CN"/>
              </w:rPr>
            </w:pPr>
            <w:r>
              <w:rPr>
                <w:szCs w:val="22"/>
                <w:lang w:eastAsia="zh-CN"/>
              </w:rPr>
              <w:t xml:space="preserve">OK to discuss </w:t>
            </w:r>
            <w:r w:rsidR="00F11E83">
              <w:rPr>
                <w:szCs w:val="22"/>
                <w:lang w:eastAsia="zh-CN"/>
              </w:rPr>
              <w:t xml:space="preserve">all aspects beside 2 and 7. In our view, aspect 2 is not correct (same channel can </w:t>
            </w:r>
            <w:r w:rsidR="002D6559">
              <w:rPr>
                <w:szCs w:val="22"/>
                <w:lang w:eastAsia="zh-CN"/>
              </w:rPr>
              <w:t>be experienced over multiple repetition instances/slots of the PRS</w:t>
            </w:r>
            <w:r w:rsidR="00CF3F04">
              <w:rPr>
                <w:szCs w:val="22"/>
                <w:lang w:eastAsia="zh-CN"/>
              </w:rPr>
              <w:t xml:space="preserve">). Aspect 7 is a structural change of the spec, which should be up to the editor. </w:t>
            </w:r>
          </w:p>
        </w:tc>
      </w:tr>
      <w:tr w:rsidR="00C75163" w14:paraId="5BC89099" w14:textId="77777777">
        <w:tc>
          <w:tcPr>
            <w:tcW w:w="1777" w:type="dxa"/>
            <w:tcBorders>
              <w:top w:val="single" w:sz="4" w:space="0" w:color="auto"/>
              <w:left w:val="single" w:sz="4" w:space="0" w:color="auto"/>
              <w:bottom w:val="single" w:sz="4" w:space="0" w:color="auto"/>
              <w:right w:val="single" w:sz="4" w:space="0" w:color="auto"/>
            </w:tcBorders>
          </w:tcPr>
          <w:p w14:paraId="4CFE8BAF" w14:textId="79C544E3" w:rsidR="00C75163" w:rsidRDefault="00C75163" w:rsidP="006F116C">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5C419A48" w14:textId="2E09EDAC" w:rsidR="00C75163" w:rsidRDefault="00C75163" w:rsidP="006F116C">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r w:rsidR="007F65BB" w14:paraId="5CC15A70" w14:textId="77777777">
        <w:tc>
          <w:tcPr>
            <w:tcW w:w="1777" w:type="dxa"/>
            <w:tcBorders>
              <w:top w:val="single" w:sz="4" w:space="0" w:color="auto"/>
              <w:left w:val="single" w:sz="4" w:space="0" w:color="auto"/>
              <w:bottom w:val="single" w:sz="4" w:space="0" w:color="auto"/>
              <w:right w:val="single" w:sz="4" w:space="0" w:color="auto"/>
            </w:tcBorders>
          </w:tcPr>
          <w:p w14:paraId="627DFD3F" w14:textId="4BD97D0C" w:rsidR="007F65BB" w:rsidRPr="007F65BB" w:rsidRDefault="007F65BB" w:rsidP="006F116C">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7D6CD414" w14:textId="77777777" w:rsidR="007F65BB" w:rsidRDefault="007F65BB" w:rsidP="006F116C">
            <w:pPr>
              <w:pStyle w:val="3GPPText"/>
              <w:spacing w:before="0" w:after="0"/>
              <w:rPr>
                <w:szCs w:val="22"/>
                <w:lang w:eastAsia="zh-CN"/>
              </w:rPr>
            </w:pPr>
            <w:bookmarkStart w:id="440" w:name="_GoBack"/>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4E4629C6" w14:textId="77777777" w:rsidR="007F65BB" w:rsidRDefault="007F65BB" w:rsidP="006F116C">
            <w:pPr>
              <w:pStyle w:val="3GPPText"/>
              <w:spacing w:before="0" w:after="0"/>
              <w:rPr>
                <w:szCs w:val="22"/>
                <w:lang w:eastAsia="zh-CN"/>
              </w:rPr>
            </w:pPr>
          </w:p>
          <w:p w14:paraId="2353EA4D" w14:textId="6983E355" w:rsidR="007F65BB" w:rsidRDefault="007F65BB" w:rsidP="007F65BB">
            <w:pPr>
              <w:pStyle w:val="3GPPText"/>
              <w:spacing w:before="0" w:after="0"/>
              <w:rPr>
                <w:szCs w:val="22"/>
                <w:lang w:eastAsia="zh-CN"/>
              </w:rPr>
            </w:pPr>
            <w:r>
              <w:rPr>
                <w:szCs w:val="22"/>
                <w:lang w:eastAsia="zh-CN"/>
              </w:rPr>
              <w:t xml:space="preserve">Regarding aspect#7, we would like to remind the group that we are one RAN meeting cycle away from the Rel-17 </w:t>
            </w:r>
            <w:proofErr w:type="spellStart"/>
            <w:r>
              <w:rPr>
                <w:szCs w:val="22"/>
                <w:lang w:eastAsia="zh-CN"/>
              </w:rPr>
              <w:t>Cat.B</w:t>
            </w:r>
            <w:proofErr w:type="spellEnd"/>
            <w:r>
              <w:rPr>
                <w:szCs w:val="22"/>
                <w:lang w:eastAsia="zh-CN"/>
              </w:rPr>
              <w:t xml:space="preserve"> CR. Clearly NR positioning is going to have higher degree of abundance in terms of features. Even if this is left up to the editor, we think that it should be useful to also remind the editor that the following issues exist in the current arrangement:</w:t>
            </w:r>
          </w:p>
          <w:p w14:paraId="0CAE6790" w14:textId="1D453F81" w:rsidR="007F65BB" w:rsidRPr="007F65BB" w:rsidRDefault="007F65BB" w:rsidP="007F65BB">
            <w:pPr>
              <w:pStyle w:val="3GPPText"/>
              <w:numPr>
                <w:ilvl w:val="0"/>
                <w:numId w:val="12"/>
              </w:numPr>
              <w:spacing w:after="0"/>
              <w:rPr>
                <w:rFonts w:hint="eastAsia"/>
                <w:szCs w:val="22"/>
                <w:lang w:eastAsia="zh-CN"/>
              </w:rPr>
            </w:pPr>
            <w:r w:rsidRPr="007F65BB">
              <w:rPr>
                <w:rFonts w:hint="eastAsia"/>
                <w:szCs w:val="22"/>
                <w:lang w:eastAsia="zh-CN"/>
              </w:rPr>
              <w:t>DL PRS reception procedure is NOT related to PDSCH Rx procedure at all.</w:t>
            </w:r>
          </w:p>
          <w:p w14:paraId="03B52373" w14:textId="77777777" w:rsidR="007F65BB" w:rsidRDefault="007F65BB" w:rsidP="007F65BB">
            <w:pPr>
              <w:pStyle w:val="3GPPText"/>
              <w:numPr>
                <w:ilvl w:val="0"/>
                <w:numId w:val="12"/>
              </w:numPr>
              <w:spacing w:before="0" w:after="0"/>
              <w:rPr>
                <w:szCs w:val="22"/>
                <w:lang w:eastAsia="zh-CN"/>
              </w:rPr>
            </w:pPr>
            <w:r w:rsidRPr="007F65BB">
              <w:rPr>
                <w:rFonts w:hint="eastAsia"/>
                <w:szCs w:val="22"/>
                <w:lang w:eastAsia="zh-CN"/>
              </w:rPr>
              <w:t xml:space="preserve">SRS for positioning </w:t>
            </w:r>
            <w:proofErr w:type="spellStart"/>
            <w:proofErr w:type="gramStart"/>
            <w:r w:rsidRPr="007F65BB">
              <w:rPr>
                <w:rFonts w:hint="eastAsia"/>
                <w:szCs w:val="22"/>
                <w:lang w:eastAsia="zh-CN"/>
              </w:rPr>
              <w:t>Tx</w:t>
            </w:r>
            <w:proofErr w:type="spellEnd"/>
            <w:proofErr w:type="gramEnd"/>
            <w:r w:rsidRPr="007F65BB">
              <w:rPr>
                <w:rFonts w:hint="eastAsia"/>
                <w:szCs w:val="22"/>
                <w:lang w:eastAsia="zh-CN"/>
              </w:rPr>
              <w:t xml:space="preserve"> procedure is NOT related to PUSCH </w:t>
            </w:r>
            <w:proofErr w:type="spellStart"/>
            <w:r w:rsidRPr="007F65BB">
              <w:rPr>
                <w:rFonts w:hint="eastAsia"/>
                <w:szCs w:val="22"/>
                <w:lang w:eastAsia="zh-CN"/>
              </w:rPr>
              <w:t>Tx</w:t>
            </w:r>
            <w:proofErr w:type="spellEnd"/>
            <w:r w:rsidRPr="007F65BB">
              <w:rPr>
                <w:rFonts w:hint="eastAsia"/>
                <w:szCs w:val="22"/>
                <w:lang w:eastAsia="zh-CN"/>
              </w:rPr>
              <w:t xml:space="preserve"> procedure at all.</w:t>
            </w:r>
          </w:p>
          <w:p w14:paraId="16693274" w14:textId="34BD9507" w:rsidR="007F65BB" w:rsidRPr="007F65BB" w:rsidRDefault="007F65BB" w:rsidP="007F65BB">
            <w:pPr>
              <w:pStyle w:val="3GPPText"/>
              <w:spacing w:before="0" w:after="0"/>
              <w:rPr>
                <w:rFonts w:hint="eastAsia"/>
                <w:szCs w:val="22"/>
                <w:lang w:eastAsia="zh-CN"/>
              </w:rPr>
            </w:pPr>
            <w:r>
              <w:rPr>
                <w:szCs w:val="22"/>
                <w:lang w:eastAsia="zh-CN"/>
              </w:rPr>
              <w:t>A better specification is not only the responsibility of the specification editor, but also of all the delegates.</w:t>
            </w:r>
            <w:bookmarkEnd w:id="440"/>
          </w:p>
        </w:tc>
      </w:tr>
    </w:tbl>
    <w:p w14:paraId="1A1C75BE" w14:textId="65504E6F" w:rsidR="00FA65A1" w:rsidRDefault="00FA65A1">
      <w:pPr>
        <w:pStyle w:val="3GPPText"/>
      </w:pPr>
    </w:p>
    <w:p w14:paraId="50DDA987" w14:textId="77777777" w:rsidR="00FA65A1" w:rsidRDefault="00E437D7">
      <w:pPr>
        <w:pStyle w:val="3GPPText"/>
      </w:pPr>
      <w:bookmarkStart w:id="441"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441"/>
    <w:p w14:paraId="66D0DDA4" w14:textId="77777777" w:rsidR="00FA65A1" w:rsidRDefault="00E437D7">
      <w:pPr>
        <w:pStyle w:val="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1"/>
        <w:rPr>
          <w:lang w:val="en-US"/>
        </w:rPr>
      </w:pPr>
      <w:r>
        <w:t>References</w:t>
      </w:r>
    </w:p>
    <w:p w14:paraId="20BBAECA"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2" w:name="_Ref79478312"/>
      <w:r>
        <w:rPr>
          <w:rFonts w:ascii="Times New Roman" w:eastAsia="宋体" w:hAnsi="Times New Roman"/>
        </w:rPr>
        <w:t>R1-2106448</w:t>
      </w:r>
      <w:r>
        <w:rPr>
          <w:rFonts w:ascii="Times New Roman" w:eastAsia="宋体" w:hAnsi="Times New Roman"/>
        </w:rPr>
        <w:tab/>
        <w:t>Draft CR on terminology correction to cell for positioning</w:t>
      </w:r>
      <w:r>
        <w:rPr>
          <w:rFonts w:ascii="Times New Roman" w:eastAsia="宋体" w:hAnsi="Times New Roman"/>
        </w:rPr>
        <w:tab/>
        <w:t>Huawei, HiSilicon</w:t>
      </w:r>
      <w:bookmarkEnd w:id="442"/>
    </w:p>
    <w:p w14:paraId="5B2D39A6"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3" w:name="_Ref79478601"/>
      <w:r>
        <w:rPr>
          <w:rFonts w:ascii="Times New Roman" w:eastAsia="宋体" w:hAnsi="Times New Roman"/>
        </w:rPr>
        <w:t>R1-2106503</w:t>
      </w:r>
      <w:r>
        <w:rPr>
          <w:rFonts w:ascii="Times New Roman" w:eastAsia="宋体" w:hAnsi="Times New Roman"/>
        </w:rPr>
        <w:tab/>
        <w:t>Discussion on clauses for positioning procedures in TS 38.214</w:t>
      </w:r>
      <w:r>
        <w:rPr>
          <w:rFonts w:ascii="Times New Roman" w:eastAsia="宋体" w:hAnsi="Times New Roman"/>
        </w:rPr>
        <w:tab/>
        <w:t>Huawei, HiSilicon</w:t>
      </w:r>
      <w:bookmarkEnd w:id="443"/>
    </w:p>
    <w:p w14:paraId="71096CF8"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4" w:name="_Ref79416483"/>
      <w:r>
        <w:rPr>
          <w:rFonts w:ascii="Times New Roman" w:eastAsia="宋体" w:hAnsi="Times New Roman"/>
        </w:rPr>
        <w:t>R1-2106504</w:t>
      </w:r>
      <w:r>
        <w:rPr>
          <w:rFonts w:ascii="Times New Roman" w:eastAsia="宋体" w:hAnsi="Times New Roman"/>
        </w:rPr>
        <w:tab/>
        <w:t>Draft CR on PRS antenna ports</w:t>
      </w:r>
      <w:r>
        <w:rPr>
          <w:rFonts w:ascii="Times New Roman" w:eastAsia="宋体" w:hAnsi="Times New Roman"/>
        </w:rPr>
        <w:tab/>
        <w:t>Huawei, HiSilicon</w:t>
      </w:r>
      <w:bookmarkEnd w:id="444"/>
    </w:p>
    <w:p w14:paraId="11A653DE"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5"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445"/>
    </w:p>
    <w:p w14:paraId="34EC232C"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6" w:name="_Ref79420211"/>
      <w:r>
        <w:rPr>
          <w:rFonts w:ascii="Times New Roman" w:eastAsia="宋体" w:hAnsi="Times New Roman"/>
        </w:rPr>
        <w:t>R1-2106994</w:t>
      </w:r>
      <w:r>
        <w:rPr>
          <w:rFonts w:ascii="Times New Roman" w:eastAsia="宋体" w:hAnsi="Times New Roman"/>
        </w:rPr>
        <w:tab/>
        <w:t>Draft CR on PRS reception procedure in NR positioning</w:t>
      </w:r>
      <w:r>
        <w:rPr>
          <w:rFonts w:ascii="Times New Roman" w:eastAsia="宋体" w:hAnsi="Times New Roman"/>
        </w:rPr>
        <w:tab/>
        <w:t>CATTI</w:t>
      </w:r>
      <w:bookmarkEnd w:id="446"/>
    </w:p>
    <w:p w14:paraId="620E1950"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7" w:name="_Ref79478610"/>
      <w:r>
        <w:rPr>
          <w:rFonts w:ascii="Times New Roman" w:eastAsia="宋体" w:hAnsi="Times New Roman"/>
        </w:rPr>
        <w:t>R1-2107682</w:t>
      </w:r>
      <w:r>
        <w:rPr>
          <w:rFonts w:ascii="Times New Roman" w:eastAsia="宋体" w:hAnsi="Times New Roman"/>
        </w:rPr>
        <w:tab/>
        <w:t>Correction on clauses for positioning procedures in TS 38.214</w:t>
      </w:r>
      <w:r>
        <w:rPr>
          <w:rFonts w:ascii="Times New Roman" w:eastAsia="宋体" w:hAnsi="Times New Roman"/>
        </w:rPr>
        <w:tab/>
        <w:t>Huawei, HiSilicon</w:t>
      </w:r>
      <w:bookmarkEnd w:id="447"/>
    </w:p>
    <w:p w14:paraId="51EDF318"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8" w:name="_Ref79420399"/>
      <w:r>
        <w:rPr>
          <w:rFonts w:ascii="Times New Roman" w:eastAsia="宋体" w:hAnsi="Times New Roman"/>
        </w:rPr>
        <w:t>R1-2107991</w:t>
      </w:r>
      <w:r>
        <w:rPr>
          <w:rFonts w:ascii="Times New Roman" w:eastAsia="宋体" w:hAnsi="Times New Roman"/>
        </w:rPr>
        <w:tab/>
        <w:t>Maintenance on Rel-16 NR positioning</w:t>
      </w:r>
      <w:r>
        <w:rPr>
          <w:rFonts w:ascii="Times New Roman" w:eastAsia="宋体" w:hAnsi="Times New Roman"/>
        </w:rPr>
        <w:tab/>
        <w:t>vivo</w:t>
      </w:r>
      <w:bookmarkEnd w:id="448"/>
    </w:p>
    <w:p w14:paraId="3093C22D"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9" w:name="_Ref79421879"/>
      <w:r>
        <w:rPr>
          <w:rFonts w:ascii="Times New Roman" w:eastAsia="宋体" w:hAnsi="Times New Roman"/>
        </w:rPr>
        <w:t>R1-2108163</w:t>
      </w:r>
      <w:r>
        <w:rPr>
          <w:rFonts w:ascii="Times New Roman" w:eastAsia="宋体" w:hAnsi="Times New Roman"/>
        </w:rPr>
        <w:tab/>
        <w:t>Maintenance on Rel-16 NR positioning</w:t>
      </w:r>
      <w:r>
        <w:rPr>
          <w:rFonts w:ascii="Times New Roman" w:eastAsia="宋体" w:hAnsi="Times New Roman"/>
        </w:rPr>
        <w:tab/>
        <w:t>Ericsson</w:t>
      </w:r>
      <w:bookmarkEnd w:id="449"/>
    </w:p>
    <w:p w14:paraId="2F8D05C0" w14:textId="77777777" w:rsidR="00FA65A1" w:rsidRDefault="00E437D7">
      <w:pPr>
        <w:pStyle w:val="ab"/>
        <w:widowControl w:val="0"/>
        <w:numPr>
          <w:ilvl w:val="0"/>
          <w:numId w:val="9"/>
        </w:numPr>
        <w:tabs>
          <w:tab w:val="left" w:pos="708"/>
        </w:tabs>
        <w:autoSpaceDN w:val="0"/>
        <w:spacing w:after="60"/>
        <w:jc w:val="both"/>
        <w:rPr>
          <w:rFonts w:ascii="Times New Roman" w:eastAsia="宋体" w:hAnsi="Times New Roman"/>
        </w:rPr>
      </w:pPr>
      <w:bookmarkStart w:id="450" w:name="_Ref79422997"/>
      <w:r>
        <w:rPr>
          <w:rFonts w:ascii="Times New Roman" w:eastAsia="宋体" w:hAnsi="Times New Roman"/>
        </w:rPr>
        <w:t>R1-2108189</w:t>
      </w:r>
      <w:r>
        <w:rPr>
          <w:rFonts w:ascii="Times New Roman" w:eastAsia="宋体" w:hAnsi="Times New Roman"/>
        </w:rPr>
        <w:tab/>
        <w:t>Aligning PRS duration calculation with RAN4</w:t>
      </w:r>
      <w:r>
        <w:rPr>
          <w:rFonts w:ascii="Times New Roman" w:eastAsia="宋体" w:hAnsi="Times New Roman"/>
        </w:rPr>
        <w:tab/>
        <w:t>Huawei, HiSilicon</w:t>
      </w:r>
      <w:bookmarkEnd w:id="450"/>
    </w:p>
    <w:p w14:paraId="50226294" w14:textId="77777777" w:rsidR="00FA65A1" w:rsidRDefault="00FA65A1">
      <w:pPr>
        <w:widowControl w:val="0"/>
        <w:tabs>
          <w:tab w:val="left" w:pos="420"/>
          <w:tab w:val="left" w:pos="708"/>
        </w:tabs>
        <w:spacing w:after="60"/>
        <w:jc w:val="both"/>
      </w:pPr>
    </w:p>
    <w:sectPr w:rsidR="00FA65A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AFE1" w14:textId="77777777" w:rsidR="007F65BB" w:rsidRDefault="007F65BB">
      <w:pPr>
        <w:spacing w:after="0"/>
      </w:pPr>
      <w:r>
        <w:separator/>
      </w:r>
    </w:p>
  </w:endnote>
  <w:endnote w:type="continuationSeparator" w:id="0">
    <w:p w14:paraId="3E238876" w14:textId="77777777" w:rsidR="007F65BB" w:rsidRDefault="007F6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FC81" w14:textId="77777777" w:rsidR="007F65BB" w:rsidRDefault="007F65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7C1A" w14:textId="77777777" w:rsidR="007F65BB" w:rsidRDefault="007F65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419" w14:textId="77777777" w:rsidR="007F65BB" w:rsidRDefault="007F65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32A1" w14:textId="77777777" w:rsidR="007F65BB" w:rsidRDefault="007F65BB">
      <w:pPr>
        <w:spacing w:after="0"/>
      </w:pPr>
      <w:r>
        <w:separator/>
      </w:r>
    </w:p>
  </w:footnote>
  <w:footnote w:type="continuationSeparator" w:id="0">
    <w:p w14:paraId="671F8EB2" w14:textId="77777777" w:rsidR="007F65BB" w:rsidRDefault="007F65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9735" w14:textId="77777777" w:rsidR="007F65BB" w:rsidRDefault="007F65B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36D6" w14:textId="77777777" w:rsidR="007F65BB" w:rsidRDefault="007F65B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5075" w14:textId="77777777" w:rsidR="007F65BB" w:rsidRDefault="007F65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hybridMultilevel"/>
    <w:tmpl w:val="A7C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9" w15:restartNumberingAfterBreak="0">
    <w:nsid w:val="56D20316"/>
    <w:multiLevelType w:val="hybridMultilevel"/>
    <w:tmpl w:val="2D3E23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0"/>
  </w:num>
  <w:num w:numId="7">
    <w:abstractNumId w:val="5"/>
  </w:num>
  <w:num w:numId="8">
    <w:abstractNumId w:val="6"/>
  </w:num>
  <w:num w:numId="9">
    <w:abstractNumId w:val="4"/>
  </w:num>
  <w:num w:numId="10">
    <w:abstractNumId w:val="11"/>
  </w:num>
  <w:num w:numId="11">
    <w:abstractNumId w:val="3"/>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40"/>
    <w:rsid w:val="0003517D"/>
    <w:rsid w:val="000535BA"/>
    <w:rsid w:val="0014211C"/>
    <w:rsid w:val="00143C86"/>
    <w:rsid w:val="00263645"/>
    <w:rsid w:val="00283A51"/>
    <w:rsid w:val="002A6883"/>
    <w:rsid w:val="002D6559"/>
    <w:rsid w:val="00347712"/>
    <w:rsid w:val="00350590"/>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F012C"/>
    <w:rsid w:val="007F444D"/>
    <w:rsid w:val="007F65BB"/>
    <w:rsid w:val="00810F48"/>
    <w:rsid w:val="008922ED"/>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72CAF"/>
    <w:rsid w:val="00C75163"/>
    <w:rsid w:val="00CC78A8"/>
    <w:rsid w:val="00CF3F04"/>
    <w:rsid w:val="00D720AF"/>
    <w:rsid w:val="00D7522B"/>
    <w:rsid w:val="00DB76D5"/>
    <w:rsid w:val="00DE21EF"/>
    <w:rsid w:val="00E437D7"/>
    <w:rsid w:val="00F11E83"/>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a">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b">
    <w:name w:val="List Paragraph"/>
    <w:basedOn w:val="a0"/>
    <w:link w:val="Char3"/>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3">
    <w:name w:val="列出段落 Char"/>
    <w:link w:val="ab"/>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a2"/>
    <w:uiPriority w:val="59"/>
    <w:qFormat/>
    <w:pPr>
      <w:spacing w:after="0" w:line="240" w:lineRule="auto"/>
    </w:pPr>
    <w:rPr>
      <w:rFonts w:ascii="Times New Roman" w:eastAsia="宋体"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2.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6.xml><?xml version="1.0" encoding="utf-8"?>
<ds:datastoreItem xmlns:ds="http://schemas.openxmlformats.org/officeDocument/2006/customXml" ds:itemID="{F5E43EC6-75F0-4917-B9A4-86F8C20D373B}">
  <ds:schemaRefs>
    <ds:schemaRef ds:uri="http://purl.org/dc/dcmitype/"/>
    <ds:schemaRef ds:uri="http://schemas.microsoft.com/sharepoint/v4"/>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611109f9-ed58-4498-a270-1fb2086a5321"/>
    <ds:schemaRef ds:uri="http://schemas.openxmlformats.org/package/2006/metadata/core-properties"/>
    <ds:schemaRef ds:uri="f166a696-7b5b-4ccd-9f0c-ffde0cceec81"/>
    <ds:schemaRef ds:uri="d8762117-8292-4133-b1c7-eab5c6487cfd"/>
  </ds:schemaRefs>
</ds:datastoreItem>
</file>

<file path=customXml/itemProps7.xml><?xml version="1.0" encoding="utf-8"?>
<ds:datastoreItem xmlns:ds="http://schemas.openxmlformats.org/officeDocument/2006/customXml" ds:itemID="{6996664B-4317-4DF1-904A-E8B0270A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9530</Words>
  <Characters>54323</Characters>
  <Application>Microsoft Office Word</Application>
  <DocSecurity>0</DocSecurity>
  <Lines>452</Lines>
  <Paragraphs>127</Paragraphs>
  <ScaleCrop>false</ScaleCrop>
  <Company/>
  <LinksUpToDate>false</LinksUpToDate>
  <CharactersWithSpaces>63726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Huawei - Huangsu</cp:lastModifiedBy>
  <cp:revision>2</cp:revision>
  <dcterms:created xsi:type="dcterms:W3CDTF">2021-08-12T00:40:00Z</dcterms:created>
  <dcterms:modified xsi:type="dcterms:W3CDTF">2021-08-12T00:40:00Z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