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276E" w14:textId="77777777" w:rsidR="00FA65A1" w:rsidRDefault="00E437D7">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R1-210zzzz</w:t>
      </w:r>
    </w:p>
    <w:p w14:paraId="5EB6775C" w14:textId="77777777" w:rsidR="00FA65A1" w:rsidRDefault="00E437D7">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90DDA71" w14:textId="77777777" w:rsidR="00FA65A1" w:rsidRDefault="00FA65A1">
      <w:pPr>
        <w:tabs>
          <w:tab w:val="center" w:pos="4536"/>
          <w:tab w:val="right" w:pos="9072"/>
        </w:tabs>
        <w:rPr>
          <w:rFonts w:ascii="Arial" w:hAnsi="Arial" w:cs="Arial"/>
          <w:b/>
          <w:sz w:val="22"/>
        </w:rPr>
      </w:pPr>
    </w:p>
    <w:p w14:paraId="4381E89B" w14:textId="77777777" w:rsidR="00FA65A1" w:rsidRDefault="00E437D7">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69C56E0E" w14:textId="77777777" w:rsidR="00FA65A1" w:rsidRDefault="00E437D7">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14:paraId="561BF091" w14:textId="77777777" w:rsidR="00FA65A1" w:rsidRDefault="00E437D7">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08E8D095" w14:textId="77777777" w:rsidR="00FA65A1" w:rsidRDefault="00E437D7">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69698CD" w14:textId="77777777" w:rsidR="00FA65A1" w:rsidRDefault="00FA65A1">
      <w:pPr>
        <w:tabs>
          <w:tab w:val="center" w:pos="4536"/>
          <w:tab w:val="right" w:pos="9072"/>
        </w:tabs>
        <w:rPr>
          <w:rFonts w:ascii="Arial" w:hAnsi="Arial" w:cs="Arial"/>
          <w:b/>
          <w:sz w:val="22"/>
        </w:rPr>
      </w:pPr>
    </w:p>
    <w:p w14:paraId="3A70E4E9" w14:textId="77777777" w:rsidR="00FA65A1" w:rsidRDefault="00E437D7">
      <w:pPr>
        <w:pStyle w:val="Heading1"/>
      </w:pPr>
      <w:r>
        <w:t>Introduction</w:t>
      </w:r>
    </w:p>
    <w:p w14:paraId="180AA2D4" w14:textId="77777777" w:rsidR="00FA65A1" w:rsidRDefault="00E437D7">
      <w:pPr>
        <w:pStyle w:val="3GPPText"/>
      </w:pPr>
      <w:r>
        <w:t>In this contribution, we provide review of the remaining opens identified for Rel.16 NR positioning framework based on submitted contributions to RAN1#106e meeting.</w:t>
      </w:r>
    </w:p>
    <w:p w14:paraId="6B154CDF" w14:textId="77777777" w:rsidR="00FA65A1" w:rsidRDefault="00E437D7">
      <w:pPr>
        <w:pStyle w:val="3GPPText"/>
      </w:pPr>
      <w:r>
        <w:t xml:space="preserve">The identified issues and draft CRs / TPs are summarized in this document. </w:t>
      </w:r>
      <w:r>
        <w:rPr>
          <w:highlight w:val="yellow"/>
        </w:rPr>
        <w:t>Finally, proposal for RAN WG1 e-mail discussion(s) on Rel.16 NR positioning maintenance is made.</w:t>
      </w:r>
    </w:p>
    <w:p w14:paraId="2B32E725" w14:textId="77777777" w:rsidR="00FA65A1" w:rsidRDefault="00FA65A1">
      <w:pPr>
        <w:pStyle w:val="3GPPText"/>
      </w:pPr>
    </w:p>
    <w:p w14:paraId="5ADA5214" w14:textId="77777777" w:rsidR="00FA65A1" w:rsidRDefault="00E437D7">
      <w:pPr>
        <w:pStyle w:val="Heading1"/>
      </w:pPr>
      <w:r>
        <w:t>Remaining Opens</w:t>
      </w:r>
    </w:p>
    <w:p w14:paraId="048BA8BA" w14:textId="77777777" w:rsidR="00FA65A1" w:rsidRDefault="00E437D7">
      <w:pPr>
        <w:pStyle w:val="3GPPText"/>
      </w:pPr>
      <w:r>
        <w:t xml:space="preserve">In this section, we summarize submitted TPs / draft CRs for identified open aspects on NR positioning maintenance based on review of contributions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14:paraId="7CD4AAC7" w14:textId="77777777" w:rsidR="00FA65A1" w:rsidRDefault="00FA65A1">
      <w:pPr>
        <w:pStyle w:val="3GPPText"/>
      </w:pPr>
    </w:p>
    <w:p w14:paraId="05A891E0" w14:textId="77777777" w:rsidR="00FA65A1" w:rsidRDefault="00E437D7">
      <w:pPr>
        <w:pStyle w:val="Heading2"/>
      </w:pPr>
      <w:r>
        <w:t xml:space="preserve">Aspect #1: </w:t>
      </w:r>
      <w:r>
        <w:rPr>
          <w:lang w:val="en-US"/>
        </w:rPr>
        <w:t>Replacement of Cell Terminology</w:t>
      </w:r>
    </w:p>
    <w:p w14:paraId="2EF10256" w14:textId="77777777" w:rsidR="00FA65A1" w:rsidRDefault="00E437D7">
      <w:pPr>
        <w:pStyle w:val="3GPPText"/>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 xml:space="preserve">the terminology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14:paraId="6EF36D6A" w14:textId="77777777" w:rsidR="00FA65A1" w:rsidRDefault="00E437D7">
      <w:pPr>
        <w:pStyle w:val="3GPPText"/>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xml:space="preserve">, the “transmitting cell” is changed to “DL PRS resource set”, and the “reference cell” is </w:t>
      </w:r>
      <w:proofErr w:type="spellStart"/>
      <w:r>
        <w:rPr>
          <w:lang w:eastAsia="zh-CN"/>
        </w:rPr>
        <w:t>chagned</w:t>
      </w:r>
      <w:proofErr w:type="spellEnd"/>
      <w:r>
        <w:rPr>
          <w:lang w:eastAsia="zh-CN"/>
        </w:rPr>
        <w:t xml:space="preserve"> to “reference indicated by </w:t>
      </w:r>
      <w:r>
        <w:rPr>
          <w:i/>
          <w:lang w:eastAsia="zh-CN"/>
        </w:rPr>
        <w:t>nr-DL-PRS-</w:t>
      </w:r>
      <w:proofErr w:type="spellStart"/>
      <w:r>
        <w:rPr>
          <w:i/>
          <w:lang w:eastAsia="zh-CN"/>
        </w:rPr>
        <w:t>ReferenceInfo</w:t>
      </w:r>
      <w:proofErr w:type="spellEnd"/>
      <w:r>
        <w:rPr>
          <w:lang w:eastAsia="zh-CN"/>
        </w:rPr>
        <w:t>”.</w:t>
      </w:r>
    </w:p>
    <w:p w14:paraId="0BB962FD" w14:textId="77777777" w:rsidR="00FA65A1" w:rsidRDefault="00E437D7">
      <w:pPr>
        <w:pStyle w:val="3GPPText"/>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14:paraId="6217318A" w14:textId="77777777" w:rsidR="00FA65A1" w:rsidRDefault="00E437D7">
      <w:pPr>
        <w:pStyle w:val="3GPPText"/>
      </w:pPr>
      <w:r>
        <w:t>The corresponding TP is provided below:</w:t>
      </w:r>
    </w:p>
    <w:tbl>
      <w:tblPr>
        <w:tblStyle w:val="TableGrid"/>
        <w:tblW w:w="0" w:type="auto"/>
        <w:tblLook w:val="04A0" w:firstRow="1" w:lastRow="0" w:firstColumn="1" w:lastColumn="0" w:noHBand="0" w:noVBand="1"/>
      </w:tblPr>
      <w:tblGrid>
        <w:gridCol w:w="9350"/>
      </w:tblGrid>
      <w:tr w:rsidR="00FA65A1" w14:paraId="0A505BE4" w14:textId="77777777">
        <w:tc>
          <w:tcPr>
            <w:tcW w:w="9350" w:type="dxa"/>
          </w:tcPr>
          <w:p w14:paraId="2ED46CBA" w14:textId="77777777" w:rsidR="00FA65A1" w:rsidRDefault="00E437D7">
            <w:pPr>
              <w:overflowPunct/>
              <w:autoSpaceDE/>
              <w:autoSpaceDN/>
              <w:adjustRightInd/>
              <w:spacing w:after="180"/>
              <w:textAlignment w:val="auto"/>
              <w:rPr>
                <w:b/>
                <w:bCs/>
                <w:lang w:eastAsia="zh-CN"/>
              </w:rPr>
            </w:pPr>
            <w:r>
              <w:rPr>
                <w:b/>
                <w:bCs/>
                <w:lang w:eastAsia="zh-CN"/>
              </w:rPr>
              <w:t xml:space="preserve">TS 38.214 </w:t>
            </w:r>
          </w:p>
          <w:p w14:paraId="265BDD22" w14:textId="77777777" w:rsidR="00FA65A1" w:rsidRDefault="00E437D7">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t>PRS reception procedure</w:t>
            </w:r>
          </w:p>
          <w:p w14:paraId="2D3F38B8"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6D6FBCBD" w14:textId="77777777" w:rsidR="00FA65A1" w:rsidRDefault="00E437D7">
            <w:pPr>
              <w:overflowPunct/>
              <w:autoSpaceDE/>
              <w:autoSpaceDN/>
              <w:adjustRightInd/>
              <w:spacing w:after="180"/>
              <w:textAlignment w:val="auto"/>
            </w:pPr>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p>
          <w:p w14:paraId="72A88CF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473454DE" w14:textId="77777777" w:rsidR="00FA65A1" w:rsidRDefault="00E437D7">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1" w:author="Huawei" w:date="2021-07-19T11:37:00Z">
              <w:r>
                <w:rPr>
                  <w:lang w:eastAsia="zh-CN"/>
                </w:rPr>
                <w:delText>transmitting cell</w:delText>
              </w:r>
            </w:del>
            <w:ins w:id="2" w:author="Huawei" w:date="2021-07-19T11:37:00Z">
              <w:r>
                <w:rPr>
                  <w:lang w:eastAsia="zh-CN"/>
                </w:rPr>
                <w:t>DL PRS resource set</w:t>
              </w:r>
            </w:ins>
            <w:r>
              <w:rPr>
                <w:lang w:eastAsia="zh-CN"/>
              </w:rPr>
              <w:t xml:space="preserve"> with respect to SFN0 slot 0 of reference </w:t>
            </w:r>
            <w:del w:id="3" w:author="Huawei" w:date="2021-07-19T11:37:00Z">
              <w:r>
                <w:rPr>
                  <w:rFonts w:hint="eastAsia"/>
                  <w:lang w:eastAsia="zh-CN"/>
                </w:rPr>
                <w:delText>cell</w:delText>
              </w:r>
            </w:del>
            <w:ins w:id="4" w:author="Huawei" w:date="2021-07-19T11:37:00Z">
              <w:r>
                <w:rPr>
                  <w:rFonts w:hint="eastAsia"/>
                  <w:lang w:eastAsia="zh-CN"/>
                </w:rPr>
                <w:t>provid</w:t>
              </w:r>
              <w:r>
                <w:rPr>
                  <w:lang w:eastAsia="zh-CN"/>
                </w:rPr>
                <w:t xml:space="preserve">ed by </w:t>
              </w:r>
              <w:r>
                <w:rPr>
                  <w:i/>
                  <w:iCs/>
                  <w:snapToGrid w:val="0"/>
                </w:rPr>
                <w:t>nr-DL-PRS-</w:t>
              </w:r>
              <w:proofErr w:type="spellStart"/>
              <w:r>
                <w:rPr>
                  <w:i/>
                  <w:iCs/>
                  <w:snapToGrid w:val="0"/>
                </w:rPr>
                <w:t>ReferenceInfo</w:t>
              </w:r>
            </w:ins>
            <w:proofErr w:type="spellEnd"/>
            <w:r>
              <w:rPr>
                <w:lang w:eastAsia="zh-CN"/>
              </w:rPr>
              <w:t xml:space="preserve">. </w:t>
            </w:r>
          </w:p>
          <w:p w14:paraId="3DA8959A"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lastRenderedPageBreak/>
              <w:t>========================= Unchanged parts =========================</w:t>
            </w:r>
          </w:p>
          <w:p w14:paraId="077FFD54" w14:textId="77777777" w:rsidR="00FA65A1" w:rsidRDefault="00E437D7">
            <w:pPr>
              <w:overflowPunct/>
              <w:autoSpaceDE/>
              <w:autoSpaceDN/>
              <w:adjustRightInd/>
              <w:spacing w:after="180"/>
              <w:textAlignment w:val="auto"/>
            </w:pPr>
            <w:r>
              <w:t>A DL PRS resource is defined by:</w:t>
            </w:r>
          </w:p>
          <w:p w14:paraId="542644D3"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t>========================= Unchanged parts =========================</w:t>
            </w:r>
          </w:p>
          <w:p w14:paraId="5B2B2D2A" w14:textId="77777777" w:rsidR="00FA65A1" w:rsidRDefault="00E437D7">
            <w:pPr>
              <w:overflowPunct/>
              <w:autoSpaceDE/>
              <w:autoSpaceDN/>
              <w:adjustRightInd/>
              <w:spacing w:after="180"/>
              <w:ind w:left="568" w:hanging="284"/>
              <w:textAlignment w:val="auto"/>
            </w:pPr>
            <w:r>
              <w:rPr>
                <w:i/>
              </w:rPr>
              <w:t>-</w:t>
            </w:r>
            <w:r>
              <w:rPr>
                <w:i/>
              </w:rPr>
              <w:tab/>
            </w:r>
            <w:r>
              <w:rPr>
                <w:i/>
                <w:iCs/>
              </w:rPr>
              <w:t>dl-PRS-QCL-Info</w:t>
            </w:r>
            <w:r>
              <w:rPr>
                <w:i/>
              </w:rPr>
              <w:t xml:space="preserve"> </w:t>
            </w:r>
            <w:r>
              <w:t xml:space="preserve">defines any </w:t>
            </w:r>
            <w:proofErr w:type="gramStart"/>
            <w:r>
              <w:t>quasi co-location</w:t>
            </w:r>
            <w:proofErr w:type="gramEnd"/>
            <w:r>
              <w:t xml:space="preserve"> information of the DL PRS resource with other reference signals. The DL PRS may be configured with QCL '</w:t>
            </w:r>
            <w:proofErr w:type="spellStart"/>
            <w:r>
              <w:t>typeD</w:t>
            </w:r>
            <w:proofErr w:type="spellEnd"/>
            <w:r>
              <w:t xml:space="preserve">' with a DL PRS </w:t>
            </w:r>
            <w:ins w:id="5" w:author="Huawei" w:date="2021-07-19T11:37:00Z">
              <w:r>
                <w:t xml:space="preserve">either </w:t>
              </w:r>
            </w:ins>
            <w:r>
              <w:t xml:space="preserve">from a serving cell or </w:t>
            </w:r>
            <w:ins w:id="6" w:author="Huawei" w:date="2021-07-19T11:38:00Z">
              <w:r>
                <w:t>not from any serving</w:t>
              </w:r>
            </w:ins>
            <w:del w:id="7" w:author="Huawei" w:date="2021-07-19T11:38:00Z">
              <w:r>
                <w:delText>a non-serving</w:delText>
              </w:r>
            </w:del>
            <w:r>
              <w:t xml:space="preserve"> cell, or with </w:t>
            </w:r>
            <w:proofErr w:type="spellStart"/>
            <w:r>
              <w:rPr>
                <w:i/>
                <w:color w:val="000000"/>
              </w:rPr>
              <w:t>rs</w:t>
            </w:r>
            <w:proofErr w:type="spellEnd"/>
            <w:r>
              <w:rPr>
                <w:i/>
                <w:color w:val="000000"/>
              </w:rPr>
              <w:t>-Type</w:t>
            </w:r>
            <w:r>
              <w:rPr>
                <w:iCs/>
                <w:color w:val="000000"/>
              </w:rPr>
              <w:t xml:space="preserve"> </w:t>
            </w:r>
            <w:r>
              <w:rPr>
                <w:color w:val="000000"/>
              </w:rPr>
              <w:t>set to '</w:t>
            </w:r>
            <w:proofErr w:type="spellStart"/>
            <w:r>
              <w:rPr>
                <w:color w:val="000000"/>
              </w:rPr>
              <w:t>typeC</w:t>
            </w:r>
            <w:proofErr w:type="spellEnd"/>
            <w:r>
              <w:rPr>
                <w:color w:val="000000"/>
              </w:rPr>
              <w:t>', '</w:t>
            </w:r>
            <w:proofErr w:type="spellStart"/>
            <w:r>
              <w:rPr>
                <w:color w:val="000000"/>
              </w:rPr>
              <w:t>typeD</w:t>
            </w:r>
            <w:proofErr w:type="spellEnd"/>
            <w:r>
              <w:rPr>
                <w:color w:val="000000"/>
              </w:rPr>
              <w:t>', or '</w:t>
            </w:r>
            <w:proofErr w:type="spellStart"/>
            <w:r>
              <w:t>typeC</w:t>
            </w:r>
            <w:proofErr w:type="spellEnd"/>
            <w:r>
              <w:t>-plus-</w:t>
            </w:r>
            <w:proofErr w:type="spellStart"/>
            <w:r>
              <w:t>typeD</w:t>
            </w:r>
            <w:proofErr w:type="spellEnd"/>
            <w:r>
              <w:t>' with a SS/PBCH Block from a serving or non-serving cell.</w:t>
            </w:r>
          </w:p>
          <w:p w14:paraId="22708E49" w14:textId="77777777" w:rsidR="00FA65A1" w:rsidRDefault="00E437D7">
            <w:pPr>
              <w:overflowPunct/>
              <w:autoSpaceDE/>
              <w:autoSpaceDN/>
              <w:adjustRightInd/>
              <w:spacing w:after="180"/>
              <w:jc w:val="center"/>
              <w:textAlignment w:val="auto"/>
              <w:rPr>
                <w:color w:val="FF0000"/>
              </w:rPr>
            </w:pPr>
            <w:r>
              <w:rPr>
                <w:color w:val="FF0000"/>
                <w:lang w:eastAsia="zh-CN"/>
              </w:rPr>
              <w:t>========================= Unchanged parts =========================</w:t>
            </w:r>
          </w:p>
          <w:p w14:paraId="530F3AD2" w14:textId="77777777" w:rsidR="00FA65A1" w:rsidRDefault="00FA65A1">
            <w:pPr>
              <w:pStyle w:val="3GPPText"/>
            </w:pPr>
          </w:p>
        </w:tc>
      </w:tr>
    </w:tbl>
    <w:p w14:paraId="47E1E5E3" w14:textId="77777777" w:rsidR="00FA65A1" w:rsidRDefault="00FA65A1">
      <w:pPr>
        <w:pStyle w:val="3GPPText"/>
      </w:pPr>
    </w:p>
    <w:p w14:paraId="403D07D0" w14:textId="77777777" w:rsidR="00FA65A1" w:rsidRDefault="00E437D7">
      <w:pPr>
        <w:pStyle w:val="3GPPText"/>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dl-PRS-ID</w:t>
      </w:r>
      <w:r>
        <w:rPr>
          <w:lang w:eastAsia="zh-CN"/>
        </w:rPr>
        <w:t>’ as provided in TP below:</w:t>
      </w:r>
    </w:p>
    <w:tbl>
      <w:tblPr>
        <w:tblStyle w:val="TableGrid"/>
        <w:tblW w:w="9356" w:type="dxa"/>
        <w:tblInd w:w="-5" w:type="dxa"/>
        <w:tblLook w:val="04A0" w:firstRow="1" w:lastRow="0" w:firstColumn="1" w:lastColumn="0" w:noHBand="0" w:noVBand="1"/>
      </w:tblPr>
      <w:tblGrid>
        <w:gridCol w:w="9356"/>
      </w:tblGrid>
      <w:tr w:rsidR="00FA65A1" w14:paraId="1C5A2CBE" w14:textId="77777777">
        <w:tc>
          <w:tcPr>
            <w:tcW w:w="9356" w:type="dxa"/>
          </w:tcPr>
          <w:p w14:paraId="006181F2" w14:textId="77777777" w:rsidR="00FA65A1" w:rsidRDefault="00E437D7">
            <w:pPr>
              <w:overflowPunct/>
              <w:autoSpaceDE/>
              <w:autoSpaceDN/>
              <w:adjustRightInd/>
              <w:spacing w:after="180"/>
              <w:textAlignment w:val="auto"/>
              <w:rPr>
                <w:b/>
                <w:bCs/>
                <w:lang w:eastAsia="zh-CN"/>
              </w:rPr>
            </w:pPr>
            <w:r>
              <w:rPr>
                <w:b/>
                <w:bCs/>
                <w:lang w:eastAsia="zh-CN"/>
              </w:rPr>
              <w:t>TS 38.214 (clause 5.1.6.5)</w:t>
            </w:r>
          </w:p>
          <w:p w14:paraId="37C2CA0D"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&lt; Unchanged parts are omitted &gt;</w:t>
            </w:r>
          </w:p>
          <w:p w14:paraId="46CE23D9" w14:textId="77777777" w:rsidR="00FA65A1" w:rsidRDefault="00E437D7">
            <w:pPr>
              <w:rPr>
                <w:rFonts w:eastAsiaTheme="minorEastAsia"/>
                <w:color w:val="000000" w:themeColor="text1"/>
                <w:szCs w:val="21"/>
                <w:lang w:eastAsia="zh-CN"/>
              </w:rPr>
            </w:pPr>
            <w:r>
              <w:rPr>
                <w:rFonts w:eastAsiaTheme="minorEastAsia"/>
                <w:i/>
                <w:color w:val="000000" w:themeColor="text1"/>
                <w:szCs w:val="21"/>
                <w:lang w:eastAsia="zh-CN"/>
              </w:rPr>
              <w:t>NR-DL-PRS-SFN0-Offset</w:t>
            </w:r>
            <w:r>
              <w:rPr>
                <w:rFonts w:eastAsiaTheme="minorEastAsia"/>
                <w:color w:val="000000" w:themeColor="text1"/>
                <w:szCs w:val="21"/>
                <w:lang w:eastAsia="zh-CN"/>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nr-DL-PRS-</w:t>
            </w:r>
            <w:proofErr w:type="spellStart"/>
            <w:r>
              <w:rPr>
                <w:i/>
                <w:iCs/>
                <w:snapToGrid w:val="0"/>
                <w:color w:val="FF0000"/>
                <w:u w:val="single"/>
              </w:rPr>
              <w:t>ReferenceInfo</w:t>
            </w:r>
            <w:r>
              <w:rPr>
                <w:rFonts w:eastAsiaTheme="minorEastAsia"/>
                <w:strike/>
                <w:color w:val="FF0000"/>
                <w:szCs w:val="21"/>
                <w:lang w:eastAsia="zh-CN"/>
              </w:rPr>
              <w:t>reference</w:t>
            </w:r>
            <w:proofErr w:type="spellEnd"/>
            <w:r>
              <w:rPr>
                <w:rFonts w:eastAsiaTheme="minorEastAsia"/>
                <w:strike/>
                <w:color w:val="FF0000"/>
                <w:szCs w:val="21"/>
                <w:lang w:eastAsia="zh-CN"/>
              </w:rPr>
              <w:t xml:space="preserve"> cell</w:t>
            </w:r>
            <w:r>
              <w:rPr>
                <w:rFonts w:eastAsiaTheme="minorEastAsia"/>
                <w:color w:val="000000" w:themeColor="text1"/>
                <w:szCs w:val="21"/>
                <w:lang w:eastAsia="zh-CN"/>
              </w:rPr>
              <w:t xml:space="preserve">. </w:t>
            </w:r>
          </w:p>
          <w:p w14:paraId="6D421CDD" w14:textId="77777777" w:rsidR="00FA65A1" w:rsidRDefault="00E437D7">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14:paraId="4A734293" w14:textId="77777777" w:rsidR="00FA65A1" w:rsidRDefault="00FA65A1">
      <w:pPr>
        <w:pStyle w:val="3GPPText"/>
      </w:pPr>
    </w:p>
    <w:p w14:paraId="42CDDB2B" w14:textId="77777777" w:rsidR="00FA65A1" w:rsidRDefault="00E437D7">
      <w:pPr>
        <w:rPr>
          <w:b/>
          <w:bCs/>
          <w:sz w:val="22"/>
          <w:szCs w:val="22"/>
          <w:lang w:val="en-US"/>
        </w:rPr>
      </w:pPr>
      <w:r>
        <w:rPr>
          <w:b/>
          <w:bCs/>
          <w:sz w:val="22"/>
          <w:szCs w:val="22"/>
          <w:lang w:val="en-US"/>
        </w:rPr>
        <w:t xml:space="preserve">FL response: </w:t>
      </w:r>
    </w:p>
    <w:p w14:paraId="6E5DCB52" w14:textId="77777777" w:rsidR="00FA65A1" w:rsidRDefault="00E437D7">
      <w:pPr>
        <w:pStyle w:val="3GPPText"/>
        <w:numPr>
          <w:ilvl w:val="0"/>
          <w:numId w:val="6"/>
        </w:numPr>
      </w:pPr>
      <w:r>
        <w:rPr>
          <w:szCs w:val="22"/>
        </w:rPr>
        <w:t>It is proposed to discuss and decide whether/how to clarify this aspect</w:t>
      </w:r>
    </w:p>
    <w:p w14:paraId="1F4E0CAA" w14:textId="77777777" w:rsidR="00FA65A1" w:rsidRDefault="00FA65A1">
      <w:pPr>
        <w:pStyle w:val="3GPPText"/>
      </w:pPr>
    </w:p>
    <w:p w14:paraId="1048A39D" w14:textId="77777777" w:rsidR="00FA65A1" w:rsidRDefault="00E437D7">
      <w:pPr>
        <w:pStyle w:val="Heading2"/>
      </w:pPr>
      <w:r>
        <w:t>Aspect #2: DL PRS Antenna Ports + Editorial SRS Corrections</w:t>
      </w:r>
    </w:p>
    <w:p w14:paraId="4DB966F2" w14:textId="77777777" w:rsidR="00FA65A1" w:rsidRDefault="00E437D7">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 MERGEFORMAT </w:instrText>
      </w:r>
      <w:r>
        <w:rPr>
          <w:szCs w:val="22"/>
        </w:rPr>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TableGrid"/>
        <w:tblW w:w="0" w:type="auto"/>
        <w:tblLook w:val="04A0" w:firstRow="1" w:lastRow="0" w:firstColumn="1" w:lastColumn="0" w:noHBand="0" w:noVBand="1"/>
      </w:tblPr>
      <w:tblGrid>
        <w:gridCol w:w="9350"/>
      </w:tblGrid>
      <w:tr w:rsidR="00FA65A1" w14:paraId="35BE0834" w14:textId="77777777">
        <w:tc>
          <w:tcPr>
            <w:tcW w:w="9350" w:type="dxa"/>
          </w:tcPr>
          <w:p w14:paraId="5CAF327F" w14:textId="77777777" w:rsidR="00FA65A1" w:rsidRDefault="00E437D7">
            <w:pPr>
              <w:keepNext/>
              <w:keepLines/>
              <w:overflowPunct/>
              <w:autoSpaceDE/>
              <w:autoSpaceDN/>
              <w:adjustRightInd/>
              <w:spacing w:before="120" w:after="180"/>
              <w:textAlignment w:val="auto"/>
              <w:outlineLvl w:val="2"/>
              <w:rPr>
                <w:rFonts w:ascii="Arial" w:hAnsi="Arial"/>
                <w:sz w:val="28"/>
              </w:rPr>
            </w:pPr>
            <w:r>
              <w:rPr>
                <w:rFonts w:ascii="Arial" w:hAnsi="Arial"/>
                <w:sz w:val="28"/>
              </w:rPr>
              <w:lastRenderedPageBreak/>
              <w:t>4.4.1</w:t>
            </w:r>
            <w:r>
              <w:rPr>
                <w:rFonts w:ascii="Arial" w:hAnsi="Arial"/>
                <w:sz w:val="28"/>
              </w:rPr>
              <w:tab/>
              <w:t>Antenna ports</w:t>
            </w:r>
          </w:p>
          <w:p w14:paraId="48311125"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D6B9E92" w14:textId="77777777" w:rsidR="00FA65A1" w:rsidRDefault="00E437D7">
            <w:pPr>
              <w:overflowPunct/>
              <w:autoSpaceDE/>
              <w:autoSpaceDN/>
              <w:adjustRightInd/>
              <w:spacing w:after="180"/>
              <w:textAlignment w:val="auto"/>
              <w:rPr>
                <w:ins w:id="8"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4AF109E" w14:textId="77777777" w:rsidR="00FA65A1" w:rsidRDefault="00E437D7">
            <w:pPr>
              <w:overflowPunct/>
              <w:autoSpaceDE/>
              <w:autoSpaceDN/>
              <w:adjustRightInd/>
              <w:spacing w:after="180"/>
              <w:textAlignment w:val="auto"/>
            </w:pPr>
            <w:ins w:id="9"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0B1D657A" w14:textId="77777777" w:rsidR="00FA65A1" w:rsidRDefault="00E437D7">
            <w:pPr>
              <w:overflowPunct/>
              <w:autoSpaceDE/>
              <w:autoSpaceDN/>
              <w:adjustRightInd/>
              <w:spacing w:after="180"/>
              <w:textAlignment w:val="auto"/>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01CAB84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0BABFE"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6.4.1.4.2</w:t>
            </w:r>
            <w:r>
              <w:rPr>
                <w:rFonts w:ascii="Arial" w:hAnsi="Arial"/>
                <w:sz w:val="22"/>
              </w:rPr>
              <w:tab/>
              <w:t>Sequence generation</w:t>
            </w:r>
          </w:p>
          <w:p w14:paraId="2FD21E52"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2AE2019D" w14:textId="77777777" w:rsidR="00FA65A1" w:rsidRDefault="00E437D7">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w:proofErr w:type="gramStart"/>
                          <m:r>
                            <m:rPr>
                              <m:nor/>
                            </m:rPr>
                            <w:rPr>
                              <w:rFonts w:ascii="Cambria Math" w:eastAsia="Malgun Gothic" w:hAnsi="Cambria Math"/>
                            </w:rPr>
                            <m:t>s,f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sidR="008922ED">
              <w:rPr>
                <w:rFonts w:eastAsia="DengXian"/>
                <w:noProof/>
                <w:position w:val="-6"/>
              </w:rPr>
              <w:object w:dxaOrig="150" w:dyaOrig="150" w14:anchorId="522C9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65pt;height:7.65pt;mso-width-percent:0;mso-height-percent:0;mso-width-percent:0;mso-height-percent:0" o:ole="">
                  <v:imagedata r:id="rId14" o:title=""/>
                </v:shape>
                <o:OLEObject Type="Embed" ProgID="Equation.3" ShapeID="_x0000_i1029" DrawAspect="Content" ObjectID="_1690212092" r:id="rId15"/>
              </w:object>
            </w:r>
            <w:r>
              <w:rPr>
                <w:rFonts w:eastAsia="Malgun Gothic"/>
              </w:rPr>
              <w:t xml:space="preserve"> in clause 5.2.2 depends on the higher-layer parameter </w:t>
            </w:r>
            <w:proofErr w:type="spellStart"/>
            <w:r>
              <w:rPr>
                <w:rFonts w:eastAsia="Malgun Gothic"/>
                <w:i/>
              </w:rPr>
              <w:t>groupOrSequenceHopping</w:t>
            </w:r>
            <w:proofErr w:type="spellEnd"/>
            <w:r>
              <w:rPr>
                <w:rFonts w:eastAsia="DengXian"/>
              </w:rPr>
              <w:t xml:space="preserve"> in the </w:t>
            </w:r>
            <w:r>
              <w:rPr>
                <w:rFonts w:eastAsia="DengXian"/>
                <w:i/>
              </w:rPr>
              <w:t>SRS-Resource</w:t>
            </w:r>
            <w:r>
              <w:rPr>
                <w:rFonts w:eastAsia="DengXian"/>
              </w:rPr>
              <w:t xml:space="preserve"> IE or the </w:t>
            </w:r>
            <w:r>
              <w:rPr>
                <w:rFonts w:eastAsia="DengXian"/>
                <w:i/>
                <w:iCs/>
              </w:rPr>
              <w:t>SRS-</w:t>
            </w:r>
            <w:proofErr w:type="spellStart"/>
            <w:r>
              <w:rPr>
                <w:rFonts w:eastAsia="DengXian"/>
                <w:i/>
                <w:iCs/>
              </w:rPr>
              <w:t>PosResource</w:t>
            </w:r>
            <w:proofErr w:type="spellEnd"/>
            <w:r>
              <w:rPr>
                <w:rFonts w:eastAsia="DengXian"/>
              </w:rPr>
              <w:t xml:space="preserve"> IE</w:t>
            </w:r>
            <w:r>
              <w:rPr>
                <w:rFonts w:eastAsia="Malgun Gothic"/>
                <w:i/>
              </w:rPr>
              <w:t>.</w:t>
            </w:r>
            <w:r>
              <w:rPr>
                <w:rFonts w:eastAsia="Malgun Gothic"/>
              </w:rPr>
              <w:t xml:space="preserve"> The SRS sequence identity </w:t>
            </w:r>
            <w:r w:rsidR="008922ED">
              <w:rPr>
                <w:rFonts w:eastAsia="DengXian"/>
                <w:noProof/>
                <w:position w:val="-10"/>
              </w:rPr>
              <w:object w:dxaOrig="439" w:dyaOrig="290" w14:anchorId="143814E2">
                <v:shape id="_x0000_i1028" type="#_x0000_t75" alt="" style="width:21.85pt;height:14.75pt;mso-width-percent:0;mso-height-percent:0;mso-width-percent:0;mso-height-percent:0" o:ole="">
                  <v:imagedata r:id="rId16" o:title=""/>
                </v:shape>
                <o:OLEObject Type="Embed" ProgID="Equation.3" ShapeID="_x0000_i1028" DrawAspect="Content" ObjectID="_1690212093" r:id="rId17"/>
              </w:object>
            </w:r>
            <w:r>
              <w:rPr>
                <w:rFonts w:eastAsia="DengXian"/>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w:t>
            </w:r>
            <w:proofErr w:type="spellStart"/>
            <w:r>
              <w:rPr>
                <w:rFonts w:eastAsia="DengXian"/>
                <w:i/>
                <w:iCs/>
              </w:rPr>
              <w:t>PosResource</w:t>
            </w:r>
            <w:proofErr w:type="spellEnd"/>
            <w:del w:id="10"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3B64A500"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F1AB6FC"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t>Sounding reference signal slot configuration</w:t>
            </w:r>
          </w:p>
          <w:p w14:paraId="5EEAAE0C" w14:textId="77777777" w:rsidR="00FA65A1" w:rsidRDefault="00E437D7">
            <w:pPr>
              <w:overflowPunct/>
              <w:autoSpaceDE/>
              <w:autoSpaceDN/>
              <w:adjustRightInd/>
              <w:spacing w:after="180"/>
              <w:textAlignment w:val="auto"/>
            </w:pPr>
            <w:r>
              <w:t xml:space="preserve">For an SRS resource configured as periodic or semi-persistent by the higher-layer parameter </w:t>
            </w:r>
            <w:proofErr w:type="spellStart"/>
            <w:r>
              <w:rPr>
                <w:i/>
              </w:rPr>
              <w:t>resourceType</w:t>
            </w:r>
            <w:proofErr w:type="spellEnd"/>
            <w:r>
              <w:t xml:space="preserve">, a periodicity </w:t>
            </w:r>
            <w:r w:rsidR="008922ED">
              <w:rPr>
                <w:rFonts w:eastAsia="MS Mincho" w:cs="Arial"/>
                <w:noProof/>
                <w:position w:val="-10"/>
                <w:lang w:val="pt-BR" w:eastAsia="ja-JP"/>
              </w:rPr>
              <w:object w:dxaOrig="430" w:dyaOrig="299" w14:anchorId="4685D0A2">
                <v:shape id="_x0000_i1027" type="#_x0000_t75" alt="" style="width:21.25pt;height:14.75pt;mso-width-percent:0;mso-height-percent:0;mso-width-percent:0;mso-height-percent:0" o:ole="">
                  <v:imagedata r:id="rId18" o:title=""/>
                </v:shape>
                <o:OLEObject Type="Embed" ProgID="Equation.3" ShapeID="_x0000_i1027" DrawAspect="Content" ObjectID="_1690212094" r:id="rId19"/>
              </w:object>
            </w:r>
            <w:r>
              <w:rPr>
                <w:rFonts w:eastAsia="MS Mincho" w:cs="Arial"/>
                <w:lang w:val="pt-BR" w:eastAsia="ja-JP"/>
              </w:rPr>
              <w:t xml:space="preserve"> (in slots) </w:t>
            </w:r>
            <w:proofErr w:type="spellStart"/>
            <w:r>
              <w:rPr>
                <w:rFonts w:eastAsia="MS Mincho" w:cs="Arial"/>
                <w:lang w:val="pt-BR" w:eastAsia="ja-JP"/>
              </w:rPr>
              <w:t>and</w:t>
            </w:r>
            <w:proofErr w:type="spellEnd"/>
            <w:r>
              <w:rPr>
                <w:rFonts w:eastAsia="MS Mincho" w:cs="Arial"/>
                <w:lang w:val="pt-BR" w:eastAsia="ja-JP"/>
              </w:rPr>
              <w:t xml:space="preserve"> slot offset </w:t>
            </w:r>
            <w:r w:rsidR="008922ED">
              <w:rPr>
                <w:rFonts w:eastAsia="MS Mincho" w:cs="Arial"/>
                <w:noProof/>
                <w:position w:val="-10"/>
                <w:lang w:val="pt-BR" w:eastAsia="ja-JP"/>
              </w:rPr>
              <w:object w:dxaOrig="468" w:dyaOrig="299" w14:anchorId="16A1A8FA">
                <v:shape id="_x0000_i1026" type="#_x0000_t75" alt="" style="width:23pt;height:14.75pt;mso-width-percent:0;mso-height-percent:0;mso-width-percent:0;mso-height-percent:0" o:ole="">
                  <v:imagedata r:id="rId20" o:title=""/>
                </v:shape>
                <o:OLEObject Type="Embed" ProgID="Equation.3" ShapeID="_x0000_i1026" DrawAspect="Content" ObjectID="_1690212095" r:id="rId21"/>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11"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PosResource</w:t>
            </w:r>
            <w:proofErr w:type="spellEnd"/>
            <w:r>
              <w:rPr>
                <w:rFonts w:eastAsia="MS Mincho"/>
                <w:lang w:eastAsia="ja-JP"/>
              </w:rPr>
              <w:t xml:space="preserve"> IE</w:t>
            </w:r>
            <w:r>
              <w:t>. Candidate slots in which the configured SRS resource may be used for SRS transmission are the slots satisfying</w:t>
            </w:r>
          </w:p>
          <w:p w14:paraId="6C23EDA8" w14:textId="77777777" w:rsidR="00FA65A1" w:rsidRDefault="008922ED">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noProof/>
                <w:position w:val="-14"/>
                <w:lang w:val="pt-BR" w:eastAsia="ja-JP"/>
              </w:rPr>
              <w:object w:dxaOrig="3170" w:dyaOrig="355" w14:anchorId="52DC354B">
                <v:shape id="_x0000_i1025" type="#_x0000_t75" alt="" style="width:158.75pt;height:17.7pt;mso-width-percent:0;mso-height-percent:0;mso-width-percent:0;mso-height-percent:0" o:ole="">
                  <v:imagedata r:id="rId22" o:title=""/>
                </v:shape>
                <o:OLEObject Type="Embed" ProgID="Equation.3" ShapeID="_x0000_i1025" DrawAspect="Content" ObjectID="_1690212096" r:id="rId23"/>
              </w:object>
            </w:r>
          </w:p>
          <w:p w14:paraId="39612411" w14:textId="77777777" w:rsidR="00FA65A1" w:rsidRDefault="00E437D7">
            <w:pPr>
              <w:overflowPunct/>
              <w:autoSpaceDE/>
              <w:autoSpaceDN/>
              <w:adjustRightInd/>
              <w:spacing w:after="180"/>
              <w:textAlignment w:val="auto"/>
            </w:pPr>
            <w:r>
              <w:rPr>
                <w:color w:val="000000"/>
              </w:rPr>
              <w:t>SRS is transmitted as described in clause 11.1 of [5, TS 38.213].</w:t>
            </w:r>
          </w:p>
          <w:p w14:paraId="5EB1788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693FB6" w14:textId="77777777" w:rsidR="00FA65A1" w:rsidRDefault="00FA65A1">
            <w:pPr>
              <w:rPr>
                <w:sz w:val="22"/>
                <w:szCs w:val="22"/>
              </w:rPr>
            </w:pPr>
          </w:p>
        </w:tc>
      </w:tr>
    </w:tbl>
    <w:p w14:paraId="564D799F" w14:textId="77777777" w:rsidR="00FA65A1" w:rsidRDefault="00FA65A1">
      <w:pPr>
        <w:rPr>
          <w:sz w:val="22"/>
          <w:szCs w:val="22"/>
        </w:rPr>
      </w:pPr>
    </w:p>
    <w:p w14:paraId="753FB495" w14:textId="77777777" w:rsidR="00FA65A1" w:rsidRDefault="00E437D7">
      <w:pPr>
        <w:rPr>
          <w:b/>
          <w:bCs/>
          <w:sz w:val="22"/>
          <w:szCs w:val="22"/>
          <w:lang w:val="en-US"/>
        </w:rPr>
      </w:pPr>
      <w:r>
        <w:rPr>
          <w:b/>
          <w:bCs/>
          <w:sz w:val="22"/>
          <w:szCs w:val="22"/>
          <w:lang w:val="en-US"/>
        </w:rPr>
        <w:t>FL response:</w:t>
      </w:r>
    </w:p>
    <w:p w14:paraId="27FFA095" w14:textId="77777777" w:rsidR="00FA65A1" w:rsidRDefault="00E437D7">
      <w:pPr>
        <w:pStyle w:val="3GPPAgreements"/>
        <w:numPr>
          <w:ilvl w:val="0"/>
          <w:numId w:val="6"/>
        </w:numPr>
      </w:pPr>
      <w:r>
        <w:rPr>
          <w:szCs w:val="22"/>
        </w:rPr>
        <w:t>It is proposed to discuss and decide whether/how to clarify this aspect</w:t>
      </w:r>
    </w:p>
    <w:p w14:paraId="14C02FB3" w14:textId="77777777" w:rsidR="00FA65A1" w:rsidRDefault="00FA65A1">
      <w:pPr>
        <w:pStyle w:val="3GPPText"/>
      </w:pPr>
    </w:p>
    <w:p w14:paraId="2BF2A904" w14:textId="77777777" w:rsidR="00FA65A1" w:rsidRDefault="00E437D7">
      <w:pPr>
        <w:pStyle w:val="Heading2"/>
      </w:pPr>
      <w:r>
        <w:lastRenderedPageBreak/>
        <w:t xml:space="preserve">Aspect #3: </w:t>
      </w:r>
      <w:r>
        <w:rPr>
          <w:rFonts w:cs="Arial"/>
        </w:rPr>
        <w:t>Expected RSTD and RSTD Uncertainty</w:t>
      </w:r>
    </w:p>
    <w:p w14:paraId="174AC0C4" w14:textId="77777777" w:rsidR="00FA65A1" w:rsidRDefault="00E437D7">
      <w:pPr>
        <w:pStyle w:val="3GPPText"/>
        <w:rPr>
          <w:sz w:val="16"/>
          <w:szCs w:val="16"/>
          <w:lang w:eastAsia="zh-CN"/>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nr-DL-PRS-ExpectedRSTD</w:t>
      </w:r>
      <w:r>
        <w:rPr>
          <w:rStyle w:val="3GPPTextChar"/>
          <w:rFonts w:hint="eastAsia"/>
        </w:rPr>
        <w:t xml:space="preserve"> and </w:t>
      </w:r>
      <w:r>
        <w:rPr>
          <w:rStyle w:val="3GPPTextChar"/>
          <w:rFonts w:hint="eastAsia"/>
          <w:i/>
          <w:iCs/>
        </w:rPr>
        <w:t>nr-ExpectedRSTD-Uncertainty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29D1EF87" w14:textId="77777777" w:rsidR="00FA65A1" w:rsidRDefault="00FA65A1">
      <w:pPr>
        <w:rPr>
          <w:b/>
          <w:bCs/>
          <w:sz w:val="22"/>
          <w:szCs w:val="22"/>
          <w:lang w:val="en-US"/>
        </w:rPr>
      </w:pPr>
    </w:p>
    <w:tbl>
      <w:tblPr>
        <w:tblStyle w:val="TableGrid"/>
        <w:tblW w:w="0" w:type="auto"/>
        <w:tblLook w:val="04A0" w:firstRow="1" w:lastRow="0" w:firstColumn="1" w:lastColumn="0" w:noHBand="0" w:noVBand="1"/>
      </w:tblPr>
      <w:tblGrid>
        <w:gridCol w:w="9350"/>
      </w:tblGrid>
      <w:tr w:rsidR="00FA65A1" w14:paraId="3281F62F" w14:textId="77777777">
        <w:tc>
          <w:tcPr>
            <w:tcW w:w="9350" w:type="dxa"/>
          </w:tcPr>
          <w:p w14:paraId="75DEDD17" w14:textId="77777777" w:rsidR="00FA65A1" w:rsidRDefault="00E437D7">
            <w:pPr>
              <w:spacing w:before="120"/>
              <w:jc w:val="center"/>
              <w:rPr>
                <w:rFonts w:ascii="Arial" w:hAnsi="Arial"/>
                <w:color w:val="FF0000"/>
              </w:rPr>
            </w:pPr>
            <w:r>
              <w:rPr>
                <w:rFonts w:ascii="Arial" w:hAnsi="Arial"/>
                <w:color w:val="FF0000"/>
              </w:rPr>
              <w:t>---- Unchanged texts omitted ----</w:t>
            </w:r>
          </w:p>
          <w:p w14:paraId="01D4AD67"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570CE736"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250EF590"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49EF51DB"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7D240F67" w14:textId="77777777" w:rsidR="00FA65A1" w:rsidRDefault="00E437D7">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6B6FE23E"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3E47603B" w14:textId="77777777" w:rsidR="00FA65A1" w:rsidRDefault="00E437D7">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53438D13" w14:textId="77777777" w:rsidR="00FA65A1" w:rsidRDefault="00E437D7">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SimSun"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15" w:author="ZTE" w:date="2021-07-23T16:37:00Z">
              <w:r>
                <w:rPr>
                  <w:color w:val="000000" w:themeColor="text1"/>
                </w:rPr>
                <w:delText>DL PRS Resource Sets</w:delText>
              </w:r>
            </w:del>
            <w:r>
              <w:rPr>
                <w:color w:val="000000" w:themeColor="text1"/>
              </w:rPr>
              <w:t>.</w:t>
            </w:r>
          </w:p>
          <w:p w14:paraId="61880358" w14:textId="77777777" w:rsidR="00FA65A1" w:rsidRDefault="00E437D7">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SimSun"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19" w:author="ZTE" w:date="2021-07-23T16:38:00Z">
              <w:r>
                <w:delText>DL PRS resource sets (target and reference)</w:delText>
              </w:r>
            </w:del>
            <w:r>
              <w:t xml:space="preserve">. </w:t>
            </w:r>
          </w:p>
          <w:p w14:paraId="39F520F5"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0BFE369E" w14:textId="77777777" w:rsidR="00FA65A1" w:rsidRDefault="00E437D7">
            <w:pPr>
              <w:spacing w:before="240" w:after="240"/>
              <w:jc w:val="center"/>
              <w:rPr>
                <w:rFonts w:ascii="Arial" w:hAnsi="Arial"/>
                <w:color w:val="FF0000"/>
                <w:sz w:val="28"/>
                <w:szCs w:val="28"/>
              </w:rPr>
            </w:pPr>
            <w:r>
              <w:rPr>
                <w:rFonts w:ascii="Arial" w:hAnsi="Arial"/>
                <w:color w:val="FF0000"/>
              </w:rPr>
              <w:t>---- Unchanged texts omitted ----</w:t>
            </w:r>
          </w:p>
        </w:tc>
      </w:tr>
    </w:tbl>
    <w:p w14:paraId="3ECE380D" w14:textId="77777777" w:rsidR="00FA65A1" w:rsidRDefault="00FA65A1">
      <w:pPr>
        <w:rPr>
          <w:b/>
          <w:bCs/>
          <w:sz w:val="22"/>
          <w:szCs w:val="22"/>
          <w:lang w:val="en-US"/>
        </w:rPr>
      </w:pPr>
    </w:p>
    <w:p w14:paraId="08490F70" w14:textId="77777777" w:rsidR="00FA65A1" w:rsidRDefault="00E437D7">
      <w:pPr>
        <w:rPr>
          <w:b/>
          <w:bCs/>
          <w:sz w:val="22"/>
          <w:szCs w:val="22"/>
          <w:lang w:val="en-US"/>
        </w:rPr>
      </w:pPr>
      <w:r>
        <w:rPr>
          <w:b/>
          <w:bCs/>
          <w:sz w:val="22"/>
          <w:szCs w:val="22"/>
          <w:lang w:val="en-US"/>
        </w:rPr>
        <w:t>FL response:</w:t>
      </w:r>
    </w:p>
    <w:p w14:paraId="75E1DE74" w14:textId="77777777" w:rsidR="00FA65A1" w:rsidRDefault="00E437D7">
      <w:pPr>
        <w:pStyle w:val="3GPPText"/>
        <w:numPr>
          <w:ilvl w:val="0"/>
          <w:numId w:val="6"/>
        </w:numPr>
      </w:pPr>
      <w:r>
        <w:rPr>
          <w:szCs w:val="22"/>
        </w:rPr>
        <w:t>It is proposed to discuss and decide whether/how to clarify this aspect</w:t>
      </w:r>
    </w:p>
    <w:p w14:paraId="751FECC4" w14:textId="77777777" w:rsidR="00FA65A1" w:rsidRDefault="00FA65A1"/>
    <w:p w14:paraId="64CB194E" w14:textId="77777777" w:rsidR="00FA65A1" w:rsidRDefault="00E437D7">
      <w:pPr>
        <w:pStyle w:val="Heading2"/>
      </w:pPr>
      <w:bookmarkStart w:id="20" w:name="_Hlk68724575"/>
      <w:r>
        <w:t>Aspect #4: DL PRS Reference Resources</w:t>
      </w:r>
    </w:p>
    <w:p w14:paraId="5E96BA26" w14:textId="77777777" w:rsidR="00FA65A1" w:rsidRDefault="00E437D7">
      <w:pPr>
        <w:pStyle w:val="3GPPText"/>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xml:space="preserve">, when network indicates a reference, it may optionally select a DL PRS Resource ID, a subset of DL PRS Resource IDs or a DL PRS Resource set. None of the three items is mandatory. However, the description in section 5.1.6.5 of TS 38.214 seems that the DL PRS Resource set ID should </w:t>
      </w:r>
      <w:r>
        <w:rPr>
          <w:rFonts w:hint="eastAsia"/>
          <w:lang w:eastAsia="zh-CN"/>
        </w:rPr>
        <w:lastRenderedPageBreak/>
        <w:t xml:space="preserve">always be indicated. </w:t>
      </w:r>
      <w:r>
        <w:rPr>
          <w:rFonts w:hint="eastAsia"/>
          <w:color w:val="000000"/>
          <w:lang w:eastAsia="zh-CN"/>
        </w:rPr>
        <w:t xml:space="preserve">In addition, UE is allowed to use a single different DL PRS Resource to determine the reference. This option is missed in the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14:paraId="57702476" w14:textId="77777777" w:rsidR="00FA65A1" w:rsidRDefault="00E437D7">
      <w:pPr>
        <w:pStyle w:val="3GPPText"/>
      </w:pPr>
      <w:r>
        <w:t>The following TP is proposed to address the raised aspect.</w:t>
      </w:r>
    </w:p>
    <w:p w14:paraId="0433A8D9" w14:textId="77777777" w:rsidR="00FA65A1" w:rsidRDefault="00FA65A1">
      <w:pPr>
        <w:pStyle w:val="3GPPText"/>
      </w:pPr>
    </w:p>
    <w:tbl>
      <w:tblPr>
        <w:tblStyle w:val="TableGrid"/>
        <w:tblW w:w="0" w:type="auto"/>
        <w:tblLook w:val="04A0" w:firstRow="1" w:lastRow="0" w:firstColumn="1" w:lastColumn="0" w:noHBand="0" w:noVBand="1"/>
      </w:tblPr>
      <w:tblGrid>
        <w:gridCol w:w="9350"/>
      </w:tblGrid>
      <w:tr w:rsidR="00FA65A1" w14:paraId="69EAB2AB" w14:textId="77777777">
        <w:tc>
          <w:tcPr>
            <w:tcW w:w="9962" w:type="dxa"/>
          </w:tcPr>
          <w:p w14:paraId="4CE14879" w14:textId="77777777" w:rsidR="00FA65A1" w:rsidRPr="006D49CD" w:rsidRDefault="00E437D7">
            <w:pPr>
              <w:keepNext/>
              <w:keepLines/>
              <w:spacing w:before="120"/>
              <w:outlineLvl w:val="3"/>
              <w:rPr>
                <w:rFonts w:ascii="Arial" w:eastAsia="DengXian" w:hAnsi="Arial"/>
                <w:color w:val="000000"/>
                <w:sz w:val="24"/>
                <w:lang w:val="en-US" w:eastAsia="zh-CN"/>
              </w:rPr>
            </w:pPr>
            <w:r w:rsidRPr="006D49CD">
              <w:rPr>
                <w:rFonts w:ascii="Arial" w:eastAsia="DengXian" w:hAnsi="Arial"/>
                <w:color w:val="000000"/>
                <w:sz w:val="24"/>
                <w:lang w:val="en-US"/>
              </w:rPr>
              <w:t>5.1.6.</w:t>
            </w:r>
            <w:r>
              <w:rPr>
                <w:rFonts w:ascii="Arial" w:eastAsia="DengXian" w:hAnsi="Arial"/>
                <w:color w:val="000000"/>
                <w:sz w:val="24"/>
                <w:lang w:val="en-US"/>
              </w:rPr>
              <w:t>5</w:t>
            </w:r>
            <w:r w:rsidRPr="006D49CD">
              <w:rPr>
                <w:rFonts w:ascii="Arial" w:eastAsia="DengXian" w:hAnsi="Arial"/>
                <w:color w:val="000000"/>
                <w:sz w:val="24"/>
                <w:lang w:val="en-US"/>
              </w:rPr>
              <w:tab/>
              <w:t xml:space="preserve">PRS reception procedure </w:t>
            </w:r>
          </w:p>
          <w:p w14:paraId="79A63A45" w14:textId="77777777" w:rsidR="00FA65A1" w:rsidRDefault="00E437D7">
            <w:pPr>
              <w:jc w:val="center"/>
              <w:rPr>
                <w:rFonts w:eastAsia="DengXian"/>
                <w:color w:val="FF0000"/>
              </w:rPr>
            </w:pPr>
            <w:r>
              <w:rPr>
                <w:rFonts w:eastAsia="DengXian"/>
                <w:color w:val="FF0000"/>
              </w:rPr>
              <w:t>===================== Unchanged parts =====================</w:t>
            </w:r>
          </w:p>
          <w:p w14:paraId="791673FB" w14:textId="77777777" w:rsidR="00FA65A1" w:rsidRDefault="00E437D7">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6D6C5B64" w14:textId="77777777" w:rsidR="00FA65A1" w:rsidRDefault="00E437D7">
            <w:pPr>
              <w:jc w:val="center"/>
              <w:rPr>
                <w:rFonts w:eastAsia="DengXian"/>
              </w:rPr>
            </w:pPr>
            <w:r>
              <w:rPr>
                <w:rFonts w:eastAsia="DengXian"/>
                <w:color w:val="FF0000"/>
              </w:rPr>
              <w:t>===================== Unchanged parts =====================</w:t>
            </w:r>
          </w:p>
          <w:p w14:paraId="70FB0B3A" w14:textId="77777777" w:rsidR="00FA65A1" w:rsidRDefault="00FA65A1">
            <w:pPr>
              <w:widowControl w:val="0"/>
              <w:overflowPunct/>
              <w:autoSpaceDE/>
              <w:autoSpaceDN/>
              <w:adjustRightInd/>
              <w:snapToGrid w:val="0"/>
              <w:spacing w:afterLines="50"/>
              <w:jc w:val="center"/>
              <w:textAlignment w:val="auto"/>
            </w:pPr>
          </w:p>
        </w:tc>
      </w:tr>
    </w:tbl>
    <w:p w14:paraId="6BD53B09" w14:textId="77777777" w:rsidR="00FA65A1" w:rsidRDefault="00FA65A1">
      <w:pPr>
        <w:pStyle w:val="3GPPText"/>
      </w:pPr>
    </w:p>
    <w:p w14:paraId="6E46BE34" w14:textId="77777777" w:rsidR="00FA65A1" w:rsidRDefault="00E437D7">
      <w:pPr>
        <w:rPr>
          <w:b/>
          <w:bCs/>
          <w:sz w:val="22"/>
          <w:szCs w:val="22"/>
          <w:lang w:val="en-US"/>
        </w:rPr>
      </w:pPr>
      <w:r>
        <w:rPr>
          <w:b/>
          <w:bCs/>
          <w:sz w:val="22"/>
          <w:szCs w:val="22"/>
          <w:lang w:val="en-US"/>
        </w:rPr>
        <w:t>FL response:</w:t>
      </w:r>
    </w:p>
    <w:p w14:paraId="2AFBCD7F" w14:textId="77777777" w:rsidR="00FA65A1" w:rsidRDefault="00E437D7">
      <w:pPr>
        <w:pStyle w:val="3GPPText"/>
        <w:numPr>
          <w:ilvl w:val="0"/>
          <w:numId w:val="6"/>
        </w:numPr>
      </w:pPr>
      <w:r>
        <w:rPr>
          <w:szCs w:val="22"/>
        </w:rPr>
        <w:t>It is proposed to discuss and decide whether/how to clarify this aspect</w:t>
      </w:r>
    </w:p>
    <w:p w14:paraId="19075DAD" w14:textId="77777777" w:rsidR="00FA65A1" w:rsidRDefault="00FA65A1">
      <w:pPr>
        <w:pStyle w:val="3GPPAgreements"/>
        <w:numPr>
          <w:ilvl w:val="0"/>
          <w:numId w:val="0"/>
        </w:numPr>
      </w:pPr>
    </w:p>
    <w:bookmarkEnd w:id="20"/>
    <w:p w14:paraId="4AA175D6" w14:textId="77777777" w:rsidR="00FA65A1" w:rsidRDefault="00E437D7">
      <w:pPr>
        <w:pStyle w:val="Heading2"/>
        <w:rPr>
          <w:lang w:val="en-US"/>
        </w:rPr>
      </w:pPr>
      <w:r>
        <w:rPr>
          <w:lang w:val="en-US"/>
        </w:rPr>
        <w:t xml:space="preserve">Aspect #5: </w:t>
      </w:r>
      <w:r>
        <w:t>UE Rx-Tx time difference measurements</w:t>
      </w:r>
      <w:r>
        <w:rPr>
          <w:rFonts w:hint="eastAsia"/>
        </w:rPr>
        <w:t xml:space="preserve"> </w:t>
      </w:r>
      <w:r>
        <w:t>from different DL PRS resources</w:t>
      </w:r>
    </w:p>
    <w:p w14:paraId="2F32713A" w14:textId="77777777" w:rsidR="00FA65A1" w:rsidRDefault="00E437D7">
      <w:pPr>
        <w:pStyle w:val="3GPPText"/>
      </w:pPr>
      <w:r>
        <w:t xml:space="preserve">In </w:t>
      </w:r>
      <w:r>
        <w:fldChar w:fldCharType="begin"/>
      </w:r>
      <w:r>
        <w:instrText xml:space="preserve"> REF _Ref79421879 \n \h  \* MERGEFORMAT </w:instrText>
      </w:r>
      <w:r>
        <w:fldChar w:fldCharType="separate"/>
      </w:r>
      <w:r>
        <w:t>[8]</w:t>
      </w:r>
      <w:r>
        <w:fldChar w:fldCharType="end"/>
      </w:r>
      <w:r>
        <w:t xml:space="preserve">, it is noticed that the UE may be configured to measure and report, subject to UE capability, up to 4 UE Rx-Tx time </w:t>
      </w:r>
      <w:proofErr w:type="gramStart"/>
      <w:r>
        <w:t>difference</w:t>
      </w:r>
      <w:proofErr w:type="gramEnd"/>
      <w:r>
        <w:t xml:space="preserve"> corresponding to a single configured SRS resource or resource set for positioning. Each measurement corresponds to a single received DL PRS resource or resource set which can be in different positioning frequency layers. The UE capability provides additional details which are not present in the 38.214 specs. </w:t>
      </w:r>
    </w:p>
    <w:p w14:paraId="3D2E99C8" w14:textId="77777777" w:rsidR="00FA65A1" w:rsidRDefault="00E437D7">
      <w:pPr>
        <w:pStyle w:val="3GPPText"/>
      </w:pPr>
      <w:r>
        <w:t>The following TP was provided to clarify that the UE may be configured to measure and report, subject to UE capability, up to 4 UE Rx-Tx time difference measurements from different DL PRS resources configured with the same dl-PRS-ID, in the same positioning frequency layer:</w:t>
      </w:r>
    </w:p>
    <w:tbl>
      <w:tblPr>
        <w:tblStyle w:val="TableGrid"/>
        <w:tblW w:w="0" w:type="auto"/>
        <w:tblLook w:val="04A0" w:firstRow="1" w:lastRow="0" w:firstColumn="1" w:lastColumn="0" w:noHBand="0" w:noVBand="1"/>
      </w:tblPr>
      <w:tblGrid>
        <w:gridCol w:w="9350"/>
      </w:tblGrid>
      <w:tr w:rsidR="00FA65A1" w14:paraId="27392E47" w14:textId="77777777">
        <w:tc>
          <w:tcPr>
            <w:tcW w:w="9962" w:type="dxa"/>
          </w:tcPr>
          <w:p w14:paraId="3FCE7415" w14:textId="77777777" w:rsidR="00FA65A1" w:rsidRDefault="00E437D7">
            <w:pPr>
              <w:spacing w:before="240" w:after="240"/>
              <w:jc w:val="center"/>
              <w:rPr>
                <w:rFonts w:ascii="Arial" w:hAnsi="Arial"/>
                <w:color w:val="FF0000"/>
                <w:sz w:val="22"/>
                <w:szCs w:val="22"/>
              </w:rPr>
            </w:pPr>
            <w:bookmarkStart w:id="25" w:name="_Toc29673158"/>
            <w:bookmarkStart w:id="26" w:name="_Toc29673299"/>
            <w:bookmarkStart w:id="27" w:name="_Toc29674292"/>
            <w:bookmarkStart w:id="28" w:name="_Toc45810567"/>
            <w:bookmarkStart w:id="29" w:name="_Toc36645522"/>
            <w:bookmarkStart w:id="30" w:name="_Toc52457777"/>
            <w:r>
              <w:rPr>
                <w:rFonts w:ascii="Arial" w:hAnsi="Arial"/>
                <w:color w:val="FF0000"/>
                <w:sz w:val="22"/>
                <w:szCs w:val="22"/>
              </w:rPr>
              <w:t>---- Unchanged texts omitted ----</w:t>
            </w:r>
          </w:p>
          <w:bookmarkEnd w:id="25"/>
          <w:bookmarkEnd w:id="26"/>
          <w:bookmarkEnd w:id="27"/>
          <w:bookmarkEnd w:id="28"/>
          <w:bookmarkEnd w:id="29"/>
          <w:bookmarkEnd w:id="30"/>
          <w:p w14:paraId="6E482F14"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62431038"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41D21B38" w14:textId="77777777" w:rsidR="00FA65A1" w:rsidRDefault="00E437D7">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t>
            </w:r>
            <w:r>
              <w:lastRenderedPageBreak/>
              <w:t xml:space="preserve">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14:paraId="346B1C3F" w14:textId="77777777" w:rsidR="00FA65A1" w:rsidRDefault="00E437D7">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DL PRS resource set</w:t>
            </w:r>
            <w:r>
              <w:t>.</w:t>
            </w:r>
          </w:p>
          <w:p w14:paraId="0C275BC1" w14:textId="77777777" w:rsidR="00FA65A1" w:rsidRDefault="00E437D7">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5CF7BDCC" w14:textId="77777777" w:rsidR="00FA65A1" w:rsidRDefault="00E437D7">
            <w:pPr>
              <w:spacing w:before="240" w:after="240"/>
              <w:jc w:val="center"/>
              <w:rPr>
                <w:rFonts w:ascii="Arial" w:hAnsi="Arial"/>
                <w:color w:val="FF0000"/>
                <w:sz w:val="28"/>
                <w:szCs w:val="28"/>
              </w:rPr>
            </w:pPr>
            <w:r>
              <w:rPr>
                <w:rFonts w:ascii="Arial" w:hAnsi="Arial"/>
                <w:color w:val="FF0000"/>
                <w:sz w:val="22"/>
                <w:szCs w:val="22"/>
              </w:rPr>
              <w:t>---- Unchanged texts omitted ----</w:t>
            </w:r>
          </w:p>
        </w:tc>
      </w:tr>
    </w:tbl>
    <w:p w14:paraId="57B1143C" w14:textId="77777777" w:rsidR="00FA65A1" w:rsidRDefault="00FA65A1">
      <w:pPr>
        <w:rPr>
          <w:lang w:val="en-US"/>
        </w:rPr>
      </w:pPr>
    </w:p>
    <w:p w14:paraId="3F6235B6" w14:textId="77777777" w:rsidR="00FA65A1" w:rsidRDefault="00E437D7">
      <w:pPr>
        <w:pStyle w:val="3GPPText"/>
        <w:rPr>
          <w:b/>
          <w:bCs/>
        </w:rPr>
      </w:pPr>
      <w:r>
        <w:rPr>
          <w:b/>
          <w:bCs/>
        </w:rPr>
        <w:t>FL response</w:t>
      </w:r>
    </w:p>
    <w:p w14:paraId="35B360E2" w14:textId="77777777" w:rsidR="00FA65A1" w:rsidRDefault="00E437D7">
      <w:pPr>
        <w:pStyle w:val="3GPPText"/>
        <w:numPr>
          <w:ilvl w:val="0"/>
          <w:numId w:val="6"/>
        </w:numPr>
      </w:pPr>
      <w:r>
        <w:rPr>
          <w:szCs w:val="22"/>
        </w:rPr>
        <w:t>It is proposed to discuss and decide whether/how to clarify this aspect</w:t>
      </w:r>
    </w:p>
    <w:p w14:paraId="3D9888CE" w14:textId="77777777" w:rsidR="00FA65A1" w:rsidRDefault="00FA65A1">
      <w:pPr>
        <w:pStyle w:val="3GPPText"/>
      </w:pPr>
    </w:p>
    <w:p w14:paraId="1FC52459" w14:textId="77777777" w:rsidR="00FA65A1" w:rsidRDefault="00E437D7">
      <w:pPr>
        <w:pStyle w:val="Heading2"/>
      </w:pPr>
      <w:r>
        <w:t>Aspect #6: Alignment with RAN4 on DL PRS Processing</w:t>
      </w:r>
    </w:p>
    <w:p w14:paraId="6910382E" w14:textId="77777777" w:rsidR="00FA65A1" w:rsidRDefault="00E437D7">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2E48325A" w14:textId="77777777" w:rsidR="00FA65A1" w:rsidRDefault="00E437D7">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22C060EB" w14:textId="77777777" w:rsidR="00FA65A1" w:rsidRDefault="00E437D7">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FA65A1" w14:paraId="33B157D5" w14:textId="77777777">
        <w:tc>
          <w:tcPr>
            <w:tcW w:w="8640" w:type="dxa"/>
          </w:tcPr>
          <w:p w14:paraId="4952D004" w14:textId="77777777" w:rsidR="00FA65A1" w:rsidRDefault="00E437D7">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09030F96"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557990B5" w14:textId="77777777" w:rsidR="00FA65A1" w:rsidRDefault="00E437D7">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35834552" w14:textId="77777777" w:rsidR="00FA65A1" w:rsidRDefault="00E437D7">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930"/>
      </w:tblGrid>
      <w:tr w:rsidR="00FA65A1" w14:paraId="43BE5EF2" w14:textId="77777777">
        <w:tc>
          <w:tcPr>
            <w:tcW w:w="9060" w:type="dxa"/>
          </w:tcPr>
          <w:p w14:paraId="08072473" w14:textId="77777777" w:rsidR="00FA65A1" w:rsidRDefault="00E437D7">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150DF219"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530D63E6" w14:textId="77777777" w:rsidR="00FA65A1" w:rsidRDefault="00E437D7">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794D556F" w14:textId="77777777" w:rsidR="00FA65A1" w:rsidRDefault="00FA65A1">
      <w:pPr>
        <w:pStyle w:val="3GPPText"/>
      </w:pPr>
    </w:p>
    <w:p w14:paraId="26D37644" w14:textId="77777777" w:rsidR="00FA65A1" w:rsidRDefault="00E437D7">
      <w:pPr>
        <w:pStyle w:val="3GPPText"/>
      </w:pPr>
      <w:r>
        <w:lastRenderedPageBreak/>
        <w:t xml:space="preserve">In </w:t>
      </w:r>
      <w:r>
        <w:fldChar w:fldCharType="begin"/>
      </w:r>
      <w:r>
        <w:instrText xml:space="preserve"> REF _Ref79422997 \n \h </w:instrText>
      </w:r>
      <w:r>
        <w:fldChar w:fldCharType="separate"/>
      </w:r>
      <w:r>
        <w:t>[9]</w:t>
      </w:r>
      <w:r>
        <w:fldChar w:fldCharType="end"/>
      </w:r>
      <w:r>
        <w:t>, the following changes were proposed to align with RAN4 specification on DL PRS processing:</w:t>
      </w:r>
    </w:p>
    <w:p w14:paraId="196CDAC2" w14:textId="77777777" w:rsidR="00FA65A1" w:rsidRDefault="00E437D7">
      <w:pPr>
        <w:pStyle w:val="3GPPText"/>
        <w:numPr>
          <w:ilvl w:val="0"/>
          <w:numId w:val="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001105F8" w14:textId="77777777" w:rsidR="00FA65A1" w:rsidRDefault="00E437D7">
      <w:pPr>
        <w:pStyle w:val="3GPPText"/>
        <w:numPr>
          <w:ilvl w:val="0"/>
          <w:numId w:val="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281EA521" w14:textId="77777777" w:rsidR="00FA65A1" w:rsidRDefault="00E437D7">
      <w:pPr>
        <w:pStyle w:val="3GPPText"/>
        <w:numPr>
          <w:ilvl w:val="0"/>
          <w:numId w:val="7"/>
        </w:numPr>
      </w:pPr>
      <w:r>
        <w:t>Change the wording “For the purpose of DL PRS processing capability” since it may sometimes be interpreted inaccurately. The suggested wording can be “For the purpose of DL PRS processing”.</w:t>
      </w:r>
    </w:p>
    <w:p w14:paraId="3AB1B902" w14:textId="77777777" w:rsidR="00FA65A1" w:rsidRDefault="00FA65A1">
      <w:pPr>
        <w:pStyle w:val="3GPPText"/>
      </w:pPr>
    </w:p>
    <w:tbl>
      <w:tblPr>
        <w:tblStyle w:val="TableGrid"/>
        <w:tblW w:w="0" w:type="auto"/>
        <w:tblLook w:val="04A0" w:firstRow="1" w:lastRow="0" w:firstColumn="1" w:lastColumn="0" w:noHBand="0" w:noVBand="1"/>
      </w:tblPr>
      <w:tblGrid>
        <w:gridCol w:w="9350"/>
      </w:tblGrid>
      <w:tr w:rsidR="00FA65A1" w14:paraId="68D39AE0" w14:textId="77777777">
        <w:tc>
          <w:tcPr>
            <w:tcW w:w="9629" w:type="dxa"/>
          </w:tcPr>
          <w:p w14:paraId="4F1356EB"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33FA635E" w14:textId="77777777" w:rsidR="00FA65A1" w:rsidRDefault="00E437D7">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34"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as defined in clause 9.9 of [</w:t>
              </w:r>
            </w:ins>
            <w:ins w:id="42" w:author="Huawei" w:date="2021-07-20T17:45:00Z">
              <w:r>
                <w:rPr>
                  <w:color w:val="000000" w:themeColor="text1"/>
                  <w:lang w:eastAsia="zh-CN"/>
                </w:rPr>
                <w:t>11, TS 38.133]</w:t>
              </w:r>
            </w:ins>
            <w:del w:id="43" w:author="Huawei" w:date="2021-07-20T17:44:00Z">
              <w:r>
                <w:rPr>
                  <w:color w:val="000000"/>
                  <w:kern w:val="2"/>
                  <w:lang w:eastAsia="zh-CN"/>
                </w:rPr>
                <w:delText>the maximum PRS periodicity</w:delText>
              </w:r>
            </w:del>
            <w:r>
              <w:rPr>
                <w:color w:val="000000"/>
                <w:kern w:val="2"/>
                <w:lang w:eastAsia="zh-CN"/>
              </w:rPr>
              <w:t xml:space="preserve"> in </w:t>
            </w:r>
            <w:del w:id="44" w:author="Huawei" w:date="2021-07-31T11:15:00Z">
              <w:r>
                <w:rPr>
                  <w:color w:val="000000"/>
                  <w:kern w:val="2"/>
                  <w:lang w:eastAsia="zh-CN"/>
                </w:rPr>
                <w:delText xml:space="preserve">a </w:delText>
              </w:r>
            </w:del>
            <w:r>
              <w:rPr>
                <w:color w:val="000000"/>
                <w:kern w:val="2"/>
                <w:lang w:eastAsia="zh-CN"/>
              </w:rPr>
              <w:t>positioning frequency layer</w:t>
            </w:r>
            <w:ins w:id="45" w:author="Huawei" w:date="2021-07-31T11:15:00Z">
              <w:r>
                <w:rPr>
                  <w:color w:val="000000"/>
                  <w:kern w:val="2"/>
                  <w:lang w:eastAsia="zh-CN"/>
                </w:rPr>
                <w:t xml:space="preserve"> </w:t>
              </w:r>
            </w:ins>
            <m:oMath>
              <m:r>
                <w:ins w:id="46"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27C2D981"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Type 1 duration calculation with UE symbol level buffering capability</w:t>
            </w:r>
          </w:p>
          <w:p w14:paraId="791EE0DC"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0A53E33"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Type 2 duration calculation with UE slot level buffering capability</w:t>
            </w:r>
          </w:p>
          <w:p w14:paraId="4E50021E"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E6E1FB3"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t>S</w:t>
            </w:r>
            <w:r w:rsidRPr="006D49CD">
              <w:rPr>
                <w:color w:val="000000"/>
                <w:lang w:val="en-US"/>
              </w:rPr>
              <w:t xml:space="preserve"> is the set of slots based on the numerology of the DL PRS of a serving cell within the </w:t>
            </w:r>
            <w:r w:rsidRPr="006D49CD">
              <w:rPr>
                <w:i/>
                <w:color w:val="000000"/>
                <w:lang w:val="en-US"/>
              </w:rPr>
              <w:t>P</w:t>
            </w:r>
            <w:r w:rsidRPr="006D49CD">
              <w:rPr>
                <w:color w:val="000000"/>
                <w:lang w:val="en-US"/>
              </w:rPr>
              <w:t xml:space="preserve"> msec window in the positioning frequency layer that contains potential DL PRS resources </w:t>
            </w:r>
            <w:ins w:id="47" w:author="Huawei" w:date="2021-07-20T17:41:00Z">
              <w:r w:rsidRPr="006D49CD">
                <w:rPr>
                  <w:color w:val="000000"/>
                  <w:lang w:val="en-US"/>
                </w:rPr>
                <w:t xml:space="preserve">to process </w:t>
              </w:r>
            </w:ins>
            <w:r w:rsidRPr="006D49CD">
              <w:rPr>
                <w:color w:val="000000"/>
                <w:lang w:val="en-US"/>
              </w:rPr>
              <w:t xml:space="preserve">considering the actual </w:t>
            </w:r>
            <w:r w:rsidRPr="006D49CD">
              <w:rPr>
                <w:i/>
                <w:color w:val="000000"/>
                <w:lang w:val="en-US"/>
              </w:rPr>
              <w:t>nr-DL-PRS-</w:t>
            </w:r>
            <w:proofErr w:type="spellStart"/>
            <w:r w:rsidRPr="006D49CD">
              <w:rPr>
                <w:i/>
                <w:color w:val="000000"/>
                <w:lang w:val="en-US"/>
              </w:rPr>
              <w:t>ExpectedRSTD</w:t>
            </w:r>
            <w:proofErr w:type="spellEnd"/>
            <w:r w:rsidRPr="006D49CD">
              <w:rPr>
                <w:color w:val="000000"/>
                <w:lang w:val="en-US"/>
              </w:rPr>
              <w:t xml:space="preserve">, </w:t>
            </w:r>
            <w:r w:rsidRPr="006D49CD">
              <w:rPr>
                <w:i/>
                <w:color w:val="000000"/>
                <w:lang w:val="en-US"/>
              </w:rPr>
              <w:t>nr-DL-PRS-</w:t>
            </w:r>
            <w:proofErr w:type="spellStart"/>
            <w:r w:rsidRPr="006D49CD">
              <w:rPr>
                <w:i/>
                <w:color w:val="000000"/>
                <w:lang w:val="en-US"/>
              </w:rPr>
              <w:t>ExpectedRSTD</w:t>
            </w:r>
            <w:proofErr w:type="spellEnd"/>
            <w:r w:rsidRPr="006D49CD">
              <w:rPr>
                <w:i/>
                <w:color w:val="000000"/>
                <w:lang w:val="en-US"/>
              </w:rPr>
              <w:t>-Uncertainty</w:t>
            </w:r>
            <w:r w:rsidRPr="006D49CD">
              <w:rPr>
                <w:color w:val="000000"/>
                <w:lang w:val="en-US"/>
              </w:rPr>
              <w:t xml:space="preserve"> provided for each pair of DL PRS Resource Sets.</w:t>
            </w:r>
          </w:p>
          <w:p w14:paraId="11C2F7F6" w14:textId="77777777" w:rsidR="00FA65A1" w:rsidRPr="006D49CD" w:rsidRDefault="00E437D7">
            <w:pPr>
              <w:autoSpaceDE/>
              <w:autoSpaceDN/>
              <w:adjustRightInd/>
              <w:spacing w:after="180"/>
              <w:ind w:left="568" w:hanging="284"/>
              <w:rPr>
                <w:lang w:val="en-US"/>
              </w:rPr>
            </w:pPr>
            <w:r w:rsidRPr="006D49CD">
              <w:rPr>
                <w:i/>
                <w:lang w:val="en-US"/>
              </w:rPr>
              <w:t>-</w:t>
            </w:r>
            <w:r w:rsidRPr="006D49CD">
              <w:rPr>
                <w:i/>
                <w:lang w:val="en-US"/>
              </w:rPr>
              <w:tab/>
            </w:r>
            <w:r w:rsidRPr="006D49CD">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is the smallest interval in </w:t>
            </w:r>
            <w:r w:rsidRPr="006D49CD">
              <w:rPr>
                <w:rFonts w:eastAsia="DengXian"/>
                <w:iCs/>
                <w:color w:val="000000"/>
                <w:szCs w:val="21"/>
                <w:lang w:val="en-US" w:eastAsia="zh-CN"/>
              </w:rPr>
              <w:t>msec</w:t>
            </w:r>
            <w:r w:rsidRPr="006D49CD">
              <w:rPr>
                <w:lang w:val="en-US"/>
              </w:rPr>
              <w:t xml:space="preserve"> within slot </w:t>
            </w:r>
            <m:oMath>
              <m:r>
                <w:rPr>
                  <w:rFonts w:ascii="Cambria Math" w:hAnsi="Cambria Math"/>
                  <w:lang w:val="zh-CN"/>
                </w:rPr>
                <m:t>s</m:t>
              </m:r>
            </m:oMath>
            <w:r w:rsidRPr="006D49CD">
              <w:rPr>
                <w:lang w:val="en-US"/>
              </w:rPr>
              <w:t xml:space="preserve"> corresponding to an integer number of OFDM symbols based on the numerology of the DL PRS of a serving cell that covers the union of the potential PRS symbols </w:t>
            </w:r>
            <w:ins w:id="48" w:author="Huawei" w:date="2021-07-20T17:42:00Z">
              <w:r w:rsidRPr="006D49CD">
                <w:rPr>
                  <w:color w:val="000000"/>
                  <w:lang w:val="en-US"/>
                </w:rPr>
                <w:t xml:space="preserve">to process </w:t>
              </w:r>
            </w:ins>
            <w:r w:rsidRPr="006D49CD">
              <w:rPr>
                <w:lang w:val="en-US"/>
              </w:rPr>
              <w:t xml:space="preserve">and determines the PRS symbol occupancy within slot </w:t>
            </w:r>
            <m:oMath>
              <m:r>
                <w:rPr>
                  <w:rFonts w:ascii="Cambria Math" w:hAnsi="Cambria Math"/>
                  <w:lang w:val="zh-CN"/>
                </w:rPr>
                <m:t>s</m:t>
              </m:r>
            </m:oMath>
            <w:r w:rsidRPr="006D49CD">
              <w:rPr>
                <w:lang w:val="en-US" w:eastAsia="zh-CN"/>
              </w:rPr>
              <w:t>, where</w:t>
            </w:r>
            <w:r w:rsidRPr="006D49CD">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considers the actual </w:t>
            </w:r>
            <w:r w:rsidRPr="006D49CD">
              <w:rPr>
                <w:i/>
                <w:lang w:val="en-US"/>
              </w:rPr>
              <w:t>nr-DL-PRS-</w:t>
            </w:r>
            <w:proofErr w:type="spellStart"/>
            <w:r w:rsidRPr="006D49CD">
              <w:rPr>
                <w:i/>
                <w:lang w:val="en-US"/>
              </w:rPr>
              <w:t>ExpectedRSTD</w:t>
            </w:r>
            <w:proofErr w:type="spellEnd"/>
            <w:r w:rsidRPr="006D49CD">
              <w:rPr>
                <w:lang w:val="en-US"/>
              </w:rPr>
              <w:t xml:space="preserve">, </w:t>
            </w:r>
            <w:r w:rsidRPr="006D49CD">
              <w:rPr>
                <w:i/>
                <w:lang w:val="en-US"/>
              </w:rPr>
              <w:t>nr-DL-PRS-</w:t>
            </w:r>
            <w:proofErr w:type="spellStart"/>
            <w:r w:rsidRPr="006D49CD">
              <w:rPr>
                <w:i/>
                <w:lang w:val="en-US"/>
              </w:rPr>
              <w:t>ExpectedRSTD</w:t>
            </w:r>
            <w:proofErr w:type="spellEnd"/>
            <w:r w:rsidRPr="006D49CD">
              <w:rPr>
                <w:i/>
                <w:lang w:val="en-US"/>
              </w:rPr>
              <w:t>-Uncertainty</w:t>
            </w:r>
            <w:r w:rsidRPr="006D49CD">
              <w:rPr>
                <w:lang w:val="en-US"/>
              </w:rPr>
              <w:t xml:space="preserve"> provided for each pair of DL PRS resource sets (target and reference). </w:t>
            </w:r>
          </w:p>
          <w:p w14:paraId="7FAF5B6D"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 xml:space="preserve">For Type 2, </w:t>
            </w:r>
            <m:oMath>
              <m:r>
                <w:rPr>
                  <w:rFonts w:ascii="Cambria Math" w:hAnsi="Cambria Math"/>
                  <w:lang w:val="zh-CN"/>
                </w:rPr>
                <m:t>μ</m:t>
              </m:r>
            </m:oMath>
            <w:r w:rsidRPr="006D49CD">
              <w:rPr>
                <w:lang w:val="en-US" w:eastAsia="zh-CN"/>
              </w:rPr>
              <w:t xml:space="preserve"> is the numerology </w:t>
            </w:r>
            <w:r w:rsidRPr="006D49CD">
              <w:rPr>
                <w:color w:val="000000"/>
                <w:lang w:val="en-US" w:eastAsia="zh-CN"/>
              </w:rPr>
              <w:t xml:space="preserve">of the DL </w:t>
            </w:r>
            <w:r w:rsidRPr="006D49CD">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sidRPr="006D49CD">
              <w:rPr>
                <w:lang w:val="en-US" w:eastAsia="zh-CN"/>
              </w:rPr>
              <w:t xml:space="preserve"> is the cardinality of the set </w:t>
            </w:r>
            <m:oMath>
              <m:r>
                <w:rPr>
                  <w:rFonts w:ascii="Cambria Math" w:hAnsi="Cambria Math"/>
                  <w:lang w:val="zh-CN" w:eastAsia="zh-CN"/>
                </w:rPr>
                <m:t>S</m:t>
              </m:r>
            </m:oMath>
            <w:r w:rsidRPr="006D49CD">
              <w:rPr>
                <w:lang w:val="en-US" w:eastAsia="zh-CN"/>
              </w:rPr>
              <w:t>.</w:t>
            </w:r>
          </w:p>
          <w:p w14:paraId="0553543F"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8E960BD" w14:textId="77777777" w:rsidR="00FA65A1" w:rsidRDefault="00FA65A1">
      <w:pPr>
        <w:pStyle w:val="3GPPText"/>
      </w:pPr>
    </w:p>
    <w:p w14:paraId="4C30F293" w14:textId="77777777" w:rsidR="00FA65A1" w:rsidRDefault="00E437D7">
      <w:pPr>
        <w:pStyle w:val="3GPPText"/>
        <w:rPr>
          <w:b/>
          <w:bCs/>
        </w:rPr>
      </w:pPr>
      <w:r>
        <w:rPr>
          <w:b/>
          <w:bCs/>
        </w:rPr>
        <w:t>FL response</w:t>
      </w:r>
    </w:p>
    <w:p w14:paraId="0CD6C8EC" w14:textId="77777777" w:rsidR="00FA65A1" w:rsidRDefault="00E437D7">
      <w:pPr>
        <w:pStyle w:val="3GPPText"/>
        <w:numPr>
          <w:ilvl w:val="0"/>
          <w:numId w:val="6"/>
        </w:numPr>
      </w:pPr>
      <w:r>
        <w:rPr>
          <w:szCs w:val="22"/>
        </w:rPr>
        <w:t>It is proposed to discuss and decide whether/how to clarify this aspect</w:t>
      </w:r>
    </w:p>
    <w:p w14:paraId="26E6BF35" w14:textId="77777777" w:rsidR="00FA65A1" w:rsidRDefault="00FA65A1">
      <w:pPr>
        <w:pStyle w:val="3GPPText"/>
      </w:pPr>
    </w:p>
    <w:p w14:paraId="7D4213F1" w14:textId="77777777" w:rsidR="00FA65A1" w:rsidRDefault="00FA65A1">
      <w:pPr>
        <w:pStyle w:val="3GPPText"/>
      </w:pPr>
    </w:p>
    <w:p w14:paraId="6B03ED86" w14:textId="77777777" w:rsidR="00FA65A1" w:rsidRDefault="00FA65A1">
      <w:pPr>
        <w:pStyle w:val="3GPPText"/>
      </w:pPr>
    </w:p>
    <w:p w14:paraId="10BC19F4" w14:textId="77777777" w:rsidR="00FA65A1" w:rsidRDefault="00E437D7">
      <w:pPr>
        <w:pStyle w:val="Heading2"/>
      </w:pPr>
      <w:r>
        <w:lastRenderedPageBreak/>
        <w:t xml:space="preserve">Aspect #7: Section re-arrangement in </w:t>
      </w:r>
      <w:r>
        <w:rPr>
          <w:bCs/>
          <w:iCs/>
        </w:rPr>
        <w:t>TS 38.214</w:t>
      </w:r>
    </w:p>
    <w:p w14:paraId="1B3C6B40" w14:textId="77777777" w:rsidR="00FA65A1" w:rsidRDefault="00E437D7">
      <w:pPr>
        <w:pStyle w:val="3GPPText"/>
        <w:rPr>
          <w:bCs/>
          <w:iCs/>
        </w:rPr>
      </w:pPr>
      <w:r>
        <w:rPr>
          <w:bCs/>
          <w:iCs/>
        </w:rPr>
        <w:t xml:space="preserve">In </w:t>
      </w:r>
      <w:r>
        <w:rPr>
          <w:bCs/>
          <w:iCs/>
        </w:rPr>
        <w:fldChar w:fldCharType="begin"/>
      </w:r>
      <w:r>
        <w:rPr>
          <w:bCs/>
          <w:iCs/>
        </w:rPr>
        <w:instrText xml:space="preserve"> REF _Ref79478601 \n \h  \* MERGEFORMAT </w:instrText>
      </w:r>
      <w:r>
        <w:rPr>
          <w:bCs/>
          <w:iCs/>
        </w:rPr>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r>
      <w:r>
        <w:rPr>
          <w:bCs/>
          <w:iCs/>
        </w:rPr>
        <w:fldChar w:fldCharType="separate"/>
      </w:r>
      <w:r>
        <w:rPr>
          <w:bCs/>
          <w:iCs/>
        </w:rPr>
        <w:t>[6]</w:t>
      </w:r>
      <w:r>
        <w:rPr>
          <w:bCs/>
          <w:iCs/>
        </w:rPr>
        <w:fldChar w:fldCharType="end"/>
      </w:r>
      <w:r>
        <w:rPr>
          <w:bCs/>
          <w:iCs/>
        </w:rPr>
        <w:t xml:space="preserve"> it is noticed that “current arrangement of DL PRS reception procedure and positioning SRS transmission procedure in the clauses for PDSCH/PUSCH related procedures in TS 38.214 is not proper” due to the following reasons:</w:t>
      </w:r>
    </w:p>
    <w:p w14:paraId="77EB4645" w14:textId="77777777" w:rsidR="00FA65A1" w:rsidRDefault="00E437D7">
      <w:pPr>
        <w:pStyle w:val="3GPPAgreements"/>
        <w:numPr>
          <w:ilvl w:val="0"/>
          <w:numId w:val="8"/>
        </w:numPr>
        <w:overflowPunct/>
        <w:snapToGrid w:val="0"/>
        <w:spacing w:before="0" w:after="120"/>
        <w:textAlignment w:val="auto"/>
      </w:pPr>
      <w:r>
        <w:rPr>
          <w:rFonts w:hint="eastAsia"/>
        </w:rPr>
        <w:t>D</w:t>
      </w:r>
      <w:r>
        <w:t>L PRS reception procedure is NOT related to PDSCH Rx procedure at all.</w:t>
      </w:r>
    </w:p>
    <w:p w14:paraId="17F3C4F9" w14:textId="77777777" w:rsidR="00FA65A1" w:rsidRDefault="00E437D7">
      <w:pPr>
        <w:pStyle w:val="3GPPAgreements"/>
        <w:numPr>
          <w:ilvl w:val="0"/>
          <w:numId w:val="8"/>
        </w:numPr>
        <w:overflowPunct/>
        <w:snapToGrid w:val="0"/>
        <w:spacing w:before="0" w:after="120"/>
        <w:textAlignment w:val="auto"/>
      </w:pPr>
      <w:r>
        <w:t>SRS for positioning Tx procedure is NOT related to PUSCH Tx procedure at all.</w:t>
      </w:r>
    </w:p>
    <w:p w14:paraId="7DD83A54" w14:textId="77777777" w:rsidR="00FA65A1" w:rsidRDefault="00E437D7">
      <w:pPr>
        <w:pStyle w:val="3GPPAgreements"/>
        <w:numPr>
          <w:ilvl w:val="0"/>
          <w:numId w:val="8"/>
        </w:numPr>
        <w:overflowPunct/>
        <w:snapToGrid w:val="0"/>
        <w:spacing w:before="0" w:after="120"/>
        <w:textAlignment w:val="auto"/>
      </w:pPr>
      <w:r>
        <w:rPr>
          <w:rFonts w:hint="eastAsia"/>
        </w:rPr>
        <w:t>S</w:t>
      </w:r>
      <w:r>
        <w:t>RS for MIMO used for positioning is transparent to the UE.</w:t>
      </w:r>
    </w:p>
    <w:p w14:paraId="6B42995B" w14:textId="77777777" w:rsidR="00FA65A1" w:rsidRDefault="00FA65A1">
      <w:pPr>
        <w:pStyle w:val="3GPPAgreements"/>
        <w:numPr>
          <w:ilvl w:val="0"/>
          <w:numId w:val="0"/>
        </w:numPr>
        <w:overflowPunct/>
        <w:snapToGrid w:val="0"/>
        <w:spacing w:before="0" w:after="120"/>
        <w:ind w:left="284" w:hanging="284"/>
        <w:textAlignment w:val="auto"/>
      </w:pPr>
    </w:p>
    <w:p w14:paraId="7502272D" w14:textId="77777777" w:rsidR="00FA65A1" w:rsidRDefault="00E437D7">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6EA5D192" w14:textId="77777777" w:rsidR="00FA65A1" w:rsidRDefault="00E437D7">
      <w:pPr>
        <w:pStyle w:val="3GPPText"/>
        <w:numPr>
          <w:ilvl w:val="0"/>
          <w:numId w:val="6"/>
        </w:numPr>
        <w:rPr>
          <w:lang w:eastAsia="zh-CN"/>
        </w:rPr>
      </w:pPr>
      <w:r>
        <w:rPr>
          <w:rFonts w:hint="eastAsia"/>
          <w:lang w:eastAsia="zh-CN"/>
        </w:rPr>
        <w:t>A</w:t>
      </w:r>
      <w:r>
        <w:rPr>
          <w:lang w:eastAsia="zh-CN"/>
        </w:rPr>
        <w:t xml:space="preserve"> new clause for positioning related procedures separated from PDSCH/PUSCH is created. The content from clauses 5.1.6.5 and 6.2.1.4 is transferred to the new clause, with two new sub-clauses.</w:t>
      </w:r>
    </w:p>
    <w:p w14:paraId="6A65C15A" w14:textId="77777777" w:rsidR="00FA65A1" w:rsidRDefault="00E437D7">
      <w:pPr>
        <w:pStyle w:val="3GPPText"/>
        <w:numPr>
          <w:ilvl w:val="0"/>
          <w:numId w:val="6"/>
        </w:numPr>
        <w:rPr>
          <w:lang w:eastAsia="zh-CN"/>
        </w:rPr>
      </w:pPr>
      <w:r>
        <w:rPr>
          <w:lang w:eastAsia="zh-CN"/>
        </w:rPr>
        <w:t>Create sub-sub-clauses for DL PRS related procedures, including assistance data, DL PRS measurement reporting, DL PRS processing capability</w:t>
      </w:r>
    </w:p>
    <w:p w14:paraId="5CB78883" w14:textId="77777777" w:rsidR="00FA65A1" w:rsidRDefault="00E437D7">
      <w:pPr>
        <w:pStyle w:val="3GPPText"/>
        <w:numPr>
          <w:ilvl w:val="0"/>
          <w:numId w:val="6"/>
        </w:numPr>
      </w:pPr>
      <w:r>
        <w:rPr>
          <w:lang w:eastAsia="zh-CN"/>
        </w:rPr>
        <w:t>Move three paragraphs in 6.2.1 that are only related to positioning SRS procedures in the new subclause for SRS for positioning related procedures</w:t>
      </w:r>
    </w:p>
    <w:tbl>
      <w:tblPr>
        <w:tblStyle w:val="TableGrid"/>
        <w:tblW w:w="0" w:type="auto"/>
        <w:tblInd w:w="284" w:type="dxa"/>
        <w:tblLook w:val="04A0" w:firstRow="1" w:lastRow="0" w:firstColumn="1" w:lastColumn="0" w:noHBand="0" w:noVBand="1"/>
      </w:tblPr>
      <w:tblGrid>
        <w:gridCol w:w="9066"/>
      </w:tblGrid>
      <w:tr w:rsidR="00FA65A1" w14:paraId="08FB9DFD" w14:textId="77777777">
        <w:tc>
          <w:tcPr>
            <w:tcW w:w="9066" w:type="dxa"/>
          </w:tcPr>
          <w:p w14:paraId="07FCFC3C" w14:textId="77777777" w:rsidR="00FA65A1" w:rsidRDefault="00FA65A1">
            <w:pPr>
              <w:pStyle w:val="CRCoverPage"/>
              <w:spacing w:after="0"/>
              <w:rPr>
                <w:sz w:val="8"/>
                <w:szCs w:val="8"/>
              </w:rPr>
            </w:pPr>
          </w:p>
          <w:p w14:paraId="0F6539D4" w14:textId="77777777" w:rsidR="00FA65A1" w:rsidRDefault="00E437D7">
            <w:pPr>
              <w:jc w:val="center"/>
              <w:rPr>
                <w:color w:val="FF0000"/>
                <w:lang w:eastAsia="zh-CN"/>
              </w:rPr>
            </w:pPr>
            <w:r>
              <w:rPr>
                <w:rFonts w:hint="eastAsia"/>
                <w:color w:val="FF0000"/>
                <w:lang w:eastAsia="zh-CN"/>
              </w:rPr>
              <w:t>============================== Unchanged parts ==============================</w:t>
            </w:r>
          </w:p>
          <w:p w14:paraId="39683E0D" w14:textId="77777777" w:rsidR="00FA65A1" w:rsidRPr="006D49CD" w:rsidRDefault="00E437D7">
            <w:pPr>
              <w:keepNext/>
              <w:keepLines/>
              <w:spacing w:before="120"/>
              <w:outlineLvl w:val="2"/>
              <w:rPr>
                <w:rFonts w:ascii="Arial" w:hAnsi="Arial"/>
                <w:color w:val="000000"/>
                <w:sz w:val="28"/>
                <w:lang w:val="en-US"/>
              </w:rPr>
            </w:pPr>
            <w:bookmarkStart w:id="49" w:name="_Toc27299885"/>
            <w:bookmarkStart w:id="50" w:name="_Toc75165302"/>
            <w:bookmarkStart w:id="51" w:name="_Toc36645514"/>
            <w:bookmarkStart w:id="52" w:name="_Toc29674284"/>
            <w:bookmarkStart w:id="53" w:name="_Toc45810559"/>
            <w:bookmarkStart w:id="54" w:name="_Toc29673150"/>
            <w:bookmarkStart w:id="55" w:name="_Toc11352097"/>
            <w:bookmarkStart w:id="56" w:name="_Toc20317987"/>
            <w:bookmarkStart w:id="57" w:name="_Toc29673291"/>
            <w:r w:rsidRPr="006D49CD">
              <w:rPr>
                <w:rFonts w:ascii="Arial" w:hAnsi="Arial"/>
                <w:color w:val="000000"/>
                <w:sz w:val="28"/>
                <w:lang w:val="en-US"/>
              </w:rPr>
              <w:t>5.1.6</w:t>
            </w:r>
            <w:r w:rsidRPr="006D49CD">
              <w:rPr>
                <w:rFonts w:ascii="Arial" w:hAnsi="Arial"/>
                <w:color w:val="000000"/>
                <w:sz w:val="28"/>
                <w:lang w:val="en-US"/>
              </w:rPr>
              <w:tab/>
              <w:t>UE procedure for receiving reference signals</w:t>
            </w:r>
            <w:bookmarkEnd w:id="49"/>
            <w:bookmarkEnd w:id="50"/>
            <w:bookmarkEnd w:id="51"/>
            <w:bookmarkEnd w:id="52"/>
            <w:bookmarkEnd w:id="53"/>
            <w:bookmarkEnd w:id="54"/>
            <w:bookmarkEnd w:id="55"/>
            <w:bookmarkEnd w:id="56"/>
            <w:bookmarkEnd w:id="57"/>
          </w:p>
          <w:p w14:paraId="6F214FDD" w14:textId="77777777" w:rsidR="00FA65A1" w:rsidRDefault="00E437D7">
            <w:pPr>
              <w:jc w:val="center"/>
              <w:rPr>
                <w:color w:val="FF0000"/>
                <w:lang w:eastAsia="zh-CN"/>
              </w:rPr>
            </w:pPr>
            <w:r>
              <w:rPr>
                <w:rFonts w:hint="eastAsia"/>
                <w:color w:val="FF0000"/>
                <w:lang w:eastAsia="zh-CN"/>
              </w:rPr>
              <w:t>============================== Unchanged parts ==============================</w:t>
            </w:r>
          </w:p>
          <w:p w14:paraId="6C01B4A3" w14:textId="77777777" w:rsidR="00FA65A1" w:rsidRDefault="00E437D7">
            <w:pPr>
              <w:keepNext/>
              <w:keepLines/>
              <w:spacing w:before="120"/>
              <w:outlineLvl w:val="3"/>
              <w:rPr>
                <w:rFonts w:ascii="Arial" w:hAnsi="Arial"/>
                <w:color w:val="000000"/>
                <w:sz w:val="24"/>
                <w:lang w:val="zh-CN"/>
              </w:rPr>
            </w:pPr>
            <w:bookmarkStart w:id="58"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59" w:author="Huawei" w:date="2021-07-21T09:42:00Z">
              <w:r>
                <w:rPr>
                  <w:rFonts w:ascii="Arial" w:hAnsi="Arial"/>
                  <w:color w:val="000000"/>
                  <w:sz w:val="24"/>
                  <w:lang w:val="zh-CN"/>
                </w:rPr>
                <w:delText>PRS reception procedure</w:delText>
              </w:r>
            </w:del>
            <w:bookmarkEnd w:id="58"/>
            <w:ins w:id="60" w:author="Huawei" w:date="2021-07-21T09:42:00Z">
              <w:r>
                <w:rPr>
                  <w:rFonts w:ascii="Arial" w:hAnsi="Arial"/>
                  <w:color w:val="000000"/>
                  <w:sz w:val="24"/>
                  <w:lang w:val="zh-CN"/>
                </w:rPr>
                <w:t>Void</w:t>
              </w:r>
            </w:ins>
          </w:p>
          <w:p w14:paraId="187BCC06" w14:textId="77777777" w:rsidR="00FA65A1" w:rsidRDefault="00E437D7">
            <w:pPr>
              <w:rPr>
                <w:del w:id="61" w:author="Huawei" w:date="2021-08-06T09:08:00Z"/>
              </w:rPr>
            </w:pPr>
            <w:del w:id="62" w:author="Huawei" w:date="2021-08-06T09:08:00Z">
              <w:r>
                <w:rPr>
                  <w:color w:val="000000"/>
                </w:rPr>
                <w:delText>The UE</w:delText>
              </w:r>
              <w:r>
                <w:delText xml:space="preserve"> can be configured with one or more DL PRS resource set configuration(s) as indicated by the higher layer parameters </w:delText>
              </w:r>
              <w:r>
                <w:rPr>
                  <w:i/>
                  <w:color w:val="000000"/>
                </w:rPr>
                <w:delText>NR-DL-PRS-ResourceSet</w:delText>
              </w:r>
              <w:r>
                <w:rPr>
                  <w:color w:val="000000"/>
                </w:rPr>
                <w:delText xml:space="preserve"> </w:delText>
              </w:r>
              <w:r>
                <w:delText xml:space="preserve">and </w:delText>
              </w:r>
              <w:r>
                <w:rPr>
                  <w:i/>
                  <w:color w:val="000000"/>
                </w:rPr>
                <w:delText xml:space="preserve">NR-DL-PRS-Resource </w:delText>
              </w:r>
              <w:r>
                <w:rPr>
                  <w:iCs/>
                  <w:color w:val="000000"/>
                </w:rPr>
                <w:delText xml:space="preserve">as </w:delText>
              </w:r>
              <w:r>
                <w:delText>defined by Clause 6.4.3 [17, TS 37.355]. Each DL PRS resource set consists of K≥1 DL PRS resource(s) where each has an associated spatial transmission filter</w:delText>
              </w:r>
              <w:r>
                <w:rPr>
                  <w:rFonts w:eastAsia="MS Mincho"/>
                  <w:color w:val="000000"/>
                  <w:lang w:eastAsia="ja-JP"/>
                </w:rPr>
                <w:delText xml:space="preserve">. The UE can be configured with one or more DL PRS positioning frequency layer configuration(s) as indicated by the higher layer parameter </w:delText>
              </w:r>
              <w:r>
                <w:rPr>
                  <w:i/>
                  <w:iCs/>
                </w:rPr>
                <w:delText>NR-DL-PRS-PositioningFrequencyLayer</w:delText>
              </w:r>
              <w:r>
                <w:rPr>
                  <w:rFonts w:eastAsia="MS Mincho"/>
                  <w:i/>
                  <w:color w:val="000000"/>
                  <w:lang w:eastAsia="ja-JP"/>
                </w:rPr>
                <w:delText>.</w:delText>
              </w:r>
              <w:r>
                <w:rPr>
                  <w:rFonts w:eastAsia="MS Mincho"/>
                  <w:color w:val="000000"/>
                  <w:lang w:eastAsia="ja-JP"/>
                </w:rPr>
                <w:delText xml:space="preserve"> A DL PRS positioning frequency layer is defined as a collection of DL PRS resource sets which have common parameters configured by </w:delText>
              </w:r>
              <w:r>
                <w:rPr>
                  <w:i/>
                  <w:iCs/>
                </w:rPr>
                <w:delText>NR-DL-PRS-PositioningFrequencyLayer</w:delText>
              </w:r>
              <w:r>
                <w:rPr>
                  <w:sz w:val="16"/>
                  <w:szCs w:val="16"/>
                </w:rPr>
                <w:delText>.</w:delText>
              </w:r>
            </w:del>
          </w:p>
          <w:p w14:paraId="604ED0ED" w14:textId="77777777" w:rsidR="00FA65A1" w:rsidRDefault="00E437D7">
            <w:pPr>
              <w:rPr>
                <w:del w:id="63" w:author="Huawei" w:date="2021-08-06T09:08:00Z"/>
              </w:rPr>
            </w:pPr>
            <w:del w:id="64" w:author="Huawei" w:date="2021-08-06T09:08:00Z">
              <w:r>
                <w:delText xml:space="preserve">The UE assumes that the following parameters for each DL PRS resource(s) are configured via higher layer parameters </w:delText>
              </w:r>
              <w:r>
                <w:rPr>
                  <w:i/>
                  <w:iCs/>
                </w:rPr>
                <w:delText>NR-DL-PRS-PositioningFrequencyLayer</w:delText>
              </w:r>
              <w:r>
                <w:rPr>
                  <w:i/>
                </w:rPr>
                <w:delText>, NR-DL-PRS-ResourceSet</w:delText>
              </w:r>
              <w:r>
                <w:delText xml:space="preserve"> and </w:delText>
              </w:r>
              <w:r>
                <w:rPr>
                  <w:i/>
                </w:rPr>
                <w:delText>NR-DL-PRS-Resource</w:delText>
              </w:r>
              <w:r>
                <w:delText>.</w:delText>
              </w:r>
            </w:del>
          </w:p>
          <w:p w14:paraId="4AB210A1" w14:textId="77777777" w:rsidR="00FA65A1" w:rsidRDefault="00E437D7">
            <w:pPr>
              <w:rPr>
                <w:del w:id="65" w:author="Huawei" w:date="2021-08-06T09:08:00Z"/>
              </w:rPr>
            </w:pPr>
            <w:del w:id="66" w:author="Huawei" w:date="2021-08-06T09:08:00Z">
              <w:r>
                <w:delText xml:space="preserve">A positioning frequency layer is configured by </w:delText>
              </w:r>
              <w:r>
                <w:rPr>
                  <w:i/>
                  <w:iCs/>
                </w:rPr>
                <w:delText>NR-DL-PRS-PositioningFrequencyLayer</w:delText>
              </w:r>
              <w:r>
                <w:rPr>
                  <w:i/>
                  <w:iCs/>
                  <w:snapToGrid w:val="0"/>
                </w:rPr>
                <w:delText xml:space="preserve">, </w:delText>
              </w:r>
              <w:r>
                <w:delText>consists of one or more DL PRS resource sets and it is defined by:</w:delText>
              </w:r>
            </w:del>
          </w:p>
          <w:p w14:paraId="2C34C5FC" w14:textId="77777777" w:rsidR="00FA65A1" w:rsidRDefault="00E437D7">
            <w:pPr>
              <w:ind w:left="568" w:hanging="284"/>
              <w:rPr>
                <w:del w:id="67" w:author="Huawei" w:date="2021-08-06T09:08:00Z"/>
                <w:lang w:val="zh-CN"/>
              </w:rPr>
            </w:pPr>
            <w:del w:id="68" w:author="Huawei" w:date="2021-08-06T09:08:00Z">
              <w:r>
                <w:rPr>
                  <w:i/>
                  <w:lang w:val="zh-CN"/>
                </w:rPr>
                <w:delText>-</w:delText>
              </w:r>
              <w:r>
                <w:rPr>
                  <w:i/>
                  <w:lang w:val="zh-CN"/>
                </w:rPr>
                <w:tab/>
              </w:r>
              <w:r>
                <w:rPr>
                  <w:i/>
                  <w:iCs/>
                  <w:snapToGrid w:val="0"/>
                  <w:lang w:val="zh-CN"/>
                </w:rPr>
                <w:delText>dl-PRS-SubcarrierSpacing</w:delText>
              </w:r>
              <w:r>
                <w:rPr>
                  <w:lang w:val="zh-CN"/>
                </w:rPr>
                <w:delText xml:space="preserve"> defines the subcarrier spacing for the DL PRS resource. All DL PRS </w:delText>
              </w:r>
              <w:r>
                <w:delText>r</w:delText>
              </w:r>
              <w:r>
                <w:rPr>
                  <w:lang w:val="zh-CN"/>
                </w:rPr>
                <w:delText xml:space="preserve">esources and DL PRS </w:delText>
              </w:r>
              <w:r>
                <w:delText>r</w:delText>
              </w:r>
              <w:r>
                <w:rPr>
                  <w:lang w:val="zh-CN"/>
                </w:rPr>
                <w:delText>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iCs/>
                  <w:snapToGrid w:val="0"/>
                  <w:lang w:val="zh-CN"/>
                </w:rPr>
                <w:delText>dl-PRS-SubcarrierSpacing</w:delText>
              </w:r>
              <w:r>
                <w:rPr>
                  <w:lang w:val="zh-CN"/>
                </w:rPr>
                <w:delText xml:space="preserve">. The supported values of </w:delText>
              </w:r>
              <w:r>
                <w:rPr>
                  <w:i/>
                  <w:iCs/>
                  <w:snapToGrid w:val="0"/>
                  <w:lang w:val="zh-CN"/>
                </w:rPr>
                <w:delText>dl-PRS-SubcarrierSpacing</w:delText>
              </w:r>
              <w:r>
                <w:rPr>
                  <w:lang w:val="zh-CN"/>
                </w:rPr>
                <w:delText xml:space="preserve"> are given in Table 4.2-1 of [4, TS38.211]</w:delText>
              </w:r>
              <w:r>
                <w:rPr>
                  <w:lang w:val="zh-CN" w:eastAsia="zh-CN"/>
                </w:rPr>
                <w:delText>, excluding the value of 240kHz</w:delText>
              </w:r>
              <w:r>
                <w:rPr>
                  <w:lang w:val="zh-CN"/>
                </w:rPr>
                <w:delText>.</w:delText>
              </w:r>
            </w:del>
          </w:p>
          <w:p w14:paraId="7F9C11AF" w14:textId="77777777" w:rsidR="00FA65A1" w:rsidRDefault="00E437D7">
            <w:pPr>
              <w:ind w:left="568" w:hanging="284"/>
              <w:rPr>
                <w:del w:id="69" w:author="Huawei" w:date="2021-08-06T09:08:00Z"/>
                <w:lang w:val="zh-CN"/>
              </w:rPr>
            </w:pPr>
            <w:del w:id="70" w:author="Huawei" w:date="2021-08-06T09:08:00Z">
              <w:r>
                <w:rPr>
                  <w:i/>
                  <w:lang w:val="zh-CN"/>
                </w:rPr>
                <w:delText>-</w:delText>
              </w:r>
              <w:r>
                <w:rPr>
                  <w:i/>
                  <w:lang w:val="zh-CN"/>
                </w:rPr>
                <w:tab/>
              </w:r>
              <w:r>
                <w:rPr>
                  <w:i/>
                </w:rPr>
                <w:delText>dl</w:delText>
              </w:r>
              <w:r>
                <w:rPr>
                  <w:i/>
                  <w:lang w:val="zh-CN"/>
                </w:rPr>
                <w:delText xml:space="preserve">-PRS-CyclicPrefix </w:delText>
              </w:r>
              <w:r>
                <w:rPr>
                  <w:lang w:val="zh-CN"/>
                </w:rPr>
                <w:delText>defines the cyclic prefix for the DL PRS resource. All DL PRS Resources and DL PRS Resource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rPr>
                <w:delText>dl</w:delText>
              </w:r>
              <w:r>
                <w:rPr>
                  <w:i/>
                  <w:lang w:val="zh-CN"/>
                </w:rPr>
                <w:delText xml:space="preserve">-PRS-CyclicPrefix. </w:delText>
              </w:r>
              <w:r>
                <w:rPr>
                  <w:lang w:val="zh-CN"/>
                </w:rPr>
                <w:delText xml:space="preserve">The supported values of </w:delText>
              </w:r>
              <w:r>
                <w:rPr>
                  <w:i/>
                </w:rPr>
                <w:delText>dl</w:delText>
              </w:r>
              <w:r>
                <w:rPr>
                  <w:i/>
                  <w:lang w:val="zh-CN"/>
                </w:rPr>
                <w:delText>-PRS-CyclicPrefix</w:delText>
              </w:r>
              <w:r>
                <w:rPr>
                  <w:lang w:val="zh-CN"/>
                </w:rPr>
                <w:delText xml:space="preserve"> are given in Table 4.2-1 of [4, TS38.211].</w:delText>
              </w:r>
            </w:del>
          </w:p>
          <w:p w14:paraId="215F6F2C" w14:textId="77777777" w:rsidR="00FA65A1" w:rsidRDefault="00E437D7">
            <w:pPr>
              <w:ind w:left="568" w:hanging="284"/>
              <w:rPr>
                <w:del w:id="71" w:author="Huawei" w:date="2021-08-06T09:08:00Z"/>
                <w:sz w:val="24"/>
                <w:lang w:val="zh-CN"/>
              </w:rPr>
            </w:pPr>
            <w:del w:id="72" w:author="Huawei" w:date="2021-08-06T09:08:00Z">
              <w:r>
                <w:rPr>
                  <w:i/>
                  <w:lang w:val="zh-CN"/>
                </w:rPr>
                <w:delText>-</w:delText>
              </w:r>
              <w:r>
                <w:rPr>
                  <w:i/>
                  <w:lang w:val="zh-CN"/>
                </w:rPr>
                <w:tab/>
              </w:r>
              <w:r>
                <w:rPr>
                  <w:i/>
                  <w:iCs/>
                  <w:snapToGrid w:val="0"/>
                  <w:lang w:val="zh-CN"/>
                </w:rPr>
                <w:delText>dl-PRS-PointA</w:delText>
              </w:r>
              <w:r>
                <w:rPr>
                  <w:i/>
                  <w:lang w:val="zh-CN"/>
                </w:rPr>
                <w:delText xml:space="preserve"> </w:delText>
              </w:r>
              <w:r>
                <w:rPr>
                  <w:szCs w:val="16"/>
                  <w:lang w:val="zh-CN"/>
                </w:rPr>
                <w:delText xml:space="preserve">defines the absolute frequency of the reference resource block. Its lowest subcarrier is also known as Point A. All DL PRS resources belonging to the same DL PRS </w:delText>
              </w:r>
              <w:r>
                <w:rPr>
                  <w:szCs w:val="16"/>
                </w:rPr>
                <w:delText>r</w:delText>
              </w:r>
              <w:r>
                <w:rPr>
                  <w:szCs w:val="16"/>
                  <w:lang w:val="zh-CN"/>
                </w:rPr>
                <w:delText xml:space="preserve">esource </w:delText>
              </w:r>
              <w:r>
                <w:rPr>
                  <w:szCs w:val="16"/>
                </w:rPr>
                <w:delText>s</w:delText>
              </w:r>
              <w:r>
                <w:rPr>
                  <w:szCs w:val="16"/>
                  <w:lang w:val="zh-CN"/>
                </w:rPr>
                <w:delText xml:space="preserve">et have common Point A and all DL PRS </w:delText>
              </w:r>
              <w:r>
                <w:rPr>
                  <w:szCs w:val="16"/>
                </w:rPr>
                <w:delText>r</w:delText>
              </w:r>
              <w:r>
                <w:rPr>
                  <w:szCs w:val="16"/>
                  <w:lang w:val="zh-CN"/>
                </w:rPr>
                <w:delText>esources sets belonging to the same DL</w:delText>
              </w:r>
              <w:r>
                <w:rPr>
                  <w:szCs w:val="16"/>
                </w:rPr>
                <w:delText xml:space="preserve"> </w:delText>
              </w:r>
              <w:r>
                <w:rPr>
                  <w:szCs w:val="16"/>
                  <w:lang w:val="zh-CN"/>
                </w:rPr>
                <w:delText>PRS</w:delText>
              </w:r>
              <w:r>
                <w:rPr>
                  <w:szCs w:val="16"/>
                </w:rPr>
                <w:delText xml:space="preserve"> p</w:delText>
              </w:r>
              <w:r>
                <w:rPr>
                  <w:szCs w:val="16"/>
                  <w:lang w:val="zh-CN"/>
                </w:rPr>
                <w:delText>ositioning</w:delText>
              </w:r>
              <w:r>
                <w:rPr>
                  <w:szCs w:val="16"/>
                </w:rPr>
                <w:delText xml:space="preserve"> f</w:delText>
              </w:r>
              <w:r>
                <w:rPr>
                  <w:szCs w:val="16"/>
                  <w:lang w:val="zh-CN"/>
                </w:rPr>
                <w:delText>requency</w:delText>
              </w:r>
              <w:r>
                <w:rPr>
                  <w:szCs w:val="16"/>
                </w:rPr>
                <w:delText xml:space="preserve"> l</w:delText>
              </w:r>
              <w:r>
                <w:rPr>
                  <w:szCs w:val="16"/>
                  <w:lang w:val="zh-CN"/>
                </w:rPr>
                <w:delText>ayer have a common Point A.</w:delText>
              </w:r>
            </w:del>
          </w:p>
          <w:p w14:paraId="6538A38E" w14:textId="77777777" w:rsidR="00FA65A1" w:rsidRDefault="00E437D7">
            <w:pPr>
              <w:rPr>
                <w:del w:id="73" w:author="Huawei" w:date="2021-08-06T09:08:00Z"/>
              </w:rPr>
            </w:pPr>
            <w:del w:id="74" w:author="Huawei" w:date="2021-08-06T09:08:00Z">
              <w:r>
                <w:delText xml:space="preserve">The UE expects that it will be configured with </w:delText>
              </w:r>
              <w:r>
                <w:rPr>
                  <w:i/>
                  <w:iCs/>
                </w:rPr>
                <w:delText>dl-PRS-ID</w:delText>
              </w:r>
              <w:r>
                <w:delText xml:space="preserve"> each of which is defined such that it is associated with multiple DL PRS resource sets. The UE expects that one of these </w:delText>
              </w:r>
              <w:r>
                <w:rPr>
                  <w:i/>
                  <w:iCs/>
                </w:rPr>
                <w:delText>dl-PRS-ID</w:delText>
              </w:r>
              <w:r>
                <w:delText xml:space="preserve"> along with a </w:delText>
              </w:r>
              <w:r>
                <w:rPr>
                  <w:i/>
                </w:rPr>
                <w:delText xml:space="preserve">nr-DL-PRS-ResourceSetID </w:delText>
              </w:r>
              <w:r>
                <w:delText xml:space="preserve">and a </w:delText>
              </w:r>
              <w:r>
                <w:rPr>
                  <w:i/>
                </w:rPr>
                <w:delText xml:space="preserve">nr-DL-PRS-ResourceID-r16 </w:delText>
              </w:r>
              <w:r>
                <w:delText xml:space="preserve">can be used to uniquely identify a DL PRS resource. </w:delText>
              </w:r>
            </w:del>
          </w:p>
          <w:p w14:paraId="48E75DBF" w14:textId="77777777" w:rsidR="00FA65A1" w:rsidRDefault="00E437D7">
            <w:pPr>
              <w:rPr>
                <w:del w:id="75" w:author="Huawei" w:date="2021-08-06T09:08:00Z"/>
              </w:rPr>
            </w:pPr>
            <w:del w:id="76" w:author="Huawei" w:date="2021-08-06T09:08:00Z">
              <w:r>
                <w:rPr>
                  <w:lang w:eastAsia="zh-CN"/>
                </w:rPr>
                <w:delText xml:space="preserve">The UE may be configured by the network with </w:delText>
              </w:r>
              <w:r>
                <w:rPr>
                  <w:i/>
                  <w:snapToGrid w:val="0"/>
                </w:rPr>
                <w:delText>nr-PhysCellID</w:delText>
              </w:r>
              <w:r>
                <w:rPr>
                  <w:snapToGrid w:val="0"/>
                </w:rPr>
                <w:delText xml:space="preserve">, </w:delText>
              </w:r>
              <w:r>
                <w:rPr>
                  <w:i/>
                  <w:snapToGrid w:val="0"/>
                </w:rPr>
                <w:delText>nr-CellGlobalID</w:delText>
              </w:r>
              <w:r>
                <w:rPr>
                  <w:snapToGrid w:val="0"/>
                </w:rPr>
                <w:delText xml:space="preserve">, and </w:delText>
              </w:r>
              <w:r>
                <w:rPr>
                  <w:i/>
                </w:rPr>
                <w:delText>nr-ARFCN</w:delText>
              </w:r>
              <w:r>
                <w:rPr>
                  <w:lang w:eastAsia="zh-CN"/>
                </w:rPr>
                <w:delText xml:space="preserve"> </w:delText>
              </w:r>
              <w:r>
                <w:delText xml:space="preserve">[17, TS 37.355] associated with a </w:delText>
              </w:r>
              <w:r>
                <w:rPr>
                  <w:i/>
                </w:rPr>
                <w:delText>dl-PRS-ID</w:delText>
              </w:r>
              <w:r>
                <w:delText>.</w:delText>
              </w:r>
            </w:del>
          </w:p>
          <w:p w14:paraId="6F043616" w14:textId="77777777" w:rsidR="00FA65A1" w:rsidRDefault="00E437D7">
            <w:pPr>
              <w:ind w:left="568" w:hanging="284"/>
              <w:rPr>
                <w:del w:id="77" w:author="Huawei" w:date="2021-08-06T09:08:00Z"/>
                <w:lang w:eastAsia="zh-CN"/>
              </w:rPr>
            </w:pPr>
            <w:del w:id="78" w:author="Huawei" w:date="2021-08-06T09:08:00Z">
              <w:r>
                <w:rPr>
                  <w:lang w:val="zh-CN" w:eastAsia="zh-CN"/>
                </w:rPr>
                <w:delText>-</w:delText>
              </w:r>
              <w:r>
                <w:rPr>
                  <w:lang w:val="zh-CN" w:eastAsia="zh-CN"/>
                </w:rPr>
                <w:tab/>
                <w:delText xml:space="preserve">If </w:delText>
              </w:r>
              <w:r>
                <w:rPr>
                  <w:i/>
                  <w:lang w:val="zh-CN" w:eastAsia="zh-CN"/>
                </w:rPr>
                <w:delText xml:space="preserve">nr-PhysCellID </w:delText>
              </w:r>
              <w:r>
                <w:rPr>
                  <w:lang w:val="zh-CN" w:eastAsia="zh-CN"/>
                </w:rPr>
                <w:delText xml:space="preserve">or </w:delText>
              </w:r>
              <w:r>
                <w:rPr>
                  <w:i/>
                  <w:lang w:val="zh-CN" w:eastAsia="zh-CN"/>
                </w:rPr>
                <w:delText>nr-CellGlobalID</w:delText>
              </w:r>
              <w:r>
                <w:rPr>
                  <w:lang w:val="zh-CN" w:eastAsia="zh-CN"/>
                </w:rPr>
                <w:delText xml:space="preserve"> is provided, and if </w:delText>
              </w:r>
              <w:r>
                <w:rPr>
                  <w:i/>
                  <w:lang w:val="zh-CN" w:eastAsia="zh-CN"/>
                </w:rPr>
                <w:delText>nr-PhysCellID</w:delText>
              </w:r>
              <w:r>
                <w:rPr>
                  <w:lang w:val="zh-CN" w:eastAsia="zh-CN"/>
                </w:rPr>
                <w:delText xml:space="preserve">, </w:delText>
              </w:r>
              <w:r>
                <w:rPr>
                  <w:i/>
                  <w:lang w:val="zh-CN" w:eastAsia="zh-CN"/>
                </w:rPr>
                <w:delText>nr-CellGlobalID</w:delText>
              </w:r>
              <w:r>
                <w:rPr>
                  <w:lang w:val="zh-CN" w:eastAsia="zh-CN"/>
                </w:rPr>
                <w:delText xml:space="preserve"> and </w:delText>
              </w:r>
              <w:r>
                <w:rPr>
                  <w:i/>
                  <w:lang w:val="zh-CN"/>
                </w:rPr>
                <w:delText>nr-ARFCN</w:delText>
              </w:r>
              <w:r>
                <w:rPr>
                  <w:lang w:val="zh-CN" w:eastAsia="zh-CN"/>
                </w:rPr>
                <w:delText xml:space="preserve"> associated with the </w:delText>
              </w:r>
              <w:r>
                <w:rPr>
                  <w:i/>
                  <w:lang w:val="zh-CN" w:eastAsia="zh-CN"/>
                </w:rPr>
                <w:delText>dl-PRS-ID</w:delText>
              </w:r>
              <w:r>
                <w:rPr>
                  <w:lang w:val="zh-CN" w:eastAsia="zh-CN"/>
                </w:rPr>
                <w:delText>, if provided, are the same as the corresponding information of a serving cell, the UE may assume that the DL PRS is transmitted from the serving cell;</w:delText>
              </w:r>
            </w:del>
          </w:p>
          <w:p w14:paraId="0F9BD1B2" w14:textId="77777777" w:rsidR="00FA65A1" w:rsidRDefault="00E437D7">
            <w:pPr>
              <w:ind w:left="568" w:hanging="284"/>
              <w:rPr>
                <w:del w:id="79" w:author="Huawei" w:date="2021-08-06T09:08:00Z"/>
                <w:lang w:val="zh-CN" w:eastAsia="zh-CN"/>
              </w:rPr>
            </w:pPr>
            <w:del w:id="80" w:author="Huawei" w:date="2021-08-06T09:08:00Z">
              <w:r>
                <w:rPr>
                  <w:lang w:val="zh-CN" w:eastAsia="zh-CN"/>
                </w:rPr>
                <w:delText>-</w:delText>
              </w:r>
              <w:r>
                <w:rPr>
                  <w:lang w:val="zh-CN" w:eastAsia="zh-CN"/>
                </w:rPr>
                <w:tab/>
                <w:delText>Otherwise, the UE may assume that the DL PRS is not transmitted from a serving cell.</w:delText>
              </w:r>
            </w:del>
          </w:p>
          <w:p w14:paraId="67C85C20" w14:textId="77777777" w:rsidR="00FA65A1" w:rsidRDefault="00E437D7">
            <w:pPr>
              <w:rPr>
                <w:del w:id="81" w:author="Huawei" w:date="2021-08-06T09:08:00Z"/>
                <w:lang w:eastAsia="zh-CN"/>
              </w:rPr>
            </w:pPr>
            <w:del w:id="82" w:author="Huawei" w:date="2021-08-06T09:08:00Z">
              <w:r>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14:paraId="0C8315E3" w14:textId="77777777" w:rsidR="00FA65A1" w:rsidRDefault="00E437D7">
            <w:pPr>
              <w:rPr>
                <w:del w:id="83" w:author="Huawei" w:date="2021-08-06T09:08:00Z"/>
                <w:lang w:eastAsia="zh-CN"/>
              </w:rPr>
            </w:pPr>
            <w:del w:id="84" w:author="Huawei" w:date="2021-08-06T09:08:00Z">
              <w:r>
                <w:rPr>
                  <w:lang w:eastAsia="zh-CN"/>
                </w:rPr>
                <w:delText xml:space="preserve">If the UE assumes that the DL PRS is not transmitted from a serving cell, and if </w:delText>
              </w:r>
              <w:r>
                <w:rPr>
                  <w:i/>
                  <w:lang w:eastAsia="zh-CN"/>
                </w:rPr>
                <w:delText>nr-PhysCellID</w:delText>
              </w:r>
              <w:r>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14:paraId="1BEB6C46" w14:textId="77777777" w:rsidR="00FA65A1" w:rsidRDefault="00E437D7">
            <w:pPr>
              <w:rPr>
                <w:del w:id="85" w:author="Huawei" w:date="2021-08-06T09:08:00Z"/>
              </w:rPr>
            </w:pPr>
            <w:del w:id="86" w:author="Huawei" w:date="2021-08-06T09:08:00Z">
              <w:r>
                <w:delText xml:space="preserve">A DL PRS resource set is configured by </w:delText>
              </w:r>
              <w:r>
                <w:rPr>
                  <w:i/>
                  <w:iCs/>
                  <w:snapToGrid w:val="0"/>
                </w:rPr>
                <w:delText>NR-DL-PRS-ResourceSet</w:delText>
              </w:r>
              <w:r>
                <w:delText>, consists of one or more DL PRS resources and it is defined by:</w:delText>
              </w:r>
            </w:del>
          </w:p>
          <w:p w14:paraId="31A585DC" w14:textId="77777777" w:rsidR="00FA65A1" w:rsidRDefault="00E437D7">
            <w:pPr>
              <w:ind w:left="568" w:hanging="284"/>
              <w:rPr>
                <w:del w:id="87" w:author="Huawei" w:date="2021-08-06T09:08:00Z"/>
                <w:lang w:val="zh-CN"/>
              </w:rPr>
            </w:pPr>
            <w:del w:id="88" w:author="Huawei" w:date="2021-08-06T09:08:00Z">
              <w:r>
                <w:rPr>
                  <w:i/>
                  <w:lang w:val="zh-CN"/>
                </w:rPr>
                <w:delText>-</w:delText>
              </w:r>
              <w:r>
                <w:rPr>
                  <w:i/>
                  <w:lang w:val="zh-CN"/>
                </w:rPr>
                <w:tab/>
                <w:delText>nr-DL-PRS-ResourceSetI</w:delText>
              </w:r>
              <w:r>
                <w:rPr>
                  <w:i/>
                </w:rPr>
                <w:delText xml:space="preserve">D </w:delText>
              </w:r>
              <w:r>
                <w:rPr>
                  <w:lang w:val="zh-CN"/>
                </w:rPr>
                <w:delText xml:space="preserve">defines the identity of the DL PRS resource set configuration. </w:delText>
              </w:r>
            </w:del>
          </w:p>
          <w:p w14:paraId="360D06E3" w14:textId="77777777" w:rsidR="00FA65A1" w:rsidRDefault="00E437D7">
            <w:pPr>
              <w:ind w:left="568" w:hanging="284"/>
              <w:rPr>
                <w:del w:id="89" w:author="Huawei" w:date="2021-08-06T09:08:00Z"/>
                <w:lang w:val="zh-CN"/>
              </w:rPr>
            </w:pPr>
            <w:del w:id="90" w:author="Huawei" w:date="2021-08-06T09:08:00Z">
              <w:r>
                <w:rPr>
                  <w:i/>
                  <w:lang w:val="zh-CN"/>
                </w:rPr>
                <w:delText>-</w:delText>
              </w:r>
              <w:r>
                <w:rPr>
                  <w:i/>
                  <w:lang w:val="zh-CN"/>
                </w:rPr>
                <w:tab/>
              </w:r>
              <w:r>
                <w:rPr>
                  <w:i/>
                  <w:iCs/>
                  <w:lang w:val="zh-CN"/>
                </w:rPr>
                <w:delText>dl-PRS-Periodicity-and-ResourceSetSlotOffset</w:delText>
              </w:r>
              <w:r>
                <w:rPr>
                  <w:i/>
                  <w:lang w:val="zh-CN"/>
                </w:rPr>
                <w:delText xml:space="preserve"> </w:delText>
              </w:r>
              <w:r>
                <w:rPr>
                  <w:lang w:val="zh-CN"/>
                </w:rPr>
                <w:delText>defines the DL PRS resource periodicity and takes values</w:delText>
              </w:r>
              <w:r>
                <w:delText xml:space="preserve"> </w:delText>
              </w:r>
            </w:del>
            <m:oMath>
              <m:sSubSup>
                <m:sSubSupPr>
                  <m:ctrlPr>
                    <w:del w:id="91" w:author="Huawei" w:date="2021-08-06T09:08:00Z">
                      <w:rPr>
                        <w:rFonts w:ascii="Cambria Math" w:hAnsi="Cambria Math"/>
                        <w:i/>
                        <w:iCs/>
                        <w:lang w:val="zh-CN"/>
                      </w:rPr>
                    </w:del>
                  </m:ctrlPr>
                </m:sSubSupPr>
                <m:e>
                  <m:r>
                    <w:del w:id="92" w:author="Huawei" w:date="2021-08-06T09:08:00Z">
                      <w:rPr>
                        <w:rFonts w:ascii="Cambria Math" w:hAnsi="Cambria Math"/>
                      </w:rPr>
                      <m:t>T</m:t>
                    </w:del>
                  </m:r>
                </m:e>
                <m:sub>
                  <m:r>
                    <w:del w:id="93" w:author="Huawei" w:date="2021-08-06T09:08:00Z">
                      <m:rPr>
                        <m:nor/>
                      </m:rPr>
                      <w:rPr>
                        <w:rFonts w:ascii="Cambria Math" w:hAnsi="Cambria Math"/>
                      </w:rPr>
                      <m:t>per</m:t>
                    </w:del>
                  </m:r>
                </m:sub>
                <m:sup>
                  <m:r>
                    <w:del w:id="94" w:author="Huawei" w:date="2021-08-06T09:08:00Z">
                      <m:rPr>
                        <m:nor/>
                      </m:rPr>
                      <w:rPr>
                        <w:rFonts w:ascii="Cambria Math" w:hAnsi="Cambria Math"/>
                      </w:rPr>
                      <m:t>PRS</m:t>
                    </w:del>
                  </m:r>
                </m:sup>
              </m:sSubSup>
              <m:r>
                <w:del w:id="95" w:author="Huawei" w:date="2021-08-06T09:08:00Z">
                  <w:rPr>
                    <w:rFonts w:ascii="Cambria Math" w:hAnsi="Cambria Math"/>
                  </w:rPr>
                  <m:t>∈</m:t>
                </w:del>
              </m:r>
              <m:sSup>
                <m:sSupPr>
                  <m:ctrlPr>
                    <w:del w:id="96" w:author="Huawei" w:date="2021-08-06T09:08:00Z">
                      <w:rPr>
                        <w:rFonts w:ascii="Cambria Math" w:hAnsi="Cambria Math"/>
                        <w:i/>
                        <w:iCs/>
                        <w:lang w:val="zh-CN"/>
                      </w:rPr>
                    </w:del>
                  </m:ctrlPr>
                </m:sSupPr>
                <m:e>
                  <m:r>
                    <w:del w:id="97" w:author="Huawei" w:date="2021-08-06T09:08:00Z">
                      <w:rPr>
                        <w:rFonts w:ascii="Cambria Math" w:hAnsi="Cambria Math"/>
                      </w:rPr>
                      <m:t>2</m:t>
                    </w:del>
                  </m:r>
                </m:e>
                <m:sup>
                  <m:r>
                    <w:del w:id="98" w:author="Huawei" w:date="2021-08-06T09:08:00Z">
                      <w:rPr>
                        <w:rFonts w:ascii="Cambria Math" w:hAnsi="Cambria Math"/>
                      </w:rPr>
                      <m:t>μ</m:t>
                    </w:del>
                  </m:r>
                </m:sup>
              </m:sSup>
              <m:d>
                <m:dPr>
                  <m:begChr m:val="{"/>
                  <m:endChr m:val="}"/>
                  <m:ctrlPr>
                    <w:del w:id="99" w:author="Huawei" w:date="2021-08-06T09:08:00Z">
                      <w:rPr>
                        <w:rFonts w:ascii="Cambria Math" w:hAnsi="Cambria Math"/>
                        <w:i/>
                        <w:iCs/>
                        <w:lang w:val="zh-CN"/>
                      </w:rPr>
                    </w:del>
                  </m:ctrlPr>
                </m:dPr>
                <m:e>
                  <m:r>
                    <w:del w:id="100" w:author="Huawei" w:date="2021-08-06T09:08:00Z">
                      <w:rPr>
                        <w:rFonts w:ascii="Cambria Math" w:hAnsi="Cambria Math"/>
                        <w:lang w:val="zh-CN"/>
                      </w:rPr>
                      <m:t>4, 5, 8, 10, 16, 20, 32, 40, 64, 80, 160, 320, 640, 1280, 2560, 5120, 10240</m:t>
                    </w:del>
                  </m:r>
                </m:e>
              </m:d>
              <m:r>
                <w:del w:id="101" w:author="Huawei" w:date="2021-08-06T09:08:00Z">
                  <w:rPr>
                    <w:rFonts w:ascii="Cambria Math" w:hAnsi="Cambria Math"/>
                  </w:rPr>
                  <m:t xml:space="preserve"> </m:t>
                </w:del>
              </m:r>
            </m:oMath>
            <w:del w:id="102" w:author="Huawei" w:date="2021-08-06T09:08:00Z">
              <w:r>
                <w:rPr>
                  <w:lang w:val="zh-CN"/>
                </w:rPr>
                <w:delText xml:space="preserve">slots, where </w:delText>
              </w:r>
            </w:del>
            <m:oMath>
              <m:r>
                <w:del w:id="103" w:author="Huawei" w:date="2021-08-06T09:08:00Z">
                  <w:rPr>
                    <w:rFonts w:ascii="Cambria Math" w:hAnsi="Cambria Math"/>
                    <w:lang w:val="zh-CN"/>
                  </w:rPr>
                  <m:t xml:space="preserve">μ=0, 1, 2, 3 </m:t>
                </w:del>
              </m:r>
            </m:oMath>
            <w:del w:id="104" w:author="Huawei" w:date="2021-08-06T09:08:00Z">
              <w:r>
                <w:rPr>
                  <w:color w:val="000000"/>
                  <w:lang w:val="zh-CN"/>
                </w:rPr>
                <w:delText xml:space="preserve">for </w:delText>
              </w:r>
              <w:bookmarkStart w:id="105" w:name="_Hlk39646216"/>
              <w:r>
                <w:rPr>
                  <w:i/>
                  <w:iCs/>
                  <w:snapToGrid w:val="0"/>
                  <w:lang w:val="zh-CN"/>
                </w:rPr>
                <w:delText>dl-PRS-SubcarrierSpacing</w:delText>
              </w:r>
              <w:bookmarkEnd w:id="105"/>
              <w:r>
                <w:rPr>
                  <w:color w:val="000000"/>
                  <w:lang w:val="zh-CN"/>
                </w:rPr>
                <w:delText xml:space="preserve">=15, 30, 60 and 120 kHz respectively </w:delText>
              </w:r>
              <w:r>
                <w:delText xml:space="preserve">and the slot offset for DL PRS resource set </w:delText>
              </w:r>
              <w:r>
                <w:rPr>
                  <w:lang w:val="zh-CN" w:eastAsia="zh-CN"/>
                </w:rPr>
                <w:delText>with respect to SFN0 slot 0</w:delText>
              </w:r>
              <w:r>
                <w:rPr>
                  <w:color w:val="000000"/>
                  <w:lang w:val="zh-CN"/>
                </w:rPr>
                <w:delText xml:space="preserve">. </w:delText>
              </w:r>
              <w:r>
                <w:rPr>
                  <w:lang w:val="zh-CN"/>
                </w:rPr>
                <w:delText xml:space="preserve">All the DL PRS resources within one DL PRS resource set are configured with the same DL PRS resource periodicity. The UE does not expect that the product of DL PRS resource periodicity </w:delText>
              </w:r>
            </w:del>
            <m:oMath>
              <m:sSubSup>
                <m:sSubSupPr>
                  <m:ctrlPr>
                    <w:del w:id="106" w:author="Huawei" w:date="2021-08-06T09:08:00Z">
                      <w:rPr>
                        <w:rFonts w:ascii="Cambria Math" w:hAnsi="Cambria Math"/>
                        <w:i/>
                        <w:iCs/>
                        <w:lang w:val="zh-CN"/>
                      </w:rPr>
                    </w:del>
                  </m:ctrlPr>
                </m:sSubSupPr>
                <m:e>
                  <m:r>
                    <w:del w:id="107" w:author="Huawei" w:date="2021-08-06T09:08:00Z">
                      <w:rPr>
                        <w:rFonts w:ascii="Cambria Math" w:hAnsi="Cambria Math"/>
                      </w:rPr>
                      <m:t>T</m:t>
                    </w:del>
                  </m:r>
                </m:e>
                <m:sub>
                  <m:r>
                    <w:del w:id="108" w:author="Huawei" w:date="2021-08-06T09:08:00Z">
                      <m:rPr>
                        <m:nor/>
                      </m:rPr>
                      <w:rPr>
                        <w:rFonts w:ascii="Cambria Math" w:hAnsi="Cambria Math"/>
                      </w:rPr>
                      <m:t>per</m:t>
                    </w:del>
                  </m:r>
                </m:sub>
                <m:sup>
                  <m:r>
                    <w:del w:id="109" w:author="Huawei" w:date="2021-08-06T09:08:00Z">
                      <m:rPr>
                        <m:nor/>
                      </m:rPr>
                      <w:rPr>
                        <w:rFonts w:ascii="Cambria Math" w:hAnsi="Cambria Math"/>
                      </w:rPr>
                      <m:t>PRS</m:t>
                    </w:del>
                  </m:r>
                </m:sup>
              </m:sSubSup>
            </m:oMath>
            <w:del w:id="110" w:author="Huawei" w:date="2021-08-06T09:08:00Z">
              <w:r>
                <w:rPr>
                  <w:iCs/>
                </w:rPr>
                <w:delText xml:space="preserve">, the </w:delText>
              </w:r>
              <w:r>
                <w:rPr>
                  <w:lang w:val="zh-CN"/>
                </w:rPr>
                <w:delText xml:space="preserve">higher layer parameter </w:delText>
              </w:r>
              <w:r>
                <w:rPr>
                  <w:i/>
                  <w:iCs/>
                  <w:lang w:val="zh-CN"/>
                </w:rPr>
                <w:delText>dl-prs-MutingBitRepetitionFactor</w:delText>
              </w:r>
              <w:r>
                <w:rPr>
                  <w:lang w:val="zh-CN"/>
                </w:rPr>
                <w:delText xml:space="preserve"> and the </w:delText>
              </w:r>
              <w:r>
                <w:delText>size</w:delText>
              </w:r>
              <w:r>
                <w:rPr>
                  <w:lang w:val="zh-CN"/>
                </w:rPr>
                <w:delText xml:space="preserve"> of the bitmap of </w:delText>
              </w:r>
              <w:r>
                <w:rPr>
                  <w:i/>
                  <w:iCs/>
                  <w:lang w:val="zh-CN"/>
                </w:rPr>
                <w:delText>dl-PRS-MutingOption1</w:delText>
              </w:r>
              <w:r>
                <w:rPr>
                  <w:lang w:val="zh-CN"/>
                </w:rPr>
                <w:delText xml:space="preserve"> exceeds </w:delText>
              </w:r>
            </w:del>
            <m:oMath>
              <m:sSup>
                <m:sSupPr>
                  <m:ctrlPr>
                    <w:del w:id="111" w:author="Huawei" w:date="2021-08-06T09:08:00Z">
                      <w:rPr>
                        <w:rFonts w:ascii="Cambria Math" w:hAnsi="Cambria Math"/>
                        <w:i/>
                        <w:iCs/>
                        <w:lang w:val="zh-CN"/>
                      </w:rPr>
                    </w:del>
                  </m:ctrlPr>
                </m:sSupPr>
                <m:e>
                  <m:r>
                    <w:del w:id="112" w:author="Huawei" w:date="2021-08-06T09:08:00Z">
                      <w:rPr>
                        <w:rFonts w:ascii="Cambria Math" w:hAnsi="Cambria Math"/>
                      </w:rPr>
                      <m:t>2</m:t>
                    </w:del>
                  </m:r>
                </m:e>
                <m:sup>
                  <m:r>
                    <w:del w:id="113" w:author="Huawei" w:date="2021-08-06T09:08:00Z">
                      <w:rPr>
                        <w:rFonts w:ascii="Cambria Math" w:hAnsi="Cambria Math"/>
                      </w:rPr>
                      <m:t>μ</m:t>
                    </w:del>
                  </m:r>
                </m:sup>
              </m:sSup>
              <m:r>
                <w:del w:id="114" w:author="Huawei" w:date="2021-08-06T09:08:00Z">
                  <w:rPr>
                    <w:rFonts w:ascii="Cambria Math" w:hAnsi="Cambria Math"/>
                  </w:rPr>
                  <m:t>×</m:t>
                </w:del>
              </m:r>
              <m:r>
                <w:del w:id="115" w:author="Huawei" w:date="2021-08-06T09:08:00Z">
                  <w:rPr>
                    <w:rFonts w:ascii="Cambria Math" w:hAnsi="Cambria Math"/>
                    <w:lang w:val="zh-CN"/>
                  </w:rPr>
                  <m:t>10240</m:t>
                </w:del>
              </m:r>
            </m:oMath>
            <w:del w:id="116" w:author="Huawei" w:date="2021-08-06T09:08:00Z">
              <w:r>
                <w:rPr>
                  <w:lang w:val="zh-CN"/>
                </w:rPr>
                <w:delText xml:space="preserve">, where </w:delText>
              </w:r>
            </w:del>
            <m:oMath>
              <m:r>
                <w:del w:id="117" w:author="Huawei" w:date="2021-08-06T09:08:00Z">
                  <w:rPr>
                    <w:rFonts w:ascii="Cambria Math" w:hAnsi="Cambria Math"/>
                    <w:lang w:val="zh-CN"/>
                  </w:rPr>
                  <m:t xml:space="preserve">μ=0, 1, 2, 3 </m:t>
                </w:del>
              </m:r>
            </m:oMath>
            <w:del w:id="118" w:author="Huawei" w:date="2021-08-06T09:08:00Z">
              <w:r>
                <w:rPr>
                  <w:color w:val="000000"/>
                  <w:lang w:val="zh-CN"/>
                </w:rPr>
                <w:delText xml:space="preserve">for </w:delText>
              </w:r>
              <w:r>
                <w:rPr>
                  <w:i/>
                  <w:iCs/>
                  <w:snapToGrid w:val="0"/>
                  <w:lang w:val="zh-CN"/>
                </w:rPr>
                <w:delText>dl-PRS-SubcarrierSpacing</w:delText>
              </w:r>
              <w:r>
                <w:rPr>
                  <w:color w:val="000000"/>
                  <w:lang w:val="zh-CN"/>
                </w:rPr>
                <w:delText>=15, 30, 60 and 120 kHz respectively</w:delText>
              </w:r>
              <w:r>
                <w:rPr>
                  <w:rFonts w:ascii="SimSun" w:hAnsi="SimSun" w:cs="SimSun" w:hint="eastAsia"/>
                  <w:color w:val="000000"/>
                  <w:lang w:val="zh-CN"/>
                </w:rPr>
                <w:delText>.</w:delText>
              </w:r>
            </w:del>
          </w:p>
          <w:p w14:paraId="2CCE149F" w14:textId="77777777" w:rsidR="00FA65A1" w:rsidRDefault="00E437D7">
            <w:pPr>
              <w:ind w:left="568" w:hanging="284"/>
              <w:rPr>
                <w:del w:id="119" w:author="Huawei" w:date="2021-08-06T09:08:00Z"/>
                <w:rFonts w:eastAsia="MS Mincho"/>
                <w:iCs/>
                <w:color w:val="000000"/>
                <w:lang w:eastAsia="ja-JP"/>
              </w:rPr>
            </w:pPr>
            <w:del w:id="120" w:author="Huawei" w:date="2021-08-06T09:08:00Z">
              <w:r>
                <w:rPr>
                  <w:i/>
                  <w:lang w:val="zh-CN" w:eastAsia="zh-CN"/>
                </w:rPr>
                <w:delText>-</w:delText>
              </w:r>
              <w:r>
                <w:rPr>
                  <w:i/>
                  <w:lang w:val="zh-CN" w:eastAsia="zh-CN"/>
                </w:rPr>
                <w:tab/>
              </w:r>
              <w:r>
                <w:rPr>
                  <w:i/>
                  <w:iCs/>
                  <w:lang w:val="zh-CN"/>
                </w:rPr>
                <w:delText>dl-PRS-ResourceRepetitionFactor</w:delText>
              </w:r>
              <w:r>
                <w:rPr>
                  <w:lang w:val="zh-CN" w:eastAsia="zh-CN"/>
                </w:rPr>
                <w:delText xml:space="preserve"> defines how many times each DL-PRS resource is repeated for a single instance of the DL-PRS resource set and takes values </w:delText>
              </w:r>
            </w:del>
            <m:oMath>
              <m:sSubSup>
                <m:sSubSupPr>
                  <m:ctrlPr>
                    <w:del w:id="121" w:author="Huawei" w:date="2021-08-06T09:08:00Z">
                      <w:rPr>
                        <w:rFonts w:ascii="Cambria Math" w:hAnsi="Cambria Math"/>
                        <w:i/>
                        <w:lang w:val="zh-CN"/>
                      </w:rPr>
                    </w:del>
                  </m:ctrlPr>
                </m:sSubSupPr>
                <m:e>
                  <m:r>
                    <w:del w:id="122" w:author="Huawei" w:date="2021-08-06T09:08:00Z">
                      <w:rPr>
                        <w:rFonts w:ascii="Cambria Math" w:hAnsi="Cambria Math"/>
                        <w:lang w:val="zh-CN"/>
                      </w:rPr>
                      <m:t>T</m:t>
                    </w:del>
                  </m:r>
                </m:e>
                <m:sub>
                  <m:r>
                    <w:del w:id="123" w:author="Huawei" w:date="2021-08-06T09:08:00Z">
                      <m:rPr>
                        <m:nor/>
                      </m:rPr>
                      <w:rPr>
                        <w:rFonts w:ascii="Cambria Math" w:hAnsi="Cambria Math"/>
                        <w:lang w:val="zh-CN"/>
                      </w:rPr>
                      <m:t>rep</m:t>
                    </w:del>
                  </m:r>
                </m:sub>
                <m:sup>
                  <m:r>
                    <w:del w:id="124" w:author="Huawei" w:date="2021-08-06T09:08:00Z">
                      <m:rPr>
                        <m:nor/>
                      </m:rPr>
                      <w:rPr>
                        <w:rFonts w:ascii="Cambria Math" w:hAnsi="Cambria Math"/>
                        <w:lang w:val="zh-CN"/>
                      </w:rPr>
                      <m:t>PRS</m:t>
                    </w:del>
                  </m:r>
                </m:sup>
              </m:sSubSup>
              <m:r>
                <w:del w:id="125" w:author="Huawei" w:date="2021-08-06T09:08:00Z">
                  <w:rPr>
                    <w:rFonts w:ascii="Cambria Math" w:hAnsi="Cambria Math"/>
                    <w:lang w:val="zh-CN"/>
                  </w:rPr>
                  <m:t>∈</m:t>
                </w:del>
              </m:r>
              <m:d>
                <m:dPr>
                  <m:begChr m:val="{"/>
                  <m:endChr m:val="}"/>
                  <m:ctrlPr>
                    <w:del w:id="126" w:author="Huawei" w:date="2021-08-06T09:08:00Z">
                      <w:rPr>
                        <w:rFonts w:ascii="Cambria Math" w:hAnsi="Cambria Math"/>
                        <w:i/>
                        <w:lang w:val="zh-CN"/>
                      </w:rPr>
                    </w:del>
                  </m:ctrlPr>
                </m:dPr>
                <m:e>
                  <m:r>
                    <w:del w:id="127" w:author="Huawei" w:date="2021-08-06T09:08:00Z">
                      <w:rPr>
                        <w:rFonts w:ascii="Cambria Math" w:hAnsi="Cambria Math"/>
                        <w:lang w:val="zh-CN"/>
                      </w:rPr>
                      <m:t>1,2,4,6,8,16,32</m:t>
                    </w:del>
                  </m:r>
                </m:e>
              </m:d>
            </m:oMath>
            <w:del w:id="128" w:author="Huawei" w:date="2021-08-06T09:08:00Z">
              <w:r>
                <w:rPr>
                  <w:lang w:val="zh-CN" w:eastAsia="zh-CN"/>
                </w:rPr>
                <w:delText xml:space="preserve">. </w:delText>
              </w:r>
              <w:r>
                <w:rPr>
                  <w:lang w:val="zh-CN"/>
                </w:rPr>
                <w:delText xml:space="preserve">All the DL PRS resources within one resource set have the same </w:delText>
              </w:r>
              <w:r>
                <w:delText>resource repetition factor.</w:delText>
              </w:r>
            </w:del>
          </w:p>
          <w:p w14:paraId="78F9EFA6" w14:textId="77777777" w:rsidR="00FA65A1" w:rsidRDefault="00E437D7">
            <w:pPr>
              <w:ind w:left="568" w:hanging="284"/>
              <w:rPr>
                <w:del w:id="129" w:author="Huawei" w:date="2021-08-06T09:08:00Z"/>
                <w:i/>
                <w:lang w:val="zh-CN"/>
              </w:rPr>
            </w:pPr>
            <w:del w:id="130" w:author="Huawei" w:date="2021-08-06T09:08:00Z">
              <w:r>
                <w:rPr>
                  <w:i/>
                  <w:lang w:val="zh-CN" w:eastAsia="zh-CN"/>
                </w:rPr>
                <w:delText>-</w:delText>
              </w:r>
              <w:r>
                <w:rPr>
                  <w:i/>
                  <w:lang w:val="zh-CN" w:eastAsia="zh-CN"/>
                </w:rPr>
                <w:tab/>
              </w:r>
              <w:r>
                <w:rPr>
                  <w:i/>
                  <w:iCs/>
                  <w:lang w:val="zh-CN"/>
                </w:rPr>
                <w:delText>dl-PRS-ResourceTimeGap</w:delText>
              </w:r>
              <w:r>
                <w:rPr>
                  <w:lang w:val="zh-CN" w:eastAsia="zh-CN"/>
                </w:rPr>
                <w:delText xml:space="preserve"> defines the offset in number of slots between two repeated instances of a DL PRS resource with the same </w:delText>
              </w:r>
              <w:r>
                <w:rPr>
                  <w:i/>
                  <w:lang w:val="zh-CN"/>
                </w:rPr>
                <w:delText>nr-DL-PRS-ResourceSetId</w:delText>
              </w:r>
              <w:r>
                <w:rPr>
                  <w:i/>
                </w:rPr>
                <w:delText xml:space="preserve"> </w:delText>
              </w:r>
              <w:r>
                <w:rPr>
                  <w:lang w:val="zh-CN" w:eastAsia="zh-CN"/>
                </w:rPr>
                <w:delText xml:space="preserve">within a single instance of the DL PRS resource set. The UE only expects to be configured with </w:delText>
              </w:r>
              <w:r>
                <w:rPr>
                  <w:i/>
                  <w:iCs/>
                  <w:lang w:val="zh-CN"/>
                </w:rPr>
                <w:delText xml:space="preserve">dl-PRS-ResourceTimeGap </w:delText>
              </w:r>
              <w:r>
                <w:rPr>
                  <w:lang w:val="zh-CN" w:eastAsia="zh-CN"/>
                </w:rPr>
                <w:delText xml:space="preserve">if </w:delText>
              </w:r>
              <w:r>
                <w:rPr>
                  <w:i/>
                  <w:iCs/>
                  <w:lang w:val="zh-CN"/>
                </w:rPr>
                <w:delText xml:space="preserve">dl-PRS-ResourceRepetitionFactor </w:delText>
              </w:r>
              <w:r>
                <w:rPr>
                  <w:lang w:val="zh-CN" w:eastAsia="zh-CN"/>
                </w:rPr>
                <w:delText xml:space="preserve">is configured with value greater than 1. The time duration spanned by one instance of a </w:delText>
              </w:r>
              <w:r>
                <w:rPr>
                  <w:i/>
                  <w:lang w:val="zh-CN" w:eastAsia="zh-CN"/>
                </w:rPr>
                <w:delText>nr-DL-PRS-ResourceSet</w:delText>
              </w:r>
              <w:r>
                <w:rPr>
                  <w:i/>
                  <w:lang w:eastAsia="zh-CN"/>
                </w:rPr>
                <w:delText xml:space="preserve"> </w:delText>
              </w:r>
              <w:r>
                <w:rPr>
                  <w:lang w:val="zh-CN" w:eastAsia="zh-CN"/>
                </w:rPr>
                <w:delText xml:space="preserve">is not expected to exceed the configured value of </w:delText>
              </w:r>
              <w:r>
                <w:rPr>
                  <w:lang w:eastAsia="zh-CN"/>
                </w:rPr>
                <w:delText>DL PRS periodicity</w:delText>
              </w:r>
              <w:r>
                <w:rPr>
                  <w:lang w:val="zh-CN" w:eastAsia="zh-CN"/>
                </w:rPr>
                <w:delText xml:space="preserve">. </w:delText>
              </w:r>
              <w:r>
                <w:rPr>
                  <w:lang w:val="zh-CN"/>
                </w:rPr>
                <w:delText xml:space="preserve">All the DL PRS resources within one resource set have the same </w:delText>
              </w:r>
              <w:r>
                <w:delText xml:space="preserve">value of </w:delText>
              </w:r>
              <w:r>
                <w:rPr>
                  <w:i/>
                  <w:iCs/>
                  <w:lang w:val="zh-CN"/>
                </w:rPr>
                <w:delText>dl-PRS-ResourceTimeGap</w:delText>
              </w:r>
              <w:r>
                <w:rPr>
                  <w:i/>
                  <w:lang w:val="zh-CN"/>
                </w:rPr>
                <w:delText>.</w:delText>
              </w:r>
            </w:del>
          </w:p>
          <w:p w14:paraId="276BB5FB" w14:textId="77777777" w:rsidR="00FA65A1" w:rsidRDefault="00E437D7">
            <w:pPr>
              <w:ind w:left="568" w:hanging="284"/>
              <w:rPr>
                <w:del w:id="131" w:author="Huawei" w:date="2021-08-06T09:08:00Z"/>
                <w:lang w:val="zh-CN"/>
              </w:rPr>
            </w:pPr>
            <w:del w:id="132" w:author="Huawei" w:date="2021-08-06T09:08:00Z">
              <w:r>
                <w:rPr>
                  <w:i/>
                  <w:lang w:val="zh-CN"/>
                </w:rPr>
                <w:delText>-</w:delText>
              </w:r>
              <w:r>
                <w:rPr>
                  <w:i/>
                  <w:lang w:val="zh-CN"/>
                </w:rPr>
                <w:tab/>
                <w:delText xml:space="preserve">dl-PRS-MutingOption1 </w:delText>
              </w:r>
              <w:r>
                <w:rPr>
                  <w:lang w:val="zh-CN"/>
                </w:rPr>
                <w:delText xml:space="preserve">and </w:delText>
              </w:r>
              <w:r>
                <w:rPr>
                  <w:i/>
                  <w:lang w:val="zh-CN"/>
                </w:rPr>
                <w:delText>dl-PRS-MutingOption2</w:delText>
              </w:r>
              <w:r>
                <w:rPr>
                  <w:i/>
                  <w:iCs/>
                  <w:lang w:val="zh-CN"/>
                </w:rPr>
                <w:delText xml:space="preserve"> </w:delText>
              </w:r>
              <w:r>
                <w:rPr>
                  <w:lang w:val="zh-CN"/>
                </w:rPr>
                <w:delText xml:space="preserve">define the time locations where the DL PRS resource is expected to not be transmitted for a DL PRS resource set. If </w:delText>
              </w:r>
              <w:r>
                <w:rPr>
                  <w:i/>
                </w:rPr>
                <w:delText>dl</w:delText>
              </w:r>
              <w:r>
                <w:rPr>
                  <w:i/>
                  <w:lang w:val="zh-CN"/>
                </w:rPr>
                <w:delText>-PRS-MutingOption1</w:delText>
              </w:r>
              <w:r>
                <w:rPr>
                  <w:lang w:val="zh-CN"/>
                </w:rPr>
                <w:delText xml:space="preserve"> is configured, each bit in the bitmap of </w:delText>
              </w:r>
              <w:r>
                <w:rPr>
                  <w:i/>
                  <w:iCs/>
                </w:rPr>
                <w:delText>dl</w:delText>
              </w:r>
              <w:r>
                <w:rPr>
                  <w:i/>
                  <w:iCs/>
                  <w:lang w:val="zh-CN"/>
                </w:rPr>
                <w:delText>-PRS-MutingOption1</w:delText>
              </w:r>
              <w:r>
                <w:rPr>
                  <w:i/>
                  <w:lang w:val="zh-CN"/>
                </w:rPr>
                <w:delText xml:space="preserve"> </w:delText>
              </w:r>
              <w:r>
                <w:rPr>
                  <w:lang w:val="zh-CN"/>
                </w:rPr>
                <w:delText xml:space="preserve">corresponds to a configurable number provided by higher layer parameter </w:delText>
              </w:r>
              <w:r>
                <w:rPr>
                  <w:i/>
                  <w:iCs/>
                  <w:lang w:val="zh-CN"/>
                </w:rPr>
                <w:delText>dl-</w:delText>
              </w:r>
              <w:r>
                <w:rPr>
                  <w:i/>
                  <w:iCs/>
                </w:rPr>
                <w:delText>prs</w:delText>
              </w:r>
              <w:r>
                <w:rPr>
                  <w:i/>
                  <w:iCs/>
                  <w:lang w:val="zh-CN"/>
                </w:rPr>
                <w:delText xml:space="preserve">-MutingBitRepetitionFactor </w:delText>
              </w:r>
              <w:r>
                <w:rPr>
                  <w:lang w:val="zh-CN"/>
                </w:rPr>
                <w:delText xml:space="preserve">of consecutive instances of a DL PRS resource set where all the DL PRS resources within the set are muted for the instance that is indicated to be muted. The length of the bitmap can be {2, 4, 6, 8, 16, 32} bits. If </w:delText>
              </w:r>
              <w:r>
                <w:rPr>
                  <w:i/>
                  <w:iCs/>
                </w:rPr>
                <w:delText>dl</w:delText>
              </w:r>
              <w:r>
                <w:rPr>
                  <w:i/>
                  <w:iCs/>
                  <w:lang w:val="zh-CN"/>
                </w:rPr>
                <w:delText>-PRS-MutingOption</w:delText>
              </w:r>
              <w:r>
                <w:rPr>
                  <w:i/>
                  <w:iCs/>
                </w:rPr>
                <w:delText>2</w:delText>
              </w:r>
              <w:r>
                <w:rPr>
                  <w:lang w:val="zh-CN"/>
                </w:rPr>
                <w:delText xml:space="preserve"> is configured each bit in the bitmap of </w:delText>
              </w:r>
              <w:r>
                <w:rPr>
                  <w:i/>
                  <w:iCs/>
                </w:rPr>
                <w:delText>dl</w:delText>
              </w:r>
              <w:r>
                <w:rPr>
                  <w:i/>
                  <w:iCs/>
                  <w:lang w:val="zh-CN"/>
                </w:rPr>
                <w:delText>-PRS-MutingOption</w:delText>
              </w:r>
              <w:r>
                <w:rPr>
                  <w:i/>
                  <w:iCs/>
                </w:rPr>
                <w:delText>2</w:delText>
              </w:r>
              <w:r>
                <w:rPr>
                  <w:i/>
                </w:rPr>
                <w:delText xml:space="preserve"> </w:delText>
              </w:r>
              <w:r>
                <w:rPr>
                  <w:lang w:val="zh-CN"/>
                </w:rPr>
                <w:delText xml:space="preserve">corresponds to a single repetition index for each of the DL PRS resources within each instance of a </w:delText>
              </w:r>
              <w:r>
                <w:rPr>
                  <w:i/>
                  <w:lang w:val="zh-CN"/>
                </w:rPr>
                <w:delText>nr-DL-PRS-ResourceSet</w:delText>
              </w:r>
              <w:r>
                <w:rPr>
                  <w:i/>
                </w:rPr>
                <w:delText xml:space="preserve"> </w:delText>
              </w:r>
              <w:r>
                <w:rPr>
                  <w:lang w:val="zh-CN"/>
                </w:rPr>
                <w:delText xml:space="preserve">and the length of the bitmap is equal to </w:delText>
              </w:r>
              <w:r>
                <w:delText xml:space="preserve">the values of </w:delText>
              </w:r>
              <w:r>
                <w:rPr>
                  <w:i/>
                  <w:iCs/>
                  <w:lang w:val="zh-CN"/>
                </w:rPr>
                <w:delText>dl-PRS-ResourceRepetitionFactor</w:delText>
              </w:r>
              <w:r>
                <w:rPr>
                  <w:lang w:val="zh-CN"/>
                </w:rPr>
                <w:delText xml:space="preserve">. Both </w:delText>
              </w:r>
              <w:r>
                <w:rPr>
                  <w:i/>
                  <w:iCs/>
                </w:rPr>
                <w:delText>dl</w:delText>
              </w:r>
              <w:r>
                <w:rPr>
                  <w:i/>
                  <w:iCs/>
                  <w:lang w:val="zh-CN"/>
                </w:rPr>
                <w:delText>-PRS-MutingOption1</w:delText>
              </w:r>
              <w:r>
                <w:rPr>
                  <w:i/>
                  <w:lang w:val="zh-CN"/>
                </w:rPr>
                <w:delText xml:space="preserve"> </w:delText>
              </w:r>
              <w:r>
                <w:rPr>
                  <w:lang w:val="zh-CN"/>
                </w:rPr>
                <w:delText xml:space="preserve">and </w:delText>
              </w:r>
              <w:r>
                <w:rPr>
                  <w:i/>
                  <w:iCs/>
                </w:rPr>
                <w:delText>dl</w:delText>
              </w:r>
              <w:r>
                <w:rPr>
                  <w:i/>
                  <w:iCs/>
                  <w:lang w:val="zh-CN"/>
                </w:rPr>
                <w:delText>-PRS-MutingOption</w:delText>
              </w:r>
              <w:r>
                <w:rPr>
                  <w:i/>
                  <w:iCs/>
                </w:rPr>
                <w:delText>2</w:delText>
              </w:r>
              <w:r>
                <w:rPr>
                  <w:i/>
                </w:rPr>
                <w:delText xml:space="preserve"> </w:delText>
              </w:r>
              <w:r>
                <w:rPr>
                  <w:lang w:val="zh-CN"/>
                </w:rPr>
                <w:delText>may be configured at the same time in which case the logical AND operation is applied to the bit maps as described in Clause 7.4.1.7.4 of [4, TS 38.211].</w:delText>
              </w:r>
            </w:del>
          </w:p>
          <w:p w14:paraId="6A312FA1" w14:textId="77777777" w:rsidR="00FA65A1" w:rsidRDefault="00E437D7">
            <w:pPr>
              <w:ind w:left="568" w:hanging="284"/>
              <w:rPr>
                <w:del w:id="133" w:author="Huawei" w:date="2021-08-06T09:08:00Z"/>
                <w:lang w:val="zh-CN" w:eastAsia="zh-CN"/>
              </w:rPr>
            </w:pPr>
            <w:del w:id="134" w:author="Huawei" w:date="2021-08-06T09:08:00Z">
              <w:r>
                <w:rPr>
                  <w:i/>
                  <w:lang w:val="zh-CN" w:eastAsia="zh-CN"/>
                </w:rPr>
                <w:delText>-</w:delText>
              </w:r>
              <w:r>
                <w:rPr>
                  <w:i/>
                  <w:lang w:val="zh-CN" w:eastAsia="zh-CN"/>
                </w:rPr>
                <w:tab/>
              </w:r>
              <w:r>
                <w:rPr>
                  <w:i/>
                  <w:iCs/>
                </w:rPr>
                <w:delText>NR</w:delText>
              </w:r>
              <w:r>
                <w:rPr>
                  <w:i/>
                  <w:iCs/>
                  <w:lang w:val="zh-CN"/>
                </w:rPr>
                <w:delText xml:space="preserve">-DL-PRS-SFN0-Offset </w:delText>
              </w:r>
              <w:r>
                <w:rPr>
                  <w:lang w:val="zh-CN" w:eastAsia="zh-CN"/>
                </w:rPr>
                <w:delText xml:space="preserve">defines the time offset of the SFN0 slot 0 for the transmitting cell with respect to SFN0 slot 0 of reference cell. </w:delText>
              </w:r>
            </w:del>
          </w:p>
          <w:p w14:paraId="7BFD1E55" w14:textId="77777777" w:rsidR="00FA65A1" w:rsidRDefault="00E437D7">
            <w:pPr>
              <w:ind w:left="568" w:hanging="284"/>
              <w:rPr>
                <w:del w:id="135" w:author="Huawei" w:date="2021-08-06T09:08:00Z"/>
                <w:lang w:val="zh-CN" w:eastAsia="zh-CN"/>
              </w:rPr>
            </w:pPr>
            <w:del w:id="136" w:author="Huawei" w:date="2021-08-06T09:08:00Z">
              <w:r>
                <w:rPr>
                  <w:i/>
                  <w:lang w:val="zh-CN"/>
                </w:rPr>
                <w:delText>-</w:delText>
              </w:r>
              <w:r>
                <w:rPr>
                  <w:i/>
                  <w:lang w:val="zh-CN"/>
                </w:rPr>
                <w:tab/>
              </w:r>
              <w:r>
                <w:rPr>
                  <w:i/>
                  <w:iCs/>
                  <w:lang w:val="zh-CN"/>
                </w:rPr>
                <w:delText xml:space="preserve">dl-PRS-ResourceList </w:delText>
              </w:r>
              <w:r>
                <w:rPr>
                  <w:lang w:val="zh-CN"/>
                </w:rPr>
                <w:delText xml:space="preserve">determines the DL PRS resources that are contained within one DL PRS resource set. </w:delText>
              </w:r>
            </w:del>
          </w:p>
          <w:p w14:paraId="3881A3D5" w14:textId="77777777" w:rsidR="00FA65A1" w:rsidRDefault="00E437D7">
            <w:pPr>
              <w:ind w:left="568" w:hanging="284"/>
              <w:rPr>
                <w:del w:id="137" w:author="Huawei" w:date="2021-08-06T09:08:00Z"/>
                <w:lang w:val="zh-CN"/>
              </w:rPr>
            </w:pPr>
            <w:del w:id="138" w:author="Huawei" w:date="2021-08-06T09:08:00Z">
              <w:r>
                <w:rPr>
                  <w:i/>
                  <w:lang w:val="zh-CN"/>
                </w:rPr>
                <w:delText>-</w:delText>
              </w:r>
              <w:r>
                <w:rPr>
                  <w:i/>
                  <w:lang w:val="zh-CN"/>
                </w:rPr>
                <w:tab/>
              </w:r>
              <w:r>
                <w:rPr>
                  <w:i/>
                  <w:iCs/>
                  <w:lang w:val="zh-CN"/>
                </w:rPr>
                <w:delText xml:space="preserve">dl-PRS-CombSizeN </w:delText>
              </w:r>
              <w:r>
                <w:rPr>
                  <w:lang w:val="zh-CN"/>
                </w:rPr>
                <w:delText>defines the comb size of a DL PRS resource where the allowable values are given in Clause 7.4.1.7.</w:delText>
              </w:r>
              <w:r>
                <w:delText xml:space="preserve">3 </w:delText>
              </w:r>
              <w:r>
                <w:rPr>
                  <w:lang w:val="zh-CN"/>
                </w:rPr>
                <w:delText xml:space="preserve">of [TS38.211]. All DL PRS resource sets belonging to the same positioning frequency layer have the same value of </w:delText>
              </w:r>
              <w:r>
                <w:rPr>
                  <w:i/>
                  <w:iCs/>
                  <w:lang w:val="zh-CN"/>
                </w:rPr>
                <w:delText>dl-PRS-CombSizeN</w:delText>
              </w:r>
              <w:r>
                <w:rPr>
                  <w:lang w:val="zh-CN"/>
                </w:rPr>
                <w:delText>.</w:delText>
              </w:r>
            </w:del>
          </w:p>
          <w:p w14:paraId="6076ED15" w14:textId="77777777" w:rsidR="00FA65A1" w:rsidRDefault="00E437D7">
            <w:pPr>
              <w:ind w:left="568" w:hanging="284"/>
              <w:rPr>
                <w:del w:id="139" w:author="Huawei" w:date="2021-08-06T09:08:00Z"/>
                <w:lang w:val="zh-CN"/>
              </w:rPr>
            </w:pPr>
            <w:del w:id="140" w:author="Huawei" w:date="2021-08-06T09:08:00Z">
              <w:r>
                <w:rPr>
                  <w:i/>
                  <w:lang w:val="zh-CN"/>
                </w:rPr>
                <w:delText>-</w:delText>
              </w:r>
              <w:r>
                <w:rPr>
                  <w:i/>
                  <w:lang w:val="zh-CN"/>
                </w:rPr>
                <w:tab/>
              </w:r>
              <w:r>
                <w:rPr>
                  <w:i/>
                  <w:iCs/>
                  <w:snapToGrid w:val="0"/>
                  <w:lang w:val="zh-CN"/>
                </w:rPr>
                <w:delText xml:space="preserve">dl-PRS-ResourceBandwidth </w:delText>
              </w:r>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Pr>
                  <w:i/>
                  <w:iCs/>
                  <w:snapToGrid w:val="0"/>
                  <w:lang w:val="zh-CN"/>
                </w:rPr>
                <w:delText>dl-PRS-ResourceBandwidth</w:delText>
              </w:r>
              <w:r>
                <w:rPr>
                  <w:lang w:val="zh-CN"/>
                </w:rPr>
                <w:delText>.</w:delText>
              </w:r>
            </w:del>
          </w:p>
          <w:p w14:paraId="4D721C24" w14:textId="77777777" w:rsidR="00FA65A1" w:rsidRDefault="00E437D7">
            <w:pPr>
              <w:ind w:left="568" w:hanging="284"/>
              <w:rPr>
                <w:del w:id="141" w:author="Huawei" w:date="2021-08-06T09:08:00Z"/>
                <w:lang w:val="zh-CN"/>
              </w:rPr>
            </w:pPr>
            <w:del w:id="142" w:author="Huawei" w:date="2021-08-06T09:08:00Z">
              <w:r>
                <w:rPr>
                  <w:i/>
                  <w:lang w:val="zh-CN"/>
                </w:rPr>
                <w:delText>-</w:delText>
              </w:r>
              <w:r>
                <w:rPr>
                  <w:i/>
                  <w:lang w:val="zh-CN"/>
                </w:rPr>
                <w:tab/>
              </w:r>
              <w:r>
                <w:rPr>
                  <w:i/>
                  <w:iCs/>
                  <w:snapToGrid w:val="0"/>
                  <w:lang w:val="zh-CN"/>
                </w:rPr>
                <w:delText xml:space="preserve">dl-PRS-StartPRB </w:delText>
              </w:r>
              <w:r>
                <w:rPr>
                  <w:lang w:val="zh-CN"/>
                </w:rPr>
                <w:delText>defines the starting PRB index of the DL PRS resource with respect to reference Point A</w:delText>
              </w:r>
              <w:r>
                <w:delText xml:space="preserve">, </w:delText>
              </w:r>
              <w:r>
                <w:rPr>
                  <w:color w:val="000000"/>
                  <w:lang w:val="zh-CN" w:eastAsia="zh-CN"/>
                </w:rPr>
                <w:delText>where</w:delText>
              </w:r>
              <w:r>
                <w:rPr>
                  <w:color w:val="000000"/>
                  <w:lang w:eastAsia="zh-CN"/>
                </w:rPr>
                <w:delText xml:space="preserve"> reference P</w:delText>
              </w:r>
              <w:r>
                <w:rPr>
                  <w:color w:val="000000"/>
                  <w:lang w:val="zh-CN" w:eastAsia="zh-CN"/>
                </w:rPr>
                <w:delText xml:space="preserve">oint A is given by the higher-layer parameter </w:delText>
              </w:r>
              <w:r>
                <w:rPr>
                  <w:i/>
                  <w:iCs/>
                  <w:snapToGrid w:val="0"/>
                  <w:lang w:val="zh-CN"/>
                </w:rPr>
                <w:delText>dl-PRS-PointA</w:delText>
              </w:r>
              <w:r>
                <w:rPr>
                  <w:color w:val="000000"/>
                  <w:lang w:val="zh-CN"/>
                </w:rPr>
                <w:delText xml:space="preserve">. The </w:delText>
              </w:r>
              <w:r>
                <w:rPr>
                  <w:lang w:val="zh-CN"/>
                </w:rPr>
                <w:delText xml:space="preserve">starting PRB index has a granularity of one PRB with a minimum value of 0 and a maximum value of 2176 PRBs. All DL PRS resource sets belonging to the same positioning frequency layer have the same value of </w:delText>
              </w:r>
              <w:r>
                <w:rPr>
                  <w:i/>
                  <w:iCs/>
                  <w:snapToGrid w:val="0"/>
                  <w:lang w:val="zh-CN"/>
                </w:rPr>
                <w:delText>dl-PRS-StartPRB</w:delText>
              </w:r>
              <w:r>
                <w:rPr>
                  <w:lang w:val="zh-CN"/>
                </w:rPr>
                <w:delText>.</w:delText>
              </w:r>
            </w:del>
          </w:p>
          <w:p w14:paraId="2DAE5EEE" w14:textId="77777777" w:rsidR="00FA65A1" w:rsidRDefault="00E437D7">
            <w:pPr>
              <w:ind w:left="568" w:hanging="284"/>
              <w:rPr>
                <w:del w:id="143" w:author="Huawei" w:date="2021-08-06T09:08:00Z"/>
                <w:lang w:val="zh-CN"/>
              </w:rPr>
            </w:pPr>
            <w:del w:id="144" w:author="Huawei" w:date="2021-08-06T09:08:00Z">
              <w:r>
                <w:rPr>
                  <w:i/>
                  <w:lang w:val="zh-CN"/>
                </w:rPr>
                <w:delText>-</w:delText>
              </w:r>
              <w:r>
                <w:rPr>
                  <w:i/>
                  <w:lang w:val="zh-CN"/>
                </w:rPr>
                <w:tab/>
              </w:r>
              <w:r>
                <w:rPr>
                  <w:i/>
                  <w:iCs/>
                  <w:lang w:val="zh-CN"/>
                </w:rPr>
                <w:delText xml:space="preserve">dl-PRS-NumSymbols </w:delText>
              </w:r>
              <w:r>
                <w:rPr>
                  <w:lang w:val="zh-CN"/>
                </w:rPr>
                <w:delText>defines the number of symbols of the DL PRS resource within a slot where the allowable values are given in Clause 7.4.1.7.</w:delText>
              </w:r>
              <w:r>
                <w:delText>3</w:delText>
              </w:r>
              <w:r>
                <w:rPr>
                  <w:lang w:val="zh-CN"/>
                </w:rPr>
                <w:delText xml:space="preserve"> of [4, TS38.211].</w:delText>
              </w:r>
            </w:del>
          </w:p>
          <w:p w14:paraId="157C9FBD" w14:textId="77777777" w:rsidR="00FA65A1" w:rsidRDefault="00E437D7">
            <w:pPr>
              <w:rPr>
                <w:del w:id="145" w:author="Huawei" w:date="2021-08-06T09:08:00Z"/>
              </w:rPr>
            </w:pPr>
            <w:del w:id="146" w:author="Huawei" w:date="2021-08-06T09:08:00Z">
              <w:r>
                <w:delText>A DL PRS resource is defined by:</w:delText>
              </w:r>
            </w:del>
          </w:p>
          <w:p w14:paraId="6908CFE1" w14:textId="77777777" w:rsidR="00FA65A1" w:rsidRDefault="00E437D7">
            <w:pPr>
              <w:ind w:left="568" w:hanging="284"/>
              <w:rPr>
                <w:del w:id="147" w:author="Huawei" w:date="2021-08-06T09:08:00Z"/>
                <w:lang w:val="zh-CN"/>
              </w:rPr>
            </w:pPr>
            <w:del w:id="148" w:author="Huawei" w:date="2021-08-06T09:08:00Z">
              <w:r>
                <w:rPr>
                  <w:i/>
                  <w:lang w:val="zh-CN"/>
                </w:rPr>
                <w:delText>-</w:delText>
              </w:r>
              <w:r>
                <w:rPr>
                  <w:i/>
                  <w:lang w:val="zh-CN"/>
                </w:rPr>
                <w:tab/>
                <w:delText>nr-DL-PRS-ResourceI</w:delText>
              </w:r>
              <w:r>
                <w:rPr>
                  <w:i/>
                </w:rPr>
                <w:delText xml:space="preserve">D </w:delText>
              </w:r>
              <w:r>
                <w:rPr>
                  <w:lang w:val="zh-CN"/>
                </w:rPr>
                <w:delText>determines the DL PRS resource configuration identity. All DL PRS resource IDs are locally defined within a DL PRS resource set.</w:delText>
              </w:r>
            </w:del>
          </w:p>
          <w:p w14:paraId="121BC9C0" w14:textId="77777777" w:rsidR="00FA65A1" w:rsidRDefault="00E437D7">
            <w:pPr>
              <w:ind w:left="568" w:hanging="284"/>
              <w:rPr>
                <w:del w:id="149" w:author="Huawei" w:date="2021-08-06T09:08:00Z"/>
                <w:lang w:val="zh-CN"/>
              </w:rPr>
            </w:pPr>
            <w:del w:id="150" w:author="Huawei" w:date="2021-08-06T09:08:00Z">
              <w:r>
                <w:rPr>
                  <w:i/>
                  <w:lang w:val="zh-CN"/>
                </w:rPr>
                <w:delText>-</w:delText>
              </w:r>
              <w:r>
                <w:rPr>
                  <w:i/>
                  <w:lang w:val="zh-CN"/>
                </w:rPr>
                <w:tab/>
              </w:r>
              <w:r>
                <w:rPr>
                  <w:i/>
                  <w:iCs/>
                  <w:lang w:val="zh-CN"/>
                </w:rPr>
                <w:delText>dl-PRS-SequenceI</w:delText>
              </w:r>
              <w:r>
                <w:rPr>
                  <w:i/>
                  <w:iCs/>
                </w:rPr>
                <w:delText xml:space="preserve">D </w:delText>
              </w:r>
              <w:r>
                <w:rPr>
                  <w:lang w:val="zh-CN"/>
                </w:rPr>
                <w:delText>is used to initialize c</w:delText>
              </w:r>
              <w:r>
                <w:rPr>
                  <w:vertAlign w:val="subscript"/>
                  <w:lang w:val="zh-CN"/>
                </w:rPr>
                <w:delText>init</w:delText>
              </w:r>
              <w:r>
                <w:rPr>
                  <w:lang w:val="zh-CN"/>
                </w:rPr>
                <w:delText xml:space="preserve"> value used in pseudo random generator</w:delText>
              </w:r>
              <w:r>
                <w:delText xml:space="preserve"> as described in Clause </w:delText>
              </w:r>
              <w:r>
                <w:rPr>
                  <w:lang w:val="zh-CN"/>
                </w:rPr>
                <w:delText xml:space="preserve">7.4.1.7.2 </w:delText>
              </w:r>
              <w:r>
                <w:delText>of</w:delText>
              </w:r>
              <w:r>
                <w:rPr>
                  <w:lang w:val="zh-CN"/>
                </w:rPr>
                <w:delText xml:space="preserve"> [4, TS</w:delText>
              </w:r>
              <w:r>
                <w:delText xml:space="preserve"> </w:delText>
              </w:r>
              <w:r>
                <w:rPr>
                  <w:lang w:val="zh-CN"/>
                </w:rPr>
                <w:delText>38.211] for generation of DL PRS sequence for a given DL PRS resource.</w:delText>
              </w:r>
            </w:del>
          </w:p>
          <w:p w14:paraId="4F178A83" w14:textId="77777777" w:rsidR="00FA65A1" w:rsidRDefault="00E437D7">
            <w:pPr>
              <w:ind w:left="568" w:hanging="284"/>
              <w:rPr>
                <w:del w:id="151" w:author="Huawei" w:date="2021-08-06T09:08:00Z"/>
                <w:lang w:val="zh-CN"/>
              </w:rPr>
            </w:pPr>
            <w:del w:id="152" w:author="Huawei" w:date="2021-08-06T09:08:00Z">
              <w:r>
                <w:rPr>
                  <w:i/>
                  <w:lang w:val="zh-CN"/>
                </w:rPr>
                <w:delText>-</w:delText>
              </w:r>
              <w:r>
                <w:rPr>
                  <w:i/>
                  <w:lang w:val="zh-CN"/>
                </w:rPr>
                <w:tab/>
              </w:r>
              <w:r>
                <w:rPr>
                  <w:i/>
                  <w:color w:val="000000"/>
                  <w:lang w:val="zh-CN"/>
                </w:rPr>
                <w:delText>dl-PRS-CombSizeN-AndReOffset</w:delText>
              </w:r>
              <w:r>
                <w:rPr>
                  <w:i/>
                  <w:iCs/>
                  <w:lang w:val="zh-CN"/>
                </w:rPr>
                <w:delText xml:space="preserve"> </w:delText>
              </w:r>
              <w:r>
                <w:rPr>
                  <w:lang w:val="zh-CN"/>
                </w:rPr>
                <w:delText>defines the starting RE offset of the first symbol within a DL PRS resource in frequency. The relative RE offsets of the remaining symbols within a DL PRS resource are defined based on the initial offset and the rule described in Clause 7.4.1.7.3 of [4, TS</w:delText>
              </w:r>
              <w:r>
                <w:delText xml:space="preserve"> </w:delText>
              </w:r>
              <w:r>
                <w:rPr>
                  <w:lang w:val="zh-CN"/>
                </w:rPr>
                <w:delText xml:space="preserve">38.211]. </w:delText>
              </w:r>
            </w:del>
          </w:p>
          <w:p w14:paraId="5529B388" w14:textId="77777777" w:rsidR="00FA65A1" w:rsidRDefault="00E437D7">
            <w:pPr>
              <w:ind w:left="568" w:hanging="284"/>
              <w:rPr>
                <w:del w:id="153" w:author="Huawei" w:date="2021-08-06T09:08:00Z"/>
              </w:rPr>
            </w:pPr>
            <w:del w:id="154" w:author="Huawei" w:date="2021-08-06T09:08:00Z">
              <w:r>
                <w:rPr>
                  <w:i/>
                  <w:lang w:val="zh-CN"/>
                </w:rPr>
                <w:delText>-</w:delText>
              </w:r>
              <w:r>
                <w:rPr>
                  <w:i/>
                  <w:lang w:val="zh-CN"/>
                </w:rPr>
                <w:tab/>
              </w:r>
              <w:r>
                <w:rPr>
                  <w:i/>
                  <w:iCs/>
                  <w:lang w:val="zh-CN"/>
                </w:rPr>
                <w:delText xml:space="preserve">dl-PRS-ResourceSlotOffset </w:delText>
              </w:r>
              <w:r>
                <w:rPr>
                  <w:lang w:val="zh-CN"/>
                </w:rPr>
                <w:delText>determines the starting slot of the DL PRS resource with respect to corresponding DL PRS resource set slot offset</w:delText>
              </w:r>
              <w:r>
                <w:delText>.</w:delText>
              </w:r>
            </w:del>
          </w:p>
          <w:p w14:paraId="3BD9507B" w14:textId="77777777" w:rsidR="00FA65A1" w:rsidRDefault="00E437D7">
            <w:pPr>
              <w:ind w:left="568" w:hanging="284"/>
              <w:rPr>
                <w:del w:id="155" w:author="Huawei" w:date="2021-08-06T09:08:00Z"/>
                <w:lang w:val="zh-CN"/>
              </w:rPr>
            </w:pPr>
            <w:del w:id="156" w:author="Huawei" w:date="2021-08-06T09:08:00Z">
              <w:r>
                <w:rPr>
                  <w:i/>
                  <w:lang w:val="zh-CN"/>
                </w:rPr>
                <w:delText>-</w:delText>
              </w:r>
              <w:r>
                <w:rPr>
                  <w:i/>
                  <w:lang w:val="zh-CN"/>
                </w:rPr>
                <w:tab/>
              </w:r>
              <w:r>
                <w:rPr>
                  <w:i/>
                  <w:iCs/>
                  <w:lang w:val="zh-CN"/>
                </w:rPr>
                <w:delText xml:space="preserve">dl-PRS-ResourceSymbolOffset </w:delText>
              </w:r>
              <w:r>
                <w:rPr>
                  <w:lang w:val="zh-CN"/>
                </w:rPr>
                <w:delText xml:space="preserve">determines the starting symbol of a slot configured with the DL PRS resource. </w:delText>
              </w:r>
            </w:del>
          </w:p>
          <w:p w14:paraId="1AF163FD" w14:textId="77777777" w:rsidR="00FA65A1" w:rsidRDefault="00E437D7">
            <w:pPr>
              <w:ind w:left="568" w:hanging="284"/>
              <w:rPr>
                <w:del w:id="157" w:author="Huawei" w:date="2021-08-06T09:08:00Z"/>
                <w:lang w:val="zh-CN"/>
              </w:rPr>
            </w:pPr>
            <w:del w:id="158" w:author="Huawei" w:date="2021-08-06T09:08:00Z">
              <w:r>
                <w:rPr>
                  <w:i/>
                  <w:lang w:val="zh-CN"/>
                </w:rPr>
                <w:delText>-</w:delText>
              </w:r>
              <w:r>
                <w:rPr>
                  <w:i/>
                  <w:lang w:val="zh-CN"/>
                </w:rPr>
                <w:tab/>
              </w:r>
              <w:r>
                <w:rPr>
                  <w:i/>
                  <w:iCs/>
                  <w:lang w:val="zh-CN"/>
                </w:rPr>
                <w:delText>dl-PRS-QCL-Info</w:delText>
              </w:r>
              <w:r>
                <w:rPr>
                  <w:i/>
                  <w:lang w:val="zh-CN"/>
                </w:rPr>
                <w:delText xml:space="preserve"> </w:delText>
              </w:r>
              <w:r>
                <w:rPr>
                  <w:lang w:val="zh-CN"/>
                </w:rPr>
                <w:delText>defines any quasi</w:delText>
              </w:r>
              <w:r>
                <w:delText xml:space="preserve"> </w:delText>
              </w:r>
              <w:r>
                <w:rPr>
                  <w:lang w:val="zh-CN"/>
                </w:rPr>
                <w:delText>co</w:delText>
              </w:r>
              <w:r>
                <w:delText>-</w:delText>
              </w:r>
              <w:r>
                <w:rPr>
                  <w:lang w:val="zh-CN"/>
                </w:rPr>
                <w:delText xml:space="preserve">location information of the DL PRS resource with other reference signals. The DL PRS may be configured </w:delText>
              </w:r>
              <w:r>
                <w:delText xml:space="preserve">with </w:delText>
              </w:r>
              <w:r>
                <w:rPr>
                  <w:lang w:val="zh-CN"/>
                </w:rPr>
                <w:delText>QCL '</w:delText>
              </w:r>
              <w:r>
                <w:delText>typeD</w:delText>
              </w:r>
              <w:r>
                <w:rPr>
                  <w:lang w:val="zh-CN"/>
                </w:rPr>
                <w:delText xml:space="preserve">' with a DL PRS from a serving cell or a non-serving cell, or with </w:delText>
              </w:r>
              <w:r>
                <w:rPr>
                  <w:i/>
                  <w:color w:val="000000"/>
                  <w:lang w:val="zh-CN"/>
                </w:rPr>
                <w:delText>rs-Type</w:delText>
              </w:r>
              <w:r>
                <w:rPr>
                  <w:iCs/>
                  <w:color w:val="000000"/>
                  <w:lang w:val="zh-CN"/>
                </w:rPr>
                <w:delText xml:space="preserve"> </w:delText>
              </w:r>
              <w:r>
                <w:rPr>
                  <w:color w:val="000000"/>
                  <w:lang w:val="zh-CN"/>
                </w:rPr>
                <w:delText>set to 'typeC', 'typeD', or '</w:delText>
              </w:r>
              <w:r>
                <w:delText>typeC-plus-typeD</w:delText>
              </w:r>
              <w:r>
                <w:rPr>
                  <w:lang w:val="zh-CN"/>
                </w:rPr>
                <w:delText>' with a SS/PBCH Block from a serving or non-serving cell.</w:delText>
              </w:r>
            </w:del>
          </w:p>
          <w:p w14:paraId="3995AA91" w14:textId="77777777" w:rsidR="00FA65A1" w:rsidRDefault="00E437D7">
            <w:pPr>
              <w:rPr>
                <w:del w:id="159" w:author="Huawei" w:date="2021-08-06T09:08:00Z"/>
              </w:rPr>
            </w:pPr>
            <w:del w:id="160" w:author="Huawei" w:date="2021-08-06T09:08:00Z">
              <w:r>
                <w:delText>The UE assumes constant EPRE is used for all REs of a given DL PRS resource.</w:delText>
              </w:r>
            </w:del>
          </w:p>
          <w:p w14:paraId="3DBD455B" w14:textId="77777777" w:rsidR="00FA65A1" w:rsidRDefault="00E437D7">
            <w:pPr>
              <w:rPr>
                <w:del w:id="161" w:author="Huawei" w:date="2021-08-06T09:08:00Z"/>
              </w:rPr>
            </w:pPr>
            <w:del w:id="162" w:author="Huawei" w:date="2021-08-06T09:08:00Z">
              <w:r>
                <w:delText xml:space="preserve">The UE may be indicated by the network that DL PRS resource(s) can be used as the reference for the DL RSTD, DL PRS-RSRP, and UE Rx-Tx time difference measurements in a higher layer parameter </w:delText>
              </w:r>
              <w:r>
                <w:rPr>
                  <w:i/>
                  <w:iCs/>
                  <w:snapToGrid w:val="0"/>
                </w:rPr>
                <w:delText>nr-DL-PRS-ReferenceInfo</w:delText>
              </w:r>
              <w:r>
                <w:delText xml:space="preserve">. The reference indicated by the network to the UE can also be used by the UE to determine how to apply higher layer parameters </w:delText>
              </w:r>
              <w:r>
                <w:rPr>
                  <w:i/>
                  <w:iCs/>
                </w:rPr>
                <w:delText xml:space="preserve">nr-DL-PRS-ExpectedRSTD </w:delText>
              </w:r>
              <w:r>
                <w:delText xml:space="preserve">and </w:delText>
              </w:r>
              <w:r>
                <w:rPr>
                  <w:i/>
                  <w:iCs/>
                </w:rPr>
                <w:delText>nr-DL-PRS-ExpectedRSTD-Uncerainty</w:delText>
              </w:r>
              <w:r>
                <w:delText xml:space="preserve">. The UE expects the reference to be indicated whenever it is expected to receive the DL PRS. This reference provided by </w:delText>
              </w:r>
              <w:r>
                <w:rPr>
                  <w:i/>
                  <w:iCs/>
                  <w:snapToGrid w:val="0"/>
                </w:rPr>
                <w:delText>nr-DL-PRS-ReferenceInfo</w:delText>
              </w:r>
              <w:r>
                <w:delText xml:space="preserve"> may include a </w:delText>
              </w:r>
              <w:r>
                <w:rPr>
                  <w:i/>
                  <w:iCs/>
                </w:rPr>
                <w:delText>dl-PRS-ID</w:delText>
              </w:r>
              <w:r>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r>
                <w:rPr>
                  <w:i/>
                  <w:iCs/>
                </w:rPr>
                <w:delText>dl-PRS-ID</w:delText>
              </w:r>
              <w:r>
                <w:delText xml:space="preserve">, the DL PRS resource ID(s) or the DL PRS resource set ID used to determine the reference. </w:delText>
              </w:r>
            </w:del>
          </w:p>
          <w:p w14:paraId="211A953E" w14:textId="77777777" w:rsidR="00FA65A1" w:rsidRDefault="00E437D7">
            <w:pPr>
              <w:rPr>
                <w:del w:id="163" w:author="Huawei" w:date="2021-08-06T09:08:00Z"/>
              </w:rPr>
            </w:pPr>
            <w:bookmarkStart w:id="164" w:name="_Hlk24184832"/>
            <w:del w:id="165" w:author="Huawei" w:date="2021-08-06T09:08:00Z">
              <w:r>
                <w:delText xml:space="preserve">The UE may be configured to report quality metrics </w:delText>
              </w:r>
              <w:r>
                <w:rPr>
                  <w:i/>
                  <w:iCs/>
                </w:rPr>
                <w:delText>NR-TimingQuality</w:delText>
              </w:r>
              <w:r>
                <w:delText xml:space="preserve"> corresponding to the DL RSTD and UE Rx-Tx time difference measurements which include the following fields:</w:delText>
              </w:r>
            </w:del>
          </w:p>
          <w:bookmarkEnd w:id="164"/>
          <w:p w14:paraId="13DC358E" w14:textId="77777777" w:rsidR="00FA65A1" w:rsidRDefault="00E437D7">
            <w:pPr>
              <w:ind w:left="568" w:hanging="284"/>
              <w:rPr>
                <w:del w:id="166" w:author="Huawei" w:date="2021-08-06T09:08:00Z"/>
                <w:rFonts w:eastAsia="MS Mincho"/>
                <w:iCs/>
                <w:color w:val="000000"/>
                <w:lang w:eastAsia="ja-JP"/>
              </w:rPr>
            </w:pPr>
            <w:del w:id="167" w:author="Huawei" w:date="2021-08-06T09:08:00Z">
              <w:r>
                <w:rPr>
                  <w:i/>
                  <w:lang w:val="zh-CN"/>
                </w:rPr>
                <w:delText>-</w:delText>
              </w:r>
              <w:r>
                <w:rPr>
                  <w:i/>
                  <w:lang w:val="zh-CN"/>
                </w:rPr>
                <w:tab/>
              </w:r>
              <w:r>
                <w:rPr>
                  <w:i/>
                  <w:iCs/>
                  <w:lang w:val="zh-CN"/>
                </w:rPr>
                <w:delText xml:space="preserve">timingQualityValue </w:delText>
              </w:r>
              <w:r>
                <w:rPr>
                  <w:lang w:val="zh-CN"/>
                </w:rPr>
                <w:delText>which provides the best estimate of the uncertainty of the measurement</w:delText>
              </w:r>
            </w:del>
          </w:p>
          <w:p w14:paraId="01FF4DC0" w14:textId="77777777" w:rsidR="00FA65A1" w:rsidRDefault="00E437D7">
            <w:pPr>
              <w:ind w:left="568" w:hanging="284"/>
              <w:rPr>
                <w:del w:id="168" w:author="Huawei" w:date="2021-08-06T09:08:00Z"/>
                <w:lang w:val="zh-CN"/>
              </w:rPr>
            </w:pPr>
            <w:del w:id="169" w:author="Huawei" w:date="2021-08-06T09:08:00Z">
              <w:r>
                <w:rPr>
                  <w:i/>
                  <w:lang w:val="zh-CN"/>
                </w:rPr>
                <w:delText>-</w:delText>
              </w:r>
              <w:r>
                <w:rPr>
                  <w:i/>
                  <w:lang w:val="zh-CN"/>
                </w:rPr>
                <w:tab/>
              </w:r>
              <w:r>
                <w:rPr>
                  <w:i/>
                  <w:iCs/>
                  <w:snapToGrid w:val="0"/>
                  <w:lang w:val="zh-CN"/>
                </w:rPr>
                <w:delText xml:space="preserve">timingQualityResolution </w:delText>
              </w:r>
              <w:r>
                <w:rPr>
                  <w:lang w:val="zh-CN"/>
                </w:rPr>
                <w:delText xml:space="preserve">which specifies the resolution levels used in the </w:delText>
              </w:r>
              <w:r>
                <w:rPr>
                  <w:i/>
                  <w:iCs/>
                  <w:lang w:val="zh-CN"/>
                </w:rPr>
                <w:delText>timingQualityValue</w:delText>
              </w:r>
              <w:r>
                <w:rPr>
                  <w:lang w:val="zh-CN"/>
                </w:rPr>
                <w:delText xml:space="preserve"> field.</w:delText>
              </w:r>
            </w:del>
          </w:p>
          <w:p w14:paraId="3A5664F7" w14:textId="77777777" w:rsidR="00FA65A1" w:rsidRDefault="00E437D7">
            <w:pPr>
              <w:rPr>
                <w:del w:id="170" w:author="Huawei" w:date="2021-08-06T09:08:00Z"/>
                <w:rFonts w:ascii="Times New Roman , serif" w:hAnsi="Times New Roman , serif" w:hint="eastAsia"/>
                <w:szCs w:val="16"/>
              </w:rPr>
            </w:pPr>
            <w:del w:id="171" w:author="Huawei" w:date="2021-08-06T09:08:00Z">
              <w:r>
                <w:delText xml:space="preserve">The UE expects to be configured with higher layer parameter </w:delText>
              </w:r>
              <w:r>
                <w:rPr>
                  <w:i/>
                  <w:iCs/>
                </w:rPr>
                <w:delText>nr-DL-PRS-ExpectedRSTD</w:delText>
              </w:r>
              <w:r>
                <w:rPr>
                  <w:rFonts w:ascii="Times New Roman , serif" w:hAnsi="Times New Roman , serif"/>
                  <w:szCs w:val="16"/>
                </w:rPr>
                <w:delText xml:space="preserve">, which defines the time difference with respect to the received DL subframe timing the UE is expected to receive DL PRS, and </w:delText>
              </w:r>
              <w:r>
                <w:rPr>
                  <w:rFonts w:ascii="Times New Roman , serif" w:hAnsi="Times New Roman , serif"/>
                  <w:i/>
                  <w:szCs w:val="16"/>
                </w:rPr>
                <w:delText>nr-DL-PRS-ExpectedRSTD-Uncertainty</w:delText>
              </w:r>
              <w:r>
                <w:rPr>
                  <w:rFonts w:ascii="Times New Roman , serif" w:hAnsi="Times New Roman , serif"/>
                  <w:szCs w:val="16"/>
                </w:rPr>
                <w:delText xml:space="preserve">, which defines a search window around the </w:delText>
              </w:r>
              <w:r>
                <w:rPr>
                  <w:i/>
                  <w:iCs/>
                </w:rPr>
                <w:delText>nr-DL-PRS-ExpectedRSTD</w:delText>
              </w:r>
              <w:r>
                <w:rPr>
                  <w:rFonts w:ascii="Times New Roman , serif" w:hAnsi="Times New Roman , serif"/>
                  <w:szCs w:val="16"/>
                </w:rPr>
                <w:delText>.</w:delText>
              </w:r>
            </w:del>
          </w:p>
          <w:p w14:paraId="1F6C23A3" w14:textId="77777777" w:rsidR="00FA65A1" w:rsidRDefault="00E437D7">
            <w:pPr>
              <w:rPr>
                <w:del w:id="172" w:author="Huawei" w:date="2021-08-06T09:08:00Z"/>
              </w:rPr>
            </w:pPr>
            <w:del w:id="173" w:author="Huawei" w:date="2021-08-06T09:08:00Z">
              <w:r>
                <w:delText xml:space="preserve">For DL UE positioning measurement reporting in higher layer parameters </w:delText>
              </w:r>
              <w:r>
                <w:rPr>
                  <w:bCs/>
                  <w:i/>
                  <w:lang w:eastAsia="zh-CN"/>
                </w:rPr>
                <w:delText>NR-DL-TDOA-SignalMeasurementInformation</w:delText>
              </w:r>
              <w:r>
                <w:rPr>
                  <w:i/>
                  <w:iCs/>
                  <w:snapToGrid w:val="0"/>
                </w:rPr>
                <w:delText xml:space="preserve"> </w:delText>
              </w:r>
              <w:r>
                <w:delText>or</w:delText>
              </w:r>
              <w:r>
                <w:rPr>
                  <w:i/>
                </w:rPr>
                <w:delText xml:space="preserve"> </w:delText>
              </w:r>
              <w:r>
                <w:rPr>
                  <w:bCs/>
                  <w:i/>
                  <w:lang w:eastAsia="zh-CN"/>
                </w:rPr>
                <w:delText>NR-Multi-RTT-SignalMeasurementInformation</w:delText>
              </w:r>
              <w:r>
                <w:rPr>
                  <w:i/>
                </w:rPr>
                <w:delText xml:space="preserve"> </w:delText>
              </w:r>
              <w:r>
                <w:delText>the UE can be configured to report the DL PRS resource ID(s) or the DL PRS resource set ID(s) associated with the DL PRS resource(s) or the DL PRS resource set(s) which are used in determining the UE measurements DL RSTD, UE Rx-Tx time difference.</w:delText>
              </w:r>
            </w:del>
          </w:p>
          <w:p w14:paraId="129FEEC6" w14:textId="77777777" w:rsidR="00FA65A1" w:rsidRDefault="00E437D7">
            <w:pPr>
              <w:rPr>
                <w:del w:id="174" w:author="Huawei" w:date="2021-08-06T09:08:00Z"/>
              </w:rPr>
            </w:pPr>
            <w:bookmarkStart w:id="175" w:name="_Hlk21966487"/>
            <w:del w:id="176" w:author="Huawei" w:date="2021-08-06T09:08:00Z">
              <w:r>
                <w:delText xml:space="preserve">For the DL RSTD, DL PRS-RSRP, and UE Rx-Tx time difference measurements the UE can report an associated higher layer parameter </w:delText>
              </w:r>
              <w:r>
                <w:rPr>
                  <w:i/>
                  <w:iCs/>
                  <w:snapToGrid w:val="0"/>
                </w:rPr>
                <w:delText>nr-TimeStamp</w:delText>
              </w:r>
              <w:r>
                <w:delText xml:space="preserve">. The </w:delText>
              </w:r>
              <w:r>
                <w:rPr>
                  <w:i/>
                  <w:iCs/>
                  <w:snapToGrid w:val="0"/>
                </w:rPr>
                <w:delText>nr-TimeStamp</w:delText>
              </w:r>
              <w:r>
                <w:delText xml:space="preserve"> can include the </w:delText>
              </w:r>
              <w:r>
                <w:rPr>
                  <w:i/>
                </w:rPr>
                <w:delText>dl-PRS-ID</w:delText>
              </w:r>
              <w:r>
                <w:delText xml:space="preserve">, the SFN and the slot number for a subcarrier spacing. These values correspond to the reference which is provided by </w:delText>
              </w:r>
              <w:r>
                <w:rPr>
                  <w:i/>
                  <w:iCs/>
                  <w:snapToGrid w:val="0"/>
                </w:rPr>
                <w:delText>nr-DL-PRS-ReferenceInfo</w:delText>
              </w:r>
              <w:r>
                <w:delText xml:space="preserve">. </w:delText>
              </w:r>
            </w:del>
          </w:p>
          <w:p w14:paraId="1C97CB25" w14:textId="77777777" w:rsidR="00FA65A1" w:rsidRDefault="00E437D7">
            <w:pPr>
              <w:rPr>
                <w:del w:id="177" w:author="Huawei" w:date="2021-08-06T09:08:00Z"/>
              </w:rPr>
            </w:pPr>
            <w:del w:id="178" w:author="Huawei" w:date="2021-08-06T09:08:00Z">
              <w:r>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r>
                <w:rPr>
                  <w:i/>
                  <w:iCs/>
                </w:rPr>
                <w:delText>NR-PRS-MeasurementInfoList</w:delText>
              </w:r>
              <w:r>
                <w:rPr>
                  <w:iCs/>
                </w:rPr>
                <w:delText xml:space="preserve"> [12, TS 38.331]</w:delText>
              </w:r>
              <w:r>
                <w:delText xml:space="preserve">. </w:delText>
              </w:r>
            </w:del>
          </w:p>
          <w:p w14:paraId="0658FA2D" w14:textId="77777777" w:rsidR="00FA65A1" w:rsidRDefault="00E437D7">
            <w:pPr>
              <w:rPr>
                <w:del w:id="179" w:author="Huawei" w:date="2021-08-06T09:08:00Z"/>
              </w:rPr>
            </w:pPr>
            <w:del w:id="180" w:author="Huawei" w:date="2021-08-06T09:08:00Z">
              <w:r>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14:paraId="1E823883" w14:textId="77777777" w:rsidR="00FA65A1" w:rsidRDefault="00E437D7">
            <w:pPr>
              <w:rPr>
                <w:del w:id="181" w:author="Huawei" w:date="2021-08-06T09:08:00Z"/>
              </w:rPr>
            </w:pPr>
            <w:del w:id="182" w:author="Huawei" w:date="2021-08-06T09:08:00Z">
              <w:r>
                <w:delText xml:space="preserve">The UE may be configured to measure and report, subject to UE capability, up to 4 DL RSTD measurements per pair of </w:delText>
              </w:r>
              <w:r>
                <w:rPr>
                  <w:i/>
                  <w:color w:val="000000"/>
                </w:rPr>
                <w:delText>dl-PRS-ID</w:delText>
              </w:r>
              <w:r>
                <w:delText xml:space="preserve"> with each measurement between a different pair of DL PRS resources or DL PRS resource sets within the DL PRS configured for those </w:delText>
              </w:r>
              <w:r>
                <w:rPr>
                  <w:i/>
                  <w:color w:val="000000"/>
                </w:rPr>
                <w:delText>dl-PRS-ID</w:delText>
              </w:r>
              <w:r>
                <w:delText xml:space="preserve">. The up to 4 measurements being performed on the same pair of </w:delText>
              </w:r>
              <w:r>
                <w:rPr>
                  <w:i/>
                  <w:color w:val="000000"/>
                </w:rPr>
                <w:delText>dl-PRS-ID</w:delText>
              </w:r>
              <w:r>
                <w:delText xml:space="preserve"> and all DL RSTD measurements in the same report use a single reference timing. </w:delText>
              </w:r>
            </w:del>
          </w:p>
          <w:p w14:paraId="04BEBADB" w14:textId="77777777" w:rsidR="00FA65A1" w:rsidRDefault="00E437D7">
            <w:pPr>
              <w:rPr>
                <w:del w:id="183" w:author="Huawei" w:date="2021-08-06T09:08:00Z"/>
                <w:color w:val="000000"/>
              </w:rPr>
            </w:pPr>
            <w:del w:id="184" w:author="Huawei" w:date="2021-08-06T09:08:00Z">
              <w:r>
                <w:delText xml:space="preserve">The UE may be configured to measure and report, subject to UE capability, up to 8 DL PRS-RSRP measurements on different DL PRS resources </w:delText>
              </w:r>
              <w:r>
                <w:rPr>
                  <w:color w:val="000000"/>
                </w:rPr>
                <w:delText xml:space="preserve">associated with the same </w:delText>
              </w:r>
              <w:r>
                <w:rPr>
                  <w:i/>
                  <w:color w:val="000000"/>
                </w:rPr>
                <w:delText>dl-PRS-ID</w:delText>
              </w:r>
              <w:r>
                <w:delText xml:space="preserve">. When the UE reports DL PRS-RSRP measurements from one DL PRS resource set, the UE may indicate which DL PRS-RSRP measurements associated with the same higher layer parameter </w:delText>
              </w:r>
              <w:r>
                <w:rPr>
                  <w:i/>
                </w:rPr>
                <w:delText>nr-DL-PRS-RxBeamIndex</w:delText>
              </w:r>
              <w:r>
                <w:delText xml:space="preserve"> </w:delText>
              </w:r>
              <w:r>
                <w:rPr>
                  <w:i/>
                </w:rPr>
                <w:delText xml:space="preserve"> </w:delText>
              </w:r>
              <w:r>
                <w:rPr>
                  <w:iCs/>
                </w:rPr>
                <w:delText xml:space="preserve">[17, TS 37.355] </w:delText>
              </w:r>
              <w:r>
                <w:delText xml:space="preserve">have been performed using the same spatial domain filter for reception </w:delText>
              </w:r>
              <w:r>
                <w:rPr>
                  <w:color w:val="000000"/>
                  <w:lang w:val="de-DE" w:eastAsia="ko-KR"/>
                </w:rPr>
                <w:delText xml:space="preserve">if for each </w:delText>
              </w:r>
              <w:r>
                <w:rPr>
                  <w:i/>
                  <w:iCs/>
                  <w:color w:val="000000"/>
                  <w:lang w:val="de-DE" w:eastAsia="ko-KR"/>
                </w:rPr>
                <w:delText>nr-DL-PRS-RxBeamIndex</w:delText>
              </w:r>
              <w:r>
                <w:rPr>
                  <w:color w:val="000000"/>
                  <w:lang w:val="de-DE" w:eastAsia="ko-KR"/>
                </w:rPr>
                <w:delText xml:space="preserve"> reported there are at least 2 DL PRS-RSRP measurements associated with it within the DL PRS resource set</w:delText>
              </w:r>
              <w:r>
                <w:rPr>
                  <w:color w:val="000000"/>
                </w:rPr>
                <w:delText>.</w:delText>
              </w:r>
            </w:del>
          </w:p>
          <w:p w14:paraId="24131F0E" w14:textId="77777777" w:rsidR="00FA65A1" w:rsidRDefault="00E437D7">
            <w:pPr>
              <w:rPr>
                <w:del w:id="185" w:author="Huawei" w:date="2021-08-06T09:08:00Z"/>
                <w:color w:val="000000"/>
              </w:rPr>
            </w:pPr>
            <w:del w:id="186" w:author="Huawei" w:date="2021-08-06T09:08:00Z">
              <w:r>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14:paraId="0C9B181B" w14:textId="77777777" w:rsidR="00FA65A1" w:rsidRDefault="00E437D7">
            <w:pPr>
              <w:rPr>
                <w:del w:id="187" w:author="Huawei" w:date="2021-08-06T09:08:00Z"/>
                <w:color w:val="000000"/>
              </w:rPr>
            </w:pPr>
            <w:del w:id="188" w:author="Huawei" w:date="2021-08-06T09:08:00Z">
              <w:r>
                <w:rPr>
                  <w:color w:val="000000"/>
                </w:rPr>
                <w:delText>The UE may be configured to measure and report, subject to UE capability, the timing and the quality metrics of up to 2 additional detected paths that are associated</w:delText>
              </w:r>
              <w:r>
                <w:rPr>
                  <w:rFonts w:eastAsia="DengXian"/>
                  <w:color w:val="000000"/>
                  <w:lang w:eastAsia="zh-CN"/>
                </w:rPr>
                <w:delText xml:space="preserve"> with each RSTD or UE Rx – Tx time difference. The timing of each additional path is reported relative to the path timing used for determining </w:delText>
              </w:r>
              <w:r>
                <w:rPr>
                  <w:rFonts w:eastAsia="DengXian"/>
                  <w:i/>
                  <w:color w:val="000000"/>
                  <w:lang w:eastAsia="zh-CN"/>
                </w:rPr>
                <w:delText>nr-RSTD</w:delText>
              </w:r>
              <w:r>
                <w:rPr>
                  <w:color w:val="000000"/>
                </w:rPr>
                <w:delText xml:space="preserve"> or </w:delText>
              </w:r>
              <w:r>
                <w:rPr>
                  <w:i/>
                  <w:color w:val="000000"/>
                </w:rPr>
                <w:delText>nr-UE-RxTxTimeDiff</w:delText>
              </w:r>
              <w:r>
                <w:rPr>
                  <w:color w:val="000000"/>
                </w:rPr>
                <w:delText>.</w:delText>
              </w:r>
            </w:del>
          </w:p>
          <w:p w14:paraId="34F88A3E" w14:textId="77777777" w:rsidR="00FA65A1" w:rsidRDefault="00E437D7">
            <w:pPr>
              <w:rPr>
                <w:del w:id="189" w:author="Huawei" w:date="2021-08-06T09:08:00Z"/>
              </w:rPr>
            </w:pPr>
            <w:del w:id="190" w:author="Huawei" w:date="2021-08-06T09:08:00Z">
              <w:r>
                <w:delText xml:space="preserve">If the UE is configured with </w:delText>
              </w:r>
              <w:r>
                <w:rPr>
                  <w:i/>
                  <w:iCs/>
                </w:rPr>
                <w:delText xml:space="preserve">DL-PRS-QCL-Info </w:delText>
              </w:r>
              <w:r>
                <w:delText xml:space="preserve">and the QCL relation is between two DL PRS resources, then the UE assumes those DL PRS resources are </w:delText>
              </w:r>
              <w:r>
                <w:rPr>
                  <w:color w:val="000000"/>
                </w:rPr>
                <w:delText xml:space="preserve">associated with the same </w:delText>
              </w:r>
              <w:r>
                <w:rPr>
                  <w:i/>
                  <w:color w:val="000000"/>
                </w:rPr>
                <w:delText>dl-PRS-ID</w:delText>
              </w:r>
              <w:r>
                <w:delText xml:space="preserve">. If </w:delText>
              </w:r>
              <w:r>
                <w:rPr>
                  <w:i/>
                  <w:iCs/>
                </w:rPr>
                <w:delText xml:space="preserve">DL-PRS-QCL-Info </w:delText>
              </w:r>
              <w:r>
                <w:delText xml:space="preserve">is configured to the UE with </w:delText>
              </w:r>
              <w:r>
                <w:rPr>
                  <w:i/>
                  <w:color w:val="000000"/>
                </w:rPr>
                <w:delText>qcl-Type</w:delText>
              </w:r>
              <w:r>
                <w:rPr>
                  <w:color w:val="000000"/>
                </w:rPr>
                <w:delText xml:space="preserve"> set to</w:delText>
              </w:r>
              <w:r>
                <w:delText xml:space="preserve"> 'type-D' with a source DL PRS resource then the </w:delText>
              </w:r>
              <w:r>
                <w:rPr>
                  <w:i/>
                </w:rPr>
                <w:delText xml:space="preserve">nr-DL-PRS-ResourceSetId </w:delText>
              </w:r>
              <w:r>
                <w:delText xml:space="preserve">and the </w:delText>
              </w:r>
              <w:r>
                <w:rPr>
                  <w:i/>
                </w:rPr>
                <w:delText xml:space="preserve">nr-DL-PRS-ResourceId </w:delText>
              </w:r>
              <w:r>
                <w:delText>of the source DL PRS resource are expected to be indicated to the UE.</w:delText>
              </w:r>
            </w:del>
          </w:p>
          <w:p w14:paraId="3DDC3C79" w14:textId="77777777" w:rsidR="00FA65A1" w:rsidRDefault="00E437D7">
            <w:pPr>
              <w:rPr>
                <w:del w:id="191" w:author="Huawei" w:date="2021-08-06T09:08:00Z"/>
                <w:rFonts w:eastAsia="DengXian"/>
                <w:color w:val="000000"/>
                <w:szCs w:val="21"/>
                <w:lang w:eastAsia="zh-CN"/>
              </w:rPr>
            </w:pPr>
            <w:del w:id="192" w:author="Huawei" w:date="2021-08-06T09:08:00Z">
              <w:r>
                <w:rPr>
                  <w:rFonts w:eastAsia="DengXian"/>
                  <w:color w:val="000000"/>
                  <w:szCs w:val="21"/>
                  <w:lang w:eastAsia="zh-CN"/>
                </w:rPr>
                <w:delText>UE is not expected to process DL PRS without configuration of measurement gap.</w:delText>
              </w:r>
            </w:del>
          </w:p>
          <w:p w14:paraId="4508C087" w14:textId="77777777" w:rsidR="00FA65A1" w:rsidRDefault="00E437D7">
            <w:pPr>
              <w:rPr>
                <w:del w:id="193" w:author="Huawei" w:date="2021-08-06T09:08:00Z"/>
                <w:rFonts w:eastAsia="DengXian"/>
              </w:rPr>
            </w:pPr>
            <w:del w:id="194" w:author="Huawei" w:date="2021-08-06T09:08:00Z">
              <w:r>
                <w:rPr>
                  <w:lang w:eastAsia="zh-CN"/>
                </w:rPr>
                <w:delText xml:space="preserve">Within a positioning frequency layer, the DL PRS resources are sorted in the decreasing order of priority for measurement to be performed by the UE, </w:delText>
              </w:r>
              <w:r>
                <w:delText xml:space="preserve">with the reference indicated by </w:delText>
              </w:r>
              <w:r>
                <w:rPr>
                  <w:i/>
                  <w:lang w:eastAsia="zh-CN"/>
                </w:rPr>
                <w:delText xml:space="preserve">nr-DL-PRS-ReferenceInfo </w:delText>
              </w:r>
              <w:r>
                <w:rPr>
                  <w:lang w:eastAsia="zh-CN"/>
                </w:rPr>
                <w:delText>being the highest priority for measurement, and the following priority is assumed:</w:delText>
              </w:r>
            </w:del>
          </w:p>
          <w:p w14:paraId="7BCEDB53" w14:textId="77777777" w:rsidR="00FA65A1" w:rsidRDefault="00E437D7">
            <w:pPr>
              <w:ind w:left="568" w:hanging="284"/>
              <w:rPr>
                <w:del w:id="195" w:author="Huawei" w:date="2021-08-06T09:08:00Z"/>
                <w:lang w:val="zh-CN" w:eastAsia="zh-CN"/>
              </w:rPr>
            </w:pPr>
            <w:del w:id="196" w:author="Huawei" w:date="2021-08-06T09:08:00Z">
              <w:r>
                <w:rPr>
                  <w:lang w:val="zh-CN" w:eastAsia="zh-CN"/>
                </w:rPr>
                <w:delText>-</w:delText>
              </w:r>
              <w:r>
                <w:rPr>
                  <w:lang w:val="zh-CN" w:eastAsia="zh-CN"/>
                </w:rPr>
                <w:tab/>
                <w:delText xml:space="preserve">Up to 64 </w:delText>
              </w:r>
              <w:r>
                <w:rPr>
                  <w:i/>
                  <w:lang w:val="zh-CN" w:eastAsia="zh-CN"/>
                </w:rPr>
                <w:delText>NR-SelectedDL-PRS-IndexPerTRP</w:delText>
              </w:r>
              <w:r>
                <w:rPr>
                  <w:lang w:val="zh-CN" w:eastAsia="zh-CN"/>
                </w:rPr>
                <w:delText xml:space="preserve"> of the frequency layer are sorted according to priority if </w:delText>
              </w:r>
              <w:r>
                <w:rPr>
                  <w:i/>
                  <w:lang w:val="zh-CN" w:eastAsia="zh-CN"/>
                </w:rPr>
                <w:delText>nr-SelectedDL-PRS-IndexListPerFreq</w:delText>
              </w:r>
              <w:r>
                <w:rPr>
                  <w:lang w:val="zh-CN" w:eastAsia="zh-CN"/>
                </w:rPr>
                <w:delText xml:space="preserve"> is provided, or up to 64 </w:delText>
              </w:r>
              <w:r>
                <w:rPr>
                  <w:i/>
                  <w:snapToGrid w:val="0"/>
                  <w:lang w:val="zh-CN"/>
                </w:rPr>
                <w:delText>NR-DL-PRS-AssistanceDataPerTRP</w:delText>
              </w:r>
              <w:r>
                <w:rPr>
                  <w:snapToGrid w:val="0"/>
                  <w:lang w:val="zh-CN"/>
                </w:rPr>
                <w:delText xml:space="preserve"> of the frequency layer are sorted according to priority otherwise</w:delText>
              </w:r>
              <w:r>
                <w:rPr>
                  <w:lang w:val="zh-CN" w:eastAsia="zh-CN"/>
                </w:rPr>
                <w:delText>;</w:delText>
              </w:r>
            </w:del>
          </w:p>
          <w:p w14:paraId="49C0E8A7" w14:textId="77777777" w:rsidR="00FA65A1" w:rsidRDefault="00E437D7">
            <w:pPr>
              <w:ind w:left="568" w:hanging="284"/>
              <w:rPr>
                <w:del w:id="197" w:author="Huawei" w:date="2021-08-06T09:08:00Z"/>
                <w:rFonts w:eastAsia="DengXian"/>
                <w:lang w:val="zh-CN" w:eastAsia="zh-CN"/>
              </w:rPr>
            </w:pPr>
            <w:del w:id="198" w:author="Huawei" w:date="2021-08-06T09:08:00Z">
              <w:r>
                <w:rPr>
                  <w:lang w:val="zh-CN" w:eastAsia="zh-CN"/>
                </w:rPr>
                <w:delText>-</w:delText>
              </w:r>
              <w:r>
                <w:rPr>
                  <w:lang w:val="zh-CN" w:eastAsia="zh-CN"/>
                </w:rPr>
                <w:tab/>
                <w:delText xml:space="preserve">Up to 2 </w:delText>
              </w:r>
              <w:r>
                <w:rPr>
                  <w:i/>
                  <w:lang w:val="zh-CN" w:eastAsia="zh-CN"/>
                </w:rPr>
                <w:delText>DL-SelectedPRS-ResourceSetIndex</w:delText>
              </w:r>
              <w:r>
                <w:rPr>
                  <w:lang w:val="zh-CN" w:eastAsia="zh-CN"/>
                </w:rPr>
                <w:delText xml:space="preserve"> per </w:delText>
              </w:r>
              <w:r>
                <w:rPr>
                  <w:i/>
                  <w:lang w:val="zh-CN" w:eastAsia="zh-CN"/>
                </w:rPr>
                <w:delText>dl-PRS-ID</w:delText>
              </w:r>
              <w:r>
                <w:rPr>
                  <w:lang w:val="zh-CN" w:eastAsia="zh-CN"/>
                </w:rPr>
                <w:delText xml:space="preserve"> of the frequency layer are sorted according to priority if </w:delText>
              </w:r>
              <w:r>
                <w:rPr>
                  <w:i/>
                  <w:snapToGrid w:val="0"/>
                  <w:lang w:val="zh-CN"/>
                </w:rPr>
                <w:delText>dl-</w:delText>
              </w:r>
              <w:r>
                <w:rPr>
                  <w:i/>
                  <w:lang w:val="zh-CN" w:eastAsia="zh-CN"/>
                </w:rPr>
                <w:delText>Selected</w:delText>
              </w:r>
              <w:r>
                <w:rPr>
                  <w:i/>
                  <w:snapToGrid w:val="0"/>
                  <w:lang w:val="zh-CN"/>
                </w:rPr>
                <w:delText>PRS-ResourceSet</w:delText>
              </w:r>
              <w:r>
                <w:rPr>
                  <w:i/>
                  <w:snapToGrid w:val="0"/>
                  <w:lang w:val="zh-CN" w:eastAsia="zh-CN"/>
                </w:rPr>
                <w:delText>Index</w:delText>
              </w:r>
              <w:r>
                <w:rPr>
                  <w:i/>
                  <w:snapToGrid w:val="0"/>
                  <w:lang w:val="zh-CN"/>
                </w:rPr>
                <w:delText>List</w:delText>
              </w:r>
              <w:r>
                <w:rPr>
                  <w:snapToGrid w:val="0"/>
                  <w:lang w:val="zh-CN"/>
                </w:rPr>
                <w:delText xml:space="preserve"> is provided</w:delText>
              </w:r>
              <w:r>
                <w:rPr>
                  <w:lang w:val="zh-CN" w:eastAsia="zh-CN"/>
                </w:rPr>
                <w:delText xml:space="preserve">, or up to 2 </w:delText>
              </w:r>
              <w:r>
                <w:rPr>
                  <w:i/>
                  <w:snapToGrid w:val="0"/>
                  <w:lang w:val="zh-CN"/>
                </w:rPr>
                <w:delText>NR-DL-PRS-ResourceSet</w:delText>
              </w:r>
              <w:r>
                <w:rPr>
                  <w:i/>
                  <w:lang w:val="zh-CN" w:eastAsia="zh-CN"/>
                </w:rPr>
                <w:delText xml:space="preserve"> </w:delText>
              </w:r>
              <w:r>
                <w:rPr>
                  <w:lang w:val="zh-CN" w:eastAsia="zh-CN"/>
                </w:rPr>
                <w:delText xml:space="preserve">per </w:delText>
              </w:r>
              <w:r>
                <w:rPr>
                  <w:i/>
                  <w:lang w:val="zh-CN" w:eastAsia="zh-CN"/>
                </w:rPr>
                <w:delText>dl-PRS-ID</w:delText>
              </w:r>
              <w:r>
                <w:rPr>
                  <w:lang w:val="zh-CN" w:eastAsia="zh-CN"/>
                </w:rPr>
                <w:delText xml:space="preserve"> of the frequency layer are sorted according to priority otherwise.</w:delText>
              </w:r>
            </w:del>
          </w:p>
          <w:p w14:paraId="08AA1EEB" w14:textId="77777777" w:rsidR="00FA65A1" w:rsidRDefault="00E437D7">
            <w:pPr>
              <w:rPr>
                <w:del w:id="199" w:author="Huawei" w:date="2021-08-06T09:08:00Z"/>
                <w:rFonts w:eastAsia="DengXian"/>
                <w:color w:val="000000"/>
                <w:szCs w:val="21"/>
                <w:lang w:eastAsia="zh-CN"/>
              </w:rPr>
            </w:pPr>
            <w:del w:id="200" w:author="Huawei" w:date="2021-08-06T09:08:00Z">
              <w:r>
                <w:rPr>
                  <w:rFonts w:eastAsia="DengXian"/>
                  <w:color w:val="000000"/>
                  <w:szCs w:val="21"/>
                  <w:lang w:eastAsia="zh-CN"/>
                </w:rPr>
                <w:delText xml:space="preserve">For the case when measurement gap is configured, the UE DL PRS processing capability is defined in [TS </w:delText>
              </w:r>
              <w:r>
                <w:rPr>
                  <w:color w:val="000000"/>
                  <w:kern w:val="2"/>
                  <w:lang w:eastAsia="zh-CN"/>
                </w:rPr>
                <w:delText>37.355</w:delText>
              </w:r>
              <w:r>
                <w:rPr>
                  <w:rFonts w:eastAsia="DengXian"/>
                  <w:color w:val="000000"/>
                  <w:szCs w:val="21"/>
                  <w:lang w:eastAsia="zh-CN"/>
                </w:rPr>
                <w:delText xml:space="preserve">]. For the purpose of DL PRS processing capability, the duration </w:delText>
              </w:r>
              <w:r>
                <w:rPr>
                  <w:rFonts w:eastAsia="DengXian"/>
                  <w:i/>
                  <w:color w:val="000000"/>
                  <w:szCs w:val="21"/>
                  <w:lang w:eastAsia="zh-CN"/>
                </w:rPr>
                <w:delText>K</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of DL PRS symbols within </w:delText>
              </w:r>
              <w:r>
                <w:rPr>
                  <w:rFonts w:eastAsia="DengXian"/>
                  <w:i/>
                  <w:color w:val="000000"/>
                  <w:szCs w:val="21"/>
                  <w:lang w:eastAsia="zh-CN"/>
                </w:rPr>
                <w:delText>P</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window </w:delText>
              </w:r>
              <w:r>
                <w:rPr>
                  <w:color w:val="000000"/>
                  <w:kern w:val="2"/>
                  <w:lang w:eastAsia="zh-CN"/>
                </w:rPr>
                <w:delText>corresponding to the maximum PRS periodicity in a positioning frequency layer</w:delText>
              </w:r>
              <w:r>
                <w:rPr>
                  <w:rFonts w:eastAsia="DengXian"/>
                  <w:color w:val="000000"/>
                  <w:szCs w:val="21"/>
                  <w:lang w:eastAsia="zh-CN"/>
                </w:rPr>
                <w:delText>, is calculated by</w:delText>
              </w:r>
            </w:del>
          </w:p>
          <w:p w14:paraId="0170E575" w14:textId="77777777" w:rsidR="00FA65A1" w:rsidRDefault="00E437D7">
            <w:pPr>
              <w:ind w:left="568" w:hanging="284"/>
              <w:rPr>
                <w:del w:id="201" w:author="Huawei" w:date="2021-08-06T09:08:00Z"/>
                <w:color w:val="000000"/>
                <w:lang w:val="zh-CN"/>
              </w:rPr>
            </w:pPr>
            <w:del w:id="202" w:author="Huawei" w:date="2021-08-06T09:08:00Z">
              <w:r>
                <w:rPr>
                  <w:i/>
                  <w:color w:val="000000"/>
                  <w:lang w:val="zh-CN"/>
                </w:rPr>
                <w:delText>-</w:delText>
              </w:r>
              <w:r>
                <w:rPr>
                  <w:i/>
                  <w:color w:val="000000"/>
                  <w:lang w:val="zh-CN"/>
                </w:rPr>
                <w:tab/>
              </w:r>
              <w:r>
                <w:rPr>
                  <w:color w:val="000000"/>
                  <w:lang w:val="zh-CN"/>
                </w:rPr>
                <w:delText>Type 1 duration calculation with UE symbol level buffering capability</w:delText>
              </w:r>
            </w:del>
          </w:p>
          <w:p w14:paraId="631F62F0" w14:textId="77777777" w:rsidR="00FA65A1" w:rsidRDefault="00E437D7">
            <w:pPr>
              <w:keepLines/>
              <w:tabs>
                <w:tab w:val="center" w:pos="4536"/>
                <w:tab w:val="right" w:pos="9072"/>
              </w:tabs>
              <w:rPr>
                <w:del w:id="203" w:author="Huawei" w:date="2021-08-06T09:08:00Z"/>
              </w:rPr>
            </w:pPr>
            <m:oMathPara>
              <m:oMath>
                <m:r>
                  <w:del w:id="204" w:author="Huawei" w:date="2021-08-06T09:08:00Z">
                    <w:rPr>
                      <w:rFonts w:ascii="Cambria Math" w:hAnsi="Cambria Math"/>
                    </w:rPr>
                    <m:t>K</m:t>
                  </w:del>
                </m:r>
                <m:r>
                  <w:del w:id="205" w:author="Huawei" w:date="2021-08-06T09:08:00Z">
                    <m:rPr>
                      <m:sty m:val="p"/>
                    </m:rPr>
                    <w:rPr>
                      <w:rFonts w:ascii="Cambria Math" w:hAnsi="Cambria Math"/>
                    </w:rPr>
                    <m:t>=</m:t>
                  </w:del>
                </m:r>
                <m:nary>
                  <m:naryPr>
                    <m:chr m:val="∑"/>
                    <m:supHide m:val="1"/>
                    <m:ctrlPr>
                      <w:del w:id="206" w:author="Huawei" w:date="2021-08-06T09:08:00Z">
                        <w:rPr>
                          <w:rFonts w:ascii="Cambria Math" w:hAnsi="Cambria Math"/>
                        </w:rPr>
                      </w:del>
                    </m:ctrlPr>
                  </m:naryPr>
                  <m:sub>
                    <m:r>
                      <w:del w:id="207" w:author="Huawei" w:date="2021-08-06T09:08:00Z">
                        <w:rPr>
                          <w:rFonts w:ascii="Cambria Math" w:hAnsi="Cambria Math"/>
                        </w:rPr>
                        <m:t>s</m:t>
                      </w:del>
                    </m:r>
                    <m:r>
                      <w:del w:id="208" w:author="Huawei" w:date="2021-08-06T09:08:00Z">
                        <m:rPr>
                          <m:sty m:val="p"/>
                        </m:rPr>
                        <w:rPr>
                          <w:rFonts w:ascii="Cambria Math" w:hAnsi="Cambria Math"/>
                        </w:rPr>
                        <m:t>∈</m:t>
                      </w:del>
                    </m:r>
                    <m:r>
                      <w:del w:id="209" w:author="Huawei" w:date="2021-08-06T09:08:00Z">
                        <w:rPr>
                          <w:rFonts w:ascii="Cambria Math" w:hAnsi="Cambria Math"/>
                        </w:rPr>
                        <m:t>S</m:t>
                      </w:del>
                    </m:r>
                  </m:sub>
                  <m:sup/>
                  <m:e>
                    <m:sSub>
                      <m:sSubPr>
                        <m:ctrlPr>
                          <w:del w:id="210" w:author="Huawei" w:date="2021-08-06T09:08:00Z">
                            <w:rPr>
                              <w:rFonts w:ascii="Cambria Math" w:hAnsi="Cambria Math"/>
                            </w:rPr>
                          </w:del>
                        </m:ctrlPr>
                      </m:sSubPr>
                      <m:e>
                        <m:r>
                          <w:del w:id="211" w:author="Huawei" w:date="2021-08-06T09:08:00Z">
                            <w:rPr>
                              <w:rFonts w:ascii="Cambria Math" w:hAnsi="Cambria Math"/>
                            </w:rPr>
                            <m:t>K</m:t>
                          </w:del>
                        </m:r>
                      </m:e>
                      <m:sub>
                        <m:r>
                          <w:del w:id="212" w:author="Huawei" w:date="2021-08-06T09:08:00Z">
                            <w:rPr>
                              <w:rFonts w:ascii="Cambria Math" w:hAnsi="Cambria Math"/>
                            </w:rPr>
                            <m:t>s</m:t>
                          </w:del>
                        </m:r>
                      </m:sub>
                    </m:sSub>
                  </m:e>
                </m:nary>
                <m:r>
                  <w:del w:id="213" w:author="Huawei" w:date="2021-08-06T09:08:00Z">
                    <m:rPr>
                      <m:sty m:val="p"/>
                    </m:rPr>
                    <w:rPr>
                      <w:rFonts w:ascii="Cambria Math" w:hAnsi="Cambria Math"/>
                    </w:rPr>
                    <w:br/>
                  </w:del>
                </m:r>
              </m:oMath>
              <m:oMath>
                <m:sSub>
                  <m:sSubPr>
                    <m:ctrlPr>
                      <w:del w:id="214" w:author="Huawei" w:date="2021-08-06T09:08:00Z">
                        <w:rPr>
                          <w:rFonts w:ascii="Cambria Math" w:hAnsi="Cambria Math"/>
                        </w:rPr>
                      </w:del>
                    </m:ctrlPr>
                  </m:sSubPr>
                  <m:e>
                    <m:r>
                      <w:del w:id="215" w:author="Huawei" w:date="2021-08-06T09:08:00Z">
                        <w:rPr>
                          <w:rFonts w:ascii="Cambria Math" w:hAnsi="Cambria Math"/>
                        </w:rPr>
                        <m:t>K</m:t>
                      </w:del>
                    </m:r>
                  </m:e>
                  <m:sub>
                    <m:r>
                      <w:del w:id="216" w:author="Huawei" w:date="2021-08-06T09:08:00Z">
                        <w:rPr>
                          <w:rFonts w:ascii="Cambria Math" w:hAnsi="Cambria Math"/>
                        </w:rPr>
                        <m:t>s</m:t>
                      </w:del>
                    </m:r>
                  </m:sub>
                </m:sSub>
                <m:r>
                  <w:del w:id="217" w:author="Huawei" w:date="2021-08-06T09:08:00Z">
                    <m:rPr>
                      <m:sty m:val="p"/>
                    </m:rPr>
                    <w:rPr>
                      <w:rFonts w:ascii="Cambria Math" w:hAnsi="Cambria Math"/>
                    </w:rPr>
                    <m:t>=</m:t>
                  </w:del>
                </m:r>
                <m:sSubSup>
                  <m:sSubSupPr>
                    <m:ctrlPr>
                      <w:del w:id="218" w:author="Huawei" w:date="2021-08-06T09:08:00Z">
                        <w:rPr>
                          <w:rFonts w:ascii="Cambria Math" w:hAnsi="Cambria Math"/>
                        </w:rPr>
                      </w:del>
                    </m:ctrlPr>
                  </m:sSubSupPr>
                  <m:e>
                    <m:r>
                      <w:del w:id="219" w:author="Huawei" w:date="2021-08-06T09:08:00Z">
                        <w:rPr>
                          <w:rFonts w:ascii="Cambria Math" w:hAnsi="Cambria Math"/>
                        </w:rPr>
                        <m:t>T</m:t>
                      </w:del>
                    </m:r>
                  </m:e>
                  <m:sub>
                    <m:r>
                      <w:del w:id="220" w:author="Huawei" w:date="2021-08-06T09:08:00Z">
                        <w:rPr>
                          <w:rFonts w:ascii="Cambria Math" w:hAnsi="Cambria Math"/>
                        </w:rPr>
                        <m:t>s</m:t>
                      </w:del>
                    </m:r>
                  </m:sub>
                  <m:sup>
                    <m:r>
                      <w:del w:id="221" w:author="Huawei" w:date="2021-08-06T09:08:00Z">
                        <m:rPr>
                          <m:sty m:val="p"/>
                        </m:rPr>
                        <w:rPr>
                          <w:rFonts w:ascii="Cambria Math" w:hAnsi="Cambria Math"/>
                        </w:rPr>
                        <m:t>end</m:t>
                      </w:del>
                    </m:r>
                  </m:sup>
                </m:sSubSup>
                <m:r>
                  <w:del w:id="222" w:author="Huawei" w:date="2021-08-06T09:08:00Z">
                    <m:rPr>
                      <m:sty m:val="p"/>
                    </m:rPr>
                    <w:rPr>
                      <w:rFonts w:ascii="Cambria Math" w:hAnsi="Cambria Math"/>
                    </w:rPr>
                    <m:t>-</m:t>
                  </w:del>
                </m:r>
                <m:sSubSup>
                  <m:sSubSupPr>
                    <m:ctrlPr>
                      <w:del w:id="223" w:author="Huawei" w:date="2021-08-06T09:08:00Z">
                        <w:rPr>
                          <w:rFonts w:ascii="Cambria Math" w:hAnsi="Cambria Math"/>
                        </w:rPr>
                      </w:del>
                    </m:ctrlPr>
                  </m:sSubSupPr>
                  <m:e>
                    <m:r>
                      <w:del w:id="224" w:author="Huawei" w:date="2021-08-06T09:08:00Z">
                        <w:rPr>
                          <w:rFonts w:ascii="Cambria Math" w:hAnsi="Cambria Math"/>
                        </w:rPr>
                        <m:t>T</m:t>
                      </w:del>
                    </m:r>
                  </m:e>
                  <m:sub>
                    <m:r>
                      <w:del w:id="225" w:author="Huawei" w:date="2021-08-06T09:08:00Z">
                        <w:rPr>
                          <w:rFonts w:ascii="Cambria Math" w:hAnsi="Cambria Math"/>
                        </w:rPr>
                        <m:t>s</m:t>
                      </w:del>
                    </m:r>
                  </m:sub>
                  <m:sup>
                    <m:r>
                      <w:del w:id="226" w:author="Huawei" w:date="2021-08-06T09:08:00Z">
                        <m:rPr>
                          <m:sty m:val="p"/>
                        </m:rPr>
                        <w:rPr>
                          <w:rFonts w:ascii="Cambria Math" w:hAnsi="Cambria Math"/>
                        </w:rPr>
                        <m:t>start</m:t>
                      </w:del>
                    </m:r>
                  </m:sup>
                </m:sSubSup>
              </m:oMath>
            </m:oMathPara>
          </w:p>
          <w:p w14:paraId="46237C30" w14:textId="77777777" w:rsidR="00FA65A1" w:rsidRDefault="00E437D7">
            <w:pPr>
              <w:ind w:left="568" w:hanging="284"/>
              <w:rPr>
                <w:del w:id="227" w:author="Huawei" w:date="2021-08-06T09:08:00Z"/>
                <w:color w:val="000000"/>
                <w:lang w:val="zh-CN"/>
              </w:rPr>
            </w:pPr>
            <w:del w:id="228" w:author="Huawei" w:date="2021-08-06T09:08:00Z">
              <w:r>
                <w:rPr>
                  <w:i/>
                  <w:color w:val="000000"/>
                  <w:lang w:val="zh-CN"/>
                </w:rPr>
                <w:delText>-</w:delText>
              </w:r>
              <w:r>
                <w:rPr>
                  <w:i/>
                  <w:color w:val="000000"/>
                  <w:lang w:val="zh-CN"/>
                </w:rPr>
                <w:tab/>
              </w:r>
              <w:r>
                <w:rPr>
                  <w:color w:val="000000"/>
                  <w:lang w:val="zh-CN"/>
                </w:rPr>
                <w:delText>Type 2 duration calculation with UE slot level buffering capability</w:delText>
              </w:r>
            </w:del>
          </w:p>
          <w:p w14:paraId="5A600B10" w14:textId="77777777" w:rsidR="00FA65A1" w:rsidRDefault="00E437D7">
            <w:pPr>
              <w:keepLines/>
              <w:tabs>
                <w:tab w:val="center" w:pos="4536"/>
                <w:tab w:val="right" w:pos="9072"/>
              </w:tabs>
              <w:rPr>
                <w:del w:id="229" w:author="Huawei" w:date="2021-08-06T09:08:00Z"/>
              </w:rPr>
            </w:pPr>
            <m:oMathPara>
              <m:oMath>
                <m:r>
                  <w:del w:id="230" w:author="Huawei" w:date="2021-08-06T09:08:00Z">
                    <w:rPr>
                      <w:rFonts w:ascii="Cambria Math" w:hAnsi="Cambria Math"/>
                    </w:rPr>
                    <m:t>K</m:t>
                  </w:del>
                </m:r>
                <m:r>
                  <w:del w:id="231" w:author="Huawei" w:date="2021-08-06T09:08:00Z">
                    <m:rPr>
                      <m:sty m:val="p"/>
                    </m:rPr>
                    <w:rPr>
                      <w:rFonts w:ascii="Cambria Math" w:hAnsi="Cambria Math"/>
                    </w:rPr>
                    <m:t>=</m:t>
                  </w:del>
                </m:r>
                <m:f>
                  <m:fPr>
                    <m:ctrlPr>
                      <w:del w:id="232" w:author="Huawei" w:date="2021-08-06T09:08:00Z">
                        <w:rPr>
                          <w:rFonts w:ascii="Cambria Math" w:hAnsi="Cambria Math"/>
                        </w:rPr>
                      </w:del>
                    </m:ctrlPr>
                  </m:fPr>
                  <m:num>
                    <m:r>
                      <w:del w:id="233" w:author="Huawei" w:date="2021-08-06T09:08:00Z">
                        <m:rPr>
                          <m:sty m:val="p"/>
                        </m:rPr>
                        <w:rPr>
                          <w:rFonts w:ascii="Cambria Math" w:hAnsi="Cambria Math"/>
                        </w:rPr>
                        <m:t>1</m:t>
                      </w:del>
                    </m:r>
                  </m:num>
                  <m:den>
                    <m:sSup>
                      <m:sSupPr>
                        <m:ctrlPr>
                          <w:del w:id="234" w:author="Huawei" w:date="2021-08-06T09:08:00Z">
                            <w:rPr>
                              <w:rFonts w:ascii="Cambria Math" w:hAnsi="Cambria Math"/>
                            </w:rPr>
                          </w:del>
                        </m:ctrlPr>
                      </m:sSupPr>
                      <m:e>
                        <m:r>
                          <w:del w:id="235" w:author="Huawei" w:date="2021-08-06T09:08:00Z">
                            <m:rPr>
                              <m:sty m:val="p"/>
                            </m:rPr>
                            <w:rPr>
                              <w:rFonts w:ascii="Cambria Math" w:hAnsi="Cambria Math"/>
                            </w:rPr>
                            <m:t>2</m:t>
                          </w:del>
                        </m:r>
                      </m:e>
                      <m:sup>
                        <m:r>
                          <w:del w:id="236" w:author="Huawei" w:date="2021-08-06T09:08:00Z">
                            <w:rPr>
                              <w:rFonts w:ascii="Cambria Math" w:hAnsi="Cambria Math"/>
                            </w:rPr>
                            <m:t>μ</m:t>
                          </w:del>
                        </m:r>
                      </m:sup>
                    </m:sSup>
                  </m:den>
                </m:f>
                <m:d>
                  <m:dPr>
                    <m:begChr m:val="|"/>
                    <m:endChr m:val="|"/>
                    <m:ctrlPr>
                      <w:del w:id="237" w:author="Huawei" w:date="2021-08-06T09:08:00Z">
                        <w:rPr>
                          <w:rFonts w:ascii="Cambria Math" w:hAnsi="Cambria Math"/>
                        </w:rPr>
                      </w:del>
                    </m:ctrlPr>
                  </m:dPr>
                  <m:e>
                    <m:r>
                      <w:del w:id="238" w:author="Huawei" w:date="2021-08-06T09:08:00Z">
                        <w:rPr>
                          <w:rFonts w:ascii="Cambria Math" w:hAnsi="Cambria Math"/>
                        </w:rPr>
                        <m:t>S</m:t>
                      </w:del>
                    </m:r>
                  </m:e>
                </m:d>
              </m:oMath>
            </m:oMathPara>
          </w:p>
          <w:p w14:paraId="3195458C" w14:textId="77777777" w:rsidR="00FA65A1" w:rsidRDefault="00E437D7">
            <w:pPr>
              <w:ind w:left="568" w:hanging="284"/>
              <w:rPr>
                <w:del w:id="239" w:author="Huawei" w:date="2021-08-06T09:08:00Z"/>
                <w:color w:val="000000"/>
                <w:lang w:val="zh-CN"/>
              </w:rPr>
            </w:pPr>
            <w:del w:id="240" w:author="Huawei" w:date="2021-08-06T09:08:00Z">
              <w:r>
                <w:rPr>
                  <w:i/>
                  <w:color w:val="000000"/>
                  <w:lang w:val="zh-CN"/>
                </w:rPr>
                <w:delText>-</w:delText>
              </w:r>
              <w:r>
                <w:rPr>
                  <w:i/>
                  <w:color w:val="000000"/>
                  <w:lang w:val="zh-CN"/>
                </w:rPr>
                <w:tab/>
                <w:delText>S</w:delText>
              </w:r>
              <w:r>
                <w:rPr>
                  <w:color w:val="000000"/>
                  <w:lang w:val="zh-CN"/>
                </w:rPr>
                <w:delText xml:space="preserve"> is the set of slots based on the numerology of the DL PRS of a serving cell within the </w:delText>
              </w:r>
              <w:r>
                <w:rPr>
                  <w:i/>
                  <w:color w:val="000000"/>
                  <w:lang w:val="zh-CN"/>
                </w:rPr>
                <w:delText>P</w:delText>
              </w:r>
              <w:r>
                <w:rPr>
                  <w:color w:val="000000"/>
                  <w:lang w:val="zh-CN"/>
                </w:rPr>
                <w:delText xml:space="preserve"> msec window in the positioning frequency layer that contains potential DL PRS resources considering the actual </w:delText>
              </w:r>
              <w:r>
                <w:rPr>
                  <w:i/>
                  <w:color w:val="000000"/>
                  <w:lang w:val="zh-CN"/>
                </w:rPr>
                <w:delText>nr-DL-PRS-ExpectedRSTD</w:delText>
              </w:r>
              <w:r>
                <w:rPr>
                  <w:color w:val="000000"/>
                  <w:lang w:val="zh-CN"/>
                </w:rPr>
                <w:delText xml:space="preserve">, </w:delText>
              </w:r>
              <w:r>
                <w:rPr>
                  <w:i/>
                  <w:color w:val="000000"/>
                  <w:lang w:val="zh-CN"/>
                </w:rPr>
                <w:delText>nr-DL-PRS-ExpectedRSTD-Uncertainty</w:delText>
              </w:r>
              <w:r>
                <w:rPr>
                  <w:color w:val="000000"/>
                  <w:lang w:val="zh-CN"/>
                </w:rPr>
                <w:delText xml:space="preserve"> provided for each pair of DL PRS Resource Sets.</w:delText>
              </w:r>
            </w:del>
          </w:p>
          <w:p w14:paraId="4699D271" w14:textId="77777777" w:rsidR="00FA65A1" w:rsidRDefault="00E437D7">
            <w:pPr>
              <w:ind w:left="568" w:hanging="284"/>
              <w:rPr>
                <w:del w:id="241" w:author="Huawei" w:date="2021-08-06T09:08:00Z"/>
                <w:lang w:val="zh-CN"/>
              </w:rPr>
            </w:pPr>
            <w:del w:id="242" w:author="Huawei" w:date="2021-08-06T09:08:00Z">
              <w:r>
                <w:rPr>
                  <w:i/>
                  <w:lang w:val="zh-CN"/>
                </w:rPr>
                <w:delText>-</w:delText>
              </w:r>
              <w:r>
                <w:rPr>
                  <w:i/>
                  <w:lang w:val="zh-CN"/>
                </w:rPr>
                <w:tab/>
              </w:r>
              <w:r>
                <w:rPr>
                  <w:lang w:val="zh-CN"/>
                </w:rPr>
                <w:delText xml:space="preserve">For Type 1, </w:delText>
              </w:r>
            </w:del>
            <m:oMath>
              <m:d>
                <m:dPr>
                  <m:begChr m:val="["/>
                  <m:endChr m:val="]"/>
                  <m:ctrlPr>
                    <w:del w:id="243" w:author="Huawei" w:date="2021-08-06T09:08:00Z">
                      <w:rPr>
                        <w:rFonts w:ascii="Cambria Math" w:hAnsi="Cambria Math"/>
                        <w:lang w:val="zh-CN"/>
                      </w:rPr>
                    </w:del>
                  </m:ctrlPr>
                </m:dPr>
                <m:e>
                  <m:sSubSup>
                    <m:sSubSupPr>
                      <m:ctrlPr>
                        <w:del w:id="244" w:author="Huawei" w:date="2021-08-06T09:08:00Z">
                          <w:rPr>
                            <w:rFonts w:ascii="Cambria Math" w:hAnsi="Cambria Math"/>
                            <w:i/>
                            <w:lang w:val="zh-CN"/>
                          </w:rPr>
                        </w:del>
                      </m:ctrlPr>
                    </m:sSubSupPr>
                    <m:e>
                      <m:r>
                        <w:del w:id="245" w:author="Huawei" w:date="2021-08-06T09:08:00Z">
                          <w:rPr>
                            <w:rFonts w:ascii="Cambria Math" w:hAnsi="Cambria Math"/>
                            <w:lang w:val="zh-CN"/>
                          </w:rPr>
                          <m:t>T</m:t>
                        </w:del>
                      </m:r>
                    </m:e>
                    <m:sub>
                      <m:r>
                        <w:del w:id="246" w:author="Huawei" w:date="2021-08-06T09:08:00Z">
                          <w:rPr>
                            <w:rFonts w:ascii="Cambria Math" w:hAnsi="Cambria Math"/>
                            <w:lang w:val="zh-CN"/>
                          </w:rPr>
                          <m:t>s</m:t>
                        </w:del>
                      </m:r>
                    </m:sub>
                    <m:sup>
                      <m:r>
                        <w:del w:id="247" w:author="Huawei" w:date="2021-08-06T09:08:00Z">
                          <m:rPr>
                            <m:sty m:val="p"/>
                          </m:rPr>
                          <w:rPr>
                            <w:rFonts w:ascii="Cambria Math" w:hAnsi="Cambria Math"/>
                            <w:lang w:val="zh-CN"/>
                          </w:rPr>
                          <m:t>start</m:t>
                        </w:del>
                      </m:r>
                    </m:sup>
                  </m:sSubSup>
                  <m:r>
                    <w:del w:id="248" w:author="Huawei" w:date="2021-08-06T09:08:00Z">
                      <w:rPr>
                        <w:rFonts w:ascii="Cambria Math" w:hAnsi="Cambria Math"/>
                        <w:lang w:val="zh-CN"/>
                      </w:rPr>
                      <m:t xml:space="preserve">, </m:t>
                    </w:del>
                  </m:r>
                  <m:sSubSup>
                    <m:sSubSupPr>
                      <m:ctrlPr>
                        <w:del w:id="249" w:author="Huawei" w:date="2021-08-06T09:08:00Z">
                          <w:rPr>
                            <w:rFonts w:ascii="Cambria Math" w:hAnsi="Cambria Math"/>
                            <w:i/>
                            <w:lang w:val="zh-CN"/>
                          </w:rPr>
                        </w:del>
                      </m:ctrlPr>
                    </m:sSubSupPr>
                    <m:e>
                      <m:r>
                        <w:del w:id="250" w:author="Huawei" w:date="2021-08-06T09:08:00Z">
                          <w:rPr>
                            <w:rFonts w:ascii="Cambria Math" w:hAnsi="Cambria Math"/>
                            <w:lang w:val="zh-CN"/>
                          </w:rPr>
                          <m:t>T</m:t>
                        </w:del>
                      </m:r>
                    </m:e>
                    <m:sub>
                      <m:r>
                        <w:del w:id="251" w:author="Huawei" w:date="2021-08-06T09:08:00Z">
                          <w:rPr>
                            <w:rFonts w:ascii="Cambria Math" w:hAnsi="Cambria Math"/>
                            <w:lang w:val="zh-CN"/>
                          </w:rPr>
                          <m:t>s</m:t>
                        </w:del>
                      </m:r>
                    </m:sub>
                    <m:sup>
                      <m:r>
                        <w:del w:id="252" w:author="Huawei" w:date="2021-08-06T09:08:00Z">
                          <m:rPr>
                            <m:sty m:val="p"/>
                          </m:rPr>
                          <w:rPr>
                            <w:rFonts w:ascii="Cambria Math" w:hAnsi="Cambria Math"/>
                            <w:lang w:val="zh-CN"/>
                          </w:rPr>
                          <m:t>end</m:t>
                        </w:del>
                      </m:r>
                    </m:sup>
                  </m:sSubSup>
                  <m:ctrlPr>
                    <w:del w:id="253" w:author="Huawei" w:date="2021-08-06T09:08:00Z">
                      <w:rPr>
                        <w:rFonts w:ascii="Cambria Math" w:hAnsi="Cambria Math"/>
                        <w:i/>
                        <w:lang w:val="zh-CN"/>
                      </w:rPr>
                    </w:del>
                  </m:ctrlPr>
                </m:e>
              </m:d>
            </m:oMath>
            <w:del w:id="254" w:author="Huawei" w:date="2021-08-06T09:08:00Z">
              <w:r>
                <w:rPr>
                  <w:lang w:val="zh-CN" w:eastAsia="zh-CN"/>
                </w:rPr>
                <w:delText xml:space="preserve"> </w:delText>
              </w:r>
              <w:r>
                <w:rPr>
                  <w:lang w:val="zh-CN"/>
                </w:rPr>
                <w:delText xml:space="preserve">is the smallest interval in </w:delText>
              </w:r>
              <w:r>
                <w:rPr>
                  <w:rFonts w:eastAsia="DengXian"/>
                  <w:iCs/>
                  <w:color w:val="000000"/>
                  <w:szCs w:val="21"/>
                  <w:lang w:val="zh-CN" w:eastAsia="zh-CN"/>
                </w:rPr>
                <w:delText>msec</w:delText>
              </w:r>
              <w:r>
                <w:rPr>
                  <w:lang w:val="zh-CN"/>
                </w:rPr>
                <w:delText xml:space="preserve"> within slot </w:delText>
              </w:r>
            </w:del>
            <m:oMath>
              <m:r>
                <w:del w:id="255" w:author="Huawei" w:date="2021-08-06T09:08:00Z">
                  <w:rPr>
                    <w:rFonts w:ascii="Cambria Math" w:hAnsi="Cambria Math"/>
                    <w:lang w:val="zh-CN"/>
                  </w:rPr>
                  <m:t>s</m:t>
                </w:del>
              </m:r>
            </m:oMath>
            <w:del w:id="256" w:author="Huawei" w:date="2021-08-06T09:08:00Z">
              <w:r>
                <w:rPr>
                  <w:lang w:val="zh-CN"/>
                </w:rPr>
                <w:delText xml:space="preserve"> corresponding to an integer number of OFDM symbols based on the numerology of the DL PRS of a serving cell that covers the union of the potential PRS symbols and determines the PRS symbol occupancy within slot </w:delText>
              </w:r>
            </w:del>
            <m:oMath>
              <m:r>
                <w:del w:id="257" w:author="Huawei" w:date="2021-08-06T09:08:00Z">
                  <w:rPr>
                    <w:rFonts w:ascii="Cambria Math" w:hAnsi="Cambria Math"/>
                    <w:lang w:val="zh-CN"/>
                  </w:rPr>
                  <m:t>s</m:t>
                </w:del>
              </m:r>
            </m:oMath>
            <w:del w:id="258" w:author="Huawei" w:date="2021-08-06T09:08:00Z">
              <w:r>
                <w:rPr>
                  <w:lang w:val="zh-CN" w:eastAsia="zh-CN"/>
                </w:rPr>
                <w:delText>, where</w:delText>
              </w:r>
              <w:r>
                <w:rPr>
                  <w:lang w:val="zh-CN"/>
                </w:rPr>
                <w:delText xml:space="preserve"> the interval </w:delText>
              </w:r>
            </w:del>
            <m:oMath>
              <m:d>
                <m:dPr>
                  <m:begChr m:val="["/>
                  <m:endChr m:val="]"/>
                  <m:ctrlPr>
                    <w:del w:id="259" w:author="Huawei" w:date="2021-08-06T09:08:00Z">
                      <w:rPr>
                        <w:rFonts w:ascii="Cambria Math" w:hAnsi="Cambria Math"/>
                        <w:lang w:val="zh-CN"/>
                      </w:rPr>
                    </w:del>
                  </m:ctrlPr>
                </m:dPr>
                <m:e>
                  <m:sSubSup>
                    <m:sSubSupPr>
                      <m:ctrlPr>
                        <w:del w:id="260" w:author="Huawei" w:date="2021-08-06T09:08:00Z">
                          <w:rPr>
                            <w:rFonts w:ascii="Cambria Math" w:hAnsi="Cambria Math"/>
                            <w:i/>
                            <w:lang w:val="zh-CN"/>
                          </w:rPr>
                        </w:del>
                      </m:ctrlPr>
                    </m:sSubSupPr>
                    <m:e>
                      <m:r>
                        <w:del w:id="261" w:author="Huawei" w:date="2021-08-06T09:08:00Z">
                          <w:rPr>
                            <w:rFonts w:ascii="Cambria Math" w:hAnsi="Cambria Math"/>
                            <w:lang w:val="zh-CN"/>
                          </w:rPr>
                          <m:t>T</m:t>
                        </w:del>
                      </m:r>
                    </m:e>
                    <m:sub>
                      <m:r>
                        <w:del w:id="262" w:author="Huawei" w:date="2021-08-06T09:08:00Z">
                          <w:rPr>
                            <w:rFonts w:ascii="Cambria Math" w:hAnsi="Cambria Math"/>
                            <w:lang w:val="zh-CN"/>
                          </w:rPr>
                          <m:t>s</m:t>
                        </w:del>
                      </m:r>
                    </m:sub>
                    <m:sup>
                      <m:r>
                        <w:del w:id="263" w:author="Huawei" w:date="2021-08-06T09:08:00Z">
                          <m:rPr>
                            <m:sty m:val="p"/>
                          </m:rPr>
                          <w:rPr>
                            <w:rFonts w:ascii="Cambria Math" w:hAnsi="Cambria Math"/>
                            <w:lang w:val="zh-CN"/>
                          </w:rPr>
                          <m:t>start</m:t>
                        </w:del>
                      </m:r>
                    </m:sup>
                  </m:sSubSup>
                  <m:r>
                    <w:del w:id="264" w:author="Huawei" w:date="2021-08-06T09:08:00Z">
                      <w:rPr>
                        <w:rFonts w:ascii="Cambria Math" w:hAnsi="Cambria Math"/>
                        <w:lang w:val="zh-CN"/>
                      </w:rPr>
                      <m:t xml:space="preserve">, </m:t>
                    </w:del>
                  </m:r>
                  <m:sSubSup>
                    <m:sSubSupPr>
                      <m:ctrlPr>
                        <w:del w:id="265" w:author="Huawei" w:date="2021-08-06T09:08:00Z">
                          <w:rPr>
                            <w:rFonts w:ascii="Cambria Math" w:hAnsi="Cambria Math"/>
                            <w:i/>
                            <w:lang w:val="zh-CN"/>
                          </w:rPr>
                        </w:del>
                      </m:ctrlPr>
                    </m:sSubSupPr>
                    <m:e>
                      <m:r>
                        <w:del w:id="266" w:author="Huawei" w:date="2021-08-06T09:08:00Z">
                          <w:rPr>
                            <w:rFonts w:ascii="Cambria Math" w:hAnsi="Cambria Math"/>
                            <w:lang w:val="zh-CN"/>
                          </w:rPr>
                          <m:t>T</m:t>
                        </w:del>
                      </m:r>
                    </m:e>
                    <m:sub>
                      <m:r>
                        <w:del w:id="267" w:author="Huawei" w:date="2021-08-06T09:08:00Z">
                          <w:rPr>
                            <w:rFonts w:ascii="Cambria Math" w:hAnsi="Cambria Math"/>
                            <w:lang w:val="zh-CN"/>
                          </w:rPr>
                          <m:t>s</m:t>
                        </w:del>
                      </m:r>
                    </m:sub>
                    <m:sup>
                      <m:r>
                        <w:del w:id="268" w:author="Huawei" w:date="2021-08-06T09:08:00Z">
                          <m:rPr>
                            <m:sty m:val="p"/>
                          </m:rPr>
                          <w:rPr>
                            <w:rFonts w:ascii="Cambria Math" w:hAnsi="Cambria Math"/>
                            <w:lang w:val="zh-CN"/>
                          </w:rPr>
                          <m:t>end</m:t>
                        </w:del>
                      </m:r>
                    </m:sup>
                  </m:sSubSup>
                  <m:ctrlPr>
                    <w:del w:id="269" w:author="Huawei" w:date="2021-08-06T09:08:00Z">
                      <w:rPr>
                        <w:rFonts w:ascii="Cambria Math" w:hAnsi="Cambria Math"/>
                        <w:i/>
                        <w:lang w:val="zh-CN"/>
                      </w:rPr>
                    </w:del>
                  </m:ctrlPr>
                </m:e>
              </m:d>
            </m:oMath>
            <w:del w:id="270" w:author="Huawei" w:date="2021-08-06T09:08:00Z">
              <w:r>
                <w:rPr>
                  <w:lang w:val="zh-CN" w:eastAsia="zh-CN"/>
                </w:rPr>
                <w:delText xml:space="preserve"> </w:delText>
              </w:r>
              <w:r>
                <w:rPr>
                  <w:lang w:val="zh-CN"/>
                </w:rPr>
                <w:delText xml:space="preserve">considers the actual </w:delText>
              </w:r>
              <w:r>
                <w:rPr>
                  <w:i/>
                  <w:lang w:val="zh-CN"/>
                </w:rPr>
                <w:delText>nr-DL-PRS-ExpectedRSTD</w:delText>
              </w:r>
              <w:r>
                <w:rPr>
                  <w:lang w:val="zh-CN"/>
                </w:rPr>
                <w:delText xml:space="preserve">, </w:delText>
              </w:r>
              <w:r>
                <w:rPr>
                  <w:i/>
                  <w:lang w:val="zh-CN"/>
                </w:rPr>
                <w:delText>nr-DL-PRS-ExpectedRSTD-Uncertainty</w:delText>
              </w:r>
              <w:r>
                <w:rPr>
                  <w:lang w:val="zh-CN"/>
                </w:rPr>
                <w:delText xml:space="preserve"> provided for each pair of DL PRS resource sets (target and reference). </w:delText>
              </w:r>
            </w:del>
          </w:p>
          <w:p w14:paraId="162B16F0" w14:textId="77777777" w:rsidR="00FA65A1" w:rsidRDefault="00E437D7">
            <w:pPr>
              <w:ind w:left="568" w:hanging="284"/>
              <w:rPr>
                <w:del w:id="271" w:author="Huawei" w:date="2021-08-06T09:08:00Z"/>
                <w:color w:val="000000"/>
                <w:lang w:val="zh-CN"/>
              </w:rPr>
            </w:pPr>
            <w:del w:id="272" w:author="Huawei" w:date="2021-08-06T09:08:00Z">
              <w:r>
                <w:rPr>
                  <w:i/>
                  <w:color w:val="000000"/>
                  <w:lang w:val="zh-CN"/>
                </w:rPr>
                <w:delText>-</w:delText>
              </w:r>
              <w:r>
                <w:rPr>
                  <w:i/>
                  <w:color w:val="000000"/>
                  <w:lang w:val="zh-CN"/>
                </w:rPr>
                <w:tab/>
              </w:r>
              <w:r>
                <w:rPr>
                  <w:color w:val="000000"/>
                  <w:lang w:val="zh-CN"/>
                </w:rPr>
                <w:delText xml:space="preserve">For Type 2, </w:delText>
              </w:r>
            </w:del>
            <m:oMath>
              <m:r>
                <w:del w:id="273" w:author="Huawei" w:date="2021-08-06T09:08:00Z">
                  <w:rPr>
                    <w:rFonts w:ascii="Cambria Math" w:hAnsi="Cambria Math"/>
                    <w:lang w:val="zh-CN"/>
                  </w:rPr>
                  <m:t>μ</m:t>
                </w:del>
              </m:r>
            </m:oMath>
            <w:del w:id="274" w:author="Huawei" w:date="2021-08-06T09:08:00Z">
              <w:r>
                <w:rPr>
                  <w:lang w:val="zh-CN" w:eastAsia="zh-CN"/>
                </w:rPr>
                <w:delText xml:space="preserve"> is the numerology </w:delText>
              </w:r>
              <w:r>
                <w:rPr>
                  <w:color w:val="000000"/>
                  <w:lang w:val="zh-CN" w:eastAsia="zh-CN"/>
                </w:rPr>
                <w:delText xml:space="preserve">of the DL </w:delText>
              </w:r>
              <w:r>
                <w:rPr>
                  <w:lang w:val="zh-CN" w:eastAsia="zh-CN"/>
                </w:rPr>
                <w:delText xml:space="preserve">PRS, and </w:delText>
              </w:r>
            </w:del>
            <m:oMath>
              <m:d>
                <m:dPr>
                  <m:begChr m:val="|"/>
                  <m:endChr m:val="|"/>
                  <m:ctrlPr>
                    <w:del w:id="275" w:author="Huawei" w:date="2021-08-06T09:08:00Z">
                      <w:rPr>
                        <w:rFonts w:ascii="Cambria Math" w:hAnsi="Cambria Math"/>
                        <w:i/>
                        <w:lang w:val="zh-CN"/>
                      </w:rPr>
                    </w:del>
                  </m:ctrlPr>
                </m:dPr>
                <m:e>
                  <m:r>
                    <w:del w:id="276" w:author="Huawei" w:date="2021-08-06T09:08:00Z">
                      <w:rPr>
                        <w:rFonts w:ascii="Cambria Math" w:hAnsi="Cambria Math"/>
                        <w:lang w:val="zh-CN" w:eastAsia="zh-CN"/>
                      </w:rPr>
                      <m:t>S</m:t>
                    </w:del>
                  </m:r>
                </m:e>
              </m:d>
            </m:oMath>
            <w:del w:id="277" w:author="Huawei" w:date="2021-08-06T09:08:00Z">
              <w:r>
                <w:rPr>
                  <w:lang w:val="zh-CN" w:eastAsia="zh-CN"/>
                </w:rPr>
                <w:delText xml:space="preserve"> is the cardinality of the set </w:delText>
              </w:r>
            </w:del>
            <m:oMath>
              <m:r>
                <w:del w:id="278" w:author="Huawei" w:date="2021-08-06T09:08:00Z">
                  <w:rPr>
                    <w:rFonts w:ascii="Cambria Math" w:hAnsi="Cambria Math"/>
                    <w:lang w:val="zh-CN" w:eastAsia="zh-CN"/>
                  </w:rPr>
                  <m:t>S</m:t>
                </w:del>
              </m:r>
            </m:oMath>
            <w:del w:id="279" w:author="Huawei" w:date="2021-08-06T09:08:00Z">
              <w:r>
                <w:rPr>
                  <w:lang w:val="zh-CN" w:eastAsia="zh-CN"/>
                </w:rPr>
                <w:delText>.</w:delText>
              </w:r>
              <w:bookmarkEnd w:id="175"/>
            </w:del>
          </w:p>
          <w:p w14:paraId="0E1BBF85" w14:textId="77777777" w:rsidR="00FA65A1" w:rsidRDefault="00E437D7">
            <w:pPr>
              <w:jc w:val="center"/>
              <w:rPr>
                <w:color w:val="FF0000"/>
                <w:lang w:eastAsia="zh-CN"/>
              </w:rPr>
            </w:pPr>
            <w:r>
              <w:rPr>
                <w:rFonts w:hint="eastAsia"/>
                <w:color w:val="FF0000"/>
                <w:lang w:eastAsia="zh-CN"/>
              </w:rPr>
              <w:t>============================== Unchanged parts ==============================</w:t>
            </w:r>
          </w:p>
          <w:p w14:paraId="598F0BFC" w14:textId="77777777" w:rsidR="00FA65A1" w:rsidRPr="006D49CD" w:rsidRDefault="00E437D7">
            <w:pPr>
              <w:keepNext/>
              <w:keepLines/>
              <w:spacing w:before="120"/>
              <w:outlineLvl w:val="2"/>
              <w:rPr>
                <w:rFonts w:ascii="Arial" w:hAnsi="Arial"/>
                <w:color w:val="000000"/>
                <w:sz w:val="28"/>
                <w:lang w:val="en-US"/>
              </w:rPr>
            </w:pPr>
            <w:bookmarkStart w:id="280" w:name="_Toc29673360"/>
            <w:bookmarkStart w:id="281" w:name="_Toc11352157"/>
            <w:bookmarkStart w:id="282" w:name="_Toc36645583"/>
            <w:bookmarkStart w:id="283" w:name="_Toc27299945"/>
            <w:bookmarkStart w:id="284" w:name="_Toc75165375"/>
            <w:bookmarkStart w:id="285" w:name="_Toc29674353"/>
            <w:bookmarkStart w:id="286" w:name="_Toc29673219"/>
            <w:bookmarkStart w:id="287" w:name="_Toc20318047"/>
            <w:bookmarkStart w:id="288" w:name="_Toc45810632"/>
            <w:r w:rsidRPr="006D49CD">
              <w:rPr>
                <w:rFonts w:ascii="Arial" w:hAnsi="Arial"/>
                <w:color w:val="000000"/>
                <w:sz w:val="28"/>
                <w:lang w:val="en-US"/>
              </w:rPr>
              <w:t>6.2.1</w:t>
            </w:r>
            <w:r w:rsidRPr="006D49CD">
              <w:rPr>
                <w:rFonts w:ascii="Arial" w:hAnsi="Arial"/>
                <w:color w:val="000000"/>
                <w:sz w:val="28"/>
                <w:lang w:val="en-US"/>
              </w:rPr>
              <w:tab/>
              <w:t>UE sounding procedure</w:t>
            </w:r>
            <w:bookmarkEnd w:id="280"/>
            <w:bookmarkEnd w:id="281"/>
            <w:bookmarkEnd w:id="282"/>
            <w:bookmarkEnd w:id="283"/>
            <w:bookmarkEnd w:id="284"/>
            <w:bookmarkEnd w:id="285"/>
            <w:bookmarkEnd w:id="286"/>
            <w:bookmarkEnd w:id="287"/>
            <w:bookmarkEnd w:id="288"/>
          </w:p>
          <w:p w14:paraId="5FCBA500" w14:textId="77777777" w:rsidR="00FA65A1" w:rsidRDefault="00E437D7">
            <w:pPr>
              <w:jc w:val="center"/>
              <w:rPr>
                <w:color w:val="FF0000"/>
                <w:lang w:eastAsia="zh-CN"/>
              </w:rPr>
            </w:pPr>
            <w:r>
              <w:rPr>
                <w:rFonts w:hint="eastAsia"/>
                <w:color w:val="FF0000"/>
                <w:lang w:eastAsia="zh-CN"/>
              </w:rPr>
              <w:t>============================== Unchanged parts ==============================</w:t>
            </w:r>
          </w:p>
          <w:p w14:paraId="2285E4C4" w14:textId="77777777" w:rsidR="00FA65A1" w:rsidRDefault="00E437D7">
            <w:pPr>
              <w:rPr>
                <w:del w:id="289" w:author="Huawei" w:date="2021-08-06T09:09:00Z"/>
                <w:color w:val="000000"/>
              </w:rPr>
            </w:pPr>
            <w:del w:id="290" w:author="Huawei" w:date="2021-08-06T09:09:00Z">
              <w:r>
                <w:rPr>
                  <w:color w:val="000000"/>
                </w:rPr>
                <w:delText xml:space="preserve">For operations in the same carrier, the UE is not expected to be configured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'periodic'.</w:delText>
              </w:r>
            </w:del>
          </w:p>
          <w:p w14:paraId="05A5FF09" w14:textId="77777777" w:rsidR="00FA65A1" w:rsidRDefault="00E437D7">
            <w:pPr>
              <w:rPr>
                <w:del w:id="291" w:author="Huawei" w:date="2021-08-06T09:09:00Z"/>
                <w:b/>
                <w:color w:val="000000"/>
              </w:rPr>
            </w:pPr>
            <w:del w:id="292" w:author="Huawei" w:date="2021-08-06T09:09:00Z">
              <w:r>
                <w:rPr>
                  <w:color w:val="000000"/>
                </w:rPr>
                <w:delText xml:space="preserve">For operations in the same carrier, the UE is not expected to be </w:delText>
              </w:r>
              <w:r>
                <w:rPr>
                  <w:lang w:bidi="ar"/>
                </w:rPr>
                <w:delText xml:space="preserve">activated or </w:delText>
              </w:r>
              <w:r>
                <w:rPr>
                  <w:color w:val="000000"/>
                </w:rPr>
                <w:delText xml:space="preserve">triggered to transmit SRS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'semi-persistent' or 'aperiodic'.</w:delText>
              </w:r>
            </w:del>
          </w:p>
          <w:p w14:paraId="4C35A8DA" w14:textId="77777777" w:rsidR="00FA65A1" w:rsidRDefault="00E437D7">
            <w:pPr>
              <w:tabs>
                <w:tab w:val="left" w:pos="1701"/>
              </w:tabs>
              <w:rPr>
                <w:del w:id="293" w:author="Huawei" w:date="2021-08-06T09:09:00Z"/>
                <w:color w:val="000000"/>
                <w:lang w:eastAsia="zh-CN"/>
              </w:rPr>
            </w:pPr>
            <w:del w:id="294" w:author="Huawei" w:date="2021-08-06T09:09:00Z">
              <w:r>
                <w:rPr>
                  <w:color w:val="000000"/>
                  <w:lang w:eastAsia="zh-CN"/>
                </w:rPr>
                <w:delText xml:space="preserve">For intra-band and inter-band CA operations, a UE can simultaneously transmit more than one SRS resource configured by </w:delText>
              </w:r>
              <w:r>
                <w:rPr>
                  <w:i/>
                  <w:lang w:eastAsia="zh-CN"/>
                </w:rPr>
                <w:delText>SRS-PosResource</w:delText>
              </w:r>
              <w:r>
                <w:rPr>
                  <w:color w:val="000000"/>
                  <w:lang w:eastAsia="zh-CN"/>
                </w:rPr>
                <w:delText xml:space="preserve"> on different CCs, subject to UE's capability</w:delText>
              </w:r>
            </w:del>
          </w:p>
          <w:p w14:paraId="419B8FF5" w14:textId="77777777" w:rsidR="00FA65A1" w:rsidRDefault="00E437D7">
            <w:pPr>
              <w:jc w:val="center"/>
              <w:rPr>
                <w:color w:val="FF0000"/>
                <w:lang w:eastAsia="zh-CN"/>
              </w:rPr>
            </w:pPr>
            <w:r>
              <w:rPr>
                <w:rFonts w:hint="eastAsia"/>
                <w:color w:val="FF0000"/>
                <w:lang w:eastAsia="zh-CN"/>
              </w:rPr>
              <w:t>============================== Unchanged parts ==============================</w:t>
            </w:r>
          </w:p>
          <w:p w14:paraId="07EE7EE7" w14:textId="77777777" w:rsidR="00FA65A1" w:rsidRDefault="00E437D7">
            <w:pPr>
              <w:keepNext/>
              <w:keepLines/>
              <w:spacing w:before="120"/>
              <w:outlineLvl w:val="3"/>
              <w:rPr>
                <w:rFonts w:ascii="Arial" w:hAnsi="Arial"/>
                <w:sz w:val="24"/>
                <w:lang w:val="zh-CN"/>
              </w:rPr>
            </w:pPr>
            <w:bookmarkStart w:id="295" w:name="_Toc75165379"/>
            <w:bookmarkStart w:id="296" w:name="_Toc45810636"/>
            <w:bookmarkStart w:id="297" w:name="_Toc29673364"/>
            <w:bookmarkStart w:id="298" w:name="_Toc29673223"/>
            <w:bookmarkStart w:id="299" w:name="_Toc29674357"/>
            <w:bookmarkStart w:id="300" w:name="_Toc36645587"/>
            <w:r>
              <w:rPr>
                <w:rFonts w:ascii="Arial" w:hAnsi="Arial"/>
                <w:sz w:val="24"/>
                <w:lang w:val="zh-CN"/>
              </w:rPr>
              <w:t>6.2.1.4</w:t>
            </w:r>
            <w:r>
              <w:rPr>
                <w:rFonts w:ascii="Arial" w:hAnsi="Arial"/>
                <w:sz w:val="24"/>
                <w:lang w:val="zh-CN"/>
              </w:rPr>
              <w:tab/>
            </w:r>
            <w:del w:id="301" w:author="Huawei" w:date="2021-07-21T09:44:00Z">
              <w:r>
                <w:rPr>
                  <w:rFonts w:ascii="Arial" w:hAnsi="Arial"/>
                  <w:sz w:val="24"/>
                  <w:lang w:val="zh-CN"/>
                </w:rPr>
                <w:delText>UE sounding procedure for positioning purposes</w:delText>
              </w:r>
            </w:del>
            <w:bookmarkEnd w:id="295"/>
            <w:bookmarkEnd w:id="296"/>
            <w:bookmarkEnd w:id="297"/>
            <w:bookmarkEnd w:id="298"/>
            <w:bookmarkEnd w:id="299"/>
            <w:bookmarkEnd w:id="300"/>
            <w:ins w:id="302" w:author="Huawei" w:date="2021-07-21T09:44:00Z">
              <w:r>
                <w:rPr>
                  <w:rFonts w:ascii="Arial" w:hAnsi="Arial"/>
                  <w:sz w:val="24"/>
                  <w:lang w:val="zh-CN"/>
                </w:rPr>
                <w:t>Void</w:t>
              </w:r>
            </w:ins>
          </w:p>
          <w:p w14:paraId="63870FAD" w14:textId="77777777" w:rsidR="00FA65A1" w:rsidRDefault="00E437D7">
            <w:pPr>
              <w:rPr>
                <w:del w:id="303" w:author="Huawei" w:date="2021-08-06T09:09:00Z"/>
              </w:rPr>
            </w:pPr>
            <w:del w:id="304" w:author="Huawei" w:date="2021-08-06T09:09:00Z">
              <w:r>
                <w:delText xml:space="preserve">When the SRS is configured by the higher layer parameter </w:delText>
              </w:r>
              <w:r>
                <w:rPr>
                  <w:i/>
                  <w:iCs/>
                </w:rPr>
                <w:delText>SRS-PosResource</w:delText>
              </w:r>
              <w:r>
                <w:delText xml:space="preserve"> and if the higher layer parameter </w:delText>
              </w:r>
              <w:r>
                <w:rPr>
                  <w:i/>
                </w:rPr>
                <w:delText xml:space="preserve">spatialRelationInfoPos </w:delText>
              </w:r>
              <w:r>
                <w:delText>is configured</w:delText>
              </w:r>
              <w:r>
                <w:rPr>
                  <w:i/>
                </w:rPr>
                <w:delText xml:space="preserve">, </w:delText>
              </w:r>
              <w:r>
                <w:delText xml:space="preserve">it contains the ID of the configuration fields of a reference RS according to Clause 6.3.2 of [TS 38.331]. The reference RS can be an SRS configured by the higher layer parameter </w:delText>
              </w:r>
              <w:r>
                <w:rPr>
                  <w:i/>
                  <w:iCs/>
                </w:rPr>
                <w:delText>SRS-Resource</w:delText>
              </w:r>
              <w:r>
                <w:delText xml:space="preserve"> or </w:delText>
              </w:r>
              <w:r>
                <w:rPr>
                  <w:i/>
                  <w:iCs/>
                </w:rPr>
                <w:delText>SRS-PosResource</w:delText>
              </w:r>
              <w:r>
                <w:delText xml:space="preserve">, CSI-RS, SS/PBCH block, or a DL PRS configured on a serving cell or a SS/PBCH block or a DL PRS configured on a non-serving cell. </w:delText>
              </w:r>
            </w:del>
          </w:p>
          <w:p w14:paraId="4F713CAF" w14:textId="77777777" w:rsidR="00FA65A1" w:rsidRDefault="00E437D7">
            <w:pPr>
              <w:rPr>
                <w:del w:id="305" w:author="Huawei" w:date="2021-08-06T09:09:00Z"/>
              </w:rPr>
            </w:pPr>
            <w:del w:id="306" w:author="Huawei" w:date="2021-08-06T09:09:00Z">
              <w:r>
                <w:delText>The UE is not expected to transmit multiple SRS resources with different spatial relations in the same OFDM symbol.</w:delText>
              </w:r>
            </w:del>
          </w:p>
          <w:p w14:paraId="4631E170" w14:textId="77777777" w:rsidR="00FA65A1" w:rsidRDefault="00E437D7">
            <w:pPr>
              <w:rPr>
                <w:del w:id="307" w:author="Huawei" w:date="2021-08-06T09:09:00Z"/>
              </w:rPr>
            </w:pPr>
            <w:del w:id="308" w:author="Huawei" w:date="2021-08-06T09:09:00Z">
              <w:r>
                <w:delText xml:space="preserve">If the UE is not configured with the higher layer parameter </w:delText>
              </w:r>
              <w:r>
                <w:rPr>
                  <w:i/>
                </w:rPr>
                <w:delText>spatialRelationInfoPos</w:delText>
              </w:r>
              <w:r>
                <w:delText xml:space="preserve"> the UE may use a fixed spatial domain transmission filter for transmissions of the SRS configured by the higher layer parameter </w:delText>
              </w:r>
              <w:r>
                <w:rPr>
                  <w:i/>
                  <w:iCs/>
                </w:rPr>
                <w:delText xml:space="preserve">SRS-PosResource </w:delText>
              </w:r>
              <w:r>
                <w:delText xml:space="preserve">across multiple SRS resources or it may use a different spatial domain transmission filter across multiple SRS resources. </w:delText>
              </w:r>
            </w:del>
          </w:p>
          <w:p w14:paraId="02A253B1" w14:textId="77777777" w:rsidR="00FA65A1" w:rsidRDefault="00E437D7">
            <w:pPr>
              <w:rPr>
                <w:del w:id="309" w:author="Huawei" w:date="2021-08-06T09:09:00Z"/>
              </w:rPr>
            </w:pPr>
            <w:del w:id="310" w:author="Huawei" w:date="2021-08-06T09:09:00Z">
              <w:r>
                <w:delText xml:space="preserve">The UE is only expected to transmit an SRS configured by the higher layer parameter </w:delText>
              </w:r>
              <w:r>
                <w:rPr>
                  <w:i/>
                  <w:iCs/>
                </w:rPr>
                <w:delText xml:space="preserve">SRS-PosResource </w:delText>
              </w:r>
              <w:r>
                <w:delText>within the active UL BWP of the UE.</w:delText>
              </w:r>
            </w:del>
          </w:p>
          <w:p w14:paraId="28716426" w14:textId="77777777" w:rsidR="00FA65A1" w:rsidRDefault="00E437D7">
            <w:pPr>
              <w:rPr>
                <w:del w:id="311" w:author="Huawei" w:date="2021-08-06T09:09:00Z"/>
              </w:rPr>
            </w:pPr>
            <w:del w:id="312" w:author="Huawei" w:date="2021-08-06T09:09:00Z">
              <w:r>
                <w:delText xml:space="preserve">When the configuration of SRS is done by the higher layer parameter </w:delText>
              </w:r>
              <w:r>
                <w:rPr>
                  <w:i/>
                  <w:iCs/>
                </w:rPr>
                <w:delText>SRS-PosResource</w:delText>
              </w:r>
              <w:r>
                <w:delText xml:space="preserve">, the UE can only be provided with a single RS source in </w:delText>
              </w:r>
              <w:r>
                <w:rPr>
                  <w:i/>
                </w:rPr>
                <w:delText>spatialRelationInfoPos</w:delText>
              </w:r>
              <w:r>
                <w:delText xml:space="preserve"> per SRS resource for positioning.</w:delText>
              </w:r>
            </w:del>
          </w:p>
          <w:p w14:paraId="211BDE26" w14:textId="77777777" w:rsidR="00FA65A1" w:rsidRDefault="00E437D7">
            <w:pPr>
              <w:rPr>
                <w:del w:id="313" w:author="Huawei" w:date="2021-08-06T09:09:00Z"/>
              </w:rPr>
            </w:pPr>
            <w:del w:id="314" w:author="Huawei" w:date="2021-08-06T09:09:00Z">
              <w:r>
                <w:delText xml:space="preserve">For operation on the same carrier, if an SRS configured by the higher parameter </w:delText>
              </w:r>
              <w:r>
                <w:rPr>
                  <w:i/>
                  <w:iCs/>
                </w:rPr>
                <w:delText xml:space="preserve">SRS-PosResource </w:delText>
              </w:r>
              <w:r>
                <w:delText xml:space="preserve">collides with a scheduled PUSCH, the SRS is dropped in the symbols where the collision occurs. </w:delText>
              </w:r>
            </w:del>
          </w:p>
          <w:p w14:paraId="45262834" w14:textId="77777777" w:rsidR="00FA65A1" w:rsidRDefault="00E437D7">
            <w:pPr>
              <w:rPr>
                <w:del w:id="315" w:author="Huawei" w:date="2021-08-06T09:09:00Z"/>
              </w:rPr>
            </w:pPr>
            <w:del w:id="316" w:author="Huawei" w:date="2021-08-06T09:09:00Z">
              <w:r>
                <w:delText xml:space="preserve">The UE does not expect to be configured with </w:delText>
              </w:r>
              <w:r>
                <w:rPr>
                  <w:i/>
                </w:rPr>
                <w:delText>SRS-PosResource</w:delText>
              </w:r>
              <w:r>
                <w:delText xml:space="preserve"> on a carrier of </w:delText>
              </w:r>
              <w:r>
                <w:rPr>
                  <w:color w:val="000000"/>
                </w:rPr>
                <w:delText xml:space="preserve">a serving cell with slot formats comprised of DL and UL symbols, </w:delText>
              </w:r>
              <w:r>
                <w:delText>not configured for PUSCH/PUCCH transmission.</w:delText>
              </w:r>
            </w:del>
          </w:p>
          <w:p w14:paraId="63E128E8" w14:textId="77777777" w:rsidR="00FA65A1" w:rsidRDefault="00E437D7">
            <w:pPr>
              <w:jc w:val="center"/>
              <w:rPr>
                <w:color w:val="FF0000"/>
                <w:lang w:eastAsia="zh-CN"/>
              </w:rPr>
            </w:pPr>
            <w:r>
              <w:rPr>
                <w:rFonts w:hint="eastAsia"/>
                <w:color w:val="FF0000"/>
                <w:lang w:eastAsia="zh-CN"/>
              </w:rPr>
              <w:t>============================== Unchanged parts ==============================</w:t>
            </w:r>
          </w:p>
          <w:p w14:paraId="4FEB3A33" w14:textId="77777777" w:rsidR="00FA65A1" w:rsidRDefault="00E437D7">
            <w:pPr>
              <w:keepNext/>
              <w:keepLines/>
              <w:pBdr>
                <w:top w:val="single" w:sz="12" w:space="3" w:color="auto"/>
              </w:pBdr>
              <w:spacing w:before="240"/>
              <w:outlineLvl w:val="0"/>
              <w:rPr>
                <w:ins w:id="317" w:author="Huawei" w:date="2021-07-21T09:13:00Z"/>
                <w:rFonts w:ascii="Arial" w:hAnsi="Arial"/>
                <w:sz w:val="36"/>
              </w:rPr>
            </w:pPr>
            <w:bookmarkStart w:id="318" w:name="_Toc29673233"/>
            <w:bookmarkStart w:id="319" w:name="_Toc75165389"/>
            <w:bookmarkStart w:id="320" w:name="_Toc36645597"/>
            <w:bookmarkStart w:id="321" w:name="_Toc29674367"/>
            <w:bookmarkStart w:id="322" w:name="_Toc29673374"/>
            <w:bookmarkStart w:id="323" w:name="_Toc45810646"/>
            <w:ins w:id="324" w:author="Huawei" w:date="2021-07-21T09:13:00Z">
              <w:r>
                <w:rPr>
                  <w:rFonts w:ascii="Arial" w:hAnsi="Arial"/>
                  <w:sz w:val="36"/>
                </w:rPr>
                <w:t>X</w:t>
              </w:r>
              <w:r>
                <w:rPr>
                  <w:rFonts w:ascii="Arial" w:hAnsi="Arial"/>
                  <w:sz w:val="36"/>
                </w:rPr>
                <w:tab/>
                <w:t>Positioning related procedures</w:t>
              </w:r>
              <w:bookmarkEnd w:id="318"/>
              <w:bookmarkEnd w:id="319"/>
              <w:bookmarkEnd w:id="320"/>
              <w:bookmarkEnd w:id="321"/>
              <w:bookmarkEnd w:id="322"/>
              <w:bookmarkEnd w:id="323"/>
            </w:ins>
          </w:p>
          <w:p w14:paraId="0E24A247" w14:textId="77777777" w:rsidR="00FA65A1" w:rsidRDefault="00E437D7">
            <w:pPr>
              <w:keepNext/>
              <w:keepLines/>
              <w:spacing w:before="180"/>
              <w:outlineLvl w:val="1"/>
              <w:rPr>
                <w:ins w:id="325" w:author="Huawei" w:date="2021-07-21T09:15:00Z"/>
                <w:rFonts w:ascii="Arial" w:hAnsi="Arial"/>
                <w:sz w:val="32"/>
              </w:rPr>
            </w:pPr>
            <w:bookmarkStart w:id="326" w:name="_Toc75165390"/>
            <w:bookmarkStart w:id="327" w:name="_Toc45810647"/>
            <w:bookmarkStart w:id="328" w:name="_Toc29674368"/>
            <w:bookmarkStart w:id="329" w:name="_Toc36645598"/>
            <w:bookmarkStart w:id="330" w:name="_Toc29673234"/>
            <w:bookmarkStart w:id="331" w:name="_Toc29673375"/>
            <w:ins w:id="332" w:author="Huawei" w:date="2021-07-21T09:14:00Z">
              <w:r>
                <w:rPr>
                  <w:rFonts w:ascii="Arial" w:hAnsi="Arial"/>
                  <w:sz w:val="32"/>
                </w:rPr>
                <w:t>X</w:t>
              </w:r>
              <w:r w:rsidRPr="006D49CD">
                <w:rPr>
                  <w:rFonts w:ascii="Arial" w:hAnsi="Arial"/>
                  <w:sz w:val="32"/>
                  <w:lang w:val="en-US"/>
                </w:rPr>
                <w:t>.1</w:t>
              </w:r>
              <w:r w:rsidRPr="006D49CD">
                <w:rPr>
                  <w:rFonts w:ascii="Arial" w:hAnsi="Arial"/>
                  <w:sz w:val="32"/>
                  <w:lang w:val="en-US"/>
                </w:rPr>
                <w:tab/>
              </w:r>
              <w:bookmarkEnd w:id="326"/>
              <w:bookmarkEnd w:id="327"/>
              <w:bookmarkEnd w:id="328"/>
              <w:bookmarkEnd w:id="329"/>
              <w:bookmarkEnd w:id="330"/>
              <w:bookmarkEnd w:id="331"/>
              <w:r>
                <w:rPr>
                  <w:rFonts w:ascii="Arial" w:hAnsi="Arial"/>
                  <w:sz w:val="32"/>
                </w:rPr>
                <w:t>DL PRS related procedures</w:t>
              </w:r>
            </w:ins>
          </w:p>
          <w:p w14:paraId="2E7238EA" w14:textId="77777777" w:rsidR="00FA65A1" w:rsidRDefault="00E437D7">
            <w:pPr>
              <w:keepNext/>
              <w:keepLines/>
              <w:spacing w:before="120"/>
              <w:outlineLvl w:val="2"/>
              <w:rPr>
                <w:rFonts w:ascii="Arial" w:hAnsi="Arial"/>
                <w:color w:val="000000"/>
                <w:sz w:val="28"/>
              </w:rPr>
            </w:pPr>
            <w:bookmarkStart w:id="333" w:name="_Toc36645599"/>
            <w:bookmarkStart w:id="334" w:name="_Toc29673376"/>
            <w:bookmarkStart w:id="335" w:name="_Toc29673235"/>
            <w:bookmarkStart w:id="336" w:name="_Toc75165391"/>
            <w:bookmarkStart w:id="337" w:name="_Toc45810648"/>
            <w:bookmarkStart w:id="338" w:name="_Toc29674369"/>
            <w:ins w:id="339" w:author="Huawei" w:date="2021-07-21T09:15:00Z">
              <w:r>
                <w:rPr>
                  <w:rFonts w:ascii="Arial" w:hAnsi="Arial"/>
                  <w:color w:val="000000"/>
                  <w:sz w:val="28"/>
                </w:rPr>
                <w:t>X</w:t>
              </w:r>
              <w:r w:rsidRPr="006D49CD">
                <w:rPr>
                  <w:rFonts w:ascii="Arial" w:hAnsi="Arial"/>
                  <w:color w:val="000000"/>
                  <w:sz w:val="28"/>
                  <w:lang w:val="en-US"/>
                </w:rPr>
                <w:t>.1.1</w:t>
              </w:r>
              <w:r w:rsidRPr="006D49CD">
                <w:rPr>
                  <w:rFonts w:ascii="Arial" w:hAnsi="Arial"/>
                  <w:color w:val="000000"/>
                  <w:sz w:val="28"/>
                  <w:lang w:val="en-US"/>
                </w:rPr>
                <w:tab/>
              </w:r>
              <w:bookmarkEnd w:id="333"/>
              <w:bookmarkEnd w:id="334"/>
              <w:bookmarkEnd w:id="335"/>
              <w:bookmarkEnd w:id="336"/>
              <w:bookmarkEnd w:id="337"/>
              <w:bookmarkEnd w:id="338"/>
              <w:r>
                <w:rPr>
                  <w:rFonts w:ascii="Arial" w:hAnsi="Arial"/>
                  <w:color w:val="000000"/>
                  <w:sz w:val="28"/>
                </w:rPr>
                <w:t>Assistance data</w:t>
              </w:r>
            </w:ins>
          </w:p>
          <w:p w14:paraId="6EFE288B" w14:textId="77777777" w:rsidR="00FA65A1" w:rsidRDefault="00E437D7">
            <w:pPr>
              <w:rPr>
                <w:ins w:id="340" w:author="Huawei" w:date="2021-08-06T09:09:00Z"/>
              </w:rPr>
            </w:pPr>
            <w:ins w:id="341" w:author="Huawei" w:date="2021-08-06T09:09:00Z">
              <w:r>
                <w:rPr>
                  <w:color w:val="000000"/>
                </w:rPr>
                <w:t>The UE</w:t>
              </w:r>
              <w:r>
                <w:t xml:space="preserve"> can be configured with one or more DL PRS resource set configuration(s) as indicated by the higher layer parameters </w:t>
              </w:r>
              <w:r>
                <w:rPr>
                  <w:i/>
                  <w:color w:val="000000"/>
                </w:rPr>
                <w:t>NR-DL-PRS-ResourceSet</w:t>
              </w:r>
              <w:r>
                <w:rPr>
                  <w:color w:val="000000"/>
                </w:rPr>
                <w:t xml:space="preserve"> </w:t>
              </w:r>
              <w:r>
                <w:t xml:space="preserve">and </w:t>
              </w:r>
              <w:r>
                <w:rPr>
                  <w:i/>
                  <w:color w:val="000000"/>
                </w:rPr>
                <w:t xml:space="preserve">NR-DL-PRS-Resource </w:t>
              </w:r>
              <w:r>
                <w:rPr>
                  <w:iCs/>
                  <w:color w:val="000000"/>
                </w:rPr>
                <w:t xml:space="preserve">as </w:t>
              </w:r>
              <w:r>
                <w:t>defined by Clause 6.4.3 [17, TS 37.355]. Each DL PRS resource set consists of K≥1 DL PRS resource(s) where each has an associated spatial transmission filter</w:t>
              </w:r>
              <w:r>
                <w:rPr>
                  <w:rFonts w:eastAsia="MS Mincho"/>
                  <w:color w:val="000000"/>
                  <w:lang w:eastAsia="ja-JP"/>
                </w:rPr>
                <w:t xml:space="preserve">. The UE can be configured with one or more DL PRS positioning frequency layer configuration(s) as indicated by the higher layer parameter </w:t>
              </w:r>
              <w:r>
                <w:rPr>
                  <w:i/>
                  <w:iCs/>
                </w:rPr>
                <w:t>NR-DL-PRS-PositioningFrequencyLayer</w:t>
              </w:r>
              <w:r>
                <w:rPr>
                  <w:rFonts w:eastAsia="MS Mincho"/>
                  <w:i/>
                  <w:color w:val="000000"/>
                  <w:lang w:eastAsia="ja-JP"/>
                </w:rPr>
                <w:t>.</w:t>
              </w:r>
              <w:r>
                <w:rPr>
                  <w:rFonts w:eastAsia="MS Mincho"/>
                  <w:color w:val="000000"/>
                  <w:lang w:eastAsia="ja-JP"/>
                </w:rPr>
                <w:t xml:space="preserve"> A DL PRS positioning frequency layer is defined as a collection of DL PRS resource sets which have common parameters configured by </w:t>
              </w:r>
              <w:r>
                <w:rPr>
                  <w:i/>
                  <w:iCs/>
                </w:rPr>
                <w:t>NR-DL-PRS-PositioningFrequencyLayer</w:t>
              </w:r>
              <w:r>
                <w:rPr>
                  <w:sz w:val="16"/>
                  <w:szCs w:val="16"/>
                </w:rPr>
                <w:t>.</w:t>
              </w:r>
            </w:ins>
          </w:p>
          <w:p w14:paraId="27665DE6" w14:textId="77777777" w:rsidR="00FA65A1" w:rsidRDefault="00E437D7">
            <w:pPr>
              <w:rPr>
                <w:ins w:id="342" w:author="Huawei" w:date="2021-08-06T09:09:00Z"/>
              </w:rPr>
            </w:pPr>
            <w:ins w:id="343" w:author="Huawei" w:date="2021-08-06T09:09:00Z">
              <w:r>
                <w:lastRenderedPageBreak/>
                <w:t xml:space="preserve">The UE assumes that the following parameters for each DL PRS resource(s) are configured via higher layer parameters </w:t>
              </w:r>
              <w:r>
                <w:rPr>
                  <w:i/>
                  <w:iCs/>
                </w:rPr>
                <w:t>NR-DL-PRS-PositioningFrequencyLayer</w:t>
              </w:r>
              <w:r>
                <w:rPr>
                  <w:i/>
                </w:rPr>
                <w:t>, NR-DL-PRS-ResourceSet</w:t>
              </w:r>
              <w:r>
                <w:t xml:space="preserve"> and </w:t>
              </w:r>
              <w:r>
                <w:rPr>
                  <w:i/>
                </w:rPr>
                <w:t>NR-DL-PRS-Resource</w:t>
              </w:r>
              <w:r>
                <w:t>.</w:t>
              </w:r>
            </w:ins>
          </w:p>
          <w:p w14:paraId="1D2D0EB5" w14:textId="77777777" w:rsidR="00FA65A1" w:rsidRDefault="00E437D7">
            <w:pPr>
              <w:rPr>
                <w:ins w:id="344" w:author="Huawei" w:date="2021-08-06T09:09:00Z"/>
              </w:rPr>
            </w:pPr>
            <w:ins w:id="345" w:author="Huawei" w:date="2021-08-06T09:09:00Z">
              <w:r>
                <w:t xml:space="preserve">A positioning frequency layer is configured by </w:t>
              </w:r>
              <w:r>
                <w:rPr>
                  <w:i/>
                  <w:iCs/>
                </w:rPr>
                <w:t>NR-DL-PRS-PositioningFrequencyLayer</w:t>
              </w:r>
              <w:r>
                <w:rPr>
                  <w:i/>
                  <w:iCs/>
                  <w:snapToGrid w:val="0"/>
                </w:rPr>
                <w:t xml:space="preserve">, </w:t>
              </w:r>
              <w:r>
                <w:t>consists of one or more DL PRS resource sets and it is defined by:</w:t>
              </w:r>
            </w:ins>
          </w:p>
          <w:p w14:paraId="6499FA89" w14:textId="77777777" w:rsidR="00FA65A1" w:rsidRPr="006D49CD" w:rsidRDefault="00E437D7">
            <w:pPr>
              <w:ind w:left="568" w:hanging="284"/>
              <w:rPr>
                <w:ins w:id="346" w:author="Huawei" w:date="2021-08-06T09:09:00Z"/>
                <w:lang w:val="en-US"/>
              </w:rPr>
            </w:pPr>
            <w:ins w:id="347"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defines the subcarrier spacing for the DL PRS resource. All DL PRS </w:t>
              </w:r>
              <w:r>
                <w:t>r</w:t>
              </w:r>
              <w:proofErr w:type="spellStart"/>
              <w:r w:rsidRPr="006D49CD">
                <w:rPr>
                  <w:lang w:val="en-US"/>
                </w:rPr>
                <w:t>esources</w:t>
              </w:r>
              <w:proofErr w:type="spellEnd"/>
              <w:r w:rsidRPr="006D49CD">
                <w:rPr>
                  <w:lang w:val="en-US"/>
                </w:rPr>
                <w:t xml:space="preserve"> and DL PRS </w:t>
              </w:r>
              <w:r>
                <w:t>r</w:t>
              </w:r>
              <w:proofErr w:type="spellStart"/>
              <w:r w:rsidRPr="006D49CD">
                <w:rPr>
                  <w:lang w:val="en-US"/>
                </w:rPr>
                <w:t>esource</w:t>
              </w:r>
              <w:proofErr w:type="spellEnd"/>
              <w:r w:rsidRPr="006D49CD">
                <w:rPr>
                  <w:lang w:val="en-US"/>
                </w:rPr>
                <w:t xml:space="preserve"> sets in the same DL</w:t>
              </w:r>
              <w:r>
                <w:t xml:space="preserve"> </w:t>
              </w:r>
              <w:r w:rsidRPr="006D49CD">
                <w:rPr>
                  <w:lang w:val="en-US"/>
                </w:rPr>
                <w:t>PRS</w:t>
              </w:r>
              <w:r>
                <w:t xml:space="preserve"> p</w:t>
              </w:r>
              <w:proofErr w:type="spellStart"/>
              <w:r w:rsidRPr="006D49CD">
                <w:rPr>
                  <w:lang w:val="en-US"/>
                </w:rPr>
                <w:t>ositioning</w:t>
              </w:r>
              <w:proofErr w:type="spellEnd"/>
              <w:r>
                <w:t xml:space="preserve"> f</w:t>
              </w:r>
              <w:proofErr w:type="spellStart"/>
              <w:r w:rsidRPr="006D49CD">
                <w:rPr>
                  <w:lang w:val="en-US"/>
                </w:rPr>
                <w:t>requency</w:t>
              </w:r>
              <w:proofErr w:type="spellEnd"/>
              <w:r>
                <w:t xml:space="preserve"> l</w:t>
              </w:r>
              <w:proofErr w:type="spellStart"/>
              <w:r w:rsidRPr="006D49CD">
                <w:rPr>
                  <w:lang w:val="en-US"/>
                </w:rPr>
                <w:t>ayer</w:t>
              </w:r>
              <w:proofErr w:type="spellEnd"/>
              <w:r w:rsidRPr="006D49CD">
                <w:rPr>
                  <w:lang w:val="en-US"/>
                </w:rPr>
                <w:t xml:space="preserve"> have the same value of </w:t>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The supported values of </w:t>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are given in Table 4.2-1 of [4, TS38.211]</w:t>
              </w:r>
              <w:r w:rsidRPr="006D49CD">
                <w:rPr>
                  <w:lang w:val="en-US" w:eastAsia="zh-CN"/>
                </w:rPr>
                <w:t>, excluding the value of 240kHz</w:t>
              </w:r>
              <w:r w:rsidRPr="006D49CD">
                <w:rPr>
                  <w:lang w:val="en-US"/>
                </w:rPr>
                <w:t>.</w:t>
              </w:r>
            </w:ins>
          </w:p>
          <w:p w14:paraId="022D503C" w14:textId="77777777" w:rsidR="00FA65A1" w:rsidRPr="006D49CD" w:rsidRDefault="00E437D7">
            <w:pPr>
              <w:ind w:left="568" w:hanging="284"/>
              <w:rPr>
                <w:ins w:id="348" w:author="Huawei" w:date="2021-08-06T09:09:00Z"/>
                <w:lang w:val="en-US"/>
              </w:rPr>
            </w:pPr>
            <w:ins w:id="349" w:author="Huawei" w:date="2021-08-06T09:09:00Z">
              <w:r w:rsidRPr="006D49CD">
                <w:rPr>
                  <w:i/>
                  <w:lang w:val="en-US"/>
                </w:rPr>
                <w:t>-</w:t>
              </w:r>
              <w:r w:rsidRPr="006D49CD">
                <w:rPr>
                  <w:i/>
                  <w:lang w:val="en-US"/>
                </w:rPr>
                <w:tab/>
              </w:r>
              <w:r>
                <w:rPr>
                  <w:i/>
                </w:rPr>
                <w:t>dl</w:t>
              </w:r>
              <w:r w:rsidRPr="006D49CD">
                <w:rPr>
                  <w:i/>
                  <w:lang w:val="en-US"/>
                </w:rPr>
                <w:t>-PRS-</w:t>
              </w:r>
              <w:proofErr w:type="spellStart"/>
              <w:r w:rsidRPr="006D49CD">
                <w:rPr>
                  <w:i/>
                  <w:lang w:val="en-US"/>
                </w:rPr>
                <w:t>CyclicPrefix</w:t>
              </w:r>
              <w:proofErr w:type="spellEnd"/>
              <w:r w:rsidRPr="006D49CD">
                <w:rPr>
                  <w:i/>
                  <w:lang w:val="en-US"/>
                </w:rPr>
                <w:t xml:space="preserve"> </w:t>
              </w:r>
              <w:r w:rsidRPr="006D49CD">
                <w:rPr>
                  <w:lang w:val="en-US"/>
                </w:rPr>
                <w:t>defines the cyclic prefix for the DL PRS resource. All DL PRS Resources and DL PRS Resource sets in the same DL</w:t>
              </w:r>
              <w:r>
                <w:t xml:space="preserve"> </w:t>
              </w:r>
              <w:r w:rsidRPr="006D49CD">
                <w:rPr>
                  <w:lang w:val="en-US"/>
                </w:rPr>
                <w:t>PRS</w:t>
              </w:r>
              <w:r>
                <w:t xml:space="preserve"> p</w:t>
              </w:r>
              <w:proofErr w:type="spellStart"/>
              <w:r w:rsidRPr="006D49CD">
                <w:rPr>
                  <w:lang w:val="en-US"/>
                </w:rPr>
                <w:t>ositioning</w:t>
              </w:r>
              <w:proofErr w:type="spellEnd"/>
              <w:r>
                <w:t xml:space="preserve"> f</w:t>
              </w:r>
              <w:proofErr w:type="spellStart"/>
              <w:r w:rsidRPr="006D49CD">
                <w:rPr>
                  <w:lang w:val="en-US"/>
                </w:rPr>
                <w:t>requency</w:t>
              </w:r>
              <w:proofErr w:type="spellEnd"/>
              <w:r>
                <w:t xml:space="preserve"> l</w:t>
              </w:r>
              <w:proofErr w:type="spellStart"/>
              <w:r w:rsidRPr="006D49CD">
                <w:rPr>
                  <w:lang w:val="en-US"/>
                </w:rPr>
                <w:t>ayer</w:t>
              </w:r>
              <w:proofErr w:type="spellEnd"/>
              <w:r w:rsidRPr="006D49CD">
                <w:rPr>
                  <w:lang w:val="en-US"/>
                </w:rPr>
                <w:t xml:space="preserve"> have the same value of </w:t>
              </w:r>
              <w:r>
                <w:rPr>
                  <w:i/>
                </w:rPr>
                <w:t>dl</w:t>
              </w:r>
              <w:r w:rsidRPr="006D49CD">
                <w:rPr>
                  <w:i/>
                  <w:lang w:val="en-US"/>
                </w:rPr>
                <w:t>-PRS-</w:t>
              </w:r>
              <w:proofErr w:type="spellStart"/>
              <w:r w:rsidRPr="006D49CD">
                <w:rPr>
                  <w:i/>
                  <w:lang w:val="en-US"/>
                </w:rPr>
                <w:t>CyclicPrefix</w:t>
              </w:r>
              <w:proofErr w:type="spellEnd"/>
              <w:r w:rsidRPr="006D49CD">
                <w:rPr>
                  <w:i/>
                  <w:lang w:val="en-US"/>
                </w:rPr>
                <w:t xml:space="preserve">. </w:t>
              </w:r>
              <w:r w:rsidRPr="006D49CD">
                <w:rPr>
                  <w:lang w:val="en-US"/>
                </w:rPr>
                <w:t xml:space="preserve">The supported values of </w:t>
              </w:r>
              <w:r>
                <w:rPr>
                  <w:i/>
                </w:rPr>
                <w:t>dl</w:t>
              </w:r>
              <w:r w:rsidRPr="006D49CD">
                <w:rPr>
                  <w:i/>
                  <w:lang w:val="en-US"/>
                </w:rPr>
                <w:t>-PRS-</w:t>
              </w:r>
              <w:proofErr w:type="spellStart"/>
              <w:r w:rsidRPr="006D49CD">
                <w:rPr>
                  <w:i/>
                  <w:lang w:val="en-US"/>
                </w:rPr>
                <w:t>CyclicPrefix</w:t>
              </w:r>
              <w:proofErr w:type="spellEnd"/>
              <w:r w:rsidRPr="006D49CD">
                <w:rPr>
                  <w:lang w:val="en-US"/>
                </w:rPr>
                <w:t xml:space="preserve"> are given in Table 4.2-1 of [4, TS38.211].</w:t>
              </w:r>
            </w:ins>
          </w:p>
          <w:p w14:paraId="1F6BC7F2" w14:textId="77777777" w:rsidR="00FA65A1" w:rsidRPr="006D49CD" w:rsidRDefault="00E437D7">
            <w:pPr>
              <w:ind w:left="568" w:hanging="284"/>
              <w:rPr>
                <w:ins w:id="350" w:author="Huawei" w:date="2021-08-06T09:09:00Z"/>
                <w:sz w:val="24"/>
                <w:lang w:val="en-US"/>
              </w:rPr>
            </w:pPr>
            <w:ins w:id="351" w:author="Huawei" w:date="2021-08-06T09:09:00Z">
              <w:r w:rsidRPr="006D49CD">
                <w:rPr>
                  <w:i/>
                  <w:lang w:val="en-US"/>
                </w:rPr>
                <w:t>-</w:t>
              </w:r>
              <w:r w:rsidRPr="006D49CD">
                <w:rPr>
                  <w:i/>
                  <w:lang w:val="en-US"/>
                </w:rPr>
                <w:tab/>
              </w:r>
              <w:r w:rsidRPr="006D49CD">
                <w:rPr>
                  <w:i/>
                  <w:iCs/>
                  <w:snapToGrid w:val="0"/>
                  <w:lang w:val="en-US"/>
                </w:rPr>
                <w:t>dl-PRS-PointA</w:t>
              </w:r>
              <w:r w:rsidRPr="006D49CD">
                <w:rPr>
                  <w:i/>
                  <w:lang w:val="en-US"/>
                </w:rPr>
                <w:t xml:space="preserve"> </w:t>
              </w:r>
              <w:r w:rsidRPr="006D49CD">
                <w:rPr>
                  <w:szCs w:val="16"/>
                  <w:lang w:val="en-US"/>
                </w:rPr>
                <w:t xml:space="preserve">defines the absolute frequency of the reference resource block. Its lowest subcarrier is also known as Point A. All DL PRS resources belonging to the same DL PRS </w:t>
              </w:r>
              <w:r>
                <w:rPr>
                  <w:szCs w:val="16"/>
                </w:rPr>
                <w:t>r</w:t>
              </w:r>
              <w:proofErr w:type="spellStart"/>
              <w:r w:rsidRPr="006D49CD">
                <w:rPr>
                  <w:szCs w:val="16"/>
                  <w:lang w:val="en-US"/>
                </w:rPr>
                <w:t>esource</w:t>
              </w:r>
              <w:proofErr w:type="spellEnd"/>
              <w:r w:rsidRPr="006D49CD">
                <w:rPr>
                  <w:szCs w:val="16"/>
                  <w:lang w:val="en-US"/>
                </w:rPr>
                <w:t xml:space="preserve"> </w:t>
              </w:r>
              <w:r>
                <w:rPr>
                  <w:szCs w:val="16"/>
                </w:rPr>
                <w:t>s</w:t>
              </w:r>
              <w:r w:rsidRPr="006D49CD">
                <w:rPr>
                  <w:szCs w:val="16"/>
                  <w:lang w:val="en-US"/>
                </w:rPr>
                <w:t xml:space="preserve">et have common Point A and all DL PRS </w:t>
              </w:r>
              <w:r>
                <w:rPr>
                  <w:szCs w:val="16"/>
                </w:rPr>
                <w:t>r</w:t>
              </w:r>
              <w:proofErr w:type="spellStart"/>
              <w:r w:rsidRPr="006D49CD">
                <w:rPr>
                  <w:szCs w:val="16"/>
                  <w:lang w:val="en-US"/>
                </w:rPr>
                <w:t>esources</w:t>
              </w:r>
              <w:proofErr w:type="spellEnd"/>
              <w:r w:rsidRPr="006D49CD">
                <w:rPr>
                  <w:szCs w:val="16"/>
                  <w:lang w:val="en-US"/>
                </w:rPr>
                <w:t xml:space="preserve"> sets belonging to the same DL</w:t>
              </w:r>
              <w:r>
                <w:rPr>
                  <w:szCs w:val="16"/>
                </w:rPr>
                <w:t xml:space="preserve"> </w:t>
              </w:r>
              <w:r w:rsidRPr="006D49CD">
                <w:rPr>
                  <w:szCs w:val="16"/>
                  <w:lang w:val="en-US"/>
                </w:rPr>
                <w:t>PRS</w:t>
              </w:r>
              <w:r>
                <w:rPr>
                  <w:szCs w:val="16"/>
                </w:rPr>
                <w:t xml:space="preserve"> p</w:t>
              </w:r>
              <w:proofErr w:type="spellStart"/>
              <w:r w:rsidRPr="006D49CD">
                <w:rPr>
                  <w:szCs w:val="16"/>
                  <w:lang w:val="en-US"/>
                </w:rPr>
                <w:t>ositioning</w:t>
              </w:r>
              <w:proofErr w:type="spellEnd"/>
              <w:r>
                <w:rPr>
                  <w:szCs w:val="16"/>
                </w:rPr>
                <w:t xml:space="preserve"> f</w:t>
              </w:r>
              <w:proofErr w:type="spellStart"/>
              <w:r w:rsidRPr="006D49CD">
                <w:rPr>
                  <w:szCs w:val="16"/>
                  <w:lang w:val="en-US"/>
                </w:rPr>
                <w:t>requency</w:t>
              </w:r>
              <w:proofErr w:type="spellEnd"/>
              <w:r>
                <w:rPr>
                  <w:szCs w:val="16"/>
                </w:rPr>
                <w:t xml:space="preserve"> l</w:t>
              </w:r>
              <w:proofErr w:type="spellStart"/>
              <w:r w:rsidRPr="006D49CD">
                <w:rPr>
                  <w:szCs w:val="16"/>
                  <w:lang w:val="en-US"/>
                </w:rPr>
                <w:t>ayer</w:t>
              </w:r>
              <w:proofErr w:type="spellEnd"/>
              <w:r w:rsidRPr="006D49CD">
                <w:rPr>
                  <w:szCs w:val="16"/>
                  <w:lang w:val="en-US"/>
                </w:rPr>
                <w:t xml:space="preserve"> have a common Point A.</w:t>
              </w:r>
            </w:ins>
          </w:p>
          <w:p w14:paraId="04E24099" w14:textId="77777777" w:rsidR="00FA65A1" w:rsidRDefault="00E437D7">
            <w:pPr>
              <w:rPr>
                <w:ins w:id="352" w:author="Huawei" w:date="2021-08-06T09:09:00Z"/>
              </w:rPr>
            </w:pPr>
            <w:ins w:id="353" w:author="Huawei" w:date="2021-08-06T09:09:00Z">
              <w:r>
                <w:t xml:space="preserve">The UE expects that it will be configured with </w:t>
              </w:r>
              <w:r>
                <w:rPr>
                  <w:i/>
                  <w:iCs/>
                </w:rPr>
                <w:t>dl-PRS-ID</w:t>
              </w:r>
              <w:r>
                <w:t xml:space="preserve"> each of which is defined such that it is associated with multiple DL PRS resource sets. The UE expects that one of these </w:t>
              </w:r>
              <w:r>
                <w:rPr>
                  <w:i/>
                  <w:iCs/>
                </w:rPr>
                <w:t>dl-PRS-ID</w:t>
              </w:r>
              <w:r>
                <w:t xml:space="preserve"> along with a </w:t>
              </w:r>
              <w:r>
                <w:rPr>
                  <w:i/>
                </w:rPr>
                <w:t xml:space="preserve">nr-DL-PRS-ResourceSetID </w:t>
              </w:r>
              <w:r>
                <w:t xml:space="preserve">and a </w:t>
              </w:r>
              <w:r>
                <w:rPr>
                  <w:i/>
                </w:rPr>
                <w:t xml:space="preserve">nr-DL-PRS-ResourceID-r16 </w:t>
              </w:r>
              <w:r>
                <w:t xml:space="preserve">can be used to uniquely identify a DL PRS resource. </w:t>
              </w:r>
            </w:ins>
          </w:p>
          <w:p w14:paraId="76D4E21B" w14:textId="77777777" w:rsidR="00FA65A1" w:rsidRDefault="00E437D7">
            <w:pPr>
              <w:rPr>
                <w:ins w:id="354" w:author="Huawei" w:date="2021-08-06T09:09:00Z"/>
              </w:rPr>
            </w:pPr>
            <w:ins w:id="355" w:author="Huawei" w:date="2021-08-06T09:09:00Z">
              <w:r>
                <w:rPr>
                  <w:lang w:eastAsia="zh-CN"/>
                </w:rPr>
                <w:t xml:space="preserve">The UE may be configured by the network with </w:t>
              </w:r>
              <w:r>
                <w:rPr>
                  <w:i/>
                  <w:snapToGrid w:val="0"/>
                </w:rPr>
                <w:t>nr-PhysCellID</w:t>
              </w:r>
              <w:r>
                <w:rPr>
                  <w:snapToGrid w:val="0"/>
                </w:rPr>
                <w:t xml:space="preserve">, </w:t>
              </w:r>
              <w:r>
                <w:rPr>
                  <w:i/>
                  <w:snapToGrid w:val="0"/>
                </w:rPr>
                <w:t>nr-CellGlobalID</w:t>
              </w:r>
              <w:r>
                <w:rPr>
                  <w:snapToGrid w:val="0"/>
                </w:rPr>
                <w:t xml:space="preserve">, and </w:t>
              </w:r>
              <w:r>
                <w:rPr>
                  <w:i/>
                </w:rPr>
                <w:t>nr-ARFCN</w:t>
              </w:r>
              <w:r>
                <w:rPr>
                  <w:lang w:eastAsia="zh-CN"/>
                </w:rPr>
                <w:t xml:space="preserve"> </w:t>
              </w:r>
              <w:r>
                <w:t xml:space="preserve">[17, TS 37.355] associated with a </w:t>
              </w:r>
              <w:r>
                <w:rPr>
                  <w:i/>
                </w:rPr>
                <w:t>dl-PRS-ID</w:t>
              </w:r>
              <w:r>
                <w:t>.</w:t>
              </w:r>
            </w:ins>
          </w:p>
          <w:p w14:paraId="5FF30C4F" w14:textId="77777777" w:rsidR="00FA65A1" w:rsidRDefault="00E437D7">
            <w:pPr>
              <w:ind w:left="568" w:hanging="284"/>
              <w:rPr>
                <w:ins w:id="356" w:author="Huawei" w:date="2021-08-06T09:09:00Z"/>
                <w:lang w:eastAsia="zh-CN"/>
              </w:rPr>
            </w:pPr>
            <w:ins w:id="357" w:author="Huawei" w:date="2021-08-06T09:09:00Z">
              <w:r w:rsidRPr="006D49CD">
                <w:rPr>
                  <w:lang w:val="en-US" w:eastAsia="zh-CN"/>
                </w:rPr>
                <w:t>-</w:t>
              </w:r>
              <w:r w:rsidRPr="006D49CD">
                <w:rPr>
                  <w:lang w:val="en-US" w:eastAsia="zh-CN"/>
                </w:rPr>
                <w:tab/>
                <w:t xml:space="preserve">If </w:t>
              </w:r>
              <w:r w:rsidRPr="006D49CD">
                <w:rPr>
                  <w:i/>
                  <w:lang w:val="en-US" w:eastAsia="zh-CN"/>
                </w:rPr>
                <w:t>nr-</w:t>
              </w:r>
              <w:proofErr w:type="spellStart"/>
              <w:r w:rsidRPr="006D49CD">
                <w:rPr>
                  <w:i/>
                  <w:lang w:val="en-US" w:eastAsia="zh-CN"/>
                </w:rPr>
                <w:t>PhysCellID</w:t>
              </w:r>
              <w:proofErr w:type="spellEnd"/>
              <w:r w:rsidRPr="006D49CD">
                <w:rPr>
                  <w:i/>
                  <w:lang w:val="en-US" w:eastAsia="zh-CN"/>
                </w:rPr>
                <w:t xml:space="preserve"> </w:t>
              </w:r>
              <w:r w:rsidRPr="006D49CD">
                <w:rPr>
                  <w:lang w:val="en-US" w:eastAsia="zh-CN"/>
                </w:rPr>
                <w:t xml:space="preserve">or </w:t>
              </w:r>
              <w:r w:rsidRPr="006D49CD">
                <w:rPr>
                  <w:i/>
                  <w:lang w:val="en-US" w:eastAsia="zh-CN"/>
                </w:rPr>
                <w:t>nr-</w:t>
              </w:r>
              <w:proofErr w:type="spellStart"/>
              <w:r w:rsidRPr="006D49CD">
                <w:rPr>
                  <w:i/>
                  <w:lang w:val="en-US" w:eastAsia="zh-CN"/>
                </w:rPr>
                <w:t>CellGlobalID</w:t>
              </w:r>
              <w:proofErr w:type="spellEnd"/>
              <w:r w:rsidRPr="006D49CD">
                <w:rPr>
                  <w:lang w:val="en-US" w:eastAsia="zh-CN"/>
                </w:rPr>
                <w:t xml:space="preserve"> is provided, and if </w:t>
              </w:r>
              <w:r w:rsidRPr="006D49CD">
                <w:rPr>
                  <w:i/>
                  <w:lang w:val="en-US" w:eastAsia="zh-CN"/>
                </w:rPr>
                <w:t>nr-</w:t>
              </w:r>
              <w:proofErr w:type="spellStart"/>
              <w:r w:rsidRPr="006D49CD">
                <w:rPr>
                  <w:i/>
                  <w:lang w:val="en-US" w:eastAsia="zh-CN"/>
                </w:rPr>
                <w:t>PhysCellID</w:t>
              </w:r>
              <w:proofErr w:type="spellEnd"/>
              <w:r w:rsidRPr="006D49CD">
                <w:rPr>
                  <w:lang w:val="en-US" w:eastAsia="zh-CN"/>
                </w:rPr>
                <w:t xml:space="preserve">, </w:t>
              </w:r>
              <w:r w:rsidRPr="006D49CD">
                <w:rPr>
                  <w:i/>
                  <w:lang w:val="en-US" w:eastAsia="zh-CN"/>
                </w:rPr>
                <w:t>nr-</w:t>
              </w:r>
              <w:proofErr w:type="spellStart"/>
              <w:r w:rsidRPr="006D49CD">
                <w:rPr>
                  <w:i/>
                  <w:lang w:val="en-US" w:eastAsia="zh-CN"/>
                </w:rPr>
                <w:t>CellGlobalID</w:t>
              </w:r>
              <w:proofErr w:type="spellEnd"/>
              <w:r w:rsidRPr="006D49CD">
                <w:rPr>
                  <w:lang w:val="en-US" w:eastAsia="zh-CN"/>
                </w:rPr>
                <w:t xml:space="preserve"> and </w:t>
              </w:r>
              <w:r w:rsidRPr="006D49CD">
                <w:rPr>
                  <w:i/>
                  <w:lang w:val="en-US"/>
                </w:rPr>
                <w:t>nr-ARFCN</w:t>
              </w:r>
              <w:r w:rsidRPr="006D49CD">
                <w:rPr>
                  <w:lang w:val="en-US" w:eastAsia="zh-CN"/>
                </w:rPr>
                <w:t xml:space="preserve"> associated with the </w:t>
              </w:r>
              <w:r w:rsidRPr="006D49CD">
                <w:rPr>
                  <w:i/>
                  <w:lang w:val="en-US" w:eastAsia="zh-CN"/>
                </w:rPr>
                <w:t>dl-PRS-ID</w:t>
              </w:r>
              <w:r w:rsidRPr="006D49CD">
                <w:rPr>
                  <w:lang w:val="en-US" w:eastAsia="zh-CN"/>
                </w:rPr>
                <w:t>, if provided, are the same as the corresponding information of a serving cell, the UE may assume that the DL PRS is transmitted from the serving cell;</w:t>
              </w:r>
            </w:ins>
          </w:p>
          <w:p w14:paraId="0A2C1F20" w14:textId="77777777" w:rsidR="00FA65A1" w:rsidRPr="006D49CD" w:rsidRDefault="00E437D7">
            <w:pPr>
              <w:ind w:left="568" w:hanging="284"/>
              <w:rPr>
                <w:ins w:id="358" w:author="Huawei" w:date="2021-08-06T09:09:00Z"/>
                <w:lang w:val="en-US" w:eastAsia="zh-CN"/>
              </w:rPr>
            </w:pPr>
            <w:ins w:id="359" w:author="Huawei" w:date="2021-08-06T09:09:00Z">
              <w:r w:rsidRPr="006D49CD">
                <w:rPr>
                  <w:lang w:val="en-US" w:eastAsia="zh-CN"/>
                </w:rPr>
                <w:t>-</w:t>
              </w:r>
              <w:r w:rsidRPr="006D49CD">
                <w:rPr>
                  <w:lang w:val="en-US" w:eastAsia="zh-CN"/>
                </w:rPr>
                <w:tab/>
                <w:t>Otherwise, the UE may assume that the DL PRS is not transmitted from a serving cell.</w:t>
              </w:r>
            </w:ins>
          </w:p>
          <w:p w14:paraId="59B2BBBB" w14:textId="77777777" w:rsidR="00FA65A1" w:rsidRDefault="00E437D7">
            <w:pPr>
              <w:rPr>
                <w:ins w:id="360" w:author="Huawei" w:date="2021-08-06T09:09:00Z"/>
                <w:lang w:eastAsia="zh-CN"/>
              </w:rPr>
            </w:pPr>
            <w:ins w:id="361" w:author="Huawei" w:date="2021-08-06T09:09:00Z">
              <w:r>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14:paraId="38D8DC1C" w14:textId="77777777" w:rsidR="00FA65A1" w:rsidRDefault="00E437D7">
            <w:pPr>
              <w:rPr>
                <w:ins w:id="362" w:author="Huawei" w:date="2021-08-06T09:09:00Z"/>
                <w:lang w:eastAsia="zh-CN"/>
              </w:rPr>
            </w:pPr>
            <w:ins w:id="363" w:author="Huawei" w:date="2021-08-06T09:09:00Z">
              <w:r>
                <w:rPr>
                  <w:lang w:eastAsia="zh-CN"/>
                </w:rPr>
                <w:t xml:space="preserve">If the UE assumes that the DL PRS is not transmitted from a serving cell, and if </w:t>
              </w:r>
              <w:r>
                <w:rPr>
                  <w:i/>
                  <w:lang w:eastAsia="zh-CN"/>
                </w:rPr>
                <w:t>nr-PhysCellID</w:t>
              </w:r>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7280FC94" w14:textId="77777777" w:rsidR="00FA65A1" w:rsidRDefault="00E437D7">
            <w:pPr>
              <w:rPr>
                <w:ins w:id="364" w:author="Huawei" w:date="2021-08-06T09:09:00Z"/>
              </w:rPr>
            </w:pPr>
            <w:ins w:id="365" w:author="Huawei" w:date="2021-08-06T09:09:00Z">
              <w:r>
                <w:t xml:space="preserve">A DL PRS resource set is configured by </w:t>
              </w:r>
              <w:r>
                <w:rPr>
                  <w:i/>
                  <w:iCs/>
                  <w:snapToGrid w:val="0"/>
                </w:rPr>
                <w:t>NR-DL-PRS-ResourceSet</w:t>
              </w:r>
              <w:r>
                <w:t>, consists of one or more DL PRS resources and it is defined by:</w:t>
              </w:r>
            </w:ins>
          </w:p>
          <w:p w14:paraId="5966B4DF" w14:textId="77777777" w:rsidR="00FA65A1" w:rsidRPr="006D49CD" w:rsidRDefault="00E437D7">
            <w:pPr>
              <w:ind w:left="568" w:hanging="284"/>
              <w:rPr>
                <w:ins w:id="366" w:author="Huawei" w:date="2021-08-06T09:09:00Z"/>
                <w:lang w:val="en-US"/>
              </w:rPr>
            </w:pPr>
            <w:ins w:id="367" w:author="Huawei" w:date="2021-08-06T09:09:00Z">
              <w:r w:rsidRPr="006D49CD">
                <w:rPr>
                  <w:i/>
                  <w:lang w:val="en-US"/>
                </w:rPr>
                <w:t>-</w:t>
              </w:r>
              <w:r w:rsidRPr="006D49CD">
                <w:rPr>
                  <w:i/>
                  <w:lang w:val="en-US"/>
                </w:rPr>
                <w:tab/>
                <w:t>nr-DL-PRS-</w:t>
              </w:r>
              <w:proofErr w:type="spellStart"/>
              <w:r w:rsidRPr="006D49CD">
                <w:rPr>
                  <w:i/>
                  <w:lang w:val="en-US"/>
                </w:rPr>
                <w:t>ResourceSetI</w:t>
              </w:r>
              <w:proofErr w:type="spellEnd"/>
              <w:r>
                <w:rPr>
                  <w:i/>
                </w:rPr>
                <w:t xml:space="preserve">D </w:t>
              </w:r>
              <w:r w:rsidRPr="006D49CD">
                <w:rPr>
                  <w:lang w:val="en-US"/>
                </w:rPr>
                <w:t xml:space="preserve">defines the identity of the DL PRS resource set configuration. </w:t>
              </w:r>
            </w:ins>
          </w:p>
          <w:p w14:paraId="5435B9A2" w14:textId="77777777" w:rsidR="00FA65A1" w:rsidRPr="006D49CD" w:rsidRDefault="00E437D7">
            <w:pPr>
              <w:ind w:left="568" w:hanging="284"/>
              <w:rPr>
                <w:ins w:id="368" w:author="Huawei" w:date="2021-08-06T09:09:00Z"/>
                <w:lang w:val="en-US"/>
              </w:rPr>
            </w:pPr>
            <w:ins w:id="369" w:author="Huawei" w:date="2021-08-06T09:09:00Z">
              <w:r w:rsidRPr="006D49CD">
                <w:rPr>
                  <w:i/>
                  <w:lang w:val="en-US"/>
                </w:rPr>
                <w:t>-</w:t>
              </w:r>
              <w:r w:rsidRPr="006D49CD">
                <w:rPr>
                  <w:i/>
                  <w:lang w:val="en-US"/>
                </w:rPr>
                <w:tab/>
              </w:r>
              <w:r w:rsidRPr="006D49CD">
                <w:rPr>
                  <w:i/>
                  <w:iCs/>
                  <w:lang w:val="en-US"/>
                </w:rPr>
                <w:t>dl-PRS-Periodicity-and-</w:t>
              </w:r>
              <w:proofErr w:type="spellStart"/>
              <w:r w:rsidRPr="006D49CD">
                <w:rPr>
                  <w:i/>
                  <w:iCs/>
                  <w:lang w:val="en-US"/>
                </w:rPr>
                <w:t>ResourceSetSlotOffset</w:t>
              </w:r>
              <w:proofErr w:type="spellEnd"/>
              <w:r w:rsidRPr="006D49CD">
                <w:rPr>
                  <w:i/>
                  <w:lang w:val="en-US"/>
                </w:rPr>
                <w:t xml:space="preserve"> </w:t>
              </w:r>
              <w:r w:rsidRPr="006D49CD">
                <w:rPr>
                  <w:lang w:val="en-US"/>
                </w:rPr>
                <w:t>defines the DL PRS resource periodicity and takes values</w:t>
              </w:r>
              <w:r>
                <w:t xml:space="preserve"> </w:t>
              </w:r>
            </w:ins>
            <m:oMath>
              <m:sSubSup>
                <m:sSubSupPr>
                  <m:ctrlPr>
                    <w:ins w:id="370" w:author="Huawei" w:date="2021-08-06T09:09:00Z">
                      <w:rPr>
                        <w:rFonts w:ascii="Cambria Math" w:hAnsi="Cambria Math"/>
                        <w:i/>
                        <w:iCs/>
                        <w:lang w:val="zh-CN"/>
                      </w:rPr>
                    </w:ins>
                  </m:ctrlPr>
                </m:sSubSupPr>
                <m:e>
                  <m:r>
                    <w:ins w:id="371" w:author="Huawei" w:date="2021-08-06T09:09:00Z">
                      <w:rPr>
                        <w:rFonts w:ascii="Cambria Math" w:hAnsi="Cambria Math"/>
                      </w:rPr>
                      <m:t>T</m:t>
                    </w:ins>
                  </m:r>
                </m:e>
                <m:sub>
                  <m:r>
                    <w:ins w:id="372" w:author="Huawei" w:date="2021-08-06T09:09:00Z">
                      <m:rPr>
                        <m:nor/>
                      </m:rPr>
                      <w:rPr>
                        <w:rFonts w:ascii="Cambria Math" w:hAnsi="Cambria Math"/>
                      </w:rPr>
                      <m:t>per</m:t>
                    </w:ins>
                  </m:r>
                </m:sub>
                <m:sup>
                  <m:r>
                    <w:ins w:id="373" w:author="Huawei" w:date="2021-08-06T09:09:00Z">
                      <m:rPr>
                        <m:nor/>
                      </m:rPr>
                      <w:rPr>
                        <w:rFonts w:ascii="Cambria Math" w:hAnsi="Cambria Math"/>
                      </w:rPr>
                      <m:t>PRS</m:t>
                    </w:ins>
                  </m:r>
                </m:sup>
              </m:sSubSup>
              <m:r>
                <w:ins w:id="374" w:author="Huawei" w:date="2021-08-06T09:09:00Z">
                  <w:rPr>
                    <w:rFonts w:ascii="Cambria Math" w:hAnsi="Cambria Math"/>
                  </w:rPr>
                  <m:t>∈</m:t>
                </w:ins>
              </m:r>
              <m:sSup>
                <m:sSupPr>
                  <m:ctrlPr>
                    <w:ins w:id="375" w:author="Huawei" w:date="2021-08-06T09:09:00Z">
                      <w:rPr>
                        <w:rFonts w:ascii="Cambria Math" w:hAnsi="Cambria Math"/>
                        <w:i/>
                        <w:iCs/>
                        <w:lang w:val="zh-CN"/>
                      </w:rPr>
                    </w:ins>
                  </m:ctrlPr>
                </m:sSupPr>
                <m:e>
                  <m:r>
                    <w:ins w:id="376" w:author="Huawei" w:date="2021-08-06T09:09:00Z">
                      <w:rPr>
                        <w:rFonts w:ascii="Cambria Math" w:hAnsi="Cambria Math"/>
                      </w:rPr>
                      <m:t>2</m:t>
                    </w:ins>
                  </m:r>
                </m:e>
                <m:sup>
                  <m:r>
                    <w:ins w:id="377" w:author="Huawei" w:date="2021-08-06T09:09:00Z">
                      <w:rPr>
                        <w:rFonts w:ascii="Cambria Math" w:hAnsi="Cambria Math"/>
                      </w:rPr>
                      <m:t>μ</m:t>
                    </w:ins>
                  </m:r>
                </m:sup>
              </m:sSup>
              <m:d>
                <m:dPr>
                  <m:begChr m:val="{"/>
                  <m:endChr m:val="}"/>
                  <m:ctrlPr>
                    <w:ins w:id="378" w:author="Huawei" w:date="2021-08-06T09:09:00Z">
                      <w:rPr>
                        <w:rFonts w:ascii="Cambria Math" w:hAnsi="Cambria Math"/>
                        <w:i/>
                        <w:iCs/>
                        <w:lang w:val="zh-CN"/>
                      </w:rPr>
                    </w:ins>
                  </m:ctrlPr>
                </m:dPr>
                <m:e>
                  <m:r>
                    <w:ins w:id="379" w:author="Huawei" w:date="2021-08-06T09:09:00Z">
                      <w:rPr>
                        <w:rFonts w:ascii="Cambria Math" w:hAnsi="Cambria Math"/>
                        <w:lang w:val="en-US"/>
                      </w:rPr>
                      <m:t>4, 5, 8, 10, 16, 20, 32, 40, 64, 80, 160, 320, 640, 1280, 2560, 5120, 10240</m:t>
                    </w:ins>
                  </m:r>
                </m:e>
              </m:d>
              <m:r>
                <w:ins w:id="380" w:author="Huawei" w:date="2021-08-06T09:09:00Z">
                  <w:rPr>
                    <w:rFonts w:ascii="Cambria Math" w:hAnsi="Cambria Math"/>
                  </w:rPr>
                  <m:t xml:space="preserve"> </m:t>
                </w:ins>
              </m:r>
            </m:oMath>
            <w:ins w:id="381" w:author="Huawei" w:date="2021-08-06T09:09:00Z">
              <w:r w:rsidRPr="006D49CD">
                <w:rPr>
                  <w:lang w:val="en-US"/>
                </w:rPr>
                <w:t xml:space="preserve">slots, where </w:t>
              </w:r>
            </w:ins>
            <m:oMath>
              <m:r>
                <w:ins w:id="382" w:author="Huawei" w:date="2021-08-06T09:09:00Z">
                  <w:rPr>
                    <w:rFonts w:ascii="Cambria Math" w:hAnsi="Cambria Math"/>
                    <w:lang w:val="zh-CN"/>
                  </w:rPr>
                  <m:t>μ</m:t>
                </w:ins>
              </m:r>
              <m:r>
                <w:ins w:id="383" w:author="Huawei" w:date="2021-08-06T09:09:00Z">
                  <w:rPr>
                    <w:rFonts w:ascii="Cambria Math" w:hAnsi="Cambria Math"/>
                    <w:lang w:val="en-US"/>
                  </w:rPr>
                  <m:t xml:space="preserve">=0, 1, 2, 3 </m:t>
                </w:ins>
              </m:r>
            </m:oMath>
            <w:ins w:id="384" w:author="Huawei" w:date="2021-08-06T09:09:00Z">
              <w:r w:rsidRPr="006D49CD">
                <w:rPr>
                  <w:color w:val="000000"/>
                  <w:lang w:val="en-US"/>
                </w:rPr>
                <w:t xml:space="preserve">for </w:t>
              </w:r>
              <w:r w:rsidRPr="006D49CD">
                <w:rPr>
                  <w:i/>
                  <w:iCs/>
                  <w:snapToGrid w:val="0"/>
                  <w:lang w:val="en-US"/>
                </w:rPr>
                <w:t>dl-PRS-</w:t>
              </w:r>
              <w:proofErr w:type="spellStart"/>
              <w:r w:rsidRPr="006D49CD">
                <w:rPr>
                  <w:i/>
                  <w:iCs/>
                  <w:snapToGrid w:val="0"/>
                  <w:lang w:val="en-US"/>
                </w:rPr>
                <w:t>SubcarrierSpacing</w:t>
              </w:r>
              <w:proofErr w:type="spellEnd"/>
              <w:r w:rsidRPr="006D49CD">
                <w:rPr>
                  <w:color w:val="000000"/>
                  <w:lang w:val="en-US"/>
                </w:rPr>
                <w:t xml:space="preserve">=15, 30, 60 and 120 kHz respectively </w:t>
              </w:r>
              <w:r>
                <w:t xml:space="preserve">and the slot offset for DL PRS resource set </w:t>
              </w:r>
              <w:r w:rsidRPr="006D49CD">
                <w:rPr>
                  <w:lang w:val="en-US" w:eastAsia="zh-CN"/>
                </w:rPr>
                <w:t>with respect to SFN0 slot 0</w:t>
              </w:r>
              <w:r w:rsidRPr="006D49CD">
                <w:rPr>
                  <w:color w:val="000000"/>
                  <w:lang w:val="en-US"/>
                </w:rPr>
                <w:t xml:space="preserve">. </w:t>
              </w:r>
              <w:r w:rsidRPr="006D49CD">
                <w:rPr>
                  <w:lang w:val="en-US"/>
                </w:rPr>
                <w:t xml:space="preserve">All the DL PRS resources within one DL PRS resource set are configured with the same DL PRS resource periodicity. The UE does not expect that the product of DL PRS resource periodicity </w:t>
              </w:r>
            </w:ins>
            <m:oMath>
              <m:sSubSup>
                <m:sSubSupPr>
                  <m:ctrlPr>
                    <w:ins w:id="385" w:author="Huawei" w:date="2021-08-06T09:09:00Z">
                      <w:rPr>
                        <w:rFonts w:ascii="Cambria Math" w:hAnsi="Cambria Math"/>
                        <w:i/>
                        <w:iCs/>
                        <w:lang w:val="zh-CN"/>
                      </w:rPr>
                    </w:ins>
                  </m:ctrlPr>
                </m:sSubSupPr>
                <m:e>
                  <m:r>
                    <w:ins w:id="386" w:author="Huawei" w:date="2021-08-06T09:09:00Z">
                      <w:rPr>
                        <w:rFonts w:ascii="Cambria Math" w:hAnsi="Cambria Math"/>
                      </w:rPr>
                      <m:t>T</m:t>
                    </w:ins>
                  </m:r>
                </m:e>
                <m:sub>
                  <m:r>
                    <w:ins w:id="387" w:author="Huawei" w:date="2021-08-06T09:09:00Z">
                      <m:rPr>
                        <m:nor/>
                      </m:rPr>
                      <w:rPr>
                        <w:rFonts w:ascii="Cambria Math" w:hAnsi="Cambria Math"/>
                      </w:rPr>
                      <m:t>per</m:t>
                    </w:ins>
                  </m:r>
                </m:sub>
                <m:sup>
                  <m:r>
                    <w:ins w:id="388" w:author="Huawei" w:date="2021-08-06T09:09:00Z">
                      <m:rPr>
                        <m:nor/>
                      </m:rPr>
                      <w:rPr>
                        <w:rFonts w:ascii="Cambria Math" w:hAnsi="Cambria Math"/>
                      </w:rPr>
                      <m:t>PRS</m:t>
                    </w:ins>
                  </m:r>
                </m:sup>
              </m:sSubSup>
            </m:oMath>
            <w:ins w:id="389" w:author="Huawei" w:date="2021-08-06T09:09:00Z">
              <w:r>
                <w:rPr>
                  <w:iCs/>
                </w:rPr>
                <w:t xml:space="preserve">, the </w:t>
              </w:r>
              <w:r w:rsidRPr="006D49CD">
                <w:rPr>
                  <w:lang w:val="en-US"/>
                </w:rPr>
                <w:t xml:space="preserve">higher layer parameter </w:t>
              </w:r>
              <w:r w:rsidRPr="006D49CD">
                <w:rPr>
                  <w:i/>
                  <w:iCs/>
                  <w:lang w:val="en-US"/>
                </w:rPr>
                <w:t>dl-prs-</w:t>
              </w:r>
              <w:proofErr w:type="spellStart"/>
              <w:r w:rsidRPr="006D49CD">
                <w:rPr>
                  <w:i/>
                  <w:iCs/>
                  <w:lang w:val="en-US"/>
                </w:rPr>
                <w:t>MutingBitRepetitionFactor</w:t>
              </w:r>
              <w:proofErr w:type="spellEnd"/>
              <w:r w:rsidRPr="006D49CD">
                <w:rPr>
                  <w:lang w:val="en-US"/>
                </w:rPr>
                <w:t xml:space="preserve"> and the </w:t>
              </w:r>
              <w:r>
                <w:t>size</w:t>
              </w:r>
              <w:r w:rsidRPr="006D49CD">
                <w:rPr>
                  <w:lang w:val="en-US"/>
                </w:rPr>
                <w:t xml:space="preserve"> of the bitmap of </w:t>
              </w:r>
              <w:r w:rsidRPr="006D49CD">
                <w:rPr>
                  <w:i/>
                  <w:iCs/>
                  <w:lang w:val="en-US"/>
                </w:rPr>
                <w:t>dl-PRS-MutingOption1</w:t>
              </w:r>
              <w:r w:rsidRPr="006D49CD">
                <w:rPr>
                  <w:lang w:val="en-US"/>
                </w:rPr>
                <w:t xml:space="preserve"> exceeds </w:t>
              </w:r>
            </w:ins>
            <m:oMath>
              <m:sSup>
                <m:sSupPr>
                  <m:ctrlPr>
                    <w:ins w:id="390" w:author="Huawei" w:date="2021-08-06T09:09:00Z">
                      <w:rPr>
                        <w:rFonts w:ascii="Cambria Math" w:hAnsi="Cambria Math"/>
                        <w:i/>
                        <w:iCs/>
                        <w:lang w:val="zh-CN"/>
                      </w:rPr>
                    </w:ins>
                  </m:ctrlPr>
                </m:sSupPr>
                <m:e>
                  <m:r>
                    <w:ins w:id="391" w:author="Huawei" w:date="2021-08-06T09:09:00Z">
                      <w:rPr>
                        <w:rFonts w:ascii="Cambria Math" w:hAnsi="Cambria Math"/>
                      </w:rPr>
                      <m:t>2</m:t>
                    </w:ins>
                  </m:r>
                </m:e>
                <m:sup>
                  <m:r>
                    <w:ins w:id="392" w:author="Huawei" w:date="2021-08-06T09:09:00Z">
                      <w:rPr>
                        <w:rFonts w:ascii="Cambria Math" w:hAnsi="Cambria Math"/>
                      </w:rPr>
                      <m:t>μ</m:t>
                    </w:ins>
                  </m:r>
                </m:sup>
              </m:sSup>
              <m:r>
                <w:ins w:id="393" w:author="Huawei" w:date="2021-08-06T09:09:00Z">
                  <w:rPr>
                    <w:rFonts w:ascii="Cambria Math" w:hAnsi="Cambria Math"/>
                  </w:rPr>
                  <m:t>×</m:t>
                </w:ins>
              </m:r>
              <m:r>
                <w:ins w:id="394" w:author="Huawei" w:date="2021-08-06T09:09:00Z">
                  <w:rPr>
                    <w:rFonts w:ascii="Cambria Math" w:hAnsi="Cambria Math"/>
                    <w:lang w:val="en-US"/>
                  </w:rPr>
                  <m:t>10240</m:t>
                </w:ins>
              </m:r>
            </m:oMath>
            <w:ins w:id="395" w:author="Huawei" w:date="2021-08-06T09:09:00Z">
              <w:r w:rsidRPr="006D49CD">
                <w:rPr>
                  <w:lang w:val="en-US"/>
                </w:rPr>
                <w:t xml:space="preserve">, where </w:t>
              </w:r>
            </w:ins>
            <m:oMath>
              <m:r>
                <w:ins w:id="396" w:author="Huawei" w:date="2021-08-06T09:09:00Z">
                  <w:rPr>
                    <w:rFonts w:ascii="Cambria Math" w:hAnsi="Cambria Math"/>
                    <w:lang w:val="zh-CN"/>
                  </w:rPr>
                  <m:t>μ</m:t>
                </w:ins>
              </m:r>
              <m:r>
                <w:ins w:id="397" w:author="Huawei" w:date="2021-08-06T09:09:00Z">
                  <w:rPr>
                    <w:rFonts w:ascii="Cambria Math" w:hAnsi="Cambria Math"/>
                    <w:lang w:val="en-US"/>
                  </w:rPr>
                  <m:t xml:space="preserve">=0, 1, 2, 3 </m:t>
                </w:ins>
              </m:r>
            </m:oMath>
            <w:ins w:id="398" w:author="Huawei" w:date="2021-08-06T09:09:00Z">
              <w:r w:rsidRPr="006D49CD">
                <w:rPr>
                  <w:color w:val="000000"/>
                  <w:lang w:val="en-US"/>
                </w:rPr>
                <w:t xml:space="preserve">for </w:t>
              </w:r>
              <w:r w:rsidRPr="006D49CD">
                <w:rPr>
                  <w:i/>
                  <w:iCs/>
                  <w:snapToGrid w:val="0"/>
                  <w:lang w:val="en-US"/>
                </w:rPr>
                <w:t>dl-PRS-</w:t>
              </w:r>
              <w:proofErr w:type="spellStart"/>
              <w:r w:rsidRPr="006D49CD">
                <w:rPr>
                  <w:i/>
                  <w:iCs/>
                  <w:snapToGrid w:val="0"/>
                  <w:lang w:val="en-US"/>
                </w:rPr>
                <w:t>SubcarrierSpacing</w:t>
              </w:r>
              <w:proofErr w:type="spellEnd"/>
              <w:r w:rsidRPr="006D49CD">
                <w:rPr>
                  <w:color w:val="000000"/>
                  <w:lang w:val="en-US"/>
                </w:rPr>
                <w:t>=15, 30, 60 and 120 kHz respectively</w:t>
              </w:r>
              <w:r w:rsidRPr="006D49CD">
                <w:rPr>
                  <w:rFonts w:ascii="SimSun" w:hAnsi="SimSun" w:cs="SimSun" w:hint="eastAsia"/>
                  <w:color w:val="000000"/>
                  <w:lang w:val="en-US"/>
                </w:rPr>
                <w:t>.</w:t>
              </w:r>
            </w:ins>
          </w:p>
          <w:p w14:paraId="2C1F67E6" w14:textId="77777777" w:rsidR="00FA65A1" w:rsidRDefault="00E437D7">
            <w:pPr>
              <w:ind w:left="568" w:hanging="284"/>
              <w:rPr>
                <w:ins w:id="399" w:author="Huawei" w:date="2021-08-06T09:09:00Z"/>
                <w:rFonts w:eastAsia="MS Mincho"/>
                <w:iCs/>
                <w:color w:val="000000"/>
                <w:lang w:eastAsia="ja-JP"/>
              </w:rPr>
            </w:pPr>
            <w:ins w:id="400" w:author="Huawei" w:date="2021-08-06T09:09:00Z">
              <w:r w:rsidRPr="006D49CD">
                <w:rPr>
                  <w:i/>
                  <w:lang w:val="en-US" w:eastAsia="zh-CN"/>
                </w:rPr>
                <w:t>-</w:t>
              </w:r>
              <w:r w:rsidRPr="006D49CD">
                <w:rPr>
                  <w:i/>
                  <w:lang w:val="en-US" w:eastAsia="zh-CN"/>
                </w:rPr>
                <w:tab/>
              </w:r>
              <w:r w:rsidRPr="006D49CD">
                <w:rPr>
                  <w:i/>
                  <w:iCs/>
                  <w:lang w:val="en-US"/>
                </w:rPr>
                <w:t>dl-PRS-</w:t>
              </w:r>
              <w:proofErr w:type="spellStart"/>
              <w:r w:rsidRPr="006D49CD">
                <w:rPr>
                  <w:i/>
                  <w:iCs/>
                  <w:lang w:val="en-US"/>
                </w:rPr>
                <w:t>ResourceRepetitionFactor</w:t>
              </w:r>
              <w:proofErr w:type="spellEnd"/>
              <w:r w:rsidRPr="006D49CD">
                <w:rPr>
                  <w:lang w:val="en-US" w:eastAsia="zh-CN"/>
                </w:rPr>
                <w:t xml:space="preserve"> defines how many times each DL-PRS resource is repeated for a single instance of the DL-PRS resource set and takes values </w:t>
              </w:r>
            </w:ins>
            <m:oMath>
              <m:sSubSup>
                <m:sSubSupPr>
                  <m:ctrlPr>
                    <w:ins w:id="401" w:author="Huawei" w:date="2021-08-06T09:09:00Z">
                      <w:rPr>
                        <w:rFonts w:ascii="Cambria Math" w:hAnsi="Cambria Math"/>
                        <w:i/>
                        <w:lang w:val="zh-CN"/>
                      </w:rPr>
                    </w:ins>
                  </m:ctrlPr>
                </m:sSubSupPr>
                <m:e>
                  <m:r>
                    <w:ins w:id="402" w:author="Huawei" w:date="2021-08-06T09:09:00Z">
                      <w:rPr>
                        <w:rFonts w:ascii="Cambria Math" w:hAnsi="Cambria Math"/>
                        <w:lang w:val="zh-CN"/>
                      </w:rPr>
                      <m:t>T</m:t>
                    </w:ins>
                  </m:r>
                </m:e>
                <m:sub>
                  <m:r>
                    <w:ins w:id="403" w:author="Huawei" w:date="2021-08-06T09:09:00Z">
                      <m:rPr>
                        <m:nor/>
                      </m:rPr>
                      <w:rPr>
                        <w:rFonts w:ascii="Cambria Math" w:hAnsi="Cambria Math"/>
                        <w:lang w:val="en-US"/>
                      </w:rPr>
                      <m:t>rep</m:t>
                    </w:ins>
                  </m:r>
                </m:sub>
                <m:sup>
                  <m:r>
                    <w:ins w:id="404" w:author="Huawei" w:date="2021-08-06T09:09:00Z">
                      <m:rPr>
                        <m:nor/>
                      </m:rPr>
                      <w:rPr>
                        <w:rFonts w:ascii="Cambria Math" w:hAnsi="Cambria Math"/>
                        <w:lang w:val="en-US"/>
                      </w:rPr>
                      <m:t>PRS</m:t>
                    </w:ins>
                  </m:r>
                </m:sup>
              </m:sSubSup>
              <m:r>
                <w:ins w:id="405" w:author="Huawei" w:date="2021-08-06T09:09:00Z">
                  <w:rPr>
                    <w:rFonts w:ascii="Cambria Math" w:hAnsi="Cambria Math"/>
                    <w:lang w:val="en-US"/>
                  </w:rPr>
                  <m:t>∈</m:t>
                </w:ins>
              </m:r>
              <m:d>
                <m:dPr>
                  <m:begChr m:val="{"/>
                  <m:endChr m:val="}"/>
                  <m:ctrlPr>
                    <w:ins w:id="406" w:author="Huawei" w:date="2021-08-06T09:09:00Z">
                      <w:rPr>
                        <w:rFonts w:ascii="Cambria Math" w:hAnsi="Cambria Math"/>
                        <w:i/>
                        <w:lang w:val="zh-CN"/>
                      </w:rPr>
                    </w:ins>
                  </m:ctrlPr>
                </m:dPr>
                <m:e>
                  <m:r>
                    <w:ins w:id="407" w:author="Huawei" w:date="2021-08-06T09:09:00Z">
                      <w:rPr>
                        <w:rFonts w:ascii="Cambria Math" w:hAnsi="Cambria Math"/>
                        <w:lang w:val="en-US"/>
                      </w:rPr>
                      <m:t>1,2,4,6,8,16,32</m:t>
                    </w:ins>
                  </m:r>
                </m:e>
              </m:d>
            </m:oMath>
            <w:ins w:id="408" w:author="Huawei" w:date="2021-08-06T09:09:00Z">
              <w:r w:rsidRPr="006D49CD">
                <w:rPr>
                  <w:lang w:val="en-US" w:eastAsia="zh-CN"/>
                </w:rPr>
                <w:t xml:space="preserve">. </w:t>
              </w:r>
              <w:r w:rsidRPr="006D49CD">
                <w:rPr>
                  <w:lang w:val="en-US"/>
                </w:rPr>
                <w:t xml:space="preserve">All the DL PRS resources within one resource set have the same </w:t>
              </w:r>
              <w:r>
                <w:t>resource repetition factor.</w:t>
              </w:r>
            </w:ins>
          </w:p>
          <w:p w14:paraId="4BE1B98C" w14:textId="77777777" w:rsidR="00FA65A1" w:rsidRPr="006D49CD" w:rsidRDefault="00E437D7">
            <w:pPr>
              <w:ind w:left="568" w:hanging="284"/>
              <w:rPr>
                <w:ins w:id="409" w:author="Huawei" w:date="2021-08-06T09:09:00Z"/>
                <w:i/>
                <w:lang w:val="en-US"/>
              </w:rPr>
            </w:pPr>
            <w:ins w:id="410" w:author="Huawei" w:date="2021-08-06T09:09:00Z">
              <w:r w:rsidRPr="006D49CD">
                <w:rPr>
                  <w:i/>
                  <w:lang w:val="en-US" w:eastAsia="zh-CN"/>
                </w:rPr>
                <w:t>-</w:t>
              </w:r>
              <w:r w:rsidRPr="006D49CD">
                <w:rPr>
                  <w:i/>
                  <w:lang w:val="en-US" w:eastAsia="zh-CN"/>
                </w:rPr>
                <w:tab/>
              </w:r>
              <w:r w:rsidRPr="006D49CD">
                <w:rPr>
                  <w:i/>
                  <w:iCs/>
                  <w:lang w:val="en-US"/>
                </w:rPr>
                <w:t>dl-PRS-</w:t>
              </w:r>
              <w:proofErr w:type="spellStart"/>
              <w:r w:rsidRPr="006D49CD">
                <w:rPr>
                  <w:i/>
                  <w:iCs/>
                  <w:lang w:val="en-US"/>
                </w:rPr>
                <w:t>ResourceTimeGap</w:t>
              </w:r>
              <w:proofErr w:type="spellEnd"/>
              <w:r w:rsidRPr="006D49CD">
                <w:rPr>
                  <w:lang w:val="en-US" w:eastAsia="zh-CN"/>
                </w:rPr>
                <w:t xml:space="preserve"> defines the offset in number of slots between two repeated instances of a DL PRS resource with the same </w:t>
              </w:r>
              <w:r w:rsidRPr="006D49CD">
                <w:rPr>
                  <w:i/>
                  <w:lang w:val="en-US"/>
                </w:rPr>
                <w:t>nr-DL-PRS-</w:t>
              </w:r>
              <w:proofErr w:type="spellStart"/>
              <w:r w:rsidRPr="006D49CD">
                <w:rPr>
                  <w:i/>
                  <w:lang w:val="en-US"/>
                </w:rPr>
                <w:t>ResourceSetId</w:t>
              </w:r>
              <w:proofErr w:type="spellEnd"/>
              <w:r>
                <w:rPr>
                  <w:i/>
                </w:rPr>
                <w:t xml:space="preserve"> </w:t>
              </w:r>
              <w:r w:rsidRPr="006D49CD">
                <w:rPr>
                  <w:lang w:val="en-US" w:eastAsia="zh-CN"/>
                </w:rPr>
                <w:t xml:space="preserve">within a single instance of the DL PRS </w:t>
              </w:r>
              <w:r w:rsidRPr="006D49CD">
                <w:rPr>
                  <w:lang w:val="en-US" w:eastAsia="zh-CN"/>
                </w:rPr>
                <w:lastRenderedPageBreak/>
                <w:t xml:space="preserve">resource set. The UE only expects to be configured with </w:t>
              </w:r>
              <w:r w:rsidRPr="006D49CD">
                <w:rPr>
                  <w:i/>
                  <w:iCs/>
                  <w:lang w:val="en-US"/>
                </w:rPr>
                <w:t>dl-PRS-</w:t>
              </w:r>
              <w:proofErr w:type="spellStart"/>
              <w:r w:rsidRPr="006D49CD">
                <w:rPr>
                  <w:i/>
                  <w:iCs/>
                  <w:lang w:val="en-US"/>
                </w:rPr>
                <w:t>ResourceTimeGap</w:t>
              </w:r>
              <w:proofErr w:type="spellEnd"/>
              <w:r w:rsidRPr="006D49CD">
                <w:rPr>
                  <w:i/>
                  <w:iCs/>
                  <w:lang w:val="en-US"/>
                </w:rPr>
                <w:t xml:space="preserve"> </w:t>
              </w:r>
              <w:r w:rsidRPr="006D49CD">
                <w:rPr>
                  <w:lang w:val="en-US" w:eastAsia="zh-CN"/>
                </w:rPr>
                <w:t xml:space="preserve">if </w:t>
              </w:r>
              <w:r w:rsidRPr="006D49CD">
                <w:rPr>
                  <w:i/>
                  <w:iCs/>
                  <w:lang w:val="en-US"/>
                </w:rPr>
                <w:t>dl-PRS-</w:t>
              </w:r>
              <w:proofErr w:type="spellStart"/>
              <w:r w:rsidRPr="006D49CD">
                <w:rPr>
                  <w:i/>
                  <w:iCs/>
                  <w:lang w:val="en-US"/>
                </w:rPr>
                <w:t>ResourceRepetitionFactor</w:t>
              </w:r>
              <w:proofErr w:type="spellEnd"/>
              <w:r w:rsidRPr="006D49CD">
                <w:rPr>
                  <w:i/>
                  <w:iCs/>
                  <w:lang w:val="en-US"/>
                </w:rPr>
                <w:t xml:space="preserve"> </w:t>
              </w:r>
              <w:r w:rsidRPr="006D49CD">
                <w:rPr>
                  <w:lang w:val="en-US" w:eastAsia="zh-CN"/>
                </w:rPr>
                <w:t xml:space="preserve">is configured with value greater than 1. The time duration spanned by one instance of a </w:t>
              </w:r>
              <w:r w:rsidRPr="006D49CD">
                <w:rPr>
                  <w:i/>
                  <w:lang w:val="en-US" w:eastAsia="zh-CN"/>
                </w:rPr>
                <w:t>nr-DL-PRS-</w:t>
              </w:r>
              <w:proofErr w:type="spellStart"/>
              <w:r w:rsidRPr="006D49CD">
                <w:rPr>
                  <w:i/>
                  <w:lang w:val="en-US" w:eastAsia="zh-CN"/>
                </w:rPr>
                <w:t>ResourceSet</w:t>
              </w:r>
              <w:proofErr w:type="spellEnd"/>
              <w:r>
                <w:rPr>
                  <w:i/>
                  <w:lang w:eastAsia="zh-CN"/>
                </w:rPr>
                <w:t xml:space="preserve"> </w:t>
              </w:r>
              <w:r w:rsidRPr="006D49CD">
                <w:rPr>
                  <w:lang w:val="en-US" w:eastAsia="zh-CN"/>
                </w:rPr>
                <w:t xml:space="preserve">is not expected to exceed the configured value of </w:t>
              </w:r>
              <w:r>
                <w:rPr>
                  <w:lang w:eastAsia="zh-CN"/>
                </w:rPr>
                <w:t>DL PRS periodicity</w:t>
              </w:r>
              <w:r w:rsidRPr="006D49CD">
                <w:rPr>
                  <w:lang w:val="en-US" w:eastAsia="zh-CN"/>
                </w:rPr>
                <w:t xml:space="preserve">. </w:t>
              </w:r>
              <w:r w:rsidRPr="006D49CD">
                <w:rPr>
                  <w:lang w:val="en-US"/>
                </w:rPr>
                <w:t xml:space="preserve">All the DL PRS resources within one resource set have the same </w:t>
              </w:r>
              <w:r>
                <w:t xml:space="preserve">value of </w:t>
              </w:r>
              <w:r w:rsidRPr="006D49CD">
                <w:rPr>
                  <w:i/>
                  <w:iCs/>
                  <w:lang w:val="en-US"/>
                </w:rPr>
                <w:t>dl-PRS-</w:t>
              </w:r>
              <w:proofErr w:type="spellStart"/>
              <w:r w:rsidRPr="006D49CD">
                <w:rPr>
                  <w:i/>
                  <w:iCs/>
                  <w:lang w:val="en-US"/>
                </w:rPr>
                <w:t>ResourceTimeGap</w:t>
              </w:r>
              <w:proofErr w:type="spellEnd"/>
              <w:r w:rsidRPr="006D49CD">
                <w:rPr>
                  <w:i/>
                  <w:lang w:val="en-US"/>
                </w:rPr>
                <w:t>.</w:t>
              </w:r>
            </w:ins>
          </w:p>
          <w:p w14:paraId="2D980547" w14:textId="77777777" w:rsidR="00FA65A1" w:rsidRPr="006D49CD" w:rsidRDefault="00E437D7">
            <w:pPr>
              <w:ind w:left="568" w:hanging="284"/>
              <w:rPr>
                <w:ins w:id="411" w:author="Huawei" w:date="2021-08-06T09:09:00Z"/>
                <w:lang w:val="en-US"/>
              </w:rPr>
            </w:pPr>
            <w:ins w:id="412" w:author="Huawei" w:date="2021-08-06T09:09:00Z">
              <w:r w:rsidRPr="006D49CD">
                <w:rPr>
                  <w:i/>
                  <w:lang w:val="en-US"/>
                </w:rPr>
                <w:t>-</w:t>
              </w:r>
              <w:r w:rsidRPr="006D49CD">
                <w:rPr>
                  <w:i/>
                  <w:lang w:val="en-US"/>
                </w:rPr>
                <w:tab/>
                <w:t xml:space="preserve">dl-PRS-MutingOption1 </w:t>
              </w:r>
              <w:r w:rsidRPr="006D49CD">
                <w:rPr>
                  <w:lang w:val="en-US"/>
                </w:rPr>
                <w:t xml:space="preserve">and </w:t>
              </w:r>
              <w:r w:rsidRPr="006D49CD">
                <w:rPr>
                  <w:i/>
                  <w:lang w:val="en-US"/>
                </w:rPr>
                <w:t>dl-PRS-MutingOption2</w:t>
              </w:r>
              <w:r w:rsidRPr="006D49CD">
                <w:rPr>
                  <w:i/>
                  <w:iCs/>
                  <w:lang w:val="en-US"/>
                </w:rPr>
                <w:t xml:space="preserve"> </w:t>
              </w:r>
              <w:r w:rsidRPr="006D49CD">
                <w:rPr>
                  <w:lang w:val="en-US"/>
                </w:rPr>
                <w:t xml:space="preserve">define the time locations where the DL PRS resource is expected to not be transmitted for a DL PRS resource set. If </w:t>
              </w:r>
              <w:r>
                <w:rPr>
                  <w:i/>
                </w:rPr>
                <w:t>dl</w:t>
              </w:r>
              <w:r w:rsidRPr="006D49CD">
                <w:rPr>
                  <w:i/>
                  <w:lang w:val="en-US"/>
                </w:rPr>
                <w:t>-PRS-MutingOption1</w:t>
              </w:r>
              <w:r w:rsidRPr="006D49CD">
                <w:rPr>
                  <w:lang w:val="en-US"/>
                </w:rPr>
                <w:t xml:space="preserve"> is configured, each bit in the bitmap of </w:t>
              </w:r>
              <w:r>
                <w:rPr>
                  <w:i/>
                  <w:iCs/>
                </w:rPr>
                <w:t>dl</w:t>
              </w:r>
              <w:r w:rsidRPr="006D49CD">
                <w:rPr>
                  <w:i/>
                  <w:iCs/>
                  <w:lang w:val="en-US"/>
                </w:rPr>
                <w:t>-PRS-MutingOption1</w:t>
              </w:r>
              <w:r w:rsidRPr="006D49CD">
                <w:rPr>
                  <w:i/>
                  <w:lang w:val="en-US"/>
                </w:rPr>
                <w:t xml:space="preserve"> </w:t>
              </w:r>
              <w:r w:rsidRPr="006D49CD">
                <w:rPr>
                  <w:lang w:val="en-US"/>
                </w:rPr>
                <w:t xml:space="preserve">corresponds to a configurable number provided by higher layer parameter </w:t>
              </w:r>
              <w:r w:rsidRPr="006D49CD">
                <w:rPr>
                  <w:i/>
                  <w:iCs/>
                  <w:lang w:val="en-US"/>
                </w:rPr>
                <w:t>dl-</w:t>
              </w:r>
              <w:r>
                <w:rPr>
                  <w:i/>
                  <w:iCs/>
                </w:rPr>
                <w:t>prs</w:t>
              </w:r>
              <w:r w:rsidRPr="006D49CD">
                <w:rPr>
                  <w:i/>
                  <w:iCs/>
                  <w:lang w:val="en-US"/>
                </w:rPr>
                <w:t>-</w:t>
              </w:r>
              <w:proofErr w:type="spellStart"/>
              <w:r w:rsidRPr="006D49CD">
                <w:rPr>
                  <w:i/>
                  <w:iCs/>
                  <w:lang w:val="en-US"/>
                </w:rPr>
                <w:t>MutingBitRepetitionFactor</w:t>
              </w:r>
              <w:proofErr w:type="spellEnd"/>
              <w:r w:rsidRPr="006D49CD">
                <w:rPr>
                  <w:i/>
                  <w:iCs/>
                  <w:lang w:val="en-US"/>
                </w:rPr>
                <w:t xml:space="preserve"> </w:t>
              </w:r>
              <w:r w:rsidRPr="006D49CD">
                <w:rPr>
                  <w:lang w:val="en-US"/>
                </w:rPr>
                <w:t xml:space="preserve">of consecutive instances of a DL PRS resource set where all the DL PRS resources within the set are muted for the instance that is indicated to be muted. The length of the bitmap can be {2, 4, 6, 8, 16, 32} bits. If </w:t>
              </w:r>
              <w:r>
                <w:rPr>
                  <w:i/>
                  <w:iCs/>
                </w:rPr>
                <w:t>dl</w:t>
              </w:r>
              <w:r w:rsidRPr="006D49CD">
                <w:rPr>
                  <w:i/>
                  <w:iCs/>
                  <w:lang w:val="en-US"/>
                </w:rPr>
                <w:t>-PRS-</w:t>
              </w:r>
              <w:proofErr w:type="spellStart"/>
              <w:r w:rsidRPr="006D49CD">
                <w:rPr>
                  <w:i/>
                  <w:iCs/>
                  <w:lang w:val="en-US"/>
                </w:rPr>
                <w:t>MutingOption</w:t>
              </w:r>
              <w:proofErr w:type="spellEnd"/>
              <w:r>
                <w:rPr>
                  <w:i/>
                  <w:iCs/>
                </w:rPr>
                <w:t>2</w:t>
              </w:r>
              <w:r w:rsidRPr="006D49CD">
                <w:rPr>
                  <w:lang w:val="en-US"/>
                </w:rPr>
                <w:t xml:space="preserve"> is configured each bit in the bitmap of </w:t>
              </w:r>
              <w:r>
                <w:rPr>
                  <w:i/>
                  <w:iCs/>
                </w:rPr>
                <w:t>dl</w:t>
              </w:r>
              <w:r w:rsidRPr="006D49CD">
                <w:rPr>
                  <w:i/>
                  <w:iCs/>
                  <w:lang w:val="en-US"/>
                </w:rPr>
                <w:t>-PRS-</w:t>
              </w:r>
              <w:proofErr w:type="spellStart"/>
              <w:r w:rsidRPr="006D49CD">
                <w:rPr>
                  <w:i/>
                  <w:iCs/>
                  <w:lang w:val="en-US"/>
                </w:rPr>
                <w:t>MutingOption</w:t>
              </w:r>
              <w:proofErr w:type="spellEnd"/>
              <w:r>
                <w:rPr>
                  <w:i/>
                  <w:iCs/>
                </w:rPr>
                <w:t>2</w:t>
              </w:r>
              <w:r>
                <w:rPr>
                  <w:i/>
                </w:rPr>
                <w:t xml:space="preserve"> </w:t>
              </w:r>
              <w:r w:rsidRPr="006D49CD">
                <w:rPr>
                  <w:lang w:val="en-US"/>
                </w:rPr>
                <w:t xml:space="preserve">corresponds to a single repetition index for each of the DL PRS resources within each instance of a </w:t>
              </w:r>
              <w:r w:rsidRPr="006D49CD">
                <w:rPr>
                  <w:i/>
                  <w:lang w:val="en-US"/>
                </w:rPr>
                <w:t>nr-DL-PRS-</w:t>
              </w:r>
              <w:proofErr w:type="spellStart"/>
              <w:r w:rsidRPr="006D49CD">
                <w:rPr>
                  <w:i/>
                  <w:lang w:val="en-US"/>
                </w:rPr>
                <w:t>ResourceSet</w:t>
              </w:r>
              <w:proofErr w:type="spellEnd"/>
              <w:r>
                <w:rPr>
                  <w:i/>
                </w:rPr>
                <w:t xml:space="preserve"> </w:t>
              </w:r>
              <w:r w:rsidRPr="006D49CD">
                <w:rPr>
                  <w:lang w:val="en-US"/>
                </w:rPr>
                <w:t xml:space="preserve">and the length of the bitmap is equal to </w:t>
              </w:r>
              <w:r>
                <w:t xml:space="preserve">the values of </w:t>
              </w:r>
              <w:r w:rsidRPr="006D49CD">
                <w:rPr>
                  <w:i/>
                  <w:iCs/>
                  <w:lang w:val="en-US"/>
                </w:rPr>
                <w:t>dl-PRS-</w:t>
              </w:r>
              <w:proofErr w:type="spellStart"/>
              <w:r w:rsidRPr="006D49CD">
                <w:rPr>
                  <w:i/>
                  <w:iCs/>
                  <w:lang w:val="en-US"/>
                </w:rPr>
                <w:t>ResourceRepetitionFactor</w:t>
              </w:r>
              <w:proofErr w:type="spellEnd"/>
              <w:r w:rsidRPr="006D49CD">
                <w:rPr>
                  <w:lang w:val="en-US"/>
                </w:rPr>
                <w:t xml:space="preserve">. Both </w:t>
              </w:r>
              <w:r>
                <w:rPr>
                  <w:i/>
                  <w:iCs/>
                </w:rPr>
                <w:t>dl</w:t>
              </w:r>
              <w:r w:rsidRPr="006D49CD">
                <w:rPr>
                  <w:i/>
                  <w:iCs/>
                  <w:lang w:val="en-US"/>
                </w:rPr>
                <w:t>-PRS-MutingOption1</w:t>
              </w:r>
              <w:r w:rsidRPr="006D49CD">
                <w:rPr>
                  <w:i/>
                  <w:lang w:val="en-US"/>
                </w:rPr>
                <w:t xml:space="preserve"> </w:t>
              </w:r>
              <w:r w:rsidRPr="006D49CD">
                <w:rPr>
                  <w:lang w:val="en-US"/>
                </w:rPr>
                <w:t xml:space="preserve">and </w:t>
              </w:r>
              <w:r>
                <w:rPr>
                  <w:i/>
                  <w:iCs/>
                </w:rPr>
                <w:t>dl</w:t>
              </w:r>
              <w:r w:rsidRPr="006D49CD">
                <w:rPr>
                  <w:i/>
                  <w:iCs/>
                  <w:lang w:val="en-US"/>
                </w:rPr>
                <w:t>-PRS-</w:t>
              </w:r>
              <w:proofErr w:type="spellStart"/>
              <w:r w:rsidRPr="006D49CD">
                <w:rPr>
                  <w:i/>
                  <w:iCs/>
                  <w:lang w:val="en-US"/>
                </w:rPr>
                <w:t>MutingOption</w:t>
              </w:r>
              <w:proofErr w:type="spellEnd"/>
              <w:r>
                <w:rPr>
                  <w:i/>
                  <w:iCs/>
                </w:rPr>
                <w:t>2</w:t>
              </w:r>
              <w:r>
                <w:rPr>
                  <w:i/>
                </w:rPr>
                <w:t xml:space="preserve"> </w:t>
              </w:r>
              <w:r w:rsidRPr="006D49CD">
                <w:rPr>
                  <w:lang w:val="en-US"/>
                </w:rPr>
                <w:t>may be configured at the same time in which case the logical AND operation is applied to the bit maps as described in Clause 7.4.1.7.4 of [4, TS 38.211].</w:t>
              </w:r>
            </w:ins>
          </w:p>
          <w:p w14:paraId="3C0F5154" w14:textId="77777777" w:rsidR="00FA65A1" w:rsidRPr="006D49CD" w:rsidRDefault="00E437D7">
            <w:pPr>
              <w:ind w:left="568" w:hanging="284"/>
              <w:rPr>
                <w:ins w:id="413" w:author="Huawei" w:date="2021-08-06T09:09:00Z"/>
                <w:lang w:val="en-US" w:eastAsia="zh-CN"/>
              </w:rPr>
            </w:pPr>
            <w:ins w:id="414" w:author="Huawei" w:date="2021-08-06T09:09:00Z">
              <w:r w:rsidRPr="006D49CD">
                <w:rPr>
                  <w:i/>
                  <w:lang w:val="en-US" w:eastAsia="zh-CN"/>
                </w:rPr>
                <w:t>-</w:t>
              </w:r>
              <w:r w:rsidRPr="006D49CD">
                <w:rPr>
                  <w:i/>
                  <w:lang w:val="en-US" w:eastAsia="zh-CN"/>
                </w:rPr>
                <w:tab/>
              </w:r>
              <w:r>
                <w:rPr>
                  <w:i/>
                  <w:iCs/>
                </w:rPr>
                <w:t>NR</w:t>
              </w:r>
              <w:r w:rsidRPr="006D49CD">
                <w:rPr>
                  <w:i/>
                  <w:iCs/>
                  <w:lang w:val="en-US"/>
                </w:rPr>
                <w:t xml:space="preserve">-DL-PRS-SFN0-Offset </w:t>
              </w:r>
              <w:r w:rsidRPr="006D49CD">
                <w:rPr>
                  <w:lang w:val="en-US" w:eastAsia="zh-CN"/>
                </w:rPr>
                <w:t xml:space="preserve">defines the time offset of the SFN0 slot 0 for the transmitting cell with respect to SFN0 slot 0 of reference cell. </w:t>
              </w:r>
            </w:ins>
          </w:p>
          <w:p w14:paraId="32AFE9DE" w14:textId="77777777" w:rsidR="00FA65A1" w:rsidRPr="006D49CD" w:rsidRDefault="00E437D7">
            <w:pPr>
              <w:ind w:left="568" w:hanging="284"/>
              <w:rPr>
                <w:ins w:id="415" w:author="Huawei" w:date="2021-08-06T09:09:00Z"/>
                <w:lang w:val="en-US" w:eastAsia="zh-CN"/>
              </w:rPr>
            </w:pPr>
            <w:ins w:id="416"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ResourceList</w:t>
              </w:r>
              <w:proofErr w:type="spellEnd"/>
              <w:r w:rsidRPr="006D49CD">
                <w:rPr>
                  <w:i/>
                  <w:iCs/>
                  <w:lang w:val="en-US"/>
                </w:rPr>
                <w:t xml:space="preserve"> </w:t>
              </w:r>
              <w:r w:rsidRPr="006D49CD">
                <w:rPr>
                  <w:lang w:val="en-US"/>
                </w:rPr>
                <w:t xml:space="preserve">determines the DL PRS resources that are contained within one DL PRS resource set. </w:t>
              </w:r>
            </w:ins>
          </w:p>
          <w:p w14:paraId="21ABC823" w14:textId="77777777" w:rsidR="00FA65A1" w:rsidRPr="006D49CD" w:rsidRDefault="00E437D7">
            <w:pPr>
              <w:ind w:left="568" w:hanging="284"/>
              <w:rPr>
                <w:ins w:id="417" w:author="Huawei" w:date="2021-08-06T09:09:00Z"/>
                <w:lang w:val="en-US"/>
              </w:rPr>
            </w:pPr>
            <w:ins w:id="418"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CombSizeN</w:t>
              </w:r>
              <w:proofErr w:type="spellEnd"/>
              <w:r w:rsidRPr="006D49CD">
                <w:rPr>
                  <w:i/>
                  <w:iCs/>
                  <w:lang w:val="en-US"/>
                </w:rPr>
                <w:t xml:space="preserve"> </w:t>
              </w:r>
              <w:r w:rsidRPr="006D49CD">
                <w:rPr>
                  <w:lang w:val="en-US"/>
                </w:rPr>
                <w:t>defines the comb size of a DL PRS resource where the allowable values are given in Clause 7.4.1.7.</w:t>
              </w:r>
              <w:r>
                <w:t xml:space="preserve">3 </w:t>
              </w:r>
              <w:r w:rsidRPr="006D49CD">
                <w:rPr>
                  <w:lang w:val="en-US"/>
                </w:rPr>
                <w:t xml:space="preserve">of [TS38.211]. All DL PRS resource sets belonging to the same positioning frequency layer have the same value of </w:t>
              </w:r>
              <w:r w:rsidRPr="006D49CD">
                <w:rPr>
                  <w:i/>
                  <w:iCs/>
                  <w:lang w:val="en-US"/>
                </w:rPr>
                <w:t>dl-PRS-</w:t>
              </w:r>
              <w:proofErr w:type="spellStart"/>
              <w:r w:rsidRPr="006D49CD">
                <w:rPr>
                  <w:i/>
                  <w:iCs/>
                  <w:lang w:val="en-US"/>
                </w:rPr>
                <w:t>CombSizeN</w:t>
              </w:r>
              <w:proofErr w:type="spellEnd"/>
              <w:r w:rsidRPr="006D49CD">
                <w:rPr>
                  <w:lang w:val="en-US"/>
                </w:rPr>
                <w:t>.</w:t>
              </w:r>
            </w:ins>
          </w:p>
          <w:p w14:paraId="56299C10" w14:textId="77777777" w:rsidR="00FA65A1" w:rsidRPr="006D49CD" w:rsidRDefault="00E437D7">
            <w:pPr>
              <w:ind w:left="568" w:hanging="284"/>
              <w:rPr>
                <w:ins w:id="419" w:author="Huawei" w:date="2021-08-06T09:09:00Z"/>
                <w:lang w:val="en-US"/>
              </w:rPr>
            </w:pPr>
            <w:ins w:id="420"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ResourceBandwidth</w:t>
              </w:r>
              <w:proofErr w:type="spellEnd"/>
              <w:r w:rsidRPr="006D49CD">
                <w:rPr>
                  <w:i/>
                  <w:iCs/>
                  <w:snapToGrid w:val="0"/>
                  <w:lang w:val="en-US"/>
                </w:rPr>
                <w:t xml:space="preserve"> </w:t>
              </w:r>
              <w:r w:rsidRPr="006D49CD">
                <w:rPr>
                  <w:lang w:val="en-US"/>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6D49CD">
                <w:rPr>
                  <w:i/>
                  <w:iCs/>
                  <w:snapToGrid w:val="0"/>
                  <w:lang w:val="en-US"/>
                </w:rPr>
                <w:t>dl-PRS-</w:t>
              </w:r>
              <w:proofErr w:type="spellStart"/>
              <w:r w:rsidRPr="006D49CD">
                <w:rPr>
                  <w:i/>
                  <w:iCs/>
                  <w:snapToGrid w:val="0"/>
                  <w:lang w:val="en-US"/>
                </w:rPr>
                <w:t>ResourceBandwidth</w:t>
              </w:r>
              <w:proofErr w:type="spellEnd"/>
              <w:r w:rsidRPr="006D49CD">
                <w:rPr>
                  <w:lang w:val="en-US"/>
                </w:rPr>
                <w:t>.</w:t>
              </w:r>
            </w:ins>
          </w:p>
          <w:p w14:paraId="1554F83E" w14:textId="77777777" w:rsidR="00FA65A1" w:rsidRPr="006D49CD" w:rsidRDefault="00E437D7">
            <w:pPr>
              <w:ind w:left="568" w:hanging="284"/>
              <w:rPr>
                <w:ins w:id="421" w:author="Huawei" w:date="2021-08-06T09:09:00Z"/>
                <w:lang w:val="en-US"/>
              </w:rPr>
            </w:pPr>
            <w:ins w:id="422"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StartPRB</w:t>
              </w:r>
              <w:proofErr w:type="spellEnd"/>
              <w:r w:rsidRPr="006D49CD">
                <w:rPr>
                  <w:i/>
                  <w:iCs/>
                  <w:snapToGrid w:val="0"/>
                  <w:lang w:val="en-US"/>
                </w:rPr>
                <w:t xml:space="preserve"> </w:t>
              </w:r>
              <w:r w:rsidRPr="006D49CD">
                <w:rPr>
                  <w:lang w:val="en-US"/>
                </w:rPr>
                <w:t>defines the starting PRB index of the DL PRS resource with respect to reference Point A</w:t>
              </w:r>
              <w:r>
                <w:t xml:space="preserve">, </w:t>
              </w:r>
              <w:r w:rsidRPr="006D49CD">
                <w:rPr>
                  <w:color w:val="000000"/>
                  <w:lang w:val="en-US" w:eastAsia="zh-CN"/>
                </w:rPr>
                <w:t>where</w:t>
              </w:r>
              <w:r>
                <w:rPr>
                  <w:color w:val="000000"/>
                  <w:lang w:eastAsia="zh-CN"/>
                </w:rPr>
                <w:t xml:space="preserve"> reference P</w:t>
              </w:r>
              <w:proofErr w:type="spellStart"/>
              <w:r w:rsidRPr="006D49CD">
                <w:rPr>
                  <w:color w:val="000000"/>
                  <w:lang w:val="en-US" w:eastAsia="zh-CN"/>
                </w:rPr>
                <w:t>oint</w:t>
              </w:r>
              <w:proofErr w:type="spellEnd"/>
              <w:r w:rsidRPr="006D49CD">
                <w:rPr>
                  <w:color w:val="000000"/>
                  <w:lang w:val="en-US" w:eastAsia="zh-CN"/>
                </w:rPr>
                <w:t xml:space="preserve"> A is given by the higher-layer parameter </w:t>
              </w:r>
              <w:r w:rsidRPr="006D49CD">
                <w:rPr>
                  <w:i/>
                  <w:iCs/>
                  <w:snapToGrid w:val="0"/>
                  <w:lang w:val="en-US"/>
                </w:rPr>
                <w:t>dl-PRS-PointA</w:t>
              </w:r>
              <w:r w:rsidRPr="006D49CD">
                <w:rPr>
                  <w:color w:val="000000"/>
                  <w:lang w:val="en-US"/>
                </w:rPr>
                <w:t xml:space="preserve">. The </w:t>
              </w:r>
              <w:r w:rsidRPr="006D49CD">
                <w:rPr>
                  <w:lang w:val="en-US"/>
                </w:rPr>
                <w:t xml:space="preserve">starting PRB index has a granularity of one PRB with a minimum value of 0 and a maximum value of 2176 PRBs. All DL PRS resource sets belonging to the same positioning frequency layer have the same value of </w:t>
              </w:r>
              <w:r w:rsidRPr="006D49CD">
                <w:rPr>
                  <w:i/>
                  <w:iCs/>
                  <w:snapToGrid w:val="0"/>
                  <w:lang w:val="en-US"/>
                </w:rPr>
                <w:t>dl-PRS-</w:t>
              </w:r>
              <w:proofErr w:type="spellStart"/>
              <w:r w:rsidRPr="006D49CD">
                <w:rPr>
                  <w:i/>
                  <w:iCs/>
                  <w:snapToGrid w:val="0"/>
                  <w:lang w:val="en-US"/>
                </w:rPr>
                <w:t>StartPRB</w:t>
              </w:r>
              <w:proofErr w:type="spellEnd"/>
              <w:r w:rsidRPr="006D49CD">
                <w:rPr>
                  <w:lang w:val="en-US"/>
                </w:rPr>
                <w:t>.</w:t>
              </w:r>
            </w:ins>
          </w:p>
          <w:p w14:paraId="77C4219C" w14:textId="77777777" w:rsidR="00FA65A1" w:rsidRPr="006D49CD" w:rsidRDefault="00E437D7">
            <w:pPr>
              <w:ind w:left="568" w:hanging="284"/>
              <w:rPr>
                <w:ins w:id="423" w:author="Huawei" w:date="2021-08-06T09:09:00Z"/>
                <w:lang w:val="en-US"/>
              </w:rPr>
            </w:pPr>
            <w:ins w:id="424"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NumSymbols</w:t>
              </w:r>
              <w:proofErr w:type="spellEnd"/>
              <w:r w:rsidRPr="006D49CD">
                <w:rPr>
                  <w:i/>
                  <w:iCs/>
                  <w:lang w:val="en-US"/>
                </w:rPr>
                <w:t xml:space="preserve"> </w:t>
              </w:r>
              <w:r w:rsidRPr="006D49CD">
                <w:rPr>
                  <w:lang w:val="en-US"/>
                </w:rPr>
                <w:t>defines the number of symbols of the DL PRS resource within a slot where the allowable values are given in Clause 7.4.1.7.</w:t>
              </w:r>
              <w:r>
                <w:t>3</w:t>
              </w:r>
              <w:r w:rsidRPr="006D49CD">
                <w:rPr>
                  <w:lang w:val="en-US"/>
                </w:rPr>
                <w:t xml:space="preserve"> of [4, TS38.211].</w:t>
              </w:r>
            </w:ins>
          </w:p>
          <w:p w14:paraId="3A4A5BA1" w14:textId="77777777" w:rsidR="00FA65A1" w:rsidRDefault="00E437D7">
            <w:pPr>
              <w:rPr>
                <w:ins w:id="425" w:author="Huawei" w:date="2021-08-06T09:09:00Z"/>
              </w:rPr>
            </w:pPr>
            <w:ins w:id="426" w:author="Huawei" w:date="2021-08-06T09:09:00Z">
              <w:r>
                <w:t>A DL PRS resource is defined by:</w:t>
              </w:r>
            </w:ins>
          </w:p>
          <w:p w14:paraId="51A9F000" w14:textId="77777777" w:rsidR="00FA65A1" w:rsidRPr="006D49CD" w:rsidRDefault="00E437D7">
            <w:pPr>
              <w:ind w:left="568" w:hanging="284"/>
              <w:rPr>
                <w:ins w:id="427" w:author="Huawei" w:date="2021-08-06T09:09:00Z"/>
                <w:lang w:val="en-US"/>
              </w:rPr>
            </w:pPr>
            <w:ins w:id="428" w:author="Huawei" w:date="2021-08-06T09:09:00Z">
              <w:r w:rsidRPr="006D49CD">
                <w:rPr>
                  <w:i/>
                  <w:lang w:val="en-US"/>
                </w:rPr>
                <w:t>-</w:t>
              </w:r>
              <w:r w:rsidRPr="006D49CD">
                <w:rPr>
                  <w:i/>
                  <w:lang w:val="en-US"/>
                </w:rPr>
                <w:tab/>
                <w:t>nr-DL-PRS-</w:t>
              </w:r>
              <w:proofErr w:type="spellStart"/>
              <w:r w:rsidRPr="006D49CD">
                <w:rPr>
                  <w:i/>
                  <w:lang w:val="en-US"/>
                </w:rPr>
                <w:t>ResourceI</w:t>
              </w:r>
              <w:proofErr w:type="spellEnd"/>
              <w:r>
                <w:rPr>
                  <w:i/>
                </w:rPr>
                <w:t xml:space="preserve">D </w:t>
              </w:r>
              <w:r w:rsidRPr="006D49CD">
                <w:rPr>
                  <w:lang w:val="en-US"/>
                </w:rPr>
                <w:t>determines the DL PRS resource configuration identity. All DL PRS resource IDs are locally defined within a DL PRS resource set.</w:t>
              </w:r>
            </w:ins>
          </w:p>
          <w:p w14:paraId="7F6918E5" w14:textId="77777777" w:rsidR="00FA65A1" w:rsidRPr="006D49CD" w:rsidRDefault="00E437D7">
            <w:pPr>
              <w:ind w:left="568" w:hanging="284"/>
              <w:rPr>
                <w:ins w:id="429" w:author="Huawei" w:date="2021-08-06T09:09:00Z"/>
                <w:lang w:val="en-US"/>
              </w:rPr>
            </w:pPr>
            <w:ins w:id="430"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SequenceI</w:t>
              </w:r>
              <w:proofErr w:type="spellEnd"/>
              <w:r>
                <w:rPr>
                  <w:i/>
                  <w:iCs/>
                </w:rPr>
                <w:t xml:space="preserve">D </w:t>
              </w:r>
              <w:r w:rsidRPr="006D49CD">
                <w:rPr>
                  <w:lang w:val="en-US"/>
                </w:rPr>
                <w:t xml:space="preserve">is used to initialize </w:t>
              </w:r>
              <w:proofErr w:type="spellStart"/>
              <w:r w:rsidRPr="006D49CD">
                <w:rPr>
                  <w:lang w:val="en-US"/>
                </w:rPr>
                <w:t>c</w:t>
              </w:r>
              <w:r w:rsidRPr="006D49CD">
                <w:rPr>
                  <w:vertAlign w:val="subscript"/>
                  <w:lang w:val="en-US"/>
                </w:rPr>
                <w:t>init</w:t>
              </w:r>
              <w:proofErr w:type="spellEnd"/>
              <w:r w:rsidRPr="006D49CD">
                <w:rPr>
                  <w:lang w:val="en-US"/>
                </w:rPr>
                <w:t xml:space="preserve"> value used in pseudo random generator</w:t>
              </w:r>
              <w:r>
                <w:t xml:space="preserve"> as described in Clause </w:t>
              </w:r>
              <w:r w:rsidRPr="006D49CD">
                <w:rPr>
                  <w:lang w:val="en-US"/>
                </w:rPr>
                <w:t xml:space="preserve">7.4.1.7.2 </w:t>
              </w:r>
              <w:r>
                <w:t>of</w:t>
              </w:r>
              <w:r w:rsidRPr="006D49CD">
                <w:rPr>
                  <w:lang w:val="en-US"/>
                </w:rPr>
                <w:t xml:space="preserve"> [4, TS</w:t>
              </w:r>
              <w:r>
                <w:t xml:space="preserve"> </w:t>
              </w:r>
              <w:r w:rsidRPr="006D49CD">
                <w:rPr>
                  <w:lang w:val="en-US"/>
                </w:rPr>
                <w:t>38.211] for generation of DL PRS sequence for a given DL PRS resource.</w:t>
              </w:r>
            </w:ins>
          </w:p>
          <w:p w14:paraId="7DED14C8" w14:textId="77777777" w:rsidR="00FA65A1" w:rsidRPr="006D49CD" w:rsidRDefault="00E437D7">
            <w:pPr>
              <w:ind w:left="568" w:hanging="284"/>
              <w:rPr>
                <w:ins w:id="431" w:author="Huawei" w:date="2021-08-06T09:09:00Z"/>
                <w:lang w:val="en-US"/>
              </w:rPr>
            </w:pPr>
            <w:ins w:id="432" w:author="Huawei" w:date="2021-08-06T09:09:00Z">
              <w:r w:rsidRPr="006D49CD">
                <w:rPr>
                  <w:i/>
                  <w:lang w:val="en-US"/>
                </w:rPr>
                <w:t>-</w:t>
              </w:r>
              <w:r w:rsidRPr="006D49CD">
                <w:rPr>
                  <w:i/>
                  <w:lang w:val="en-US"/>
                </w:rPr>
                <w:tab/>
              </w:r>
              <w:r w:rsidRPr="006D49CD">
                <w:rPr>
                  <w:i/>
                  <w:color w:val="000000"/>
                  <w:lang w:val="en-US"/>
                </w:rPr>
                <w:t>dl-PRS-</w:t>
              </w:r>
              <w:proofErr w:type="spellStart"/>
              <w:r w:rsidRPr="006D49CD">
                <w:rPr>
                  <w:i/>
                  <w:color w:val="000000"/>
                  <w:lang w:val="en-US"/>
                </w:rPr>
                <w:t>CombSizeN</w:t>
              </w:r>
              <w:proofErr w:type="spellEnd"/>
              <w:r w:rsidRPr="006D49CD">
                <w:rPr>
                  <w:i/>
                  <w:color w:val="000000"/>
                  <w:lang w:val="en-US"/>
                </w:rPr>
                <w:t>-</w:t>
              </w:r>
              <w:proofErr w:type="spellStart"/>
              <w:r w:rsidRPr="006D49CD">
                <w:rPr>
                  <w:i/>
                  <w:color w:val="000000"/>
                  <w:lang w:val="en-US"/>
                </w:rPr>
                <w:t>AndReOffset</w:t>
              </w:r>
              <w:proofErr w:type="spellEnd"/>
              <w:r w:rsidRPr="006D49CD">
                <w:rPr>
                  <w:i/>
                  <w:iCs/>
                  <w:lang w:val="en-US"/>
                </w:rPr>
                <w:t xml:space="preserve"> </w:t>
              </w:r>
              <w:r w:rsidRPr="006D49CD">
                <w:rPr>
                  <w:lang w:val="en-US"/>
                </w:rPr>
                <w:t>defines the starting RE offset of the first symbol within a DL PRS resource in frequency. The relative RE offsets of the remaining symbols within a DL PRS resource are defined based on the initial offset and the rule described in Clause 7.4.1.7.3 of [4, TS</w:t>
              </w:r>
              <w:r>
                <w:t xml:space="preserve"> </w:t>
              </w:r>
              <w:r w:rsidRPr="006D49CD">
                <w:rPr>
                  <w:lang w:val="en-US"/>
                </w:rPr>
                <w:t xml:space="preserve">38.211]. </w:t>
              </w:r>
            </w:ins>
          </w:p>
          <w:p w14:paraId="0B4325C9" w14:textId="77777777" w:rsidR="00FA65A1" w:rsidRDefault="00E437D7">
            <w:pPr>
              <w:ind w:left="568" w:hanging="284"/>
              <w:rPr>
                <w:ins w:id="433" w:author="Huawei" w:date="2021-08-06T09:09:00Z"/>
              </w:rPr>
            </w:pPr>
            <w:ins w:id="434"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ResourceSlotOffset</w:t>
              </w:r>
              <w:proofErr w:type="spellEnd"/>
              <w:r w:rsidRPr="006D49CD">
                <w:rPr>
                  <w:i/>
                  <w:iCs/>
                  <w:lang w:val="en-US"/>
                </w:rPr>
                <w:t xml:space="preserve"> </w:t>
              </w:r>
              <w:r w:rsidRPr="006D49CD">
                <w:rPr>
                  <w:lang w:val="en-US"/>
                </w:rPr>
                <w:t>determines the starting slot of the DL PRS resource with respect to corresponding DL PRS resource set slot offset</w:t>
              </w:r>
              <w:r>
                <w:t>.</w:t>
              </w:r>
            </w:ins>
          </w:p>
          <w:p w14:paraId="2A0D3D81" w14:textId="77777777" w:rsidR="00FA65A1" w:rsidRPr="006D49CD" w:rsidRDefault="00E437D7">
            <w:pPr>
              <w:ind w:left="568" w:hanging="284"/>
              <w:rPr>
                <w:ins w:id="435" w:author="Huawei" w:date="2021-08-06T09:09:00Z"/>
                <w:lang w:val="en-US"/>
              </w:rPr>
            </w:pPr>
            <w:ins w:id="436"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ResourceSymbolOffset</w:t>
              </w:r>
              <w:proofErr w:type="spellEnd"/>
              <w:r w:rsidRPr="006D49CD">
                <w:rPr>
                  <w:i/>
                  <w:iCs/>
                  <w:lang w:val="en-US"/>
                </w:rPr>
                <w:t xml:space="preserve"> </w:t>
              </w:r>
              <w:r w:rsidRPr="006D49CD">
                <w:rPr>
                  <w:lang w:val="en-US"/>
                </w:rPr>
                <w:t xml:space="preserve">determines the starting symbol of a slot configured with the DL PRS resource. </w:t>
              </w:r>
            </w:ins>
          </w:p>
          <w:p w14:paraId="58FD3B27" w14:textId="77777777" w:rsidR="00FA65A1" w:rsidRDefault="00E437D7">
            <w:pPr>
              <w:ind w:left="568" w:hanging="284"/>
              <w:rPr>
                <w:ins w:id="437" w:author="Huawei" w:date="2021-08-06T09:09:00Z"/>
                <w:rFonts w:ascii="Arial" w:hAnsi="Arial"/>
                <w:color w:val="000000"/>
                <w:sz w:val="28"/>
              </w:rPr>
            </w:pPr>
            <w:ins w:id="438" w:author="Huawei" w:date="2021-08-06T09:09:00Z">
              <w:r w:rsidRPr="006D49CD">
                <w:rPr>
                  <w:i/>
                  <w:lang w:val="en-US"/>
                </w:rPr>
                <w:t>-</w:t>
              </w:r>
              <w:r w:rsidRPr="006D49CD">
                <w:rPr>
                  <w:i/>
                  <w:lang w:val="en-US"/>
                </w:rPr>
                <w:tab/>
              </w:r>
              <w:r w:rsidRPr="006D49CD">
                <w:rPr>
                  <w:i/>
                  <w:iCs/>
                  <w:lang w:val="en-US"/>
                </w:rPr>
                <w:t>dl-PRS-QCL-Info</w:t>
              </w:r>
              <w:r w:rsidRPr="006D49CD">
                <w:rPr>
                  <w:i/>
                  <w:lang w:val="en-US"/>
                </w:rPr>
                <w:t xml:space="preserve"> </w:t>
              </w:r>
              <w:r w:rsidRPr="006D49CD">
                <w:rPr>
                  <w:lang w:val="en-US"/>
                </w:rPr>
                <w:t xml:space="preserve">defines any </w:t>
              </w:r>
              <w:proofErr w:type="gramStart"/>
              <w:r w:rsidRPr="006D49CD">
                <w:rPr>
                  <w:lang w:val="en-US"/>
                </w:rPr>
                <w:t>quasi</w:t>
              </w:r>
              <w:r>
                <w:t xml:space="preserve"> </w:t>
              </w:r>
              <w:r w:rsidRPr="006D49CD">
                <w:rPr>
                  <w:lang w:val="en-US"/>
                </w:rPr>
                <w:t>co</w:t>
              </w:r>
              <w:r>
                <w:t>-</w:t>
              </w:r>
              <w:r w:rsidRPr="006D49CD">
                <w:rPr>
                  <w:lang w:val="en-US"/>
                </w:rPr>
                <w:t>location</w:t>
              </w:r>
              <w:proofErr w:type="gramEnd"/>
              <w:r w:rsidRPr="006D49CD">
                <w:rPr>
                  <w:lang w:val="en-US"/>
                </w:rPr>
                <w:t xml:space="preserve"> information of the DL PRS resource with other reference signals. The DL PRS may be configured </w:t>
              </w:r>
              <w:r>
                <w:t xml:space="preserve">with </w:t>
              </w:r>
              <w:r w:rsidRPr="006D49CD">
                <w:rPr>
                  <w:lang w:val="en-US"/>
                </w:rPr>
                <w:t>QCL '</w:t>
              </w:r>
              <w:proofErr w:type="spellStart"/>
              <w:r>
                <w:t>typeD</w:t>
              </w:r>
              <w:proofErr w:type="spellEnd"/>
              <w:r w:rsidRPr="006D49CD">
                <w:rPr>
                  <w:lang w:val="en-US"/>
                </w:rPr>
                <w:t xml:space="preserve">' with a DL PRS from a serving </w:t>
              </w:r>
              <w:r w:rsidRPr="006D49CD">
                <w:rPr>
                  <w:lang w:val="en-US"/>
                </w:rPr>
                <w:lastRenderedPageBreak/>
                <w:t xml:space="preserve">cell or a non-serving cell, or with </w:t>
              </w:r>
              <w:proofErr w:type="spellStart"/>
              <w:r w:rsidRPr="006D49CD">
                <w:rPr>
                  <w:i/>
                  <w:color w:val="000000"/>
                  <w:lang w:val="en-US"/>
                </w:rPr>
                <w:t>rs</w:t>
              </w:r>
              <w:proofErr w:type="spellEnd"/>
              <w:r w:rsidRPr="006D49CD">
                <w:rPr>
                  <w:i/>
                  <w:color w:val="000000"/>
                  <w:lang w:val="en-US"/>
                </w:rPr>
                <w:t>-Type</w:t>
              </w:r>
              <w:r w:rsidRPr="006D49CD">
                <w:rPr>
                  <w:iCs/>
                  <w:color w:val="000000"/>
                  <w:lang w:val="en-US"/>
                </w:rPr>
                <w:t xml:space="preserve"> </w:t>
              </w:r>
              <w:r w:rsidRPr="006D49CD">
                <w:rPr>
                  <w:color w:val="000000"/>
                  <w:lang w:val="en-US"/>
                </w:rPr>
                <w:t>set to '</w:t>
              </w:r>
              <w:proofErr w:type="spellStart"/>
              <w:r w:rsidRPr="006D49CD">
                <w:rPr>
                  <w:color w:val="000000"/>
                  <w:lang w:val="en-US"/>
                </w:rPr>
                <w:t>typeC</w:t>
              </w:r>
              <w:proofErr w:type="spellEnd"/>
              <w:r w:rsidRPr="006D49CD">
                <w:rPr>
                  <w:color w:val="000000"/>
                  <w:lang w:val="en-US"/>
                </w:rPr>
                <w:t>', '</w:t>
              </w:r>
              <w:proofErr w:type="spellStart"/>
              <w:r w:rsidRPr="006D49CD">
                <w:rPr>
                  <w:color w:val="000000"/>
                  <w:lang w:val="en-US"/>
                </w:rPr>
                <w:t>typeD</w:t>
              </w:r>
              <w:proofErr w:type="spellEnd"/>
              <w:r w:rsidRPr="006D49CD">
                <w:rPr>
                  <w:color w:val="000000"/>
                  <w:lang w:val="en-US"/>
                </w:rPr>
                <w:t>', or '</w:t>
              </w:r>
              <w:proofErr w:type="spellStart"/>
              <w:r>
                <w:t>typeC</w:t>
              </w:r>
              <w:proofErr w:type="spellEnd"/>
              <w:r>
                <w:t>-plus-</w:t>
              </w:r>
              <w:proofErr w:type="spellStart"/>
              <w:r>
                <w:t>typeD</w:t>
              </w:r>
              <w:proofErr w:type="spellEnd"/>
              <w:r w:rsidRPr="006D49CD">
                <w:rPr>
                  <w:lang w:val="en-US"/>
                </w:rPr>
                <w:t>' with a SS/PBCH Block from a serving or non-serving cell.</w:t>
              </w:r>
            </w:ins>
          </w:p>
          <w:p w14:paraId="05D33757" w14:textId="77777777" w:rsidR="00FA65A1" w:rsidRDefault="00E437D7">
            <w:pPr>
              <w:keepNext/>
              <w:keepLines/>
              <w:spacing w:before="120"/>
              <w:outlineLvl w:val="2"/>
              <w:rPr>
                <w:rFonts w:ascii="Arial" w:hAnsi="Arial"/>
                <w:color w:val="000000"/>
                <w:sz w:val="28"/>
              </w:rPr>
            </w:pPr>
            <w:ins w:id="439"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12FEB4DD" w14:textId="77777777" w:rsidR="00FA65A1" w:rsidRDefault="00E437D7">
            <w:pPr>
              <w:rPr>
                <w:ins w:id="440" w:author="Huawei" w:date="2021-08-06T09:10:00Z"/>
              </w:rPr>
            </w:pPr>
            <w:ins w:id="441" w:author="Huawei" w:date="2021-08-06T09:10:00Z">
              <w:r>
                <w:t>The UE assumes constant EPRE is used for all REs of a given DL PRS resource.</w:t>
              </w:r>
            </w:ins>
          </w:p>
          <w:p w14:paraId="506D34DC" w14:textId="77777777" w:rsidR="00FA65A1" w:rsidRDefault="00E437D7">
            <w:pPr>
              <w:rPr>
                <w:ins w:id="442" w:author="Huawei" w:date="2021-08-06T09:10:00Z"/>
              </w:rPr>
            </w:pPr>
            <w:ins w:id="443" w:author="Huawei" w:date="2021-08-06T09:10:00Z">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ins>
          </w:p>
          <w:p w14:paraId="0891CD11" w14:textId="77777777" w:rsidR="00FA65A1" w:rsidRDefault="00E437D7">
            <w:pPr>
              <w:rPr>
                <w:ins w:id="444" w:author="Huawei" w:date="2021-08-06T09:10:00Z"/>
              </w:rPr>
            </w:pPr>
            <w:ins w:id="445" w:author="Huawei" w:date="2021-08-06T09:10:00Z">
              <w:r>
                <w:t xml:space="preserve">The UE may be configured to report quality metrics </w:t>
              </w:r>
              <w:r>
                <w:rPr>
                  <w:i/>
                  <w:iCs/>
                </w:rPr>
                <w:t>NR-TimingQuality</w:t>
              </w:r>
              <w:r>
                <w:t xml:space="preserve"> corresponding to the DL RSTD and UE Rx-Tx time difference measurements which include the following fields:</w:t>
              </w:r>
            </w:ins>
          </w:p>
          <w:p w14:paraId="5C74C34A" w14:textId="77777777" w:rsidR="00FA65A1" w:rsidRDefault="00E437D7">
            <w:pPr>
              <w:ind w:left="568" w:hanging="284"/>
              <w:rPr>
                <w:ins w:id="446" w:author="Huawei" w:date="2021-08-06T09:10:00Z"/>
                <w:rFonts w:eastAsia="MS Mincho"/>
                <w:iCs/>
                <w:color w:val="000000"/>
                <w:lang w:eastAsia="ja-JP"/>
              </w:rPr>
            </w:pPr>
            <w:ins w:id="447" w:author="Huawei" w:date="2021-08-06T09:10:00Z">
              <w:r w:rsidRPr="006D49CD">
                <w:rPr>
                  <w:i/>
                  <w:lang w:val="en-US"/>
                </w:rPr>
                <w:t>-</w:t>
              </w:r>
              <w:r w:rsidRPr="006D49CD">
                <w:rPr>
                  <w:i/>
                  <w:lang w:val="en-US"/>
                </w:rPr>
                <w:tab/>
              </w:r>
              <w:proofErr w:type="spellStart"/>
              <w:r w:rsidRPr="006D49CD">
                <w:rPr>
                  <w:i/>
                  <w:iCs/>
                  <w:lang w:val="en-US"/>
                </w:rPr>
                <w:t>timingQualityValue</w:t>
              </w:r>
              <w:proofErr w:type="spellEnd"/>
              <w:r w:rsidRPr="006D49CD">
                <w:rPr>
                  <w:i/>
                  <w:iCs/>
                  <w:lang w:val="en-US"/>
                </w:rPr>
                <w:t xml:space="preserve"> </w:t>
              </w:r>
              <w:r w:rsidRPr="006D49CD">
                <w:rPr>
                  <w:lang w:val="en-US"/>
                </w:rPr>
                <w:t>which provides the best estimate of the uncertainty of the measurement</w:t>
              </w:r>
            </w:ins>
          </w:p>
          <w:p w14:paraId="0674DDFB" w14:textId="77777777" w:rsidR="00FA65A1" w:rsidRPr="006D49CD" w:rsidRDefault="00E437D7">
            <w:pPr>
              <w:ind w:left="568" w:hanging="284"/>
              <w:rPr>
                <w:ins w:id="448" w:author="Huawei" w:date="2021-08-06T09:10:00Z"/>
                <w:lang w:val="en-US"/>
              </w:rPr>
            </w:pPr>
            <w:ins w:id="449" w:author="Huawei" w:date="2021-08-06T09:10:00Z">
              <w:r w:rsidRPr="006D49CD">
                <w:rPr>
                  <w:i/>
                  <w:lang w:val="en-US"/>
                </w:rPr>
                <w:t>-</w:t>
              </w:r>
              <w:r w:rsidRPr="006D49CD">
                <w:rPr>
                  <w:i/>
                  <w:lang w:val="en-US"/>
                </w:rPr>
                <w:tab/>
              </w:r>
              <w:proofErr w:type="spellStart"/>
              <w:r w:rsidRPr="006D49CD">
                <w:rPr>
                  <w:i/>
                  <w:iCs/>
                  <w:snapToGrid w:val="0"/>
                  <w:lang w:val="en-US"/>
                </w:rPr>
                <w:t>timingQualityResolution</w:t>
              </w:r>
              <w:proofErr w:type="spellEnd"/>
              <w:r w:rsidRPr="006D49CD">
                <w:rPr>
                  <w:i/>
                  <w:iCs/>
                  <w:snapToGrid w:val="0"/>
                  <w:lang w:val="en-US"/>
                </w:rPr>
                <w:t xml:space="preserve"> </w:t>
              </w:r>
              <w:r w:rsidRPr="006D49CD">
                <w:rPr>
                  <w:lang w:val="en-US"/>
                </w:rPr>
                <w:t xml:space="preserve">which specifies the resolution levels used in the </w:t>
              </w:r>
              <w:proofErr w:type="spellStart"/>
              <w:r w:rsidRPr="006D49CD">
                <w:rPr>
                  <w:i/>
                  <w:iCs/>
                  <w:lang w:val="en-US"/>
                </w:rPr>
                <w:t>timingQualityValue</w:t>
              </w:r>
              <w:proofErr w:type="spellEnd"/>
              <w:r w:rsidRPr="006D49CD">
                <w:rPr>
                  <w:lang w:val="en-US"/>
                </w:rPr>
                <w:t xml:space="preserve"> field.</w:t>
              </w:r>
            </w:ins>
          </w:p>
          <w:p w14:paraId="4C748F78" w14:textId="77777777" w:rsidR="00FA65A1" w:rsidRDefault="00E437D7">
            <w:pPr>
              <w:rPr>
                <w:ins w:id="450" w:author="Huawei" w:date="2021-08-06T09:10:00Z"/>
                <w:rFonts w:ascii="Times New Roman , serif" w:hAnsi="Times New Roman , serif" w:hint="eastAsia"/>
                <w:szCs w:val="16"/>
              </w:rPr>
            </w:pPr>
            <w:ins w:id="451" w:author="Huawei" w:date="2021-08-06T09:10:00Z">
              <w:r>
                <w:t xml:space="preserve">The UE expects to be configured with higher layer parameter </w:t>
              </w:r>
              <w:r>
                <w:rPr>
                  <w:i/>
                  <w:iCs/>
                </w:rPr>
                <w:t>nr-DL-PRS-ExpectedRSTD</w:t>
              </w:r>
              <w:r>
                <w:rPr>
                  <w:rFonts w:ascii="Times New Roman , serif" w:hAnsi="Times New Roman , serif"/>
                  <w:szCs w:val="16"/>
                </w:rPr>
                <w:t xml:space="preserve">, which defines the time difference with respect to the received DL subframe timing the UE is expected to receive DL PRS, and </w:t>
              </w:r>
              <w:r>
                <w:rPr>
                  <w:rFonts w:ascii="Times New Roman , serif" w:hAnsi="Times New Roman , serif"/>
                  <w:i/>
                  <w:szCs w:val="16"/>
                </w:rPr>
                <w:t>nr-DL-PRS-ExpectedRSTD-Uncertainty</w:t>
              </w:r>
              <w:r>
                <w:rPr>
                  <w:rFonts w:ascii="Times New Roman , serif" w:hAnsi="Times New Roman , serif"/>
                  <w:szCs w:val="16"/>
                </w:rPr>
                <w:t xml:space="preserve">, which defines a search window around the </w:t>
              </w:r>
              <w:r>
                <w:rPr>
                  <w:i/>
                  <w:iCs/>
                </w:rPr>
                <w:t>nr-DL-PRS-ExpectedRSTD</w:t>
              </w:r>
              <w:r>
                <w:rPr>
                  <w:rFonts w:ascii="Times New Roman , serif" w:hAnsi="Times New Roman , serif"/>
                  <w:szCs w:val="16"/>
                </w:rPr>
                <w:t>.</w:t>
              </w:r>
            </w:ins>
          </w:p>
          <w:p w14:paraId="2EB0CBA8" w14:textId="77777777" w:rsidR="00FA65A1" w:rsidRDefault="00E437D7">
            <w:pPr>
              <w:rPr>
                <w:ins w:id="452" w:author="Huawei" w:date="2021-08-06T09:10:00Z"/>
              </w:rPr>
            </w:pPr>
            <w:ins w:id="453" w:author="Huawei" w:date="2021-08-06T09:10:00Z">
              <w:r>
                <w:t xml:space="preserve">For DL UE positioning measurement reporting in higher layer parameters </w:t>
              </w:r>
              <w:r>
                <w:rPr>
                  <w:bCs/>
                  <w:i/>
                  <w:lang w:eastAsia="zh-CN"/>
                </w:rPr>
                <w:t>NR-DL-TDOA-SignalMeasurementInformation</w:t>
              </w:r>
              <w:r>
                <w:rPr>
                  <w:i/>
                  <w:iCs/>
                  <w:snapToGrid w:val="0"/>
                </w:rPr>
                <w:t xml:space="preserve"> </w:t>
              </w:r>
              <w:r>
                <w:t>or</w:t>
              </w:r>
              <w:r>
                <w:rPr>
                  <w:i/>
                </w:rPr>
                <w:t xml:space="preserve"> </w:t>
              </w:r>
              <w:r>
                <w:rPr>
                  <w:bCs/>
                  <w:i/>
                  <w:lang w:eastAsia="zh-CN"/>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ins>
          </w:p>
          <w:p w14:paraId="4F81B66F" w14:textId="77777777" w:rsidR="00FA65A1" w:rsidRDefault="00E437D7">
            <w:pPr>
              <w:rPr>
                <w:ins w:id="454" w:author="Huawei" w:date="2021-08-06T09:10:00Z"/>
              </w:rPr>
            </w:pPr>
            <w:ins w:id="455" w:author="Huawei" w:date="2021-08-06T09:10:00Z">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the </w:t>
              </w:r>
              <w:r>
                <w:rPr>
                  <w:i/>
                </w:rPr>
                <w:t>dl-PRS-ID</w:t>
              </w:r>
              <w:r>
                <w:t xml:space="preserve">, the SFN and the slot number for a subcarrier spacing. These values correspond to the reference which is provided by </w:t>
              </w:r>
              <w:r>
                <w:rPr>
                  <w:i/>
                  <w:iCs/>
                  <w:snapToGrid w:val="0"/>
                </w:rPr>
                <w:t>nr-DL-PRS-ReferenceInfo</w:t>
              </w:r>
              <w:r>
                <w:t xml:space="preserve">. </w:t>
              </w:r>
            </w:ins>
          </w:p>
          <w:p w14:paraId="3E40A853" w14:textId="77777777" w:rsidR="00FA65A1" w:rsidRDefault="00E437D7">
            <w:pPr>
              <w:rPr>
                <w:ins w:id="456" w:author="Huawei" w:date="2021-08-06T09:10:00Z"/>
              </w:rPr>
            </w:pPr>
            <w:ins w:id="457" w:author="Huawei" w:date="2021-08-06T09:10:00Z">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r>
                <w:rPr>
                  <w:i/>
                  <w:iCs/>
                </w:rPr>
                <w:t>NR-PRS-MeasurementInfoList</w:t>
              </w:r>
              <w:r>
                <w:rPr>
                  <w:iCs/>
                </w:rPr>
                <w:t xml:space="preserve"> [12, TS 38.331]</w:t>
              </w:r>
              <w:r>
                <w:t xml:space="preserve">. </w:t>
              </w:r>
            </w:ins>
          </w:p>
          <w:p w14:paraId="5186567C" w14:textId="77777777" w:rsidR="00FA65A1" w:rsidRDefault="00E437D7">
            <w:pPr>
              <w:rPr>
                <w:ins w:id="458" w:author="Huawei" w:date="2021-08-06T09:10:00Z"/>
              </w:rPr>
            </w:pPr>
            <w:ins w:id="459" w:author="Huawei" w:date="2021-08-06T09:10:00Z">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14:paraId="29B0C730" w14:textId="77777777" w:rsidR="00FA65A1" w:rsidRDefault="00E437D7">
            <w:pPr>
              <w:rPr>
                <w:ins w:id="460" w:author="Huawei" w:date="2021-08-06T09:10:00Z"/>
              </w:rPr>
            </w:pPr>
            <w:ins w:id="461" w:author="Huawei" w:date="2021-08-06T09:10:00Z">
              <w:r>
                <w:t xml:space="preserve">The UE may be configured to measure and report, subject to UE capability, up to 4 DL RSTD measurements per pair of </w:t>
              </w:r>
              <w:r>
                <w:rPr>
                  <w:i/>
                  <w:color w:val="000000"/>
                </w:rPr>
                <w:t>dl-PRS-ID</w:t>
              </w:r>
              <w:r>
                <w:t xml:space="preserve"> with each measurement between a different pair of DL PRS resources or DL PRS resource sets within the DL PRS configured for those </w:t>
              </w:r>
              <w:r>
                <w:rPr>
                  <w:i/>
                  <w:color w:val="000000"/>
                </w:rPr>
                <w:t>dl-PRS-ID</w:t>
              </w:r>
              <w:r>
                <w:t xml:space="preserve">. The up to 4 measurements being performed on the same pair of </w:t>
              </w:r>
              <w:r>
                <w:rPr>
                  <w:i/>
                  <w:color w:val="000000"/>
                </w:rPr>
                <w:t>dl-PRS-ID</w:t>
              </w:r>
              <w:r>
                <w:t xml:space="preserve"> and all DL RSTD measurements in the same report use a single reference timing. </w:t>
              </w:r>
            </w:ins>
          </w:p>
          <w:p w14:paraId="7DD644BD" w14:textId="77777777" w:rsidR="00FA65A1" w:rsidRDefault="00E437D7">
            <w:pPr>
              <w:rPr>
                <w:ins w:id="462" w:author="Huawei" w:date="2021-08-06T09:10:00Z"/>
                <w:color w:val="000000"/>
              </w:rPr>
            </w:pPr>
            <w:ins w:id="463" w:author="Huawei" w:date="2021-08-06T09:10:00Z">
              <w:r>
                <w:t xml:space="preserve">The UE may be configured to measure and report, subject to UE capability, up to 8 DL PRS-RSRP measurements on different DL PRS resources </w:t>
              </w:r>
              <w:r>
                <w:rPr>
                  <w:color w:val="000000"/>
                </w:rPr>
                <w:t xml:space="preserve">associated with the same </w:t>
              </w:r>
              <w:r>
                <w:rPr>
                  <w:i/>
                  <w:color w:val="000000"/>
                </w:rPr>
                <w:t>dl-PRS-ID</w:t>
              </w:r>
              <w:r>
                <w:t xml:space="preserve">. When the UE reports DL PRS-RSRP measurements from one DL PRS resource set, the UE may indicate which DL PRS-RSRP measurements associated with the same higher layer parameter </w:t>
              </w:r>
              <w:r>
                <w:rPr>
                  <w:i/>
                </w:rPr>
                <w:t>nr-DL-PRS-</w:t>
              </w:r>
              <w:proofErr w:type="gramStart"/>
              <w:r>
                <w:rPr>
                  <w:i/>
                </w:rPr>
                <w:t>RxBeamIndex</w:t>
              </w:r>
              <w:r>
                <w:t xml:space="preserve"> </w:t>
              </w:r>
              <w:r>
                <w:rPr>
                  <w:i/>
                </w:rPr>
                <w:t xml:space="preserve"> </w:t>
              </w:r>
              <w:r>
                <w:rPr>
                  <w:iCs/>
                </w:rPr>
                <w:t>[</w:t>
              </w:r>
              <w:proofErr w:type="gramEnd"/>
              <w:r>
                <w:rPr>
                  <w:iCs/>
                </w:rPr>
                <w:t xml:space="preserve">17, TS 37.355] </w:t>
              </w:r>
              <w:r>
                <w:lastRenderedPageBreak/>
                <w:t xml:space="preserve">have been performed using the same spatial domain filter for reception </w:t>
              </w:r>
              <w:r>
                <w:rPr>
                  <w:color w:val="000000"/>
                  <w:lang w:val="de-DE" w:eastAsia="ko-KR"/>
                </w:rPr>
                <w:t xml:space="preserve">if for each </w:t>
              </w:r>
              <w:r>
                <w:rPr>
                  <w:i/>
                  <w:iCs/>
                  <w:color w:val="000000"/>
                  <w:lang w:val="de-DE" w:eastAsia="ko-KR"/>
                </w:rPr>
                <w:t>nr-DL-PRS-RxBeamIndex</w:t>
              </w:r>
              <w:r>
                <w:rPr>
                  <w:color w:val="000000"/>
                  <w:lang w:val="de-DE" w:eastAsia="ko-KR"/>
                </w:rPr>
                <w:t xml:space="preserve"> reported there are at least 2 DL PRS-RSRP measurements associated with it within the DL PRS resource set</w:t>
              </w:r>
              <w:r>
                <w:rPr>
                  <w:color w:val="000000"/>
                </w:rPr>
                <w:t>.</w:t>
              </w:r>
            </w:ins>
          </w:p>
          <w:p w14:paraId="201811BB" w14:textId="77777777" w:rsidR="00FA65A1" w:rsidRDefault="00E437D7">
            <w:pPr>
              <w:rPr>
                <w:ins w:id="464" w:author="Huawei" w:date="2021-08-06T09:10:00Z"/>
                <w:color w:val="000000"/>
              </w:rPr>
            </w:pPr>
            <w:ins w:id="465" w:author="Huawei" w:date="2021-08-06T09:10:00Z">
              <w:r>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14:paraId="566CEB34" w14:textId="77777777" w:rsidR="00FA65A1" w:rsidRDefault="00E437D7">
            <w:pPr>
              <w:rPr>
                <w:ins w:id="466" w:author="Huawei" w:date="2021-08-06T09:10:00Z"/>
                <w:color w:val="000000"/>
              </w:rPr>
            </w:pPr>
            <w:ins w:id="467" w:author="Huawei" w:date="2021-08-06T09:10:00Z">
              <w:r>
                <w:rPr>
                  <w:color w:val="000000"/>
                </w:rPr>
                <w:t>The UE may be configured to measure and report, subject to UE capability, the timing and the quality metrics of up to 2 additional detected paths that are associated</w:t>
              </w:r>
              <w:r>
                <w:rPr>
                  <w:rFonts w:eastAsia="DengXian"/>
                  <w:color w:val="000000"/>
                  <w:lang w:eastAsia="zh-CN"/>
                </w:rPr>
                <w:t xml:space="preserve"> with each RSTD or UE Rx – Tx time difference. The timing of each additional path is reported relative to the path timing used for determining </w:t>
              </w:r>
              <w:r>
                <w:rPr>
                  <w:rFonts w:eastAsia="DengXian"/>
                  <w:i/>
                  <w:color w:val="000000"/>
                  <w:lang w:eastAsia="zh-CN"/>
                </w:rPr>
                <w:t>nr-RSTD</w:t>
              </w:r>
              <w:r>
                <w:rPr>
                  <w:color w:val="000000"/>
                </w:rPr>
                <w:t xml:space="preserve"> or </w:t>
              </w:r>
              <w:r>
                <w:rPr>
                  <w:i/>
                  <w:color w:val="000000"/>
                </w:rPr>
                <w:t>nr-UE-RxTxTimeDiff</w:t>
              </w:r>
              <w:r>
                <w:rPr>
                  <w:color w:val="000000"/>
                </w:rPr>
                <w:t>.</w:t>
              </w:r>
            </w:ins>
          </w:p>
          <w:p w14:paraId="2B88138B" w14:textId="77777777" w:rsidR="00FA65A1" w:rsidRDefault="00E437D7">
            <w:pPr>
              <w:rPr>
                <w:ins w:id="468" w:author="Huawei" w:date="2021-08-06T09:10:00Z"/>
              </w:rPr>
            </w:pPr>
            <w:ins w:id="469" w:author="Huawei" w:date="2021-08-06T09:10:00Z">
              <w:r>
                <w:t xml:space="preserve">If the UE is configured with </w:t>
              </w:r>
              <w:r>
                <w:rPr>
                  <w:i/>
                  <w:iCs/>
                </w:rPr>
                <w:t xml:space="preserve">DL-PRS-QCL-Info </w:t>
              </w:r>
              <w:r>
                <w:t xml:space="preserve">and the QCL relation is between two DL PRS resources, then the UE assumes those DL PRS resources are </w:t>
              </w:r>
              <w:r>
                <w:rPr>
                  <w:color w:val="000000"/>
                </w:rPr>
                <w:t xml:space="preserve">associated with the same </w:t>
              </w:r>
              <w:r>
                <w:rPr>
                  <w:i/>
                  <w:color w:val="000000"/>
                </w:rPr>
                <w:t>dl-PRS-ID</w:t>
              </w:r>
              <w:r>
                <w:t xml:space="preserve">. If </w:t>
              </w:r>
              <w:r>
                <w:rPr>
                  <w:i/>
                  <w:iCs/>
                </w:rPr>
                <w:t xml:space="preserve">DL-PRS-QCL-Info </w:t>
              </w:r>
              <w:r>
                <w:t xml:space="preserve">is configured to the UE with </w:t>
              </w:r>
              <w:r>
                <w:rPr>
                  <w:i/>
                  <w:color w:val="000000"/>
                </w:rPr>
                <w:t>qcl-Type</w:t>
              </w:r>
              <w:r>
                <w:rPr>
                  <w:color w:val="000000"/>
                </w:rPr>
                <w:t xml:space="preserve"> set to</w:t>
              </w:r>
              <w:r>
                <w:t xml:space="preserve"> 'type-D' with a source DL PRS resource then the </w:t>
              </w:r>
              <w:r>
                <w:rPr>
                  <w:i/>
                </w:rPr>
                <w:t xml:space="preserve">nr-DL-PRS-ResourceSetId </w:t>
              </w:r>
              <w:r>
                <w:t xml:space="preserve">and the </w:t>
              </w:r>
              <w:r>
                <w:rPr>
                  <w:i/>
                </w:rPr>
                <w:t xml:space="preserve">nr-DL-PRS-ResourceId </w:t>
              </w:r>
              <w:r>
                <w:t>of the source DL PRS resource are expected to be indicated to the UE.</w:t>
              </w:r>
            </w:ins>
          </w:p>
          <w:p w14:paraId="1E627352" w14:textId="77777777" w:rsidR="00FA65A1" w:rsidRDefault="00E437D7">
            <w:pPr>
              <w:rPr>
                <w:ins w:id="470" w:author="Huawei" w:date="2021-08-06T09:10:00Z"/>
                <w:rFonts w:eastAsia="DengXian"/>
                <w:color w:val="000000"/>
                <w:szCs w:val="21"/>
                <w:lang w:eastAsia="zh-CN"/>
              </w:rPr>
            </w:pPr>
            <w:ins w:id="471" w:author="Huawei" w:date="2021-08-06T09:10:00Z">
              <w:r>
                <w:rPr>
                  <w:rFonts w:eastAsia="DengXian"/>
                  <w:color w:val="000000"/>
                  <w:szCs w:val="21"/>
                  <w:lang w:eastAsia="zh-CN"/>
                </w:rPr>
                <w:t>UE is not expected to process DL PRS without configuration of measurement gap.</w:t>
              </w:r>
            </w:ins>
          </w:p>
          <w:p w14:paraId="41EED0A1" w14:textId="77777777" w:rsidR="00FA65A1" w:rsidRDefault="00E437D7">
            <w:pPr>
              <w:rPr>
                <w:ins w:id="472" w:author="Huawei" w:date="2021-08-06T09:10:00Z"/>
                <w:rFonts w:eastAsia="DengXian"/>
              </w:rPr>
            </w:pPr>
            <w:ins w:id="473" w:author="Huawei" w:date="2021-08-06T09:10:00Z">
              <w:r>
                <w:rPr>
                  <w:lang w:eastAsia="zh-CN"/>
                </w:rPr>
                <w:t xml:space="preserve">Within a positioning frequency layer, the DL PRS resources are sorted in the decreasing order of priority for measurement to be performed by the UE, </w:t>
              </w:r>
              <w:r>
                <w:t xml:space="preserve">with the reference indicated by </w:t>
              </w:r>
              <w:r>
                <w:rPr>
                  <w:i/>
                  <w:lang w:eastAsia="zh-CN"/>
                </w:rPr>
                <w:t xml:space="preserve">nr-DL-PRS-ReferenceInfo </w:t>
              </w:r>
              <w:r>
                <w:rPr>
                  <w:lang w:eastAsia="zh-CN"/>
                </w:rPr>
                <w:t>being the highest priority for measurement, and the following priority is assumed:</w:t>
              </w:r>
            </w:ins>
          </w:p>
          <w:p w14:paraId="01C6810A" w14:textId="77777777" w:rsidR="00FA65A1" w:rsidRPr="006D49CD" w:rsidRDefault="00E437D7">
            <w:pPr>
              <w:ind w:left="568" w:hanging="284"/>
              <w:rPr>
                <w:ins w:id="474" w:author="Huawei" w:date="2021-08-06T09:10:00Z"/>
                <w:lang w:val="en-US" w:eastAsia="zh-CN"/>
              </w:rPr>
            </w:pPr>
            <w:ins w:id="475" w:author="Huawei" w:date="2021-08-06T09:10:00Z">
              <w:r w:rsidRPr="006D49CD">
                <w:rPr>
                  <w:lang w:val="en-US" w:eastAsia="zh-CN"/>
                </w:rPr>
                <w:t>-</w:t>
              </w:r>
              <w:r w:rsidRPr="006D49CD">
                <w:rPr>
                  <w:lang w:val="en-US" w:eastAsia="zh-CN"/>
                </w:rPr>
                <w:tab/>
                <w:t xml:space="preserve">Up to 64 </w:t>
              </w:r>
              <w:r w:rsidRPr="006D49CD">
                <w:rPr>
                  <w:i/>
                  <w:lang w:val="en-US" w:eastAsia="zh-CN"/>
                </w:rPr>
                <w:t>NR-</w:t>
              </w:r>
              <w:proofErr w:type="spellStart"/>
              <w:r w:rsidRPr="006D49CD">
                <w:rPr>
                  <w:i/>
                  <w:lang w:val="en-US" w:eastAsia="zh-CN"/>
                </w:rPr>
                <w:t>SelectedDL</w:t>
              </w:r>
              <w:proofErr w:type="spellEnd"/>
              <w:r w:rsidRPr="006D49CD">
                <w:rPr>
                  <w:i/>
                  <w:lang w:val="en-US" w:eastAsia="zh-CN"/>
                </w:rPr>
                <w:t>-PRS-</w:t>
              </w:r>
              <w:proofErr w:type="spellStart"/>
              <w:r w:rsidRPr="006D49CD">
                <w:rPr>
                  <w:i/>
                  <w:lang w:val="en-US" w:eastAsia="zh-CN"/>
                </w:rPr>
                <w:t>IndexPerTRP</w:t>
              </w:r>
              <w:proofErr w:type="spellEnd"/>
              <w:r w:rsidRPr="006D49CD">
                <w:rPr>
                  <w:lang w:val="en-US" w:eastAsia="zh-CN"/>
                </w:rPr>
                <w:t xml:space="preserve"> of the frequency layer are sorted according to priority if </w:t>
              </w:r>
              <w:r w:rsidRPr="006D49CD">
                <w:rPr>
                  <w:i/>
                  <w:lang w:val="en-US" w:eastAsia="zh-CN"/>
                </w:rPr>
                <w:t>nr-</w:t>
              </w:r>
              <w:proofErr w:type="spellStart"/>
              <w:r w:rsidRPr="006D49CD">
                <w:rPr>
                  <w:i/>
                  <w:lang w:val="en-US" w:eastAsia="zh-CN"/>
                </w:rPr>
                <w:t>SelectedDL</w:t>
              </w:r>
              <w:proofErr w:type="spellEnd"/>
              <w:r w:rsidRPr="006D49CD">
                <w:rPr>
                  <w:i/>
                  <w:lang w:val="en-US" w:eastAsia="zh-CN"/>
                </w:rPr>
                <w:t>-PRS-</w:t>
              </w:r>
              <w:proofErr w:type="spellStart"/>
              <w:r w:rsidRPr="006D49CD">
                <w:rPr>
                  <w:i/>
                  <w:lang w:val="en-US" w:eastAsia="zh-CN"/>
                </w:rPr>
                <w:t>IndexListPerFreq</w:t>
              </w:r>
              <w:proofErr w:type="spellEnd"/>
              <w:r w:rsidRPr="006D49CD">
                <w:rPr>
                  <w:lang w:val="en-US" w:eastAsia="zh-CN"/>
                </w:rPr>
                <w:t xml:space="preserve"> is provided, or up to 64 </w:t>
              </w:r>
              <w:r w:rsidRPr="006D49CD">
                <w:rPr>
                  <w:i/>
                  <w:snapToGrid w:val="0"/>
                  <w:lang w:val="en-US"/>
                </w:rPr>
                <w:t>NR-DL-PRS-</w:t>
              </w:r>
              <w:proofErr w:type="spellStart"/>
              <w:r w:rsidRPr="006D49CD">
                <w:rPr>
                  <w:i/>
                  <w:snapToGrid w:val="0"/>
                  <w:lang w:val="en-US"/>
                </w:rPr>
                <w:t>AssistanceDataPerTRP</w:t>
              </w:r>
              <w:proofErr w:type="spellEnd"/>
              <w:r w:rsidRPr="006D49CD">
                <w:rPr>
                  <w:snapToGrid w:val="0"/>
                  <w:lang w:val="en-US"/>
                </w:rPr>
                <w:t xml:space="preserve"> of the frequency layer are sorted according to priority otherwise</w:t>
              </w:r>
              <w:r w:rsidRPr="006D49CD">
                <w:rPr>
                  <w:lang w:val="en-US" w:eastAsia="zh-CN"/>
                </w:rPr>
                <w:t>;</w:t>
              </w:r>
            </w:ins>
          </w:p>
          <w:p w14:paraId="37511A3A" w14:textId="77777777" w:rsidR="00FA65A1" w:rsidRPr="006D49CD" w:rsidRDefault="00E437D7">
            <w:pPr>
              <w:ind w:left="568" w:hanging="284"/>
              <w:rPr>
                <w:ins w:id="476" w:author="Huawei" w:date="2021-08-06T09:10:00Z"/>
                <w:rFonts w:eastAsia="DengXian"/>
                <w:lang w:val="en-US" w:eastAsia="zh-CN"/>
              </w:rPr>
            </w:pPr>
            <w:ins w:id="477" w:author="Huawei" w:date="2021-08-06T09:10:00Z">
              <w:r w:rsidRPr="006D49CD">
                <w:rPr>
                  <w:lang w:val="en-US" w:eastAsia="zh-CN"/>
                </w:rPr>
                <w:t>-</w:t>
              </w:r>
              <w:r w:rsidRPr="006D49CD">
                <w:rPr>
                  <w:lang w:val="en-US" w:eastAsia="zh-CN"/>
                </w:rPr>
                <w:tab/>
                <w:t xml:space="preserve">Up to 2 </w:t>
              </w:r>
              <w:r w:rsidRPr="006D49CD">
                <w:rPr>
                  <w:i/>
                  <w:lang w:val="en-US" w:eastAsia="zh-CN"/>
                </w:rPr>
                <w:t>DL-</w:t>
              </w:r>
              <w:proofErr w:type="spellStart"/>
              <w:r w:rsidRPr="006D49CD">
                <w:rPr>
                  <w:i/>
                  <w:lang w:val="en-US" w:eastAsia="zh-CN"/>
                </w:rPr>
                <w:t>SelectedPRS</w:t>
              </w:r>
              <w:proofErr w:type="spellEnd"/>
              <w:r w:rsidRPr="006D49CD">
                <w:rPr>
                  <w:i/>
                  <w:lang w:val="en-US" w:eastAsia="zh-CN"/>
                </w:rPr>
                <w:t>-</w:t>
              </w:r>
              <w:proofErr w:type="spellStart"/>
              <w:r w:rsidRPr="006D49CD">
                <w:rPr>
                  <w:i/>
                  <w:lang w:val="en-US" w:eastAsia="zh-CN"/>
                </w:rPr>
                <w:t>ResourceSetIndex</w:t>
              </w:r>
              <w:proofErr w:type="spellEnd"/>
              <w:r w:rsidRPr="006D49CD">
                <w:rPr>
                  <w:lang w:val="en-US" w:eastAsia="zh-CN"/>
                </w:rPr>
                <w:t xml:space="preserve"> per </w:t>
              </w:r>
              <w:r w:rsidRPr="006D49CD">
                <w:rPr>
                  <w:i/>
                  <w:lang w:val="en-US" w:eastAsia="zh-CN"/>
                </w:rPr>
                <w:t>dl-PRS-ID</w:t>
              </w:r>
              <w:r w:rsidRPr="006D49CD">
                <w:rPr>
                  <w:lang w:val="en-US" w:eastAsia="zh-CN"/>
                </w:rPr>
                <w:t xml:space="preserve"> of the frequency layer are sorted according to priority if </w:t>
              </w:r>
              <w:r w:rsidRPr="006D49CD">
                <w:rPr>
                  <w:i/>
                  <w:snapToGrid w:val="0"/>
                  <w:lang w:val="en-US"/>
                </w:rPr>
                <w:t>dl-</w:t>
              </w:r>
              <w:proofErr w:type="spellStart"/>
              <w:r w:rsidRPr="006D49CD">
                <w:rPr>
                  <w:i/>
                  <w:lang w:val="en-US" w:eastAsia="zh-CN"/>
                </w:rPr>
                <w:t>Selected</w:t>
              </w:r>
              <w:r w:rsidRPr="006D49CD">
                <w:rPr>
                  <w:i/>
                  <w:snapToGrid w:val="0"/>
                  <w:lang w:val="en-US"/>
                </w:rPr>
                <w:t>PRS</w:t>
              </w:r>
              <w:proofErr w:type="spellEnd"/>
              <w:r w:rsidRPr="006D49CD">
                <w:rPr>
                  <w:i/>
                  <w:snapToGrid w:val="0"/>
                  <w:lang w:val="en-US"/>
                </w:rPr>
                <w:t>-</w:t>
              </w:r>
              <w:proofErr w:type="spellStart"/>
              <w:r w:rsidRPr="006D49CD">
                <w:rPr>
                  <w:i/>
                  <w:snapToGrid w:val="0"/>
                  <w:lang w:val="en-US"/>
                </w:rPr>
                <w:t>ResourceSet</w:t>
              </w:r>
              <w:r w:rsidRPr="006D49CD">
                <w:rPr>
                  <w:i/>
                  <w:snapToGrid w:val="0"/>
                  <w:lang w:val="en-US" w:eastAsia="zh-CN"/>
                </w:rPr>
                <w:t>Index</w:t>
              </w:r>
              <w:r w:rsidRPr="006D49CD">
                <w:rPr>
                  <w:i/>
                  <w:snapToGrid w:val="0"/>
                  <w:lang w:val="en-US"/>
                </w:rPr>
                <w:t>List</w:t>
              </w:r>
              <w:proofErr w:type="spellEnd"/>
              <w:r w:rsidRPr="006D49CD">
                <w:rPr>
                  <w:snapToGrid w:val="0"/>
                  <w:lang w:val="en-US"/>
                </w:rPr>
                <w:t xml:space="preserve"> is provided</w:t>
              </w:r>
              <w:r w:rsidRPr="006D49CD">
                <w:rPr>
                  <w:lang w:val="en-US" w:eastAsia="zh-CN"/>
                </w:rPr>
                <w:t xml:space="preserve">, or up to 2 </w:t>
              </w:r>
              <w:r w:rsidRPr="006D49CD">
                <w:rPr>
                  <w:i/>
                  <w:snapToGrid w:val="0"/>
                  <w:lang w:val="en-US"/>
                </w:rPr>
                <w:t>NR-DL-PRS-</w:t>
              </w:r>
              <w:proofErr w:type="spellStart"/>
              <w:r w:rsidRPr="006D49CD">
                <w:rPr>
                  <w:i/>
                  <w:snapToGrid w:val="0"/>
                  <w:lang w:val="en-US"/>
                </w:rPr>
                <w:t>ResourceSet</w:t>
              </w:r>
              <w:proofErr w:type="spellEnd"/>
              <w:r w:rsidRPr="006D49CD">
                <w:rPr>
                  <w:i/>
                  <w:lang w:val="en-US" w:eastAsia="zh-CN"/>
                </w:rPr>
                <w:t xml:space="preserve"> </w:t>
              </w:r>
              <w:r w:rsidRPr="006D49CD">
                <w:rPr>
                  <w:lang w:val="en-US" w:eastAsia="zh-CN"/>
                </w:rPr>
                <w:t xml:space="preserve">per </w:t>
              </w:r>
              <w:r w:rsidRPr="006D49CD">
                <w:rPr>
                  <w:i/>
                  <w:lang w:val="en-US" w:eastAsia="zh-CN"/>
                </w:rPr>
                <w:t>dl-PRS-ID</w:t>
              </w:r>
              <w:r w:rsidRPr="006D49CD">
                <w:rPr>
                  <w:lang w:val="en-US" w:eastAsia="zh-CN"/>
                </w:rPr>
                <w:t xml:space="preserve"> of the frequency layer are sorted according to priority otherwise.</w:t>
              </w:r>
            </w:ins>
          </w:p>
          <w:p w14:paraId="3D67E263" w14:textId="77777777" w:rsidR="00FA65A1" w:rsidRDefault="00E437D7">
            <w:pPr>
              <w:keepNext/>
              <w:keepLines/>
              <w:spacing w:before="120"/>
              <w:outlineLvl w:val="2"/>
              <w:rPr>
                <w:rFonts w:ascii="Arial" w:hAnsi="Arial"/>
                <w:color w:val="000000"/>
                <w:sz w:val="28"/>
              </w:rPr>
            </w:pPr>
            <w:ins w:id="478" w:author="Huawei" w:date="2021-07-21T09:41:00Z">
              <w:r>
                <w:rPr>
                  <w:rFonts w:ascii="Arial" w:hAnsi="Arial"/>
                  <w:color w:val="000000"/>
                  <w:sz w:val="28"/>
                </w:rPr>
                <w:t>X.1.3</w:t>
              </w:r>
              <w:r>
                <w:rPr>
                  <w:rFonts w:ascii="Arial" w:hAnsi="Arial"/>
                  <w:color w:val="000000"/>
                  <w:sz w:val="28"/>
                </w:rPr>
                <w:tab/>
                <w:t xml:space="preserve">DL PRS processing </w:t>
              </w:r>
            </w:ins>
            <w:ins w:id="479" w:author="Huawei" w:date="2021-07-21T09:43:00Z">
              <w:r>
                <w:rPr>
                  <w:rFonts w:ascii="Arial" w:hAnsi="Arial"/>
                  <w:color w:val="000000"/>
                  <w:sz w:val="28"/>
                </w:rPr>
                <w:t>capability</w:t>
              </w:r>
            </w:ins>
          </w:p>
          <w:p w14:paraId="5564CD1A" w14:textId="77777777" w:rsidR="00FA65A1" w:rsidRDefault="00E437D7">
            <w:pPr>
              <w:rPr>
                <w:ins w:id="480" w:author="Huawei" w:date="2021-08-06T09:10:00Z"/>
                <w:rFonts w:eastAsia="DengXian"/>
                <w:color w:val="000000"/>
                <w:szCs w:val="21"/>
                <w:lang w:eastAsia="zh-CN"/>
              </w:rPr>
            </w:pPr>
            <w:ins w:id="481" w:author="Huawei" w:date="2021-08-06T09:10:00Z">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xml:space="preserve">]. For the purpose of DL PRS processing capability,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corresponding to the maximum PRS periodicity in a positioning frequency layer</w:t>
              </w:r>
              <w:r>
                <w:rPr>
                  <w:rFonts w:eastAsia="DengXian"/>
                  <w:color w:val="000000"/>
                  <w:szCs w:val="21"/>
                  <w:lang w:eastAsia="zh-CN"/>
                </w:rPr>
                <w:t>, is calculated by</w:t>
              </w:r>
            </w:ins>
          </w:p>
          <w:p w14:paraId="171D2FD2" w14:textId="77777777" w:rsidR="00FA65A1" w:rsidRPr="006D49CD" w:rsidRDefault="00E437D7">
            <w:pPr>
              <w:ind w:left="568" w:hanging="284"/>
              <w:rPr>
                <w:ins w:id="482" w:author="Huawei" w:date="2021-08-06T09:10:00Z"/>
                <w:color w:val="000000"/>
                <w:lang w:val="en-US"/>
              </w:rPr>
            </w:pPr>
            <w:ins w:id="483" w:author="Huawei" w:date="2021-08-06T09:10:00Z">
              <w:r w:rsidRPr="006D49CD">
                <w:rPr>
                  <w:i/>
                  <w:color w:val="000000"/>
                  <w:lang w:val="en-US"/>
                </w:rPr>
                <w:t>-</w:t>
              </w:r>
              <w:r w:rsidRPr="006D49CD">
                <w:rPr>
                  <w:i/>
                  <w:color w:val="000000"/>
                  <w:lang w:val="en-US"/>
                </w:rPr>
                <w:tab/>
              </w:r>
              <w:r w:rsidRPr="006D49CD">
                <w:rPr>
                  <w:color w:val="000000"/>
                  <w:lang w:val="en-US"/>
                </w:rPr>
                <w:t>Type 1 duration calculation with UE symbol level buffering capability</w:t>
              </w:r>
            </w:ins>
          </w:p>
          <w:p w14:paraId="55C048CE" w14:textId="77777777" w:rsidR="00FA65A1" w:rsidRDefault="00E437D7">
            <w:pPr>
              <w:keepLines/>
              <w:tabs>
                <w:tab w:val="center" w:pos="4536"/>
                <w:tab w:val="right" w:pos="9072"/>
              </w:tabs>
              <w:rPr>
                <w:ins w:id="484" w:author="Huawei" w:date="2021-08-06T09:10:00Z"/>
              </w:rPr>
            </w:pPr>
            <m:oMathPara>
              <m:oMath>
                <m:r>
                  <w:ins w:id="485" w:author="Huawei" w:date="2021-08-06T09:10:00Z">
                    <w:rPr>
                      <w:rFonts w:ascii="Cambria Math" w:hAnsi="Cambria Math"/>
                    </w:rPr>
                    <m:t>K</m:t>
                  </w:ins>
                </m:r>
                <m:r>
                  <w:ins w:id="486" w:author="Huawei" w:date="2021-08-06T09:10:00Z">
                    <m:rPr>
                      <m:sty m:val="p"/>
                    </m:rPr>
                    <w:rPr>
                      <w:rFonts w:ascii="Cambria Math" w:hAnsi="Cambria Math"/>
                    </w:rPr>
                    <m:t>=</m:t>
                  </w:ins>
                </m:r>
                <m:nary>
                  <m:naryPr>
                    <m:chr m:val="∑"/>
                    <m:supHide m:val="1"/>
                    <m:ctrlPr>
                      <w:ins w:id="487" w:author="Huawei" w:date="2021-08-06T09:10:00Z">
                        <w:rPr>
                          <w:rFonts w:ascii="Cambria Math" w:hAnsi="Cambria Math"/>
                        </w:rPr>
                      </w:ins>
                    </m:ctrlPr>
                  </m:naryPr>
                  <m:sub>
                    <m:r>
                      <w:ins w:id="488" w:author="Huawei" w:date="2021-08-06T09:10:00Z">
                        <w:rPr>
                          <w:rFonts w:ascii="Cambria Math" w:hAnsi="Cambria Math"/>
                        </w:rPr>
                        <m:t>s</m:t>
                      </w:ins>
                    </m:r>
                    <m:r>
                      <w:ins w:id="489" w:author="Huawei" w:date="2021-08-06T09:10:00Z">
                        <m:rPr>
                          <m:sty m:val="p"/>
                        </m:rPr>
                        <w:rPr>
                          <w:rFonts w:ascii="Cambria Math" w:hAnsi="Cambria Math"/>
                        </w:rPr>
                        <m:t>∈</m:t>
                      </w:ins>
                    </m:r>
                    <m:r>
                      <w:ins w:id="490" w:author="Huawei" w:date="2021-08-06T09:10:00Z">
                        <w:rPr>
                          <w:rFonts w:ascii="Cambria Math" w:hAnsi="Cambria Math"/>
                        </w:rPr>
                        <m:t>S</m:t>
                      </w:ins>
                    </m:r>
                  </m:sub>
                  <m:sup/>
                  <m:e>
                    <m:sSub>
                      <m:sSubPr>
                        <m:ctrlPr>
                          <w:ins w:id="491" w:author="Huawei" w:date="2021-08-06T09:10:00Z">
                            <w:rPr>
                              <w:rFonts w:ascii="Cambria Math" w:hAnsi="Cambria Math"/>
                            </w:rPr>
                          </w:ins>
                        </m:ctrlPr>
                      </m:sSubPr>
                      <m:e>
                        <m:r>
                          <w:ins w:id="492" w:author="Huawei" w:date="2021-08-06T09:10:00Z">
                            <w:rPr>
                              <w:rFonts w:ascii="Cambria Math" w:hAnsi="Cambria Math"/>
                            </w:rPr>
                            <m:t>K</m:t>
                          </w:ins>
                        </m:r>
                      </m:e>
                      <m:sub>
                        <m:r>
                          <w:ins w:id="493" w:author="Huawei" w:date="2021-08-06T09:10:00Z">
                            <w:rPr>
                              <w:rFonts w:ascii="Cambria Math" w:hAnsi="Cambria Math"/>
                            </w:rPr>
                            <m:t>s</m:t>
                          </w:ins>
                        </m:r>
                      </m:sub>
                    </m:sSub>
                  </m:e>
                </m:nary>
                <m:r>
                  <w:ins w:id="494" w:author="Huawei" w:date="2021-08-06T09:10:00Z">
                    <m:rPr>
                      <m:sty m:val="p"/>
                    </m:rPr>
                    <w:rPr>
                      <w:rFonts w:ascii="Cambria Math" w:hAnsi="Cambria Math"/>
                    </w:rPr>
                    <w:br/>
                  </w:ins>
                </m:r>
              </m:oMath>
              <m:oMath>
                <m:sSub>
                  <m:sSubPr>
                    <m:ctrlPr>
                      <w:ins w:id="495" w:author="Huawei" w:date="2021-08-06T09:10:00Z">
                        <w:rPr>
                          <w:rFonts w:ascii="Cambria Math" w:hAnsi="Cambria Math"/>
                        </w:rPr>
                      </w:ins>
                    </m:ctrlPr>
                  </m:sSubPr>
                  <m:e>
                    <m:r>
                      <w:ins w:id="496" w:author="Huawei" w:date="2021-08-06T09:10:00Z">
                        <w:rPr>
                          <w:rFonts w:ascii="Cambria Math" w:hAnsi="Cambria Math"/>
                        </w:rPr>
                        <m:t>K</m:t>
                      </w:ins>
                    </m:r>
                  </m:e>
                  <m:sub>
                    <m:r>
                      <w:ins w:id="497" w:author="Huawei" w:date="2021-08-06T09:10:00Z">
                        <w:rPr>
                          <w:rFonts w:ascii="Cambria Math" w:hAnsi="Cambria Math"/>
                        </w:rPr>
                        <m:t>s</m:t>
                      </w:ins>
                    </m:r>
                  </m:sub>
                </m:sSub>
                <m:r>
                  <w:ins w:id="498" w:author="Huawei" w:date="2021-08-06T09:10:00Z">
                    <m:rPr>
                      <m:sty m:val="p"/>
                    </m:rPr>
                    <w:rPr>
                      <w:rFonts w:ascii="Cambria Math" w:hAnsi="Cambria Math"/>
                    </w:rPr>
                    <m:t>=</m:t>
                  </w:ins>
                </m:r>
                <m:sSubSup>
                  <m:sSubSupPr>
                    <m:ctrlPr>
                      <w:ins w:id="499" w:author="Huawei" w:date="2021-08-06T09:10:00Z">
                        <w:rPr>
                          <w:rFonts w:ascii="Cambria Math" w:hAnsi="Cambria Math"/>
                        </w:rPr>
                      </w:ins>
                    </m:ctrlPr>
                  </m:sSubSupPr>
                  <m:e>
                    <m:r>
                      <w:ins w:id="500" w:author="Huawei" w:date="2021-08-06T09:10:00Z">
                        <w:rPr>
                          <w:rFonts w:ascii="Cambria Math" w:hAnsi="Cambria Math"/>
                        </w:rPr>
                        <m:t>T</m:t>
                      </w:ins>
                    </m:r>
                  </m:e>
                  <m:sub>
                    <m:r>
                      <w:ins w:id="501" w:author="Huawei" w:date="2021-08-06T09:10:00Z">
                        <w:rPr>
                          <w:rFonts w:ascii="Cambria Math" w:hAnsi="Cambria Math"/>
                        </w:rPr>
                        <m:t>s</m:t>
                      </w:ins>
                    </m:r>
                  </m:sub>
                  <m:sup>
                    <m:r>
                      <w:ins w:id="502" w:author="Huawei" w:date="2021-08-06T09:10:00Z">
                        <m:rPr>
                          <m:sty m:val="p"/>
                        </m:rPr>
                        <w:rPr>
                          <w:rFonts w:ascii="Cambria Math" w:hAnsi="Cambria Math"/>
                        </w:rPr>
                        <m:t>end</m:t>
                      </w:ins>
                    </m:r>
                  </m:sup>
                </m:sSubSup>
                <m:r>
                  <w:ins w:id="503" w:author="Huawei" w:date="2021-08-06T09:10:00Z">
                    <m:rPr>
                      <m:sty m:val="p"/>
                    </m:rPr>
                    <w:rPr>
                      <w:rFonts w:ascii="Cambria Math" w:hAnsi="Cambria Math"/>
                    </w:rPr>
                    <m:t>-</m:t>
                  </w:ins>
                </m:r>
                <m:sSubSup>
                  <m:sSubSupPr>
                    <m:ctrlPr>
                      <w:ins w:id="504" w:author="Huawei" w:date="2021-08-06T09:10:00Z">
                        <w:rPr>
                          <w:rFonts w:ascii="Cambria Math" w:hAnsi="Cambria Math"/>
                        </w:rPr>
                      </w:ins>
                    </m:ctrlPr>
                  </m:sSubSupPr>
                  <m:e>
                    <m:r>
                      <w:ins w:id="505" w:author="Huawei" w:date="2021-08-06T09:10:00Z">
                        <w:rPr>
                          <w:rFonts w:ascii="Cambria Math" w:hAnsi="Cambria Math"/>
                        </w:rPr>
                        <m:t>T</m:t>
                      </w:ins>
                    </m:r>
                  </m:e>
                  <m:sub>
                    <m:r>
                      <w:ins w:id="506" w:author="Huawei" w:date="2021-08-06T09:10:00Z">
                        <w:rPr>
                          <w:rFonts w:ascii="Cambria Math" w:hAnsi="Cambria Math"/>
                        </w:rPr>
                        <m:t>s</m:t>
                      </w:ins>
                    </m:r>
                  </m:sub>
                  <m:sup>
                    <m:r>
                      <w:ins w:id="507" w:author="Huawei" w:date="2021-08-06T09:10:00Z">
                        <m:rPr>
                          <m:sty m:val="p"/>
                        </m:rPr>
                        <w:rPr>
                          <w:rFonts w:ascii="Cambria Math" w:hAnsi="Cambria Math"/>
                        </w:rPr>
                        <m:t>start</m:t>
                      </w:ins>
                    </m:r>
                  </m:sup>
                </m:sSubSup>
              </m:oMath>
            </m:oMathPara>
          </w:p>
          <w:p w14:paraId="4CB5E58B" w14:textId="77777777" w:rsidR="00FA65A1" w:rsidRPr="006D49CD" w:rsidRDefault="00E437D7">
            <w:pPr>
              <w:ind w:left="568" w:hanging="284"/>
              <w:rPr>
                <w:ins w:id="508" w:author="Huawei" w:date="2021-08-06T09:10:00Z"/>
                <w:color w:val="000000"/>
                <w:lang w:val="en-US"/>
              </w:rPr>
            </w:pPr>
            <w:ins w:id="509" w:author="Huawei" w:date="2021-08-06T09:10:00Z">
              <w:r w:rsidRPr="006D49CD">
                <w:rPr>
                  <w:i/>
                  <w:color w:val="000000"/>
                  <w:lang w:val="en-US"/>
                </w:rPr>
                <w:t>-</w:t>
              </w:r>
              <w:r w:rsidRPr="006D49CD">
                <w:rPr>
                  <w:i/>
                  <w:color w:val="000000"/>
                  <w:lang w:val="en-US"/>
                </w:rPr>
                <w:tab/>
              </w:r>
              <w:r w:rsidRPr="006D49CD">
                <w:rPr>
                  <w:color w:val="000000"/>
                  <w:lang w:val="en-US"/>
                </w:rPr>
                <w:t>Type 2 duration calculation with UE slot level buffering capability</w:t>
              </w:r>
            </w:ins>
          </w:p>
          <w:p w14:paraId="7933F61C" w14:textId="77777777" w:rsidR="00FA65A1" w:rsidRDefault="00E437D7">
            <w:pPr>
              <w:keepLines/>
              <w:tabs>
                <w:tab w:val="center" w:pos="4536"/>
                <w:tab w:val="right" w:pos="9072"/>
              </w:tabs>
              <w:rPr>
                <w:ins w:id="510" w:author="Huawei" w:date="2021-08-06T09:10:00Z"/>
              </w:rPr>
            </w:pPr>
            <m:oMathPara>
              <m:oMath>
                <m:r>
                  <w:ins w:id="511" w:author="Huawei" w:date="2021-08-06T09:10:00Z">
                    <w:rPr>
                      <w:rFonts w:ascii="Cambria Math" w:hAnsi="Cambria Math"/>
                    </w:rPr>
                    <m:t>K</m:t>
                  </w:ins>
                </m:r>
                <m:r>
                  <w:ins w:id="512" w:author="Huawei" w:date="2021-08-06T09:10:00Z">
                    <m:rPr>
                      <m:sty m:val="p"/>
                    </m:rPr>
                    <w:rPr>
                      <w:rFonts w:ascii="Cambria Math" w:hAnsi="Cambria Math"/>
                    </w:rPr>
                    <m:t>=</m:t>
                  </w:ins>
                </m:r>
                <m:f>
                  <m:fPr>
                    <m:ctrlPr>
                      <w:ins w:id="513" w:author="Huawei" w:date="2021-08-06T09:10:00Z">
                        <w:rPr>
                          <w:rFonts w:ascii="Cambria Math" w:hAnsi="Cambria Math"/>
                        </w:rPr>
                      </w:ins>
                    </m:ctrlPr>
                  </m:fPr>
                  <m:num>
                    <m:r>
                      <w:ins w:id="514" w:author="Huawei" w:date="2021-08-06T09:10:00Z">
                        <m:rPr>
                          <m:sty m:val="p"/>
                        </m:rPr>
                        <w:rPr>
                          <w:rFonts w:ascii="Cambria Math" w:hAnsi="Cambria Math"/>
                        </w:rPr>
                        <m:t>1</m:t>
                      </w:ins>
                    </m:r>
                  </m:num>
                  <m:den>
                    <m:sSup>
                      <m:sSupPr>
                        <m:ctrlPr>
                          <w:ins w:id="515" w:author="Huawei" w:date="2021-08-06T09:10:00Z">
                            <w:rPr>
                              <w:rFonts w:ascii="Cambria Math" w:hAnsi="Cambria Math"/>
                            </w:rPr>
                          </w:ins>
                        </m:ctrlPr>
                      </m:sSupPr>
                      <m:e>
                        <m:r>
                          <w:ins w:id="516" w:author="Huawei" w:date="2021-08-06T09:10:00Z">
                            <m:rPr>
                              <m:sty m:val="p"/>
                            </m:rPr>
                            <w:rPr>
                              <w:rFonts w:ascii="Cambria Math" w:hAnsi="Cambria Math"/>
                            </w:rPr>
                            <m:t>2</m:t>
                          </w:ins>
                        </m:r>
                      </m:e>
                      <m:sup>
                        <m:r>
                          <w:ins w:id="517" w:author="Huawei" w:date="2021-08-06T09:10:00Z">
                            <w:rPr>
                              <w:rFonts w:ascii="Cambria Math" w:hAnsi="Cambria Math"/>
                            </w:rPr>
                            <m:t>μ</m:t>
                          </w:ins>
                        </m:r>
                      </m:sup>
                    </m:sSup>
                  </m:den>
                </m:f>
                <m:d>
                  <m:dPr>
                    <m:begChr m:val="|"/>
                    <m:endChr m:val="|"/>
                    <m:ctrlPr>
                      <w:ins w:id="518" w:author="Huawei" w:date="2021-08-06T09:10:00Z">
                        <w:rPr>
                          <w:rFonts w:ascii="Cambria Math" w:hAnsi="Cambria Math"/>
                        </w:rPr>
                      </w:ins>
                    </m:ctrlPr>
                  </m:dPr>
                  <m:e>
                    <m:r>
                      <w:ins w:id="519" w:author="Huawei" w:date="2021-08-06T09:10:00Z">
                        <w:rPr>
                          <w:rFonts w:ascii="Cambria Math" w:hAnsi="Cambria Math"/>
                        </w:rPr>
                        <m:t>S</m:t>
                      </w:ins>
                    </m:r>
                  </m:e>
                </m:d>
              </m:oMath>
            </m:oMathPara>
          </w:p>
          <w:p w14:paraId="59759099" w14:textId="77777777" w:rsidR="00FA65A1" w:rsidRPr="006D49CD" w:rsidRDefault="00E437D7">
            <w:pPr>
              <w:ind w:left="568" w:hanging="284"/>
              <w:rPr>
                <w:ins w:id="520" w:author="Huawei" w:date="2021-08-06T09:10:00Z"/>
                <w:color w:val="000000"/>
                <w:lang w:val="en-US"/>
              </w:rPr>
            </w:pPr>
            <w:ins w:id="521" w:author="Huawei" w:date="2021-08-06T09:10:00Z">
              <w:r w:rsidRPr="006D49CD">
                <w:rPr>
                  <w:i/>
                  <w:color w:val="000000"/>
                  <w:lang w:val="en-US"/>
                </w:rPr>
                <w:t>-</w:t>
              </w:r>
              <w:r w:rsidRPr="006D49CD">
                <w:rPr>
                  <w:i/>
                  <w:color w:val="000000"/>
                  <w:lang w:val="en-US"/>
                </w:rPr>
                <w:tab/>
                <w:t>S</w:t>
              </w:r>
              <w:r w:rsidRPr="006D49CD">
                <w:rPr>
                  <w:color w:val="000000"/>
                  <w:lang w:val="en-US"/>
                </w:rPr>
                <w:t xml:space="preserve"> is the set of slots based on the numerology of the DL PRS of a serving cell within the </w:t>
              </w:r>
              <w:r w:rsidRPr="006D49CD">
                <w:rPr>
                  <w:i/>
                  <w:color w:val="000000"/>
                  <w:lang w:val="en-US"/>
                </w:rPr>
                <w:t>P</w:t>
              </w:r>
              <w:r w:rsidRPr="006D49CD">
                <w:rPr>
                  <w:color w:val="000000"/>
                  <w:lang w:val="en-US"/>
                </w:rPr>
                <w:t xml:space="preserve"> msec window in the positioning frequency layer that contains potential DL PRS resources considering the actual </w:t>
              </w:r>
              <w:r w:rsidRPr="006D49CD">
                <w:rPr>
                  <w:i/>
                  <w:color w:val="000000"/>
                  <w:lang w:val="en-US"/>
                </w:rPr>
                <w:t>nr-DL-PRS-</w:t>
              </w:r>
              <w:proofErr w:type="spellStart"/>
              <w:r w:rsidRPr="006D49CD">
                <w:rPr>
                  <w:i/>
                  <w:color w:val="000000"/>
                  <w:lang w:val="en-US"/>
                </w:rPr>
                <w:t>ExpectedRSTD</w:t>
              </w:r>
              <w:proofErr w:type="spellEnd"/>
              <w:r w:rsidRPr="006D49CD">
                <w:rPr>
                  <w:color w:val="000000"/>
                  <w:lang w:val="en-US"/>
                </w:rPr>
                <w:t xml:space="preserve">, </w:t>
              </w:r>
              <w:r w:rsidRPr="006D49CD">
                <w:rPr>
                  <w:i/>
                  <w:color w:val="000000"/>
                  <w:lang w:val="en-US"/>
                </w:rPr>
                <w:t>nr-DL-PRS-</w:t>
              </w:r>
              <w:proofErr w:type="spellStart"/>
              <w:r w:rsidRPr="006D49CD">
                <w:rPr>
                  <w:i/>
                  <w:color w:val="000000"/>
                  <w:lang w:val="en-US"/>
                </w:rPr>
                <w:t>ExpectedRSTD</w:t>
              </w:r>
              <w:proofErr w:type="spellEnd"/>
              <w:r w:rsidRPr="006D49CD">
                <w:rPr>
                  <w:i/>
                  <w:color w:val="000000"/>
                  <w:lang w:val="en-US"/>
                </w:rPr>
                <w:t>-Uncertainty</w:t>
              </w:r>
              <w:r w:rsidRPr="006D49CD">
                <w:rPr>
                  <w:color w:val="000000"/>
                  <w:lang w:val="en-US"/>
                </w:rPr>
                <w:t xml:space="preserve"> provided for each pair of DL PRS Resource Sets.</w:t>
              </w:r>
            </w:ins>
          </w:p>
          <w:p w14:paraId="0E392450" w14:textId="77777777" w:rsidR="00FA65A1" w:rsidRPr="006D49CD" w:rsidRDefault="00E437D7">
            <w:pPr>
              <w:ind w:left="568" w:hanging="284"/>
              <w:rPr>
                <w:ins w:id="522" w:author="Huawei" w:date="2021-08-06T09:10:00Z"/>
                <w:lang w:val="en-US"/>
              </w:rPr>
            </w:pPr>
            <w:ins w:id="523" w:author="Huawei" w:date="2021-08-06T09:10:00Z">
              <w:r w:rsidRPr="006D49CD">
                <w:rPr>
                  <w:i/>
                  <w:lang w:val="en-US"/>
                </w:rPr>
                <w:t>-</w:t>
              </w:r>
              <w:r w:rsidRPr="006D49CD">
                <w:rPr>
                  <w:i/>
                  <w:lang w:val="en-US"/>
                </w:rPr>
                <w:tab/>
              </w:r>
              <w:r w:rsidRPr="006D49CD">
                <w:rPr>
                  <w:lang w:val="en-US"/>
                </w:rPr>
                <w:t xml:space="preserve">For Type 1, </w:t>
              </w:r>
            </w:ins>
            <m:oMath>
              <m:d>
                <m:dPr>
                  <m:begChr m:val="["/>
                  <m:endChr m:val="]"/>
                  <m:ctrlPr>
                    <w:ins w:id="524" w:author="Huawei" w:date="2021-08-06T09:10:00Z">
                      <w:rPr>
                        <w:rFonts w:ascii="Cambria Math" w:hAnsi="Cambria Math"/>
                        <w:lang w:val="zh-CN"/>
                      </w:rPr>
                    </w:ins>
                  </m:ctrlPr>
                </m:dPr>
                <m:e>
                  <m:sSubSup>
                    <m:sSubSupPr>
                      <m:ctrlPr>
                        <w:ins w:id="525" w:author="Huawei" w:date="2021-08-06T09:10:00Z">
                          <w:rPr>
                            <w:rFonts w:ascii="Cambria Math" w:hAnsi="Cambria Math"/>
                            <w:i/>
                            <w:lang w:val="zh-CN"/>
                          </w:rPr>
                        </w:ins>
                      </m:ctrlPr>
                    </m:sSubSupPr>
                    <m:e>
                      <m:r>
                        <w:ins w:id="526" w:author="Huawei" w:date="2021-08-06T09:10:00Z">
                          <w:rPr>
                            <w:rFonts w:ascii="Cambria Math" w:hAnsi="Cambria Math"/>
                            <w:lang w:val="zh-CN"/>
                          </w:rPr>
                          <m:t>T</m:t>
                        </w:ins>
                      </m:r>
                    </m:e>
                    <m:sub>
                      <m:r>
                        <w:ins w:id="527" w:author="Huawei" w:date="2021-08-06T09:10:00Z">
                          <w:rPr>
                            <w:rFonts w:ascii="Cambria Math" w:hAnsi="Cambria Math"/>
                            <w:lang w:val="zh-CN"/>
                          </w:rPr>
                          <m:t>s</m:t>
                        </w:ins>
                      </m:r>
                    </m:sub>
                    <m:sup>
                      <m:r>
                        <w:ins w:id="528" w:author="Huawei" w:date="2021-08-06T09:10:00Z">
                          <m:rPr>
                            <m:sty m:val="p"/>
                          </m:rPr>
                          <w:rPr>
                            <w:rFonts w:ascii="Cambria Math" w:hAnsi="Cambria Math"/>
                            <w:lang w:val="en-US"/>
                          </w:rPr>
                          <m:t>start</m:t>
                        </w:ins>
                      </m:r>
                    </m:sup>
                  </m:sSubSup>
                  <m:r>
                    <w:ins w:id="529" w:author="Huawei" w:date="2021-08-06T09:10:00Z">
                      <w:rPr>
                        <w:rFonts w:ascii="Cambria Math" w:hAnsi="Cambria Math"/>
                        <w:lang w:val="en-US"/>
                      </w:rPr>
                      <m:t xml:space="preserve">, </m:t>
                    </w:ins>
                  </m:r>
                  <m:sSubSup>
                    <m:sSubSupPr>
                      <m:ctrlPr>
                        <w:ins w:id="530" w:author="Huawei" w:date="2021-08-06T09:10:00Z">
                          <w:rPr>
                            <w:rFonts w:ascii="Cambria Math" w:hAnsi="Cambria Math"/>
                            <w:i/>
                            <w:lang w:val="zh-CN"/>
                          </w:rPr>
                        </w:ins>
                      </m:ctrlPr>
                    </m:sSubSupPr>
                    <m:e>
                      <m:r>
                        <w:ins w:id="531" w:author="Huawei" w:date="2021-08-06T09:10:00Z">
                          <w:rPr>
                            <w:rFonts w:ascii="Cambria Math" w:hAnsi="Cambria Math"/>
                            <w:lang w:val="zh-CN"/>
                          </w:rPr>
                          <m:t>T</m:t>
                        </w:ins>
                      </m:r>
                    </m:e>
                    <m:sub>
                      <m:r>
                        <w:ins w:id="532" w:author="Huawei" w:date="2021-08-06T09:10:00Z">
                          <w:rPr>
                            <w:rFonts w:ascii="Cambria Math" w:hAnsi="Cambria Math"/>
                            <w:lang w:val="zh-CN"/>
                          </w:rPr>
                          <m:t>s</m:t>
                        </w:ins>
                      </m:r>
                    </m:sub>
                    <m:sup>
                      <m:r>
                        <w:ins w:id="533" w:author="Huawei" w:date="2021-08-06T09:10:00Z">
                          <m:rPr>
                            <m:sty m:val="p"/>
                          </m:rPr>
                          <w:rPr>
                            <w:rFonts w:ascii="Cambria Math" w:hAnsi="Cambria Math"/>
                            <w:lang w:val="en-US"/>
                          </w:rPr>
                          <m:t>end</m:t>
                        </w:ins>
                      </m:r>
                    </m:sup>
                  </m:sSubSup>
                  <m:ctrlPr>
                    <w:ins w:id="534" w:author="Huawei" w:date="2021-08-06T09:10:00Z">
                      <w:rPr>
                        <w:rFonts w:ascii="Cambria Math" w:hAnsi="Cambria Math"/>
                        <w:i/>
                        <w:lang w:val="zh-CN"/>
                      </w:rPr>
                    </w:ins>
                  </m:ctrlPr>
                </m:e>
              </m:d>
            </m:oMath>
            <w:ins w:id="535" w:author="Huawei" w:date="2021-08-06T09:10:00Z">
              <w:r w:rsidRPr="006D49CD">
                <w:rPr>
                  <w:lang w:val="en-US" w:eastAsia="zh-CN"/>
                </w:rPr>
                <w:t xml:space="preserve"> </w:t>
              </w:r>
              <w:r w:rsidRPr="006D49CD">
                <w:rPr>
                  <w:lang w:val="en-US"/>
                </w:rPr>
                <w:t xml:space="preserve">is the smallest interval in </w:t>
              </w:r>
              <w:r w:rsidRPr="006D49CD">
                <w:rPr>
                  <w:rFonts w:eastAsia="DengXian"/>
                  <w:iCs/>
                  <w:color w:val="000000"/>
                  <w:szCs w:val="21"/>
                  <w:lang w:val="en-US" w:eastAsia="zh-CN"/>
                </w:rPr>
                <w:t>msec</w:t>
              </w:r>
              <w:r w:rsidRPr="006D49CD">
                <w:rPr>
                  <w:lang w:val="en-US"/>
                </w:rPr>
                <w:t xml:space="preserve"> within slot </w:t>
              </w:r>
            </w:ins>
            <m:oMath>
              <m:r>
                <w:ins w:id="536" w:author="Huawei" w:date="2021-08-06T09:10:00Z">
                  <w:rPr>
                    <w:rFonts w:ascii="Cambria Math" w:hAnsi="Cambria Math"/>
                    <w:lang w:val="zh-CN"/>
                  </w:rPr>
                  <m:t>s</m:t>
                </w:ins>
              </m:r>
            </m:oMath>
            <w:ins w:id="537" w:author="Huawei" w:date="2021-08-06T09:10:00Z">
              <w:r w:rsidRPr="006D49CD">
                <w:rPr>
                  <w:lang w:val="en-US"/>
                </w:rPr>
                <w:t xml:space="preserve"> corresponding to an integer number of OFDM symbols based on the numerology of the DL PRS of a serving cell that covers the union of the potential PRS symbols and determines the PRS symbol occupancy within slot </w:t>
              </w:r>
            </w:ins>
            <m:oMath>
              <m:r>
                <w:ins w:id="538" w:author="Huawei" w:date="2021-08-06T09:10:00Z">
                  <w:rPr>
                    <w:rFonts w:ascii="Cambria Math" w:hAnsi="Cambria Math"/>
                    <w:lang w:val="zh-CN"/>
                  </w:rPr>
                  <m:t>s</m:t>
                </w:ins>
              </m:r>
            </m:oMath>
            <w:ins w:id="539" w:author="Huawei" w:date="2021-08-06T09:10:00Z">
              <w:r w:rsidRPr="006D49CD">
                <w:rPr>
                  <w:lang w:val="en-US" w:eastAsia="zh-CN"/>
                </w:rPr>
                <w:t>, where</w:t>
              </w:r>
              <w:r w:rsidRPr="006D49CD">
                <w:rPr>
                  <w:lang w:val="en-US"/>
                </w:rPr>
                <w:t xml:space="preserve"> the interval </w:t>
              </w:r>
            </w:ins>
            <m:oMath>
              <m:d>
                <m:dPr>
                  <m:begChr m:val="["/>
                  <m:endChr m:val="]"/>
                  <m:ctrlPr>
                    <w:ins w:id="540" w:author="Huawei" w:date="2021-08-06T09:10:00Z">
                      <w:rPr>
                        <w:rFonts w:ascii="Cambria Math" w:hAnsi="Cambria Math"/>
                        <w:lang w:val="zh-CN"/>
                      </w:rPr>
                    </w:ins>
                  </m:ctrlPr>
                </m:dPr>
                <m:e>
                  <m:sSubSup>
                    <m:sSubSupPr>
                      <m:ctrlPr>
                        <w:ins w:id="541" w:author="Huawei" w:date="2021-08-06T09:10:00Z">
                          <w:rPr>
                            <w:rFonts w:ascii="Cambria Math" w:hAnsi="Cambria Math"/>
                            <w:i/>
                            <w:lang w:val="zh-CN"/>
                          </w:rPr>
                        </w:ins>
                      </m:ctrlPr>
                    </m:sSubSupPr>
                    <m:e>
                      <m:r>
                        <w:ins w:id="542" w:author="Huawei" w:date="2021-08-06T09:10:00Z">
                          <w:rPr>
                            <w:rFonts w:ascii="Cambria Math" w:hAnsi="Cambria Math"/>
                            <w:lang w:val="zh-CN"/>
                          </w:rPr>
                          <m:t>T</m:t>
                        </w:ins>
                      </m:r>
                    </m:e>
                    <m:sub>
                      <m:r>
                        <w:ins w:id="543" w:author="Huawei" w:date="2021-08-06T09:10:00Z">
                          <w:rPr>
                            <w:rFonts w:ascii="Cambria Math" w:hAnsi="Cambria Math"/>
                            <w:lang w:val="zh-CN"/>
                          </w:rPr>
                          <m:t>s</m:t>
                        </w:ins>
                      </m:r>
                    </m:sub>
                    <m:sup>
                      <m:r>
                        <w:ins w:id="544" w:author="Huawei" w:date="2021-08-06T09:10:00Z">
                          <m:rPr>
                            <m:sty m:val="p"/>
                          </m:rPr>
                          <w:rPr>
                            <w:rFonts w:ascii="Cambria Math" w:hAnsi="Cambria Math"/>
                            <w:lang w:val="en-US"/>
                          </w:rPr>
                          <m:t>start</m:t>
                        </w:ins>
                      </m:r>
                    </m:sup>
                  </m:sSubSup>
                  <m:r>
                    <w:ins w:id="545" w:author="Huawei" w:date="2021-08-06T09:10:00Z">
                      <w:rPr>
                        <w:rFonts w:ascii="Cambria Math" w:hAnsi="Cambria Math"/>
                        <w:lang w:val="en-US"/>
                      </w:rPr>
                      <m:t xml:space="preserve">, </m:t>
                    </w:ins>
                  </m:r>
                  <m:sSubSup>
                    <m:sSubSupPr>
                      <m:ctrlPr>
                        <w:ins w:id="546" w:author="Huawei" w:date="2021-08-06T09:10:00Z">
                          <w:rPr>
                            <w:rFonts w:ascii="Cambria Math" w:hAnsi="Cambria Math"/>
                            <w:i/>
                            <w:lang w:val="zh-CN"/>
                          </w:rPr>
                        </w:ins>
                      </m:ctrlPr>
                    </m:sSubSupPr>
                    <m:e>
                      <m:r>
                        <w:ins w:id="547" w:author="Huawei" w:date="2021-08-06T09:10:00Z">
                          <w:rPr>
                            <w:rFonts w:ascii="Cambria Math" w:hAnsi="Cambria Math"/>
                            <w:lang w:val="zh-CN"/>
                          </w:rPr>
                          <m:t>T</m:t>
                        </w:ins>
                      </m:r>
                    </m:e>
                    <m:sub>
                      <m:r>
                        <w:ins w:id="548" w:author="Huawei" w:date="2021-08-06T09:10:00Z">
                          <w:rPr>
                            <w:rFonts w:ascii="Cambria Math" w:hAnsi="Cambria Math"/>
                            <w:lang w:val="zh-CN"/>
                          </w:rPr>
                          <m:t>s</m:t>
                        </w:ins>
                      </m:r>
                    </m:sub>
                    <m:sup>
                      <m:r>
                        <w:ins w:id="549" w:author="Huawei" w:date="2021-08-06T09:10:00Z">
                          <m:rPr>
                            <m:sty m:val="p"/>
                          </m:rPr>
                          <w:rPr>
                            <w:rFonts w:ascii="Cambria Math" w:hAnsi="Cambria Math"/>
                            <w:lang w:val="en-US"/>
                          </w:rPr>
                          <m:t>end</m:t>
                        </w:ins>
                      </m:r>
                    </m:sup>
                  </m:sSubSup>
                  <m:ctrlPr>
                    <w:ins w:id="550" w:author="Huawei" w:date="2021-08-06T09:10:00Z">
                      <w:rPr>
                        <w:rFonts w:ascii="Cambria Math" w:hAnsi="Cambria Math"/>
                        <w:i/>
                        <w:lang w:val="zh-CN"/>
                      </w:rPr>
                    </w:ins>
                  </m:ctrlPr>
                </m:e>
              </m:d>
            </m:oMath>
            <w:ins w:id="551" w:author="Huawei" w:date="2021-08-06T09:10:00Z">
              <w:r w:rsidRPr="006D49CD">
                <w:rPr>
                  <w:lang w:val="en-US" w:eastAsia="zh-CN"/>
                </w:rPr>
                <w:t xml:space="preserve"> </w:t>
              </w:r>
              <w:r w:rsidRPr="006D49CD">
                <w:rPr>
                  <w:lang w:val="en-US"/>
                </w:rPr>
                <w:t xml:space="preserve">considers the actual </w:t>
              </w:r>
              <w:r w:rsidRPr="006D49CD">
                <w:rPr>
                  <w:i/>
                  <w:lang w:val="en-US"/>
                </w:rPr>
                <w:t>nr-DL-PRS-</w:t>
              </w:r>
              <w:proofErr w:type="spellStart"/>
              <w:r w:rsidRPr="006D49CD">
                <w:rPr>
                  <w:i/>
                  <w:lang w:val="en-US"/>
                </w:rPr>
                <w:t>ExpectedRSTD</w:t>
              </w:r>
              <w:proofErr w:type="spellEnd"/>
              <w:r w:rsidRPr="006D49CD">
                <w:rPr>
                  <w:lang w:val="en-US"/>
                </w:rPr>
                <w:t xml:space="preserve">, </w:t>
              </w:r>
              <w:r w:rsidRPr="006D49CD">
                <w:rPr>
                  <w:i/>
                  <w:lang w:val="en-US"/>
                </w:rPr>
                <w:t>nr-DL-PRS-</w:t>
              </w:r>
              <w:proofErr w:type="spellStart"/>
              <w:r w:rsidRPr="006D49CD">
                <w:rPr>
                  <w:i/>
                  <w:lang w:val="en-US"/>
                </w:rPr>
                <w:t>ExpectedRSTD</w:t>
              </w:r>
              <w:proofErr w:type="spellEnd"/>
              <w:r w:rsidRPr="006D49CD">
                <w:rPr>
                  <w:i/>
                  <w:lang w:val="en-US"/>
                </w:rPr>
                <w:t>-Uncertainty</w:t>
              </w:r>
              <w:r w:rsidRPr="006D49CD">
                <w:rPr>
                  <w:lang w:val="en-US"/>
                </w:rPr>
                <w:t xml:space="preserve"> provided for each pair of DL PRS resource sets (target and reference). </w:t>
              </w:r>
            </w:ins>
          </w:p>
          <w:p w14:paraId="4132C5AA" w14:textId="77777777" w:rsidR="00FA65A1" w:rsidRDefault="00E437D7">
            <w:pPr>
              <w:ind w:left="568" w:hanging="284"/>
              <w:rPr>
                <w:ins w:id="552" w:author="Huawei" w:date="2021-08-06T09:10:00Z"/>
                <w:rFonts w:ascii="Arial" w:hAnsi="Arial"/>
                <w:color w:val="000000"/>
                <w:sz w:val="28"/>
              </w:rPr>
            </w:pPr>
            <w:ins w:id="553" w:author="Huawei" w:date="2021-08-06T09:10:00Z">
              <w:r w:rsidRPr="006D49CD">
                <w:rPr>
                  <w:i/>
                  <w:color w:val="000000"/>
                  <w:lang w:val="en-US"/>
                </w:rPr>
                <w:lastRenderedPageBreak/>
                <w:t>-</w:t>
              </w:r>
              <w:r w:rsidRPr="006D49CD">
                <w:rPr>
                  <w:i/>
                  <w:color w:val="000000"/>
                  <w:lang w:val="en-US"/>
                </w:rPr>
                <w:tab/>
              </w:r>
              <w:r w:rsidRPr="006D49CD">
                <w:rPr>
                  <w:color w:val="000000"/>
                  <w:lang w:val="en-US"/>
                </w:rPr>
                <w:t xml:space="preserve">For Type 2, </w:t>
              </w:r>
            </w:ins>
            <m:oMath>
              <m:r>
                <w:ins w:id="554" w:author="Huawei" w:date="2021-08-06T09:10:00Z">
                  <w:rPr>
                    <w:rFonts w:ascii="Cambria Math" w:hAnsi="Cambria Math"/>
                    <w:lang w:val="zh-CN"/>
                  </w:rPr>
                  <m:t>μ</m:t>
                </w:ins>
              </m:r>
            </m:oMath>
            <w:ins w:id="555" w:author="Huawei" w:date="2021-08-06T09:10:00Z">
              <w:r w:rsidRPr="006D49CD">
                <w:rPr>
                  <w:lang w:val="en-US" w:eastAsia="zh-CN"/>
                </w:rPr>
                <w:t xml:space="preserve"> is the numerology </w:t>
              </w:r>
              <w:r w:rsidRPr="006D49CD">
                <w:rPr>
                  <w:color w:val="000000"/>
                  <w:lang w:val="en-US" w:eastAsia="zh-CN"/>
                </w:rPr>
                <w:t xml:space="preserve">of the DL </w:t>
              </w:r>
              <w:r w:rsidRPr="006D49CD">
                <w:rPr>
                  <w:lang w:val="en-US" w:eastAsia="zh-CN"/>
                </w:rPr>
                <w:t xml:space="preserve">PRS, and </w:t>
              </w:r>
            </w:ins>
            <m:oMath>
              <m:d>
                <m:dPr>
                  <m:begChr m:val="|"/>
                  <m:endChr m:val="|"/>
                  <m:ctrlPr>
                    <w:ins w:id="556" w:author="Huawei" w:date="2021-08-06T09:10:00Z">
                      <w:rPr>
                        <w:rFonts w:ascii="Cambria Math" w:hAnsi="Cambria Math"/>
                        <w:i/>
                        <w:lang w:val="zh-CN"/>
                      </w:rPr>
                    </w:ins>
                  </m:ctrlPr>
                </m:dPr>
                <m:e>
                  <m:r>
                    <w:ins w:id="557" w:author="Huawei" w:date="2021-08-06T09:10:00Z">
                      <w:rPr>
                        <w:rFonts w:ascii="Cambria Math" w:hAnsi="Cambria Math"/>
                        <w:lang w:val="zh-CN" w:eastAsia="zh-CN"/>
                      </w:rPr>
                      <m:t>S</m:t>
                    </w:ins>
                  </m:r>
                </m:e>
              </m:d>
            </m:oMath>
            <w:ins w:id="558" w:author="Huawei" w:date="2021-08-06T09:10:00Z">
              <w:r w:rsidRPr="006D49CD">
                <w:rPr>
                  <w:lang w:val="en-US" w:eastAsia="zh-CN"/>
                </w:rPr>
                <w:t xml:space="preserve"> is the cardinality of the set </w:t>
              </w:r>
            </w:ins>
            <m:oMath>
              <m:r>
                <w:ins w:id="559" w:author="Huawei" w:date="2021-08-06T09:10:00Z">
                  <w:rPr>
                    <w:rFonts w:ascii="Cambria Math" w:hAnsi="Cambria Math"/>
                    <w:lang w:val="zh-CN" w:eastAsia="zh-CN"/>
                  </w:rPr>
                  <m:t>S</m:t>
                </w:ins>
              </m:r>
            </m:oMath>
            <w:ins w:id="560" w:author="Huawei" w:date="2021-08-06T09:10:00Z">
              <w:r w:rsidRPr="006D49CD">
                <w:rPr>
                  <w:lang w:val="en-US" w:eastAsia="zh-CN"/>
                </w:rPr>
                <w:t>.</w:t>
              </w:r>
            </w:ins>
          </w:p>
          <w:p w14:paraId="53D5D1DD" w14:textId="77777777" w:rsidR="00FA65A1" w:rsidRDefault="00E437D7">
            <w:pPr>
              <w:keepNext/>
              <w:keepLines/>
              <w:spacing w:before="180"/>
              <w:outlineLvl w:val="1"/>
              <w:rPr>
                <w:ins w:id="561" w:author="Huawei" w:date="2021-07-21T09:41:00Z"/>
                <w:rFonts w:ascii="Arial" w:hAnsi="Arial"/>
                <w:sz w:val="32"/>
              </w:rPr>
            </w:pPr>
            <w:ins w:id="562" w:author="Huawei" w:date="2021-07-21T09:41:00Z">
              <w:r>
                <w:rPr>
                  <w:rFonts w:ascii="Arial" w:hAnsi="Arial"/>
                  <w:sz w:val="32"/>
                </w:rPr>
                <w:t>X.2</w:t>
              </w:r>
              <w:r>
                <w:rPr>
                  <w:rFonts w:ascii="Arial" w:hAnsi="Arial"/>
                  <w:sz w:val="32"/>
                </w:rPr>
                <w:tab/>
                <w:t>SRS for positioning related procedures</w:t>
              </w:r>
            </w:ins>
          </w:p>
          <w:p w14:paraId="4CE0F396" w14:textId="77777777" w:rsidR="00FA65A1" w:rsidRDefault="00E437D7">
            <w:pPr>
              <w:rPr>
                <w:ins w:id="563" w:author="Huawei" w:date="2021-08-06T09:11:00Z"/>
              </w:rPr>
            </w:pPr>
            <w:ins w:id="564" w:author="Huawei" w:date="2021-08-06T09:11:00Z">
              <w:r>
                <w:t xml:space="preserve">When the SRS is configured by the higher layer parameter </w:t>
              </w:r>
              <w:r>
                <w:rPr>
                  <w:i/>
                  <w:iCs/>
                </w:rPr>
                <w:t>SRS-PosResource</w:t>
              </w:r>
              <w:r>
                <w:t xml:space="preserve"> and if the higher layer parameter </w:t>
              </w:r>
              <w:r>
                <w:rPr>
                  <w:i/>
                </w:rPr>
                <w:t xml:space="preserve">spatialRelationInfoPos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SRS-PosResource</w:t>
              </w:r>
              <w:r>
                <w:t xml:space="preserve">, CSI-RS, SS/PBCH block, or a DL PRS configured on a serving cell or a SS/PBCH block or a DL PRS configured on a non-serving cell. </w:t>
              </w:r>
            </w:ins>
          </w:p>
          <w:p w14:paraId="6CED9556" w14:textId="77777777" w:rsidR="00FA65A1" w:rsidRDefault="00E437D7">
            <w:pPr>
              <w:rPr>
                <w:ins w:id="565" w:author="Huawei" w:date="2021-08-06T09:11:00Z"/>
              </w:rPr>
            </w:pPr>
            <w:ins w:id="566" w:author="Huawei" w:date="2021-08-06T09:11:00Z">
              <w:r>
                <w:t>The UE is not expected to transmit multiple SRS resources with different spatial relations in the same OFDM symbol.</w:t>
              </w:r>
            </w:ins>
          </w:p>
          <w:p w14:paraId="7186E7E5" w14:textId="77777777" w:rsidR="00FA65A1" w:rsidRDefault="00E437D7">
            <w:pPr>
              <w:rPr>
                <w:ins w:id="567" w:author="Huawei" w:date="2021-08-06T09:11:00Z"/>
              </w:rPr>
            </w:pPr>
            <w:ins w:id="568" w:author="Huawei" w:date="2021-08-06T09:11:00Z">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 xml:space="preserve">SRS-PosResource </w:t>
              </w:r>
              <w:r>
                <w:t xml:space="preserve">across multiple SRS resources or it may use a different spatial domain transmission filter across multiple SRS resources. </w:t>
              </w:r>
            </w:ins>
          </w:p>
          <w:p w14:paraId="5F7B2C82" w14:textId="77777777" w:rsidR="00FA65A1" w:rsidRDefault="00E437D7">
            <w:pPr>
              <w:rPr>
                <w:ins w:id="569" w:author="Huawei" w:date="2021-08-06T09:11:00Z"/>
              </w:rPr>
            </w:pPr>
            <w:ins w:id="570" w:author="Huawei" w:date="2021-08-06T09:11:00Z">
              <w:r>
                <w:t xml:space="preserve">The UE is only expected to transmit an SRS configured by the higher layer parameter </w:t>
              </w:r>
              <w:r>
                <w:rPr>
                  <w:i/>
                  <w:iCs/>
                </w:rPr>
                <w:t xml:space="preserve">SRS-PosResource </w:t>
              </w:r>
              <w:r>
                <w:t>within the active UL BWP of the UE.</w:t>
              </w:r>
            </w:ins>
          </w:p>
          <w:p w14:paraId="13675BDC" w14:textId="77777777" w:rsidR="00FA65A1" w:rsidRDefault="00E437D7">
            <w:pPr>
              <w:rPr>
                <w:ins w:id="571" w:author="Huawei" w:date="2021-08-06T09:11:00Z"/>
              </w:rPr>
            </w:pPr>
            <w:ins w:id="572" w:author="Huawei" w:date="2021-08-06T09:11:00Z">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ins>
          </w:p>
          <w:p w14:paraId="7F3BB839" w14:textId="77777777" w:rsidR="00FA65A1" w:rsidRDefault="00E437D7">
            <w:pPr>
              <w:rPr>
                <w:ins w:id="573" w:author="Huawei" w:date="2021-08-06T09:11:00Z"/>
              </w:rPr>
            </w:pPr>
            <w:ins w:id="574" w:author="Huawei" w:date="2021-08-06T09:11:00Z">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ins>
          </w:p>
          <w:p w14:paraId="3117507A" w14:textId="77777777" w:rsidR="00FA65A1" w:rsidRDefault="00E437D7">
            <w:pPr>
              <w:rPr>
                <w:ins w:id="575" w:author="Huawei" w:date="2021-08-06T09:11:00Z"/>
                <w:color w:val="000000"/>
              </w:rPr>
            </w:pPr>
            <w:ins w:id="576" w:author="Huawei" w:date="2021-08-06T09:11:00Z">
              <w:r>
                <w:rPr>
                  <w:color w:val="000000"/>
                </w:rPr>
                <w:t xml:space="preserve">For operations in the same carrier, the UE is not expected to be configured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'periodic'.</w:t>
              </w:r>
            </w:ins>
          </w:p>
          <w:p w14:paraId="66773634" w14:textId="77777777" w:rsidR="00FA65A1" w:rsidRDefault="00E437D7">
            <w:pPr>
              <w:rPr>
                <w:ins w:id="577" w:author="Huawei" w:date="2021-08-06T09:11:00Z"/>
                <w:b/>
                <w:color w:val="000000"/>
              </w:rPr>
            </w:pPr>
            <w:ins w:id="578" w:author="Huawei" w:date="2021-08-06T09:11:00Z">
              <w:r>
                <w:rPr>
                  <w:color w:val="000000"/>
                </w:rPr>
                <w:t xml:space="preserve">For operations in the same carrier, the UE is not expected to be </w:t>
              </w:r>
              <w:r>
                <w:rPr>
                  <w:lang w:bidi="ar"/>
                </w:rPr>
                <w:t xml:space="preserve">activated or </w:t>
              </w:r>
              <w:r>
                <w:rPr>
                  <w:color w:val="000000"/>
                </w:rPr>
                <w:t xml:space="preserve">triggered to transmit SRS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'semi-persistent' or 'aperiodic'.</w:t>
              </w:r>
            </w:ins>
          </w:p>
          <w:p w14:paraId="06675996" w14:textId="77777777" w:rsidR="00FA65A1" w:rsidRDefault="00E437D7">
            <w:pPr>
              <w:tabs>
                <w:tab w:val="left" w:pos="1701"/>
              </w:tabs>
              <w:rPr>
                <w:ins w:id="579" w:author="Huawei" w:date="2021-08-06T09:11:00Z"/>
                <w:color w:val="000000"/>
                <w:lang w:eastAsia="zh-CN"/>
              </w:rPr>
            </w:pPr>
            <w:ins w:id="580" w:author="Huawei" w:date="2021-08-06T09:11:00Z">
              <w:r>
                <w:rPr>
                  <w:color w:val="000000"/>
                  <w:lang w:eastAsia="zh-CN"/>
                </w:rPr>
                <w:t xml:space="preserve">For intra-band and inter-band CA operations, a UE can simultaneously transmit more than one SRS resource configured by </w:t>
              </w:r>
              <w:r>
                <w:rPr>
                  <w:i/>
                  <w:lang w:eastAsia="zh-CN"/>
                </w:rPr>
                <w:t>SRS-PosResource</w:t>
              </w:r>
              <w:r>
                <w:rPr>
                  <w:color w:val="000000"/>
                  <w:lang w:eastAsia="zh-CN"/>
                </w:rPr>
                <w:t xml:space="preserve"> on different CCs, subject to UE's capability.</w:t>
              </w:r>
            </w:ins>
          </w:p>
          <w:p w14:paraId="45E48A29" w14:textId="77777777" w:rsidR="00FA65A1" w:rsidRDefault="00E437D7">
            <w:pPr>
              <w:rPr>
                <w:ins w:id="581" w:author="Huawei" w:date="2021-08-06T09:11:00Z"/>
              </w:rPr>
            </w:pPr>
            <w:ins w:id="582" w:author="Huawei" w:date="2021-08-06T09:11:00Z">
              <w:r>
                <w:t xml:space="preserve">The UE does not expect to be configured with </w:t>
              </w:r>
              <w:r>
                <w:rPr>
                  <w:i/>
                </w:rPr>
                <w:t>SRS-PosResource</w:t>
              </w:r>
              <w:r>
                <w:t xml:space="preserve"> on a carrier of </w:t>
              </w:r>
              <w:r>
                <w:rPr>
                  <w:color w:val="000000"/>
                </w:rPr>
                <w:t xml:space="preserve">a serving cell with slot formats comprised of DL and UL symbols, </w:t>
              </w:r>
              <w:r>
                <w:t>not configured for PUSCH/PUCCH transmission.</w:t>
              </w:r>
            </w:ins>
          </w:p>
          <w:p w14:paraId="6B952959" w14:textId="77777777" w:rsidR="00FA65A1" w:rsidRDefault="00E437D7">
            <w:pPr>
              <w:jc w:val="center"/>
              <w:rPr>
                <w:color w:val="FF0000"/>
                <w:lang w:eastAsia="zh-CN"/>
              </w:rPr>
            </w:pPr>
            <w:r>
              <w:rPr>
                <w:rFonts w:hint="eastAsia"/>
                <w:color w:val="FF0000"/>
                <w:lang w:eastAsia="zh-CN"/>
              </w:rPr>
              <w:t>============================== Unchanged parts ==============================</w:t>
            </w:r>
          </w:p>
          <w:p w14:paraId="54602F18" w14:textId="77777777" w:rsidR="00FA65A1" w:rsidRDefault="00FA65A1">
            <w:pPr>
              <w:pStyle w:val="3GPPAgreements"/>
              <w:numPr>
                <w:ilvl w:val="0"/>
                <w:numId w:val="0"/>
              </w:numPr>
              <w:overflowPunct/>
              <w:snapToGrid w:val="0"/>
              <w:spacing w:before="0" w:after="120"/>
              <w:textAlignment w:val="auto"/>
            </w:pPr>
          </w:p>
        </w:tc>
      </w:tr>
    </w:tbl>
    <w:p w14:paraId="37E8A676" w14:textId="77777777" w:rsidR="00FA65A1" w:rsidRDefault="00FA65A1">
      <w:pPr>
        <w:pStyle w:val="3GPPAgreements"/>
        <w:numPr>
          <w:ilvl w:val="0"/>
          <w:numId w:val="0"/>
        </w:numPr>
        <w:overflowPunct/>
        <w:snapToGrid w:val="0"/>
        <w:spacing w:before="0" w:after="120"/>
        <w:ind w:left="284" w:hanging="284"/>
        <w:textAlignment w:val="auto"/>
      </w:pPr>
    </w:p>
    <w:p w14:paraId="7346D581" w14:textId="77777777" w:rsidR="00FA65A1" w:rsidRDefault="00FA65A1">
      <w:pPr>
        <w:pStyle w:val="3GPPText"/>
      </w:pPr>
    </w:p>
    <w:p w14:paraId="7F79B17E" w14:textId="77777777" w:rsidR="00FA65A1" w:rsidRDefault="00E437D7">
      <w:pPr>
        <w:pStyle w:val="3GPPText"/>
        <w:rPr>
          <w:b/>
          <w:bCs/>
        </w:rPr>
      </w:pPr>
      <w:r>
        <w:rPr>
          <w:b/>
          <w:bCs/>
        </w:rPr>
        <w:t>FL response</w:t>
      </w:r>
    </w:p>
    <w:p w14:paraId="7A9B23E2" w14:textId="77777777" w:rsidR="00FA65A1" w:rsidRDefault="00E437D7">
      <w:pPr>
        <w:pStyle w:val="3GPPText"/>
        <w:numPr>
          <w:ilvl w:val="0"/>
          <w:numId w:val="6"/>
        </w:numPr>
      </w:pPr>
      <w:r>
        <w:rPr>
          <w:szCs w:val="22"/>
        </w:rPr>
        <w:t>It is proposed to discuss and decide how to proceed on section re-arrangement</w:t>
      </w:r>
    </w:p>
    <w:p w14:paraId="2CBC91B5" w14:textId="77777777" w:rsidR="00FA65A1" w:rsidRDefault="00FA65A1">
      <w:pPr>
        <w:pStyle w:val="3GPPText"/>
      </w:pPr>
    </w:p>
    <w:p w14:paraId="592EA94A" w14:textId="77777777" w:rsidR="00FA65A1" w:rsidRDefault="00FA65A1">
      <w:pPr>
        <w:pStyle w:val="3GPPText"/>
        <w:rPr>
          <w:bCs/>
          <w:iCs/>
        </w:rPr>
      </w:pPr>
    </w:p>
    <w:p w14:paraId="6E21623B" w14:textId="77777777" w:rsidR="00FA65A1" w:rsidRDefault="00E437D7">
      <w:pPr>
        <w:pStyle w:val="Heading1"/>
      </w:pPr>
      <w:r>
        <w:t>Proposal for E-Mail Discussion</w:t>
      </w:r>
    </w:p>
    <w:p w14:paraId="11C27649" w14:textId="77777777" w:rsidR="00FA65A1" w:rsidRDefault="00E437D7">
      <w:pPr>
        <w:pStyle w:val="3GPPText"/>
      </w:pPr>
      <w:r>
        <w:t>Based on review of the submitted corrections, it is proposed to organize one or two e-mail discussion(s) (number of discussions is up to chair decision) to cover the following aspects:</w:t>
      </w:r>
    </w:p>
    <w:p w14:paraId="6C4083F1" w14:textId="77777777" w:rsidR="00FA65A1" w:rsidRDefault="00E437D7">
      <w:pPr>
        <w:pStyle w:val="3GPPAgreements"/>
      </w:pPr>
      <w:r>
        <w:t>Aspect #1: Replacement of Cell Terminology</w:t>
      </w:r>
    </w:p>
    <w:p w14:paraId="0212A1F3" w14:textId="77777777" w:rsidR="00FA65A1" w:rsidRDefault="00E437D7">
      <w:pPr>
        <w:pStyle w:val="3GPPAgreements"/>
      </w:pPr>
      <w:r>
        <w:lastRenderedPageBreak/>
        <w:t>Aspect #2: DL PRS Antenna Ports + Editorial SRS Corrections</w:t>
      </w:r>
    </w:p>
    <w:p w14:paraId="1FDBA240" w14:textId="77777777" w:rsidR="00FA65A1" w:rsidRDefault="00E437D7">
      <w:pPr>
        <w:pStyle w:val="3GPPAgreements"/>
      </w:pPr>
      <w:r>
        <w:t>Aspect #3: Expected RSTD and RSTD Uncertainty</w:t>
      </w:r>
    </w:p>
    <w:p w14:paraId="47EC22DB" w14:textId="77777777" w:rsidR="00FA65A1" w:rsidRDefault="00E437D7">
      <w:pPr>
        <w:pStyle w:val="3GPPAgreements"/>
      </w:pPr>
      <w:r>
        <w:t xml:space="preserve">Aspect #4: DL PRS reference resources </w:t>
      </w:r>
    </w:p>
    <w:p w14:paraId="4901FF7A" w14:textId="77777777" w:rsidR="00FA65A1" w:rsidRDefault="00E437D7">
      <w:pPr>
        <w:pStyle w:val="3GPPAgreements"/>
      </w:pPr>
      <w:r>
        <w:t>Aspect #5: UE Rx-Tx time difference measurements</w:t>
      </w:r>
      <w:r>
        <w:rPr>
          <w:rFonts w:hint="eastAsia"/>
        </w:rPr>
        <w:t xml:space="preserve"> </w:t>
      </w:r>
      <w:r>
        <w:t>from different DL PRS resources</w:t>
      </w:r>
    </w:p>
    <w:p w14:paraId="6CB2D5F1" w14:textId="77777777" w:rsidR="00FA65A1" w:rsidRDefault="00E437D7">
      <w:pPr>
        <w:pStyle w:val="3GPPAgreements"/>
      </w:pPr>
      <w:r>
        <w:t>Aspect #6: Alignment with RAN4 on DL PRS Processing</w:t>
      </w:r>
    </w:p>
    <w:p w14:paraId="23C66A99" w14:textId="77777777" w:rsidR="00FA65A1" w:rsidRDefault="00E437D7">
      <w:pPr>
        <w:pStyle w:val="3GPPAgreements"/>
      </w:pPr>
      <w:r>
        <w:t xml:space="preserve">Aspect #7: Section re-arrangement in </w:t>
      </w:r>
      <w:r>
        <w:rPr>
          <w:bCs/>
          <w:iCs/>
        </w:rPr>
        <w:t>TS 38.214</w:t>
      </w:r>
    </w:p>
    <w:p w14:paraId="0DF446BA" w14:textId="77777777" w:rsidR="00FA65A1" w:rsidRDefault="00FA65A1"/>
    <w:p w14:paraId="6F4A0A8F" w14:textId="77777777" w:rsidR="00FA65A1" w:rsidRDefault="00E437D7">
      <w:pPr>
        <w:rPr>
          <w:sz w:val="22"/>
          <w:szCs w:val="22"/>
        </w:rPr>
      </w:pPr>
      <w:r>
        <w:rPr>
          <w:sz w:val="22"/>
          <w:szCs w:val="22"/>
        </w:rPr>
        <w:t>Companies are invited to provide comments in table below</w:t>
      </w:r>
    </w:p>
    <w:tbl>
      <w:tblPr>
        <w:tblStyle w:val="TableGrid"/>
        <w:tblW w:w="0" w:type="auto"/>
        <w:tblLook w:val="04A0" w:firstRow="1" w:lastRow="0" w:firstColumn="1" w:lastColumn="0" w:noHBand="0" w:noVBand="1"/>
      </w:tblPr>
      <w:tblGrid>
        <w:gridCol w:w="1777"/>
        <w:gridCol w:w="7573"/>
      </w:tblGrid>
      <w:tr w:rsidR="00FA65A1" w14:paraId="63334A74" w14:textId="77777777">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840A9C" w14:textId="77777777" w:rsidR="00FA65A1" w:rsidRDefault="00E437D7">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97C37D" w14:textId="77777777" w:rsidR="00FA65A1" w:rsidRDefault="00E437D7">
            <w:pPr>
              <w:pStyle w:val="3GPPText"/>
              <w:spacing w:before="0" w:after="0"/>
              <w:rPr>
                <w:szCs w:val="22"/>
                <w:lang w:eastAsia="zh-CN"/>
              </w:rPr>
            </w:pPr>
            <w:r>
              <w:rPr>
                <w:szCs w:val="22"/>
                <w:lang w:eastAsia="zh-CN"/>
              </w:rPr>
              <w:t>Comments</w:t>
            </w:r>
          </w:p>
        </w:tc>
      </w:tr>
      <w:tr w:rsidR="00FA65A1" w14:paraId="5C0F0D67" w14:textId="77777777">
        <w:tc>
          <w:tcPr>
            <w:tcW w:w="1777" w:type="dxa"/>
            <w:tcBorders>
              <w:top w:val="single" w:sz="4" w:space="0" w:color="auto"/>
              <w:left w:val="single" w:sz="4" w:space="0" w:color="auto"/>
              <w:bottom w:val="single" w:sz="4" w:space="0" w:color="auto"/>
              <w:right w:val="single" w:sz="4" w:space="0" w:color="auto"/>
            </w:tcBorders>
          </w:tcPr>
          <w:p w14:paraId="41BC3F3F" w14:textId="77777777" w:rsidR="00FA65A1" w:rsidRDefault="00E437D7">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6DD33E6F" w14:textId="77777777" w:rsidR="00FA65A1" w:rsidRDefault="00E437D7">
            <w:pPr>
              <w:pStyle w:val="3GPPText"/>
              <w:spacing w:before="0" w:after="0"/>
              <w:rPr>
                <w:szCs w:val="22"/>
                <w:lang w:eastAsia="zh-CN"/>
              </w:rPr>
            </w:pPr>
            <w:r>
              <w:rPr>
                <w:rFonts w:eastAsiaTheme="minorEastAsia" w:hint="eastAsia"/>
                <w:szCs w:val="22"/>
                <w:lang w:eastAsia="zh-CN"/>
              </w:rPr>
              <w:t>Support the FL proposal on the email discussion of these issues.</w:t>
            </w:r>
          </w:p>
        </w:tc>
      </w:tr>
      <w:tr w:rsidR="00FA65A1" w14:paraId="79C47EB9" w14:textId="77777777">
        <w:tc>
          <w:tcPr>
            <w:tcW w:w="1777" w:type="dxa"/>
            <w:tcBorders>
              <w:top w:val="single" w:sz="4" w:space="0" w:color="auto"/>
              <w:left w:val="single" w:sz="4" w:space="0" w:color="auto"/>
              <w:bottom w:val="single" w:sz="4" w:space="0" w:color="auto"/>
              <w:right w:val="single" w:sz="4" w:space="0" w:color="auto"/>
            </w:tcBorders>
          </w:tcPr>
          <w:p w14:paraId="4882039B" w14:textId="77777777" w:rsidR="00FA65A1" w:rsidRDefault="00E437D7">
            <w:pPr>
              <w:pStyle w:val="3GPPText"/>
              <w:spacing w:before="0" w:after="0"/>
              <w:rPr>
                <w:szCs w:val="22"/>
                <w:lang w:eastAsia="zh-CN"/>
              </w:rPr>
            </w:pPr>
            <w:r>
              <w:rPr>
                <w:rFonts w:hint="eastAsia"/>
                <w:szCs w:val="22"/>
                <w:lang w:eastAsia="zh-CN"/>
              </w:rPr>
              <w:t>H</w:t>
            </w:r>
            <w:r>
              <w:rPr>
                <w:szCs w:val="22"/>
                <w:lang w:eastAsia="zh-CN"/>
              </w:rPr>
              <w:t>uawei, HiSilicon</w:t>
            </w:r>
          </w:p>
        </w:tc>
        <w:tc>
          <w:tcPr>
            <w:tcW w:w="7573" w:type="dxa"/>
            <w:tcBorders>
              <w:top w:val="single" w:sz="4" w:space="0" w:color="auto"/>
              <w:left w:val="single" w:sz="4" w:space="0" w:color="auto"/>
              <w:bottom w:val="single" w:sz="4" w:space="0" w:color="auto"/>
              <w:right w:val="single" w:sz="4" w:space="0" w:color="auto"/>
            </w:tcBorders>
          </w:tcPr>
          <w:p w14:paraId="3ED12D52" w14:textId="77777777" w:rsidR="00FA65A1" w:rsidRDefault="00E437D7">
            <w:pPr>
              <w:pStyle w:val="3GPPText"/>
              <w:spacing w:before="0" w:after="0"/>
              <w:rPr>
                <w:szCs w:val="22"/>
                <w:lang w:eastAsia="zh-CN"/>
              </w:rPr>
            </w:pPr>
            <w:r>
              <w:rPr>
                <w:rFonts w:hint="eastAsia"/>
                <w:szCs w:val="22"/>
                <w:lang w:eastAsia="zh-CN"/>
              </w:rPr>
              <w:t>S</w:t>
            </w:r>
            <w:r>
              <w:rPr>
                <w:szCs w:val="22"/>
                <w:lang w:eastAsia="zh-CN"/>
              </w:rPr>
              <w:t>upport.</w:t>
            </w:r>
          </w:p>
        </w:tc>
      </w:tr>
      <w:tr w:rsidR="00FA65A1" w14:paraId="5972F82A" w14:textId="77777777">
        <w:tc>
          <w:tcPr>
            <w:tcW w:w="1777" w:type="dxa"/>
            <w:tcBorders>
              <w:top w:val="single" w:sz="4" w:space="0" w:color="auto"/>
              <w:left w:val="single" w:sz="4" w:space="0" w:color="auto"/>
              <w:bottom w:val="single" w:sz="4" w:space="0" w:color="auto"/>
              <w:right w:val="single" w:sz="4" w:space="0" w:color="auto"/>
            </w:tcBorders>
          </w:tcPr>
          <w:p w14:paraId="023E7A8B"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ZTE</w:t>
            </w:r>
          </w:p>
        </w:tc>
        <w:tc>
          <w:tcPr>
            <w:tcW w:w="7573" w:type="dxa"/>
            <w:tcBorders>
              <w:top w:val="single" w:sz="4" w:space="0" w:color="auto"/>
              <w:left w:val="single" w:sz="4" w:space="0" w:color="auto"/>
              <w:bottom w:val="single" w:sz="4" w:space="0" w:color="auto"/>
              <w:right w:val="single" w:sz="4" w:space="0" w:color="auto"/>
            </w:tcBorders>
          </w:tcPr>
          <w:p w14:paraId="31EFD960"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Support FL</w:t>
            </w:r>
            <w:r>
              <w:rPr>
                <w:rFonts w:eastAsiaTheme="minorEastAsia"/>
                <w:szCs w:val="22"/>
                <w:lang w:eastAsia="zh-CN"/>
              </w:rPr>
              <w:t>’</w:t>
            </w:r>
            <w:r>
              <w:rPr>
                <w:rFonts w:eastAsiaTheme="minorEastAsia" w:hint="eastAsia"/>
                <w:szCs w:val="22"/>
                <w:lang w:eastAsia="zh-CN"/>
              </w:rPr>
              <w:t>s arrangement.</w:t>
            </w:r>
          </w:p>
        </w:tc>
      </w:tr>
      <w:tr w:rsidR="00FA65A1" w14:paraId="02E2B378" w14:textId="77777777">
        <w:tc>
          <w:tcPr>
            <w:tcW w:w="1777" w:type="dxa"/>
            <w:tcBorders>
              <w:top w:val="single" w:sz="4" w:space="0" w:color="auto"/>
              <w:left w:val="single" w:sz="4" w:space="0" w:color="auto"/>
              <w:bottom w:val="single" w:sz="4" w:space="0" w:color="auto"/>
              <w:right w:val="single" w:sz="4" w:space="0" w:color="auto"/>
            </w:tcBorders>
          </w:tcPr>
          <w:p w14:paraId="2AA74E42" w14:textId="0AEB4C6B" w:rsidR="00FA65A1" w:rsidRDefault="008C6E09">
            <w:pPr>
              <w:pStyle w:val="3GPPText"/>
              <w:spacing w:before="0" w:after="0"/>
              <w:rPr>
                <w:szCs w:val="22"/>
                <w:lang w:eastAsia="zh-CN"/>
              </w:rPr>
            </w:pPr>
            <w:r>
              <w:rPr>
                <w:szCs w:val="22"/>
                <w:lang w:eastAsia="zh-CN"/>
              </w:rPr>
              <w:t>Nokia/NSB</w:t>
            </w:r>
          </w:p>
        </w:tc>
        <w:tc>
          <w:tcPr>
            <w:tcW w:w="7573" w:type="dxa"/>
            <w:tcBorders>
              <w:top w:val="single" w:sz="4" w:space="0" w:color="auto"/>
              <w:left w:val="single" w:sz="4" w:space="0" w:color="auto"/>
              <w:bottom w:val="single" w:sz="4" w:space="0" w:color="auto"/>
              <w:right w:val="single" w:sz="4" w:space="0" w:color="auto"/>
            </w:tcBorders>
          </w:tcPr>
          <w:p w14:paraId="55502745" w14:textId="77777777" w:rsidR="00FA65A1" w:rsidRDefault="008C6E09">
            <w:pPr>
              <w:pStyle w:val="3GPPText"/>
              <w:spacing w:before="0" w:after="0"/>
              <w:rPr>
                <w:szCs w:val="22"/>
                <w:lang w:eastAsia="zh-CN"/>
              </w:rPr>
            </w:pPr>
            <w:r>
              <w:rPr>
                <w:szCs w:val="22"/>
                <w:lang w:eastAsia="zh-CN"/>
              </w:rPr>
              <w:t xml:space="preserve">We don’t support discussing Aspect #4 or aspect #7 for the following reasons: </w:t>
            </w:r>
          </w:p>
          <w:p w14:paraId="5DB61B42" w14:textId="4FA97389" w:rsidR="008C6E09" w:rsidRDefault="008C6E09" w:rsidP="008C6E09">
            <w:pPr>
              <w:pStyle w:val="3GPPText"/>
              <w:numPr>
                <w:ilvl w:val="0"/>
                <w:numId w:val="10"/>
              </w:numPr>
              <w:spacing w:before="0" w:after="0"/>
              <w:rPr>
                <w:szCs w:val="22"/>
                <w:lang w:eastAsia="zh-CN"/>
              </w:rPr>
            </w:pPr>
            <w:r>
              <w:rPr>
                <w:szCs w:val="22"/>
                <w:lang w:eastAsia="zh-CN"/>
              </w:rPr>
              <w:t xml:space="preserve">On Aspect #4: The resource set ID is always needed in order to uniquely define the DL PRS resources, so the change is technically incorrect and not needed in our view. </w:t>
            </w:r>
          </w:p>
          <w:p w14:paraId="6F71FC23" w14:textId="0C6F3AB3" w:rsidR="008C6E09" w:rsidRDefault="008C6E09" w:rsidP="008C6E09">
            <w:pPr>
              <w:pStyle w:val="3GPPText"/>
              <w:numPr>
                <w:ilvl w:val="0"/>
                <w:numId w:val="10"/>
              </w:numPr>
              <w:spacing w:before="0" w:after="0"/>
              <w:rPr>
                <w:szCs w:val="22"/>
                <w:lang w:eastAsia="zh-CN"/>
              </w:rPr>
            </w:pPr>
            <w:r>
              <w:rPr>
                <w:szCs w:val="22"/>
                <w:lang w:eastAsia="zh-CN"/>
              </w:rPr>
              <w:t xml:space="preserve">On Aspect #7: There is no technical concern addressed by the proposed change and this is not an essential correction. Therefore, it is not appropriate to discuss at this time. </w:t>
            </w:r>
          </w:p>
        </w:tc>
      </w:tr>
      <w:tr w:rsidR="00FA65A1" w14:paraId="2B12A583" w14:textId="77777777">
        <w:tc>
          <w:tcPr>
            <w:tcW w:w="1777" w:type="dxa"/>
            <w:tcBorders>
              <w:top w:val="single" w:sz="4" w:space="0" w:color="auto"/>
              <w:left w:val="single" w:sz="4" w:space="0" w:color="auto"/>
              <w:bottom w:val="single" w:sz="4" w:space="0" w:color="auto"/>
              <w:right w:val="single" w:sz="4" w:space="0" w:color="auto"/>
            </w:tcBorders>
          </w:tcPr>
          <w:p w14:paraId="4E0BB3AC" w14:textId="1ED61918" w:rsidR="00FA65A1" w:rsidRDefault="006D49CD">
            <w:pPr>
              <w:pStyle w:val="3GPPText"/>
              <w:spacing w:before="0" w:after="0"/>
              <w:rPr>
                <w:szCs w:val="22"/>
                <w:lang w:eastAsia="zh-CN"/>
              </w:rPr>
            </w:pPr>
            <w:r>
              <w:rPr>
                <w:szCs w:val="22"/>
                <w:lang w:eastAsia="zh-CN"/>
              </w:rPr>
              <w:t>OPPO</w:t>
            </w:r>
          </w:p>
        </w:tc>
        <w:tc>
          <w:tcPr>
            <w:tcW w:w="7573" w:type="dxa"/>
            <w:tcBorders>
              <w:top w:val="single" w:sz="4" w:space="0" w:color="auto"/>
              <w:left w:val="single" w:sz="4" w:space="0" w:color="auto"/>
              <w:bottom w:val="single" w:sz="4" w:space="0" w:color="auto"/>
              <w:right w:val="single" w:sz="4" w:space="0" w:color="auto"/>
            </w:tcBorders>
          </w:tcPr>
          <w:p w14:paraId="1F84A4E2" w14:textId="65911038" w:rsidR="00FA65A1" w:rsidRDefault="006D49CD">
            <w:pPr>
              <w:pStyle w:val="3GPPText"/>
              <w:spacing w:before="0" w:after="0"/>
              <w:rPr>
                <w:szCs w:val="22"/>
                <w:lang w:eastAsia="zh-CN"/>
              </w:rPr>
            </w:pPr>
            <w:r>
              <w:rPr>
                <w:szCs w:val="22"/>
                <w:lang w:eastAsia="zh-CN"/>
              </w:rPr>
              <w:t xml:space="preserve">On Aspect #2: </w:t>
            </w:r>
            <w:r w:rsidR="007F012C">
              <w:rPr>
                <w:szCs w:val="22"/>
                <w:lang w:eastAsia="zh-CN"/>
              </w:rPr>
              <w:t>W</w:t>
            </w:r>
            <w:r>
              <w:rPr>
                <w:szCs w:val="22"/>
                <w:lang w:eastAsia="zh-CN"/>
              </w:rPr>
              <w:t xml:space="preserve">e do not agree </w:t>
            </w:r>
            <w:r w:rsidR="00503023">
              <w:rPr>
                <w:szCs w:val="22"/>
                <w:lang w:eastAsia="zh-CN"/>
              </w:rPr>
              <w:t>with the proposed change with</w:t>
            </w:r>
            <w:r>
              <w:rPr>
                <w:szCs w:val="22"/>
                <w:lang w:eastAsia="zh-CN"/>
              </w:rPr>
              <w:t xml:space="preserve"> “within the same slot” because the repetition of PRS resource is used to repeat the same Tx beam so that the UE can either combine multiple repetitions or apply Rx beam sweeping on same PRS resources.</w:t>
            </w:r>
          </w:p>
          <w:p w14:paraId="6D258C6D" w14:textId="77777777" w:rsidR="006D49CD" w:rsidRDefault="006D49CD">
            <w:pPr>
              <w:pStyle w:val="3GPPText"/>
              <w:spacing w:before="0" w:after="0"/>
              <w:rPr>
                <w:szCs w:val="22"/>
                <w:lang w:eastAsia="zh-CN"/>
              </w:rPr>
            </w:pPr>
          </w:p>
          <w:p w14:paraId="4B34F7BE" w14:textId="2C749D39" w:rsidR="006D49CD" w:rsidRDefault="006D49CD">
            <w:pPr>
              <w:pStyle w:val="3GPPText"/>
              <w:spacing w:before="0" w:after="0"/>
              <w:rPr>
                <w:szCs w:val="22"/>
                <w:lang w:eastAsia="zh-CN"/>
              </w:rPr>
            </w:pPr>
            <w:r>
              <w:rPr>
                <w:szCs w:val="22"/>
                <w:lang w:eastAsia="zh-CN"/>
              </w:rPr>
              <w:t>On Aspect #7: share similar understanding as Nokia/NSB, there seems to be no technical reason to change the Spec by so much. The current specification does not have confusion. So, we prefer not to discuss it.</w:t>
            </w:r>
          </w:p>
          <w:p w14:paraId="31F8A65A" w14:textId="7DB41249" w:rsidR="006D49CD" w:rsidRDefault="006D49CD">
            <w:pPr>
              <w:pStyle w:val="3GPPText"/>
              <w:spacing w:before="0" w:after="0"/>
              <w:rPr>
                <w:szCs w:val="22"/>
                <w:lang w:eastAsia="zh-CN"/>
              </w:rPr>
            </w:pPr>
          </w:p>
        </w:tc>
      </w:tr>
      <w:tr w:rsidR="006F116C" w14:paraId="71E08CE9" w14:textId="77777777">
        <w:tc>
          <w:tcPr>
            <w:tcW w:w="1777" w:type="dxa"/>
            <w:tcBorders>
              <w:top w:val="single" w:sz="4" w:space="0" w:color="auto"/>
              <w:left w:val="single" w:sz="4" w:space="0" w:color="auto"/>
              <w:bottom w:val="single" w:sz="4" w:space="0" w:color="auto"/>
              <w:right w:val="single" w:sz="4" w:space="0" w:color="auto"/>
            </w:tcBorders>
          </w:tcPr>
          <w:p w14:paraId="05644BC4" w14:textId="35DDDFBA" w:rsidR="006F116C" w:rsidRDefault="006F116C" w:rsidP="006F116C">
            <w:pPr>
              <w:pStyle w:val="3GPPText"/>
              <w:spacing w:before="0" w:after="0"/>
              <w:rPr>
                <w:szCs w:val="22"/>
                <w:lang w:eastAsia="zh-CN"/>
              </w:rPr>
            </w:pPr>
            <w:r>
              <w:rPr>
                <w:szCs w:val="22"/>
                <w:lang w:eastAsia="zh-CN"/>
              </w:rPr>
              <w:t>Qualcomm</w:t>
            </w:r>
          </w:p>
        </w:tc>
        <w:tc>
          <w:tcPr>
            <w:tcW w:w="7573" w:type="dxa"/>
            <w:tcBorders>
              <w:top w:val="single" w:sz="4" w:space="0" w:color="auto"/>
              <w:left w:val="single" w:sz="4" w:space="0" w:color="auto"/>
              <w:bottom w:val="single" w:sz="4" w:space="0" w:color="auto"/>
              <w:right w:val="single" w:sz="4" w:space="0" w:color="auto"/>
            </w:tcBorders>
          </w:tcPr>
          <w:p w14:paraId="1BDCA40F" w14:textId="77777777" w:rsidR="006F116C" w:rsidRDefault="006F116C" w:rsidP="006F116C">
            <w:pPr>
              <w:pStyle w:val="3GPPText"/>
              <w:spacing w:before="0" w:after="0"/>
              <w:rPr>
                <w:szCs w:val="22"/>
                <w:lang w:eastAsia="zh-CN"/>
              </w:rPr>
            </w:pPr>
            <w:r>
              <w:rPr>
                <w:szCs w:val="22"/>
                <w:lang w:eastAsia="zh-CN"/>
              </w:rPr>
              <w:t xml:space="preserve">We don’t support Aspect #3, #4, #5 and Aspect #7. </w:t>
            </w:r>
          </w:p>
          <w:p w14:paraId="7A8EA3D8" w14:textId="77777777" w:rsidR="006F116C" w:rsidRDefault="006F116C" w:rsidP="006F116C">
            <w:pPr>
              <w:pStyle w:val="3GPPText"/>
              <w:numPr>
                <w:ilvl w:val="0"/>
                <w:numId w:val="11"/>
              </w:numPr>
              <w:spacing w:before="0" w:after="0"/>
              <w:rPr>
                <w:szCs w:val="22"/>
                <w:lang w:eastAsia="zh-CN"/>
              </w:rPr>
            </w:pPr>
            <w:r>
              <w:rPr>
                <w:szCs w:val="22"/>
                <w:lang w:eastAsia="zh-CN"/>
              </w:rPr>
              <w:t xml:space="preserve">For Aspect #3: The specifications need to be read jointly and not just by looking at each one individually. If already in 37.355 is clear that the </w:t>
            </w:r>
            <w:proofErr w:type="spellStart"/>
            <w:r>
              <w:rPr>
                <w:szCs w:val="22"/>
                <w:lang w:eastAsia="zh-CN"/>
              </w:rPr>
              <w:t>expectedRSTD</w:t>
            </w:r>
            <w:proofErr w:type="spellEnd"/>
            <w:r>
              <w:rPr>
                <w:szCs w:val="22"/>
                <w:lang w:eastAsia="zh-CN"/>
              </w:rPr>
              <w:t xml:space="preserve"> is for a TRP, then it means it is for all the resources/sets of that TRP; there is no other option to interpret the spec, nor a confusion. No clarification or confusion is solved by discussing this topic. </w:t>
            </w:r>
          </w:p>
          <w:p w14:paraId="4D3091D9" w14:textId="77777777" w:rsidR="006F116C" w:rsidRDefault="006F116C" w:rsidP="006F116C">
            <w:pPr>
              <w:pStyle w:val="3GPPText"/>
              <w:numPr>
                <w:ilvl w:val="0"/>
                <w:numId w:val="11"/>
              </w:numPr>
              <w:spacing w:before="0" w:after="0"/>
              <w:rPr>
                <w:szCs w:val="22"/>
                <w:lang w:eastAsia="zh-CN"/>
              </w:rPr>
            </w:pPr>
            <w:r>
              <w:rPr>
                <w:szCs w:val="22"/>
                <w:lang w:eastAsia="zh-CN"/>
              </w:rPr>
              <w:t>For Aspect #5: Same reasoning as in #3. One can read in 37.355 that the 4 additional measurements are only associated with a new resource ID/set-</w:t>
            </w:r>
            <w:proofErr w:type="gramStart"/>
            <w:r>
              <w:rPr>
                <w:szCs w:val="22"/>
                <w:lang w:eastAsia="zh-CN"/>
              </w:rPr>
              <w:t>ID, and</w:t>
            </w:r>
            <w:proofErr w:type="gramEnd"/>
            <w:r>
              <w:rPr>
                <w:szCs w:val="22"/>
                <w:lang w:eastAsia="zh-CN"/>
              </w:rPr>
              <w:t xml:space="preserve"> are associated with the same PRS-ID included in the </w:t>
            </w:r>
            <w:r w:rsidRPr="00385B54">
              <w:rPr>
                <w:rFonts w:ascii="Courier New" w:eastAsia="Times New Roman" w:hAnsi="Courier New"/>
                <w:noProof/>
                <w:snapToGrid w:val="0"/>
                <w:sz w:val="16"/>
              </w:rPr>
              <w:t>NR-Multi-RTT-MeasElement-r16</w:t>
            </w:r>
            <w:r>
              <w:rPr>
                <w:rFonts w:ascii="Courier New" w:eastAsia="Times New Roman" w:hAnsi="Courier New"/>
                <w:noProof/>
                <w:snapToGrid w:val="0"/>
                <w:sz w:val="16"/>
              </w:rPr>
              <w:t xml:space="preserve">. </w:t>
            </w:r>
            <w:r w:rsidRPr="00385B54">
              <w:rPr>
                <w:szCs w:val="22"/>
                <w:lang w:eastAsia="zh-CN"/>
              </w:rPr>
              <w:t>The spec is clear.</w:t>
            </w:r>
            <w:r>
              <w:rPr>
                <w:rFonts w:ascii="Courier New" w:eastAsia="Times New Roman" w:hAnsi="Courier New"/>
                <w:noProof/>
                <w:snapToGrid w:val="0"/>
                <w:sz w:val="16"/>
              </w:rPr>
              <w:t xml:space="preserve"> </w:t>
            </w:r>
          </w:p>
          <w:p w14:paraId="5B581FC0" w14:textId="77777777" w:rsidR="006F116C" w:rsidRDefault="006F116C" w:rsidP="006F116C">
            <w:pPr>
              <w:pStyle w:val="3GPPText"/>
              <w:spacing w:before="0" w:after="0"/>
              <w:rPr>
                <w:szCs w:val="22"/>
                <w:lang w:eastAsia="zh-CN"/>
              </w:rPr>
            </w:pPr>
          </w:p>
          <w:p w14:paraId="5EC6F47F"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NR-Multi-RTT-MeasElement-r16 ::= SEQUENCE {</w:t>
            </w:r>
          </w:p>
          <w:p w14:paraId="119E8D9F" w14:textId="77777777" w:rsidR="006F116C" w:rsidRPr="00350590"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lang w:val="sv-SE" w:eastAsia="ja-JP"/>
              </w:rPr>
            </w:pPr>
            <w:r w:rsidRPr="00385B54">
              <w:rPr>
                <w:rFonts w:ascii="Courier New" w:eastAsia="Times New Roman" w:hAnsi="Courier New"/>
                <w:noProof/>
                <w:snapToGrid w:val="0"/>
                <w:sz w:val="16"/>
              </w:rPr>
              <w:tab/>
            </w:r>
            <w:r w:rsidRPr="00350590">
              <w:rPr>
                <w:rFonts w:ascii="Courier New" w:eastAsia="Times New Roman" w:hAnsi="Courier New"/>
                <w:noProof/>
                <w:snapToGrid w:val="0"/>
                <w:sz w:val="16"/>
                <w:lang w:val="sv-SE"/>
              </w:rPr>
              <w:t>dl-PRS-ID-r16</w:t>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t>INTEGER (0..255),</w:t>
            </w:r>
          </w:p>
          <w:p w14:paraId="0AABCC4E" w14:textId="77777777" w:rsidR="006F116C"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Pr>
                <w:rFonts w:ascii="Courier New" w:eastAsia="Times New Roman" w:hAnsi="Courier New"/>
                <w:noProof/>
                <w:snapToGrid w:val="0"/>
                <w:sz w:val="16"/>
              </w:rPr>
              <w:t>…</w:t>
            </w:r>
          </w:p>
          <w:p w14:paraId="7BC98102"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nr-Multi-RTT-AdditionalMeasurements-r16</w:t>
            </w:r>
          </w:p>
          <w:p w14:paraId="7C671E2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NR-Multi-RTT-AdditionalMeasurements-r16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OPTIONAL,</w:t>
            </w:r>
          </w:p>
          <w:p w14:paraId="1AFD1597"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ab/>
              <w:t>...</w:t>
            </w:r>
          </w:p>
          <w:p w14:paraId="7A31FDB8"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w:t>
            </w:r>
          </w:p>
          <w:p w14:paraId="6ADF8110" w14:textId="77777777" w:rsidR="006F116C" w:rsidRDefault="006F116C" w:rsidP="006F116C">
            <w:pPr>
              <w:pStyle w:val="3GPPText"/>
              <w:spacing w:before="0" w:after="0"/>
              <w:rPr>
                <w:szCs w:val="22"/>
                <w:lang w:eastAsia="zh-CN"/>
              </w:rPr>
            </w:pPr>
          </w:p>
          <w:p w14:paraId="1B674185"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z w:val="16"/>
              </w:rPr>
              <w:t xml:space="preserve">NR-Multi-RTT-AdditionalMeasurements-r16 ::= SEQUENCE </w:t>
            </w:r>
            <w:r w:rsidRPr="00385B54">
              <w:rPr>
                <w:rFonts w:ascii="Courier New" w:eastAsia="Times New Roman" w:hAnsi="Courier New"/>
                <w:noProof/>
                <w:snapToGrid w:val="0"/>
                <w:sz w:val="16"/>
              </w:rPr>
              <w:t>(SIZE (1..3)) OF</w:t>
            </w:r>
          </w:p>
          <w:p w14:paraId="634944C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lastRenderedPageBreak/>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NR-Multi-RTT-AdditionalMeasurementElement-r16</w:t>
            </w:r>
          </w:p>
          <w:p w14:paraId="0CE0B913"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p>
          <w:p w14:paraId="2428D08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NR-Multi-RTT-Additional</w:t>
            </w:r>
            <w:r w:rsidRPr="00385B54">
              <w:rPr>
                <w:rFonts w:ascii="Courier New" w:eastAsia="Times New Roman" w:hAnsi="Courier New"/>
                <w:noProof/>
                <w:sz w:val="16"/>
              </w:rPr>
              <w:t>MeasurementElement</w:t>
            </w:r>
            <w:r w:rsidRPr="00385B54">
              <w:rPr>
                <w:rFonts w:ascii="Courier New" w:eastAsia="Times New Roman" w:hAnsi="Courier New"/>
                <w:noProof/>
                <w:snapToGrid w:val="0"/>
                <w:sz w:val="16"/>
              </w:rPr>
              <w:t>-r16 ::= SEQUENCE {</w:t>
            </w:r>
          </w:p>
          <w:p w14:paraId="4CD41DC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ab/>
              <w:t>nr-DL-PRS-ResourceID-r16</w:t>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t>NR-DL-PRS-ResourceID-r16</w:t>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t>OPTIONAL,</w:t>
            </w:r>
          </w:p>
          <w:p w14:paraId="00878CF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nr-DL-PRS-ResourceSetID-r16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 xml:space="preserve">NR-DL-PRS-ResourceSetID-r16 </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OPTIONAL,</w:t>
            </w:r>
          </w:p>
          <w:p w14:paraId="6B37137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napToGrid w:val="0"/>
                <w:sz w:val="16"/>
              </w:rPr>
              <w:tab/>
              <w:t>nr-UE</w:t>
            </w:r>
            <w:r w:rsidRPr="00385B54">
              <w:rPr>
                <w:rFonts w:ascii="Courier New" w:eastAsia="Times New Roman" w:hAnsi="Courier New"/>
                <w:noProof/>
                <w:sz w:val="16"/>
              </w:rPr>
              <w:t>-RxTxTimeDiffAdditional-r16</w:t>
            </w:r>
            <w:r w:rsidRPr="00385B54">
              <w:rPr>
                <w:rFonts w:ascii="Courier New" w:eastAsia="Times New Roman" w:hAnsi="Courier New"/>
                <w:noProof/>
                <w:sz w:val="16"/>
              </w:rPr>
              <w:tab/>
              <w:t>CHOICE {</w:t>
            </w:r>
          </w:p>
          <w:p w14:paraId="3AF2266E"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50590">
              <w:rPr>
                <w:rFonts w:ascii="Courier New" w:eastAsia="Times New Roman" w:hAnsi="Courier New"/>
                <w:noProof/>
                <w:sz w:val="16"/>
                <w:lang w:val="sv-SE"/>
              </w:rPr>
              <w:t>k0-r16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(0..8191),</w:t>
            </w:r>
          </w:p>
          <w:p w14:paraId="76B90E84"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k1-r16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(0..4095),</w:t>
            </w:r>
          </w:p>
          <w:p w14:paraId="346EE5E0"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k2-r16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w:t>
            </w:r>
            <w:r w:rsidRPr="00350590">
              <w:rPr>
                <w:rFonts w:ascii="Courier New" w:eastAsia="Times New Roman" w:hAnsi="Courier New"/>
                <w:bCs/>
                <w:noProof/>
                <w:sz w:val="16"/>
                <w:lang w:val="sv-SE"/>
              </w:rPr>
              <w:t>2047</w:t>
            </w:r>
            <w:r w:rsidRPr="00350590">
              <w:rPr>
                <w:rFonts w:ascii="Courier New" w:eastAsia="Times New Roman" w:hAnsi="Courier New"/>
                <w:noProof/>
                <w:sz w:val="16"/>
                <w:lang w:val="sv-SE"/>
              </w:rPr>
              <w:t>),</w:t>
            </w:r>
          </w:p>
          <w:p w14:paraId="1D758909"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k3-r16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(0..1023),</w:t>
            </w:r>
          </w:p>
          <w:p w14:paraId="4116DCC3"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k4-r16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(0..511),</w:t>
            </w:r>
          </w:p>
          <w:p w14:paraId="251FEB0D"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k5-r16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(0..255),</w:t>
            </w:r>
          </w:p>
          <w:p w14:paraId="54890CC4"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85B54">
              <w:rPr>
                <w:rFonts w:ascii="Courier New" w:eastAsia="Times New Roman" w:hAnsi="Courier New"/>
                <w:noProof/>
                <w:sz w:val="16"/>
              </w:rPr>
              <w:t>...</w:t>
            </w:r>
          </w:p>
          <w:p w14:paraId="28BB9A24"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w:t>
            </w:r>
          </w:p>
          <w:p w14:paraId="40150FE0"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w:t>
            </w:r>
          </w:p>
          <w:p w14:paraId="030ED214" w14:textId="77777777" w:rsidR="006F116C" w:rsidRDefault="006F116C" w:rsidP="006F116C">
            <w:pPr>
              <w:pStyle w:val="3GPPText"/>
              <w:spacing w:before="0" w:after="0"/>
              <w:rPr>
                <w:szCs w:val="22"/>
                <w:lang w:eastAsia="zh-CN"/>
              </w:rPr>
            </w:pPr>
          </w:p>
          <w:p w14:paraId="0B6CB784" w14:textId="77777777" w:rsidR="006F116C" w:rsidRDefault="006F116C" w:rsidP="006F116C">
            <w:pPr>
              <w:pStyle w:val="3GPPText"/>
              <w:spacing w:before="0" w:after="0"/>
              <w:rPr>
                <w:szCs w:val="22"/>
                <w:lang w:eastAsia="zh-CN"/>
              </w:rPr>
            </w:pPr>
            <w:r>
              <w:rPr>
                <w:szCs w:val="22"/>
                <w:lang w:eastAsia="zh-CN"/>
              </w:rPr>
              <w:t>For the remaining 2 aspects, similar reasoning with Nokia.</w:t>
            </w:r>
          </w:p>
          <w:p w14:paraId="73BB4204" w14:textId="79B60AD0" w:rsidR="006F116C" w:rsidRDefault="006F116C" w:rsidP="006F116C">
            <w:pPr>
              <w:pStyle w:val="3GPPText"/>
              <w:spacing w:before="0" w:after="0"/>
              <w:rPr>
                <w:szCs w:val="22"/>
                <w:lang w:eastAsia="zh-CN"/>
              </w:rPr>
            </w:pPr>
          </w:p>
        </w:tc>
      </w:tr>
      <w:tr w:rsidR="006F116C" w14:paraId="5BD87564" w14:textId="77777777">
        <w:tc>
          <w:tcPr>
            <w:tcW w:w="1777" w:type="dxa"/>
            <w:tcBorders>
              <w:top w:val="single" w:sz="4" w:space="0" w:color="auto"/>
              <w:left w:val="single" w:sz="4" w:space="0" w:color="auto"/>
              <w:bottom w:val="single" w:sz="4" w:space="0" w:color="auto"/>
              <w:right w:val="single" w:sz="4" w:space="0" w:color="auto"/>
            </w:tcBorders>
          </w:tcPr>
          <w:p w14:paraId="4E8AB16B" w14:textId="09783879" w:rsidR="006F116C" w:rsidRDefault="00350590" w:rsidP="006F116C">
            <w:pPr>
              <w:pStyle w:val="3GPPText"/>
              <w:spacing w:before="0" w:after="0"/>
              <w:rPr>
                <w:szCs w:val="22"/>
                <w:lang w:eastAsia="zh-CN"/>
              </w:rPr>
            </w:pPr>
            <w:r>
              <w:rPr>
                <w:szCs w:val="22"/>
                <w:lang w:eastAsia="zh-CN"/>
              </w:rPr>
              <w:lastRenderedPageBreak/>
              <w:t>Ericsson</w:t>
            </w:r>
          </w:p>
        </w:tc>
        <w:tc>
          <w:tcPr>
            <w:tcW w:w="7573" w:type="dxa"/>
            <w:tcBorders>
              <w:top w:val="single" w:sz="4" w:space="0" w:color="auto"/>
              <w:left w:val="single" w:sz="4" w:space="0" w:color="auto"/>
              <w:bottom w:val="single" w:sz="4" w:space="0" w:color="auto"/>
              <w:right w:val="single" w:sz="4" w:space="0" w:color="auto"/>
            </w:tcBorders>
          </w:tcPr>
          <w:p w14:paraId="39C52991" w14:textId="14DBF7B9" w:rsidR="006F116C" w:rsidRDefault="00350590" w:rsidP="006F116C">
            <w:pPr>
              <w:pStyle w:val="3GPPText"/>
              <w:spacing w:before="0" w:after="0"/>
              <w:rPr>
                <w:szCs w:val="22"/>
                <w:lang w:eastAsia="zh-CN"/>
              </w:rPr>
            </w:pPr>
            <w:r>
              <w:rPr>
                <w:szCs w:val="22"/>
                <w:lang w:eastAsia="zh-CN"/>
              </w:rPr>
              <w:t xml:space="preserve">OK to discuss </w:t>
            </w:r>
            <w:r w:rsidR="00F11E83">
              <w:rPr>
                <w:szCs w:val="22"/>
                <w:lang w:eastAsia="zh-CN"/>
              </w:rPr>
              <w:t xml:space="preserve">all aspects beside 2 and 7. In our view, aspect 2 is not correct (same channel can </w:t>
            </w:r>
            <w:r w:rsidR="002D6559">
              <w:rPr>
                <w:szCs w:val="22"/>
                <w:lang w:eastAsia="zh-CN"/>
              </w:rPr>
              <w:t>be experienced over multiple repetition instances/slots of the PRS</w:t>
            </w:r>
            <w:r w:rsidR="00CF3F04">
              <w:rPr>
                <w:szCs w:val="22"/>
                <w:lang w:eastAsia="zh-CN"/>
              </w:rPr>
              <w:t xml:space="preserve">). Aspect 7 is a structural change of the spec, which should be up to the editor. </w:t>
            </w:r>
          </w:p>
        </w:tc>
      </w:tr>
      <w:tr w:rsidR="00C75163" w14:paraId="5BC89099" w14:textId="77777777">
        <w:tc>
          <w:tcPr>
            <w:tcW w:w="1777" w:type="dxa"/>
            <w:tcBorders>
              <w:top w:val="single" w:sz="4" w:space="0" w:color="auto"/>
              <w:left w:val="single" w:sz="4" w:space="0" w:color="auto"/>
              <w:bottom w:val="single" w:sz="4" w:space="0" w:color="auto"/>
              <w:right w:val="single" w:sz="4" w:space="0" w:color="auto"/>
            </w:tcBorders>
          </w:tcPr>
          <w:p w14:paraId="4CFE8BAF" w14:textId="79C544E3" w:rsidR="00C75163" w:rsidRDefault="00C75163" w:rsidP="006F116C">
            <w:pPr>
              <w:pStyle w:val="3GPPText"/>
              <w:spacing w:before="0" w:after="0"/>
              <w:rPr>
                <w:szCs w:val="22"/>
                <w:lang w:eastAsia="zh-CN"/>
              </w:rPr>
            </w:pPr>
            <w:r>
              <w:rPr>
                <w:szCs w:val="22"/>
                <w:lang w:eastAsia="zh-CN"/>
              </w:rPr>
              <w:t>Apple</w:t>
            </w:r>
          </w:p>
        </w:tc>
        <w:tc>
          <w:tcPr>
            <w:tcW w:w="7573" w:type="dxa"/>
            <w:tcBorders>
              <w:top w:val="single" w:sz="4" w:space="0" w:color="auto"/>
              <w:left w:val="single" w:sz="4" w:space="0" w:color="auto"/>
              <w:bottom w:val="single" w:sz="4" w:space="0" w:color="auto"/>
              <w:right w:val="single" w:sz="4" w:space="0" w:color="auto"/>
            </w:tcBorders>
          </w:tcPr>
          <w:p w14:paraId="5C419A48" w14:textId="2E09EDAC" w:rsidR="00C75163" w:rsidRDefault="00C75163" w:rsidP="006F116C">
            <w:pPr>
              <w:pStyle w:val="3GPPText"/>
              <w:spacing w:before="0" w:after="0"/>
              <w:rPr>
                <w:szCs w:val="22"/>
                <w:lang w:eastAsia="zh-CN"/>
              </w:rPr>
            </w:pPr>
            <w:r>
              <w:rPr>
                <w:szCs w:val="22"/>
                <w:lang w:eastAsia="zh-CN"/>
              </w:rPr>
              <w:t xml:space="preserve">We share same view as Nokia/NSB on aspects 4 &amp; 7, and with </w:t>
            </w:r>
            <w:proofErr w:type="spellStart"/>
            <w:r>
              <w:rPr>
                <w:szCs w:val="22"/>
                <w:lang w:eastAsia="zh-CN"/>
              </w:rPr>
              <w:t>Quaalcomm</w:t>
            </w:r>
            <w:proofErr w:type="spellEnd"/>
            <w:r>
              <w:rPr>
                <w:szCs w:val="22"/>
                <w:lang w:eastAsia="zh-CN"/>
              </w:rPr>
              <w:t xml:space="preserve"> on aspects 3 &amp; 5.</w:t>
            </w:r>
          </w:p>
        </w:tc>
      </w:tr>
    </w:tbl>
    <w:p w14:paraId="1A1C75BE" w14:textId="77777777" w:rsidR="00FA65A1" w:rsidRDefault="00FA65A1">
      <w:pPr>
        <w:pStyle w:val="3GPPText"/>
      </w:pPr>
    </w:p>
    <w:p w14:paraId="50DDA987" w14:textId="77777777" w:rsidR="00FA65A1" w:rsidRDefault="00E437D7">
      <w:pPr>
        <w:pStyle w:val="3GPPText"/>
      </w:pPr>
      <w:bookmarkStart w:id="583" w:name="_Hlk72137388"/>
      <w:r>
        <w:t>Based on expressed views and discussion, the following is observed:</w:t>
      </w:r>
    </w:p>
    <w:p w14:paraId="62BD8006" w14:textId="77777777" w:rsidR="00FA65A1" w:rsidRDefault="00E437D7">
      <w:pPr>
        <w:pStyle w:val="3GPPText"/>
      </w:pPr>
      <w:r>
        <w:rPr>
          <w:highlight w:val="yellow"/>
        </w:rPr>
        <w:t>TBD</w:t>
      </w:r>
    </w:p>
    <w:p w14:paraId="1AE55A2C" w14:textId="77777777" w:rsidR="00FA65A1" w:rsidRDefault="00FA65A1">
      <w:pPr>
        <w:pStyle w:val="3GPPAgreements"/>
        <w:numPr>
          <w:ilvl w:val="0"/>
          <w:numId w:val="0"/>
        </w:numPr>
        <w:ind w:left="284" w:hanging="284"/>
      </w:pPr>
    </w:p>
    <w:p w14:paraId="6BC1045A" w14:textId="77777777" w:rsidR="00FA65A1" w:rsidRDefault="00FA65A1">
      <w:pPr>
        <w:pStyle w:val="3GPPAgreements"/>
        <w:numPr>
          <w:ilvl w:val="0"/>
          <w:numId w:val="0"/>
        </w:numPr>
        <w:ind w:left="284" w:hanging="284"/>
      </w:pPr>
    </w:p>
    <w:bookmarkEnd w:id="583"/>
    <w:p w14:paraId="66D0DDA4" w14:textId="77777777" w:rsidR="00FA65A1" w:rsidRDefault="00E437D7">
      <w:pPr>
        <w:pStyle w:val="Heading1"/>
      </w:pPr>
      <w:r>
        <w:t>Conclusions</w:t>
      </w:r>
    </w:p>
    <w:p w14:paraId="75D3BA9C" w14:textId="77777777" w:rsidR="00FA65A1" w:rsidRDefault="00E437D7">
      <w:pPr>
        <w:rPr>
          <w:sz w:val="22"/>
          <w:szCs w:val="22"/>
        </w:rPr>
      </w:pPr>
      <w:r>
        <w:rPr>
          <w:sz w:val="22"/>
          <w:szCs w:val="22"/>
        </w:rPr>
        <w:t>As an outcome of preparation phase, it was agreed to organize the following two e-mail discussions:</w:t>
      </w:r>
    </w:p>
    <w:p w14:paraId="56AAF14D" w14:textId="77777777" w:rsidR="00FA65A1" w:rsidRDefault="00FA65A1">
      <w:pPr>
        <w:pStyle w:val="3GPPAgreements"/>
        <w:numPr>
          <w:ilvl w:val="0"/>
          <w:numId w:val="0"/>
        </w:numPr>
        <w:rPr>
          <w:szCs w:val="22"/>
        </w:rPr>
      </w:pPr>
    </w:p>
    <w:p w14:paraId="76F7EFE9" w14:textId="77777777" w:rsidR="00FA65A1" w:rsidRDefault="00E437D7">
      <w:pPr>
        <w:pStyle w:val="Heading1"/>
        <w:rPr>
          <w:lang w:val="en-US"/>
        </w:rPr>
      </w:pPr>
      <w:r>
        <w:t>References</w:t>
      </w:r>
    </w:p>
    <w:p w14:paraId="20BBAECA"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4" w:name="_Ref79478312"/>
      <w:r>
        <w:rPr>
          <w:rFonts w:ascii="Times New Roman" w:eastAsia="SimSun" w:hAnsi="Times New Roman"/>
        </w:rPr>
        <w:t>R1-2106448</w:t>
      </w:r>
      <w:r>
        <w:rPr>
          <w:rFonts w:ascii="Times New Roman" w:eastAsia="SimSun" w:hAnsi="Times New Roman"/>
        </w:rPr>
        <w:tab/>
        <w:t>Draft CR on terminology correction to cell for positioning</w:t>
      </w:r>
      <w:r>
        <w:rPr>
          <w:rFonts w:ascii="Times New Roman" w:eastAsia="SimSun" w:hAnsi="Times New Roman"/>
        </w:rPr>
        <w:tab/>
        <w:t>Huawei, HiSilicon</w:t>
      </w:r>
      <w:bookmarkEnd w:id="584"/>
    </w:p>
    <w:p w14:paraId="5B2D39A6"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5" w:name="_Ref79478601"/>
      <w:r>
        <w:rPr>
          <w:rFonts w:ascii="Times New Roman" w:eastAsia="SimSun" w:hAnsi="Times New Roman"/>
        </w:rPr>
        <w:t>R1-2106503</w:t>
      </w:r>
      <w:r>
        <w:rPr>
          <w:rFonts w:ascii="Times New Roman" w:eastAsia="SimSun" w:hAnsi="Times New Roman"/>
        </w:rPr>
        <w:tab/>
        <w:t>Discussion on clauses for positioning procedures in TS 38.214</w:t>
      </w:r>
      <w:r>
        <w:rPr>
          <w:rFonts w:ascii="Times New Roman" w:eastAsia="SimSun" w:hAnsi="Times New Roman"/>
        </w:rPr>
        <w:tab/>
        <w:t>Huawei, HiSilicon</w:t>
      </w:r>
      <w:bookmarkEnd w:id="585"/>
    </w:p>
    <w:p w14:paraId="71096CF8"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6" w:name="_Ref79416483"/>
      <w:r>
        <w:rPr>
          <w:rFonts w:ascii="Times New Roman" w:eastAsia="SimSun" w:hAnsi="Times New Roman"/>
        </w:rPr>
        <w:t>R1-2106504</w:t>
      </w:r>
      <w:r>
        <w:rPr>
          <w:rFonts w:ascii="Times New Roman" w:eastAsia="SimSun" w:hAnsi="Times New Roman"/>
        </w:rPr>
        <w:tab/>
        <w:t>Draft CR on PRS antenna ports</w:t>
      </w:r>
      <w:r>
        <w:rPr>
          <w:rFonts w:ascii="Times New Roman" w:eastAsia="SimSun" w:hAnsi="Times New Roman"/>
        </w:rPr>
        <w:tab/>
        <w:t>Huawei, HiSilicon</w:t>
      </w:r>
      <w:bookmarkEnd w:id="586"/>
    </w:p>
    <w:p w14:paraId="11A653DE"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7" w:name="_Ref79418480"/>
      <w:r>
        <w:rPr>
          <w:rFonts w:ascii="Times New Roman" w:eastAsia="SimSun" w:hAnsi="Times New Roman"/>
        </w:rPr>
        <w:t>R1-2106540</w:t>
      </w:r>
      <w:r>
        <w:rPr>
          <w:rFonts w:ascii="Times New Roman" w:eastAsia="SimSun" w:hAnsi="Times New Roman"/>
        </w:rPr>
        <w:tab/>
        <w:t>Interpretation of expected RSTD and expected RSTD uncertainty</w:t>
      </w:r>
      <w:r>
        <w:rPr>
          <w:rFonts w:ascii="Times New Roman" w:eastAsia="SimSun" w:hAnsi="Times New Roman"/>
        </w:rPr>
        <w:tab/>
        <w:t>ZTE</w:t>
      </w:r>
      <w:bookmarkEnd w:id="587"/>
    </w:p>
    <w:p w14:paraId="34EC232C"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8" w:name="_Ref79420211"/>
      <w:r>
        <w:rPr>
          <w:rFonts w:ascii="Times New Roman" w:eastAsia="SimSun" w:hAnsi="Times New Roman"/>
        </w:rPr>
        <w:t>R1-2106994</w:t>
      </w:r>
      <w:r>
        <w:rPr>
          <w:rFonts w:ascii="Times New Roman" w:eastAsia="SimSun" w:hAnsi="Times New Roman"/>
        </w:rPr>
        <w:tab/>
        <w:t>Draft CR on PRS reception procedure in NR positioning</w:t>
      </w:r>
      <w:r>
        <w:rPr>
          <w:rFonts w:ascii="Times New Roman" w:eastAsia="SimSun" w:hAnsi="Times New Roman"/>
        </w:rPr>
        <w:tab/>
        <w:t>CATTI</w:t>
      </w:r>
      <w:bookmarkEnd w:id="588"/>
    </w:p>
    <w:p w14:paraId="620E1950"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9" w:name="_Ref79478610"/>
      <w:r>
        <w:rPr>
          <w:rFonts w:ascii="Times New Roman" w:eastAsia="SimSun" w:hAnsi="Times New Roman"/>
        </w:rPr>
        <w:t>R1-2107682</w:t>
      </w:r>
      <w:r>
        <w:rPr>
          <w:rFonts w:ascii="Times New Roman" w:eastAsia="SimSun" w:hAnsi="Times New Roman"/>
        </w:rPr>
        <w:tab/>
        <w:t>Correction on clauses for positioning procedures in TS 38.214</w:t>
      </w:r>
      <w:r>
        <w:rPr>
          <w:rFonts w:ascii="Times New Roman" w:eastAsia="SimSun" w:hAnsi="Times New Roman"/>
        </w:rPr>
        <w:tab/>
        <w:t>Huawei, HiSilicon</w:t>
      </w:r>
      <w:bookmarkEnd w:id="589"/>
    </w:p>
    <w:p w14:paraId="51EDF318"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90" w:name="_Ref79420399"/>
      <w:r>
        <w:rPr>
          <w:rFonts w:ascii="Times New Roman" w:eastAsia="SimSun" w:hAnsi="Times New Roman"/>
        </w:rPr>
        <w:t>R1-2107991</w:t>
      </w:r>
      <w:r>
        <w:rPr>
          <w:rFonts w:ascii="Times New Roman" w:eastAsia="SimSun" w:hAnsi="Times New Roman"/>
        </w:rPr>
        <w:tab/>
        <w:t>Maintenance on Rel-16 NR positioning</w:t>
      </w:r>
      <w:r>
        <w:rPr>
          <w:rFonts w:ascii="Times New Roman" w:eastAsia="SimSun" w:hAnsi="Times New Roman"/>
        </w:rPr>
        <w:tab/>
        <w:t>vivo</w:t>
      </w:r>
      <w:bookmarkEnd w:id="590"/>
    </w:p>
    <w:p w14:paraId="3093C22D"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91" w:name="_Ref79421879"/>
      <w:r>
        <w:rPr>
          <w:rFonts w:ascii="Times New Roman" w:eastAsia="SimSun" w:hAnsi="Times New Roman"/>
        </w:rPr>
        <w:t>R1-2108163</w:t>
      </w:r>
      <w:r>
        <w:rPr>
          <w:rFonts w:ascii="Times New Roman" w:eastAsia="SimSun" w:hAnsi="Times New Roman"/>
        </w:rPr>
        <w:tab/>
        <w:t>Maintenance on Rel-16 NR positioning</w:t>
      </w:r>
      <w:r>
        <w:rPr>
          <w:rFonts w:ascii="Times New Roman" w:eastAsia="SimSun" w:hAnsi="Times New Roman"/>
        </w:rPr>
        <w:tab/>
        <w:t>Ericsson</w:t>
      </w:r>
      <w:bookmarkEnd w:id="591"/>
    </w:p>
    <w:p w14:paraId="2F8D05C0" w14:textId="77777777" w:rsidR="00FA65A1" w:rsidRDefault="00E437D7">
      <w:pPr>
        <w:pStyle w:val="ListParagraph"/>
        <w:widowControl w:val="0"/>
        <w:numPr>
          <w:ilvl w:val="0"/>
          <w:numId w:val="9"/>
        </w:numPr>
        <w:tabs>
          <w:tab w:val="left" w:pos="708"/>
        </w:tabs>
        <w:autoSpaceDN w:val="0"/>
        <w:spacing w:after="60"/>
        <w:jc w:val="both"/>
        <w:rPr>
          <w:rFonts w:ascii="Times New Roman" w:eastAsia="SimSun" w:hAnsi="Times New Roman"/>
        </w:rPr>
      </w:pPr>
      <w:bookmarkStart w:id="592" w:name="_Ref79422997"/>
      <w:r>
        <w:rPr>
          <w:rFonts w:ascii="Times New Roman" w:eastAsia="SimSun" w:hAnsi="Times New Roman"/>
        </w:rPr>
        <w:lastRenderedPageBreak/>
        <w:t>R1-2108189</w:t>
      </w:r>
      <w:r>
        <w:rPr>
          <w:rFonts w:ascii="Times New Roman" w:eastAsia="SimSun" w:hAnsi="Times New Roman"/>
        </w:rPr>
        <w:tab/>
        <w:t>Aligning PRS duration calculation with RAN4</w:t>
      </w:r>
      <w:r>
        <w:rPr>
          <w:rFonts w:ascii="Times New Roman" w:eastAsia="SimSun" w:hAnsi="Times New Roman"/>
        </w:rPr>
        <w:tab/>
        <w:t>Huawei, HiSilicon</w:t>
      </w:r>
      <w:bookmarkEnd w:id="592"/>
    </w:p>
    <w:p w14:paraId="50226294" w14:textId="77777777" w:rsidR="00FA65A1" w:rsidRDefault="00FA65A1">
      <w:pPr>
        <w:widowControl w:val="0"/>
        <w:tabs>
          <w:tab w:val="left" w:pos="420"/>
          <w:tab w:val="left" w:pos="708"/>
        </w:tabs>
        <w:spacing w:after="60"/>
        <w:jc w:val="both"/>
      </w:pPr>
    </w:p>
    <w:sectPr w:rsidR="00FA65A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AFE1" w14:textId="77777777" w:rsidR="008922ED" w:rsidRDefault="008922ED">
      <w:pPr>
        <w:spacing w:after="0"/>
      </w:pPr>
      <w:r>
        <w:separator/>
      </w:r>
    </w:p>
  </w:endnote>
  <w:endnote w:type="continuationSeparator" w:id="0">
    <w:p w14:paraId="3E238876" w14:textId="77777777" w:rsidR="008922ED" w:rsidRDefault="008922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FC81" w14:textId="77777777" w:rsidR="00FA65A1" w:rsidRDefault="00FA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7C1A" w14:textId="77777777" w:rsidR="00FA65A1" w:rsidRDefault="00FA6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4419" w14:textId="77777777" w:rsidR="00FA65A1" w:rsidRDefault="00FA6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32A1" w14:textId="77777777" w:rsidR="008922ED" w:rsidRDefault="008922ED">
      <w:pPr>
        <w:spacing w:after="0"/>
      </w:pPr>
      <w:r>
        <w:separator/>
      </w:r>
    </w:p>
  </w:footnote>
  <w:footnote w:type="continuationSeparator" w:id="0">
    <w:p w14:paraId="671F8EB2" w14:textId="77777777" w:rsidR="008922ED" w:rsidRDefault="008922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9735" w14:textId="77777777" w:rsidR="00FA65A1" w:rsidRDefault="00E437D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36D6" w14:textId="77777777" w:rsidR="00FA65A1" w:rsidRDefault="00FA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5075" w14:textId="77777777" w:rsidR="00FA65A1" w:rsidRDefault="00FA6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013E6B"/>
    <w:multiLevelType w:val="hybridMultilevel"/>
    <w:tmpl w:val="A7CE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9" w15:restartNumberingAfterBreak="0">
    <w:nsid w:val="6B7D57AE"/>
    <w:multiLevelType w:val="multilevel"/>
    <w:tmpl w:val="6B7D5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FE2416"/>
    <w:multiLevelType w:val="hybridMultilevel"/>
    <w:tmpl w:val="3F6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 w:numId="6">
    <w:abstractNumId w:val="9"/>
  </w:num>
  <w:num w:numId="7">
    <w:abstractNumId w:val="5"/>
  </w:num>
  <w:num w:numId="8">
    <w:abstractNumId w:val="6"/>
  </w:num>
  <w:num w:numId="9">
    <w:abstractNumId w:val="4"/>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F40"/>
    <w:rsid w:val="0003517D"/>
    <w:rsid w:val="000535BA"/>
    <w:rsid w:val="0014211C"/>
    <w:rsid w:val="00143C86"/>
    <w:rsid w:val="00263645"/>
    <w:rsid w:val="00283A51"/>
    <w:rsid w:val="002A6883"/>
    <w:rsid w:val="002D6559"/>
    <w:rsid w:val="00347712"/>
    <w:rsid w:val="00350590"/>
    <w:rsid w:val="003C2476"/>
    <w:rsid w:val="004154FD"/>
    <w:rsid w:val="00480696"/>
    <w:rsid w:val="004A2D4D"/>
    <w:rsid w:val="00503023"/>
    <w:rsid w:val="005B174F"/>
    <w:rsid w:val="005E0347"/>
    <w:rsid w:val="0061543D"/>
    <w:rsid w:val="006D3488"/>
    <w:rsid w:val="006D49CD"/>
    <w:rsid w:val="006F116C"/>
    <w:rsid w:val="006F53E9"/>
    <w:rsid w:val="00723F45"/>
    <w:rsid w:val="00750B13"/>
    <w:rsid w:val="007D055A"/>
    <w:rsid w:val="007F012C"/>
    <w:rsid w:val="007F444D"/>
    <w:rsid w:val="00810F48"/>
    <w:rsid w:val="008922ED"/>
    <w:rsid w:val="008A0AF7"/>
    <w:rsid w:val="008C6E09"/>
    <w:rsid w:val="008E5A07"/>
    <w:rsid w:val="008E5B47"/>
    <w:rsid w:val="009129AD"/>
    <w:rsid w:val="009363A1"/>
    <w:rsid w:val="00A0385A"/>
    <w:rsid w:val="00A10133"/>
    <w:rsid w:val="00A909CD"/>
    <w:rsid w:val="00AA21AB"/>
    <w:rsid w:val="00AB548D"/>
    <w:rsid w:val="00AE1181"/>
    <w:rsid w:val="00AF0F40"/>
    <w:rsid w:val="00B850C0"/>
    <w:rsid w:val="00C75163"/>
    <w:rsid w:val="00CC78A8"/>
    <w:rsid w:val="00CF3F04"/>
    <w:rsid w:val="00D720AF"/>
    <w:rsid w:val="00D7522B"/>
    <w:rsid w:val="00DB76D5"/>
    <w:rsid w:val="00DE21EF"/>
    <w:rsid w:val="00E437D7"/>
    <w:rsid w:val="00F11E83"/>
    <w:rsid w:val="00F8351E"/>
    <w:rsid w:val="00FA5180"/>
    <w:rsid w:val="00FA65A1"/>
    <w:rsid w:val="00FF1C65"/>
    <w:rsid w:val="07F54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165B"/>
  <w15:docId w15:val="{F5D6E589-C690-44AB-B1DC-1EE542C4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eastAsia="SimSun" w:hAnsi="Times New Roman"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SimSun" w:hAnsi="Arial" w:cs="Times New Roman"/>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pPr>
      <w:numPr>
        <w:numId w:val="2"/>
      </w:numPr>
      <w:contextualSpacing/>
    </w:pPr>
  </w:style>
  <w:style w:type="paragraph" w:styleId="BodyText">
    <w:name w:val="Body Text"/>
    <w:basedOn w:val="Normal"/>
    <w:link w:val="BodyTextChar"/>
    <w:qFormat/>
    <w:pPr>
      <w:overflowPunct/>
      <w:autoSpaceDE/>
      <w:autoSpaceDN/>
      <w:adjustRightInd/>
      <w:jc w:val="both"/>
      <w:textAlignment w:val="auto"/>
    </w:pPr>
    <w:rPr>
      <w:rFonts w:eastAsia="MS Mincho"/>
      <w:szCs w:val="24"/>
      <w:lang w:val="en-US"/>
    </w:r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pPr>
      <w:ind w:left="283" w:hanging="283"/>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en-GB"/>
    </w:rPr>
  </w:style>
  <w:style w:type="character" w:customStyle="1" w:styleId="Heading2Char">
    <w:name w:val="Heading 2 Char"/>
    <w:basedOn w:val="DefaultParagraphFont"/>
    <w:link w:val="Heading2"/>
    <w:qFormat/>
    <w:rPr>
      <w:rFonts w:ascii="Arial" w:eastAsia="SimSun" w:hAnsi="Arial" w:cs="Times New Roman"/>
      <w:sz w:val="32"/>
      <w:szCs w:val="20"/>
      <w:lang w:val="en-GB"/>
    </w:rPr>
  </w:style>
  <w:style w:type="character" w:customStyle="1" w:styleId="Heading3Char">
    <w:name w:val="Heading 3 Char"/>
    <w:basedOn w:val="DefaultParagraphFont"/>
    <w:link w:val="Heading3"/>
    <w:rPr>
      <w:rFonts w:ascii="Arial" w:eastAsia="SimSun" w:hAnsi="Arial" w:cs="Times New Roman"/>
      <w:sz w:val="28"/>
      <w:szCs w:val="20"/>
      <w:lang w:val="en-GB"/>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rPr>
  </w:style>
  <w:style w:type="character" w:customStyle="1" w:styleId="3GPPH1Char">
    <w:name w:val="3GPP H1 Char"/>
    <w:link w:val="3GPPH1"/>
    <w:qFormat/>
    <w:rPr>
      <w:rFonts w:ascii="Arial" w:eastAsia="SimSun" w:hAnsi="Arial" w:cs="Times New Roman"/>
      <w:sz w:val="36"/>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ListBullet"/>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table" w:customStyle="1" w:styleId="TableGrid1">
    <w:name w:val="Table Grid1"/>
    <w:basedOn w:val="TableNormal"/>
    <w:uiPriority w:val="59"/>
    <w:qFormat/>
    <w:pPr>
      <w:spacing w:after="0" w:line="240" w:lineRule="auto"/>
    </w:pPr>
    <w:rPr>
      <w:rFonts w:ascii="Times New Roman" w:eastAsia="SimSun"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Normal"/>
    <w:next w:val="Normal"/>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Normal"/>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sz w:val="20"/>
      <w:szCs w:val="24"/>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paragraph" w:customStyle="1" w:styleId="TF">
    <w:name w:val="TF"/>
    <w:basedOn w:val="Normal"/>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locked/>
    <w:rPr>
      <w:rFonts w:ascii="Arial" w:eastAsiaTheme="minorEastAsia" w:hAnsi="Arial" w:cs="Times New Roman"/>
      <w:b/>
      <w:sz w:val="20"/>
      <w:szCs w:val="20"/>
      <w:lang w:val="en-GB"/>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oleObject" Target="embeddings/oleObject3.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5NUHHDQN7SK2-1476151046-503575</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https://ericsson.sharepoint.com/sites/star/_layouts/15/DocIdRedir.aspx?ID=5NUHHDQN7SK2-1476151046-503575</Url>
      <Description>5NUHHDQN7SK2-1476151046-503575</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Props1.xml><?xml version="1.0" encoding="utf-8"?>
<ds:datastoreItem xmlns:ds="http://schemas.openxmlformats.org/officeDocument/2006/customXml" ds:itemID="{92C51F0A-74E5-4223-B25B-19706474317E}">
  <ds:schemaRefs>
    <ds:schemaRef ds:uri="http://schemas.openxmlformats.org/officeDocument/2006/bibliography"/>
  </ds:schemaRefs>
</ds:datastoreItem>
</file>

<file path=customXml/itemProps2.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3.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6.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E43EC6-75F0-4917-B9A4-86F8C20D373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9334</Words>
  <Characters>53209</Characters>
  <Application>Microsoft Office Word</Application>
  <DocSecurity>0</DocSecurity>
  <Lines>443</Lines>
  <Paragraphs>124</Paragraphs>
  <ScaleCrop>false</ScaleCrop>
  <Company/>
  <LinksUpToDate>false</LinksUpToDate>
  <CharactersWithSpaces>62419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Ali Fakoorian</cp:lastModifiedBy>
  <cp:revision>8</cp:revision>
  <dcterms:created xsi:type="dcterms:W3CDTF">2021-08-11T18:14:00Z</dcterms:created>
  <dcterms:modified xsi:type="dcterms:W3CDTF">2021-08-12T00:23:00Z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1628642422</vt:lpwstr>
  </property>
  <property fmtid="{D5CDD505-2E9C-101B-9397-08002B2CF9AE}" pid="6" name="KSOProductBuildVer">
    <vt:lpwstr>2052-11.8.2.9022</vt:lpwstr>
  </property>
  <property fmtid="{D5CDD505-2E9C-101B-9397-08002B2CF9AE}" pid="7" name="EriCOLLCategory">
    <vt:lpwstr>4;##Research|7f1f7aab-c784-40ec-8666-825d2ac7abef</vt:lpwstr>
  </property>
  <property fmtid="{D5CDD505-2E9C-101B-9397-08002B2CF9AE}" pid="8" name="EriCOLLProjects">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Process">
    <vt:lpwstr/>
  </property>
  <property fmtid="{D5CDD505-2E9C-101B-9397-08002B2CF9AE}" pid="13" name="ContentTypeId">
    <vt:lpwstr>0x010100C5F30C9B16E14C8EACE5F2CC7B7AC7F400F5862E332FC6CE449700A00A9FC83FBA</vt:lpwstr>
  </property>
  <property fmtid="{D5CDD505-2E9C-101B-9397-08002B2CF9AE}" pid="14" name="EriCOLLOrganizationUnit">
    <vt:lpwstr>5;##GFTE ER Radio Access Technologies|692a7af5-c1f7-4d68-b1ab-a7920dfecb78</vt:lpwstr>
  </property>
  <property fmtid="{D5CDD505-2E9C-101B-9397-08002B2CF9AE}" pid="15" name="EriCOLLCustomer">
    <vt:lpwstr/>
  </property>
  <property fmtid="{D5CDD505-2E9C-101B-9397-08002B2CF9AE}" pid="16" name="EriCOLLProducts">
    <vt:lpwstr/>
  </property>
  <property fmtid="{D5CDD505-2E9C-101B-9397-08002B2CF9AE}" pid="17" name="_dlc_DocIdItemGuid">
    <vt:lpwstr>8031bda3-49a0-413f-b73a-87c24a1d5395</vt:lpwstr>
  </property>
</Properties>
</file>