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Heading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w:t>
      </w:r>
      <w:r>
        <w:rPr>
          <w:highlight w:val="yellow"/>
        </w:rPr>
        <w:t>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Heading1"/>
      </w:pPr>
      <w:r>
        <w:t>Remaining Opens</w:t>
      </w:r>
    </w:p>
    <w:p w14:paraId="048BA8BA" w14:textId="77777777" w:rsidR="00FA65A1" w:rsidRDefault="00E437D7">
      <w:pPr>
        <w:pStyle w:val="3GPPText"/>
      </w:pPr>
      <w:r>
        <w:t>In this section, we summarize submitted TPs / draft CRs for identified open aspects on NR positioning maintenance based on review of contribution</w:t>
      </w:r>
      <w:r>
        <w:t xml:space="preserve">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Heading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the term</w:t>
      </w:r>
      <w:r>
        <w:rPr>
          <w:lang w:eastAsia="zh-CN"/>
        </w:rPr>
        <w:t xml:space="preserve">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w:t>
      </w:r>
      <w:r>
        <w:rPr>
          <w:lang w:eastAsia="zh-CN"/>
        </w:rPr>
        <w:t xml:space="preserve">ence indicated by </w:t>
      </w:r>
      <w:r>
        <w:rPr>
          <w:i/>
          <w:lang w:eastAsia="zh-CN"/>
        </w:rPr>
        <w:t>nr-DL-PRS-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TableGrid"/>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xml:space="preserve">========================= Unchanged parts </w:t>
            </w:r>
            <w:r>
              <w:rPr>
                <w:color w:val="FF0000"/>
                <w:lang w:eastAsia="zh-CN"/>
              </w:rPr>
              <w:t>=========================</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w:t>
            </w:r>
            <w:r>
              <w:rPr>
                <w:color w:val="FF0000"/>
                <w:lang w:eastAsia="zh-CN"/>
              </w:rPr>
              <w:t xml:space="preserve">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r>
              <w:rPr>
                <w:i/>
                <w:iCs/>
              </w:rPr>
              <w:t>dl-PRS-QCL-Info</w:t>
            </w:r>
            <w:r>
              <w:rPr>
                <w:i/>
              </w:rPr>
              <w:t xml:space="preserve"> </w:t>
            </w:r>
            <w:r>
              <w:t>defines any quasi co-location information of the DL PRS resource with other reference signals. The DL PR</w:t>
            </w:r>
            <w:r>
              <w:t>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w:t>
            </w: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w:t>
      </w:r>
      <w:r>
        <w:rPr>
          <w:i/>
          <w:lang w:eastAsia="zh-CN"/>
        </w:rPr>
        <w:t>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Heading2"/>
      </w:pPr>
      <w:r>
        <w:t>A</w:t>
      </w:r>
      <w:r>
        <w:t>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w:t>
      </w:r>
      <w:r>
        <w:t>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 xml:space="preserve">For DM-RS associated with a </w:t>
            </w:r>
            <w:r>
              <w:t xml:space="preserve">PBCH, the channel over which a PBCH symbol on one antenna port is conveyed can be inferred from the channel over which a DM-RS symbol on the same antenna port is conveyed only if the two symbols are within a SS/PBCH block transmitted within the same slot, </w:t>
            </w:r>
            <w:r>
              <w:t>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w:t>
              </w:r>
              <w:r>
                <w:t>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w:t>
            </w:r>
            <w:r>
              <w:t xml:space="preserve">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w:t>
            </w:r>
            <w:r>
              <w:rPr>
                <w:rFonts w:ascii="Arial" w:hAnsi="Arial"/>
                <w:sz w:val="22"/>
              </w:rPr>
              <w:t>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r>
                <w:rPr>
                  <w:rFonts w:ascii="Cambria Math" w:eastAsia="Malgun Gothic" w:hAnsi="Cambria Math"/>
                </w:rPr>
                <m:t>=</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r>
                        <w:rPr>
                          <w:rFonts w:ascii="Cambria Math" w:eastAsia="Malgun Gothic" w:hAnsi="Cambria Math"/>
                        </w:rPr>
                        <m:t>l</m:t>
                      </m:r>
                      <m:r>
                        <w:rPr>
                          <w:rFonts w:ascii="Cambria Math" w:eastAsia="Malgun Gothic" w:hAnsi="Cambria Math"/>
                        </w:rPr>
                        <m:t>'</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t>
              </m:r>
              <m:r>
                <w:rPr>
                  <w:rFonts w:ascii="Cambria Math" w:eastAsia="Malgun Gothic" w:hAnsi="Cambria Math"/>
                </w:rPr>
                <m:t>mod</m:t>
              </m:r>
              <m:r>
                <w:rPr>
                  <w:rFonts w:ascii="Cambria Math" w:eastAsia="Malgun Gothic" w:hAnsi="Cambria Math"/>
                </w:rPr>
                <m:t xml:space="preserve"> 30</m:t>
              </m:r>
            </m:oMath>
            <w:r>
              <w:rPr>
                <w:rFonts w:eastAsia="Malgun Gothic"/>
              </w:rPr>
              <w:t xml:space="preserve"> and the sequence number </w:t>
            </w:r>
            <w:r>
              <w:rPr>
                <w:rFonts w:eastAsia="DengXian"/>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Equation.3" ShapeID="_x0000_i1025" DrawAspect="Content" ObjectID="_1690182137" r:id="rId10"/>
              </w:object>
            </w:r>
            <w:r>
              <w:rPr>
                <w:rFonts w:eastAsia="Malgun Gothic"/>
              </w:rPr>
              <w:t xml:space="preserve"> in clause 5.2.2 depends on the higher-layer parameter </w:t>
            </w:r>
            <w:proofErr w:type="spellStart"/>
            <w:r>
              <w:rPr>
                <w:rFonts w:eastAsia="Malgun Gothic"/>
                <w:i/>
              </w:rPr>
              <w:t>group</w:t>
            </w:r>
            <w:r>
              <w:rPr>
                <w:rFonts w:eastAsia="Malgun Gothic"/>
                <w:i/>
              </w:rPr>
              <w:t>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9" w:dyaOrig="290" w14:anchorId="143814E2">
                <v:shape id="_x0000_i1026" type="#_x0000_t75" style="width:22pt;height:14.5pt" o:ole="">
                  <v:imagedata r:id="rId11" o:title=""/>
                </v:shape>
                <o:OLEObject Type="Embed" ProgID="Equation.3" ShapeID="_x0000_i1026" DrawAspect="Content" ObjectID="_1690182138"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w:t>
            </w:r>
            <w:r>
              <w:rPr>
                <w:rFonts w:ascii="Arial" w:hAnsi="Arial"/>
                <w:sz w:val="22"/>
              </w:rPr>
              <w:t xml:space="preserve">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30" w:dyaOrig="299" w14:anchorId="4685D0A2">
                <v:shape id="_x0000_i1027" type="#_x0000_t75" style="width:21.5pt;height:15pt" o:ole="">
                  <v:imagedata r:id="rId13" o:title=""/>
                </v:shape>
                <o:OLEObject Type="Embed" ProgID="Equation.3" ShapeID="_x0000_i1027" DrawAspect="Content" ObjectID="_1690182139" r:id="rId14"/>
              </w:object>
            </w:r>
            <w:r>
              <w:rPr>
                <w:rFonts w:eastAsia="MS Mincho" w:cs="Arial"/>
                <w:lang w:val="pt-BR" w:eastAsia="ja-JP"/>
              </w:rPr>
              <w:t xml:space="preserve"> (in slots) </w:t>
            </w:r>
            <w:proofErr w:type="spellStart"/>
            <w:r>
              <w:rPr>
                <w:rFonts w:eastAsia="MS Mincho" w:cs="Arial"/>
                <w:lang w:val="pt-BR" w:eastAsia="ja-JP"/>
              </w:rPr>
              <w:t>and</w:t>
            </w:r>
            <w:proofErr w:type="spellEnd"/>
            <w:r>
              <w:rPr>
                <w:rFonts w:eastAsia="MS Mincho" w:cs="Arial"/>
                <w:lang w:val="pt-BR" w:eastAsia="ja-JP"/>
              </w:rPr>
              <w:t xml:space="preserve"> slot offset </w:t>
            </w:r>
            <w:r>
              <w:rPr>
                <w:rFonts w:eastAsia="MS Mincho" w:cs="Arial"/>
                <w:position w:val="-10"/>
                <w:lang w:val="pt-BR" w:eastAsia="ja-JP"/>
              </w:rPr>
              <w:object w:dxaOrig="468" w:dyaOrig="299" w14:anchorId="16A1A8FA">
                <v:shape id="_x0000_i1028" type="#_x0000_t75" style="width:23.5pt;height:15pt" o:ole="">
                  <v:imagedata r:id="rId15" o:title=""/>
                </v:shape>
                <o:OLEObject Type="Embed" ProgID="Equation.3" ShapeID="_x0000_i1028" DrawAspect="Content" ObjectID="_1690182140"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w:t>
            </w:r>
            <w:r>
              <w:t>ource may be used for SRS transmission are the slots satisfying</w:t>
            </w:r>
          </w:p>
          <w:p w14:paraId="6C23EDA8" w14:textId="77777777" w:rsidR="00FA65A1" w:rsidRDefault="00E437D7">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70" w:dyaOrig="355" w14:anchorId="52DC354B">
                <v:shape id="_x0000_i1029" type="#_x0000_t75" style="width:158.5pt;height:18pt" o:ole="">
                  <v:imagedata r:id="rId17" o:title=""/>
                </v:shape>
                <o:OLEObject Type="Embed" ProgID="Equation.3" ShapeID="_x0000_i1029" DrawAspect="Content" ObjectID="_1690182141" r:id="rId18"/>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 xml:space="preserve">It is </w:t>
      </w:r>
      <w:r>
        <w:rPr>
          <w:szCs w:val="22"/>
        </w:rPr>
        <w:t>proposed to discuss and decide whether/how to clarify this aspect</w:t>
      </w:r>
    </w:p>
    <w:p w14:paraId="14C02FB3" w14:textId="77777777" w:rsidR="00FA65A1" w:rsidRDefault="00FA65A1">
      <w:pPr>
        <w:pStyle w:val="3GPPText"/>
      </w:pPr>
    </w:p>
    <w:p w14:paraId="2BF2A904" w14:textId="77777777" w:rsidR="00FA65A1" w:rsidRDefault="00E437D7">
      <w:pPr>
        <w:pStyle w:val="Heading2"/>
      </w:pPr>
      <w:r>
        <w:lastRenderedPageBreak/>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ccording t</w:t>
      </w:r>
      <w:r>
        <w:rPr>
          <w:rFonts w:hint="eastAsia"/>
          <w:lang w:eastAsia="zh-CN"/>
        </w:rPr>
        <w:t xml:space="preserve">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w:t>
      </w:r>
      <w:r>
        <w:rPr>
          <w:rStyle w:val="3GPPTextChar"/>
          <w:rFonts w:hint="eastAsia"/>
          <w:i/>
          <w:iCs/>
        </w:rPr>
        <w:t>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TableGrid"/>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 xml:space="preserve">corresponding to the maximum PRS </w:t>
            </w:r>
            <w:r>
              <w:rPr>
                <w:color w:val="000000" w:themeColor="text1"/>
                <w:kern w:val="2"/>
                <w:lang w:eastAsia="zh-CN"/>
              </w:rPr>
              <w:t>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w:t>
            </w:r>
            <w:r>
              <w:rPr>
                <w:i/>
                <w:color w:val="000000" w:themeColor="text1"/>
              </w:rPr>
              <w:t>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con</w:t>
            </w:r>
            <w:r>
              <w:t xml:space="preserve">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Heading2"/>
      </w:pPr>
      <w:bookmarkStart w:id="20" w:name="_Hlk68724575"/>
      <w:r>
        <w:t xml:space="preserve">Aspect #4: DL PRS Reference </w:t>
      </w:r>
      <w:r>
        <w:t>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when network indicates a reference, it may optionally select a DL PRS Resource ID, a subset of DL PRS Resource IDs or a DL PRS Resource set. None of the three items is man</w:t>
      </w:r>
      <w:r>
        <w:rPr>
          <w:rFonts w:hint="eastAsia"/>
          <w:lang w:eastAsia="zh-CN"/>
        </w:rPr>
        <w:t xml:space="preserve">datory. However, the description in section 5.1.6.5 of TS 38.214 seems that the DL PRS Resource set ID should </w:t>
      </w:r>
      <w:r>
        <w:rPr>
          <w:rFonts w:hint="eastAsia"/>
          <w:lang w:eastAsia="zh-CN"/>
        </w:rPr>
        <w:lastRenderedPageBreak/>
        <w:t xml:space="preserve">always be indicated. </w:t>
      </w:r>
      <w:r>
        <w:rPr>
          <w:rFonts w:hint="eastAsia"/>
          <w:color w:val="000000"/>
          <w:lang w:eastAsia="zh-CN"/>
        </w:rPr>
        <w:t>In addition, UE is allowed to use a single different DL PRS Resource to determine the reference. This option is missed in the</w:t>
      </w:r>
      <w:r>
        <w:rPr>
          <w:rFonts w:hint="eastAsia"/>
          <w:color w:val="000000"/>
          <w:lang w:eastAsia="zh-CN"/>
        </w:rPr>
        <w:t xml:space="preserv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9EAB2AB" w14:textId="77777777">
        <w:tc>
          <w:tcPr>
            <w:tcW w:w="9962" w:type="dxa"/>
          </w:tcPr>
          <w:p w14:paraId="4CE14879" w14:textId="77777777" w:rsidR="00FA65A1" w:rsidRDefault="00E437D7">
            <w:pPr>
              <w:keepNext/>
              <w:keepLines/>
              <w:spacing w:before="120"/>
              <w:outlineLvl w:val="3"/>
              <w:rPr>
                <w:rFonts w:ascii="Arial" w:eastAsia="DengXian" w:hAnsi="Arial"/>
                <w:color w:val="000000"/>
                <w:sz w:val="24"/>
                <w:lang w:val="zh-CN" w:eastAsia="zh-CN"/>
              </w:rPr>
            </w:pPr>
            <w:r>
              <w:rPr>
                <w:rFonts w:ascii="Arial" w:eastAsia="DengXian" w:hAnsi="Arial"/>
                <w:color w:val="000000"/>
                <w:sz w:val="24"/>
                <w:lang w:val="zh-CN"/>
              </w:rPr>
              <w:t>5.1.6.</w:t>
            </w:r>
            <w:r>
              <w:rPr>
                <w:rFonts w:ascii="Arial" w:eastAsia="DengXian" w:hAnsi="Arial"/>
                <w:color w:val="000000"/>
                <w:sz w:val="24"/>
                <w:lang w:val="en-US"/>
              </w:rPr>
              <w:t>5</w:t>
            </w:r>
            <w:r>
              <w:rPr>
                <w:rFonts w:ascii="Arial" w:eastAsia="DengXian" w:hAnsi="Arial"/>
                <w:color w:val="000000"/>
                <w:sz w:val="24"/>
                <w:lang w:val="zh-CN"/>
              </w:rPr>
              <w:tab/>
              <w:t xml:space="preserve">PRS reception procedure </w:t>
            </w:r>
          </w:p>
          <w:p w14:paraId="79A63A45" w14:textId="77777777" w:rsidR="00FA65A1" w:rsidRDefault="00E437D7">
            <w:pPr>
              <w:jc w:val="center"/>
              <w:rPr>
                <w:rFonts w:eastAsia="DengXian"/>
                <w:color w:val="FF0000"/>
              </w:rPr>
            </w:pPr>
            <w:r>
              <w:rPr>
                <w:rFonts w:eastAsia="DengXian"/>
                <w:color w:val="FF0000"/>
              </w:rPr>
              <w:t>===================== Unchanged parts =====================</w:t>
            </w:r>
          </w:p>
          <w:p w14:paraId="791673FB" w14:textId="77777777" w:rsidR="00FA65A1" w:rsidRDefault="00E437D7">
            <w:r>
              <w:t>The UE may be</w:t>
            </w:r>
            <w:r>
              <w:t xml:space="preserv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The UE expects the reference to be indicated whenever it is expect</w:t>
            </w:r>
            <w:r>
              <w:t xml:space="preserve">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w:t>
            </w:r>
            <w:r>
              <w:t>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w:t>
            </w:r>
            <w:r>
              <w:t xml:space="preserve">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DengXian"/>
              </w:rPr>
            </w:pPr>
            <w:r>
              <w:rPr>
                <w:rFonts w:eastAsia="DengXian"/>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r>
        <w:rPr>
          <w:b/>
          <w:bCs/>
          <w:sz w:val="22"/>
          <w:szCs w:val="22"/>
          <w:lang w:val="en-US"/>
        </w:rPr>
        <w:t>:</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w:t>
      </w:r>
      <w:r>
        <w:t xml:space="preserve">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 xml:space="preserve">The following TP was provided to clarify that the UE may be </w:t>
      </w:r>
      <w:r>
        <w:t>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350"/>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w:t>
            </w:r>
            <w:r>
              <w:t xml:space="preserve">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The UE may be configured to meas</w:t>
            </w:r>
            <w:r>
              <w:t xml:space="preserve">ure and report, subject to UE capability, up to 8 DL PRS-RSRP measurements on different DL PRS resources associated with the same </w:t>
            </w:r>
            <w:r>
              <w:rPr>
                <w:i/>
              </w:rPr>
              <w:t>dl-PRS-ID</w:t>
            </w:r>
            <w:r>
              <w:t>. When the UE reports DL PRS-RSRP measurements from one DL PRS resource set, the UE may indicate which DL PRS-RSRP me</w:t>
            </w:r>
            <w:r>
              <w:t xml:space="preserv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w:t>
            </w:r>
            <w:r>
              <w:rPr>
                <w:lang w:val="en-US" w:eastAsia="ko-KR"/>
              </w:rPr>
              <w:t xml:space="preserve">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w:t>
              </w:r>
              <w:r>
                <w:t xml:space="preserve">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w:t>
            </w:r>
            <w:r>
              <w:rPr>
                <w:rFonts w:ascii="Arial" w:hAnsi="Arial"/>
                <w:color w:val="FF0000"/>
                <w:sz w:val="22"/>
                <w:szCs w:val="22"/>
              </w:rPr>
              <w:t>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Heading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ased on current TS 38.133, in RSTD/RSRP/Rx-Tx time difference measurement period requirements, it is desc</w:t>
      </w:r>
      <w:r>
        <w:rPr>
          <w:rFonts w:eastAsiaTheme="minorEastAsia"/>
          <w:lang w:eastAsia="zh-CN"/>
        </w:rPr>
        <w:t xml:space="preserve">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w:t>
      </w:r>
      <w:r>
        <w:t xml:space="preserve">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 xml:space="preserve">change the descriptions related to ‘P </w:t>
      </w:r>
      <w:r>
        <w:rPr>
          <w:rFonts w:eastAsiaTheme="minorEastAsia"/>
          <w:b/>
          <w:i/>
          <w:lang w:eastAsia="zh-CN"/>
        </w:rPr>
        <w:t>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w:t>
            </w:r>
            <w:r>
              <w:rPr>
                <w:strike/>
                <w:color w:val="FF0000"/>
                <w:kern w:val="2"/>
                <w:lang w:eastAsia="zh-CN"/>
              </w:rPr>
              <w:t>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5834552" w14:textId="77777777" w:rsidR="00FA65A1" w:rsidRDefault="00E437D7">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FA65A1" w14:paraId="43BE5EF2" w14:textId="77777777">
        <w:tc>
          <w:tcPr>
            <w:tcW w:w="9060" w:type="dxa"/>
          </w:tcPr>
          <w:p w14:paraId="08072473"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 xml:space="preserve">corresponding to the maximum PRS </w:t>
            </w:r>
            <w:r>
              <w:rPr>
                <w:strike/>
                <w:color w:val="FF0000"/>
                <w:kern w:val="2"/>
                <w:lang w:eastAsia="zh-CN"/>
              </w:rPr>
              <w:t>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w:t>
      </w:r>
      <w:r>
        <w:t>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w:t>
      </w:r>
      <w:r>
        <w:t>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 xml:space="preserve">Change the wording “For the purpose of DL PRS processing capability” since it may </w:t>
      </w:r>
      <w:r>
        <w:t>sometimes be interpreted inaccurately. The suggested wording can be “For the purpose of DL PRS processing”.</w:t>
      </w:r>
    </w:p>
    <w:p w14:paraId="3AB1B902"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 xml:space="preserve">as </w:t>
              </w:r>
              <w:r>
                <w:rPr>
                  <w:color w:val="000000" w:themeColor="text1"/>
                  <w:lang w:eastAsia="zh-CN"/>
                </w:rPr>
                <w:t>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7C2D981" w14:textId="77777777" w:rsidR="00FA65A1" w:rsidRDefault="00E437D7">
            <w:pPr>
              <w:autoSpaceDE/>
              <w:autoSpaceDN/>
              <w:adjustRightInd/>
              <w:spacing w:after="180"/>
              <w:ind w:left="568" w:hanging="284"/>
              <w:rPr>
                <w:color w:val="000000"/>
                <w:lang w:val="zh-CN"/>
              </w:rPr>
            </w:pPr>
            <w:r>
              <w:rPr>
                <w:i/>
                <w:color w:val="000000"/>
                <w:lang w:val="zh-CN"/>
              </w:rPr>
              <w:t>-</w:t>
            </w:r>
            <w:r>
              <w:rPr>
                <w:i/>
                <w:color w:val="000000"/>
                <w:lang w:val="zh-CN"/>
              </w:rPr>
              <w:tab/>
            </w:r>
            <w:r>
              <w:rPr>
                <w:color w:val="000000"/>
                <w:lang w:val="zh-CN"/>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Default="00E437D7">
            <w:pPr>
              <w:autoSpaceDE/>
              <w:autoSpaceDN/>
              <w:adjustRightInd/>
              <w:spacing w:after="180"/>
              <w:ind w:left="568" w:hanging="284"/>
              <w:rPr>
                <w:color w:val="000000"/>
                <w:lang w:val="zh-CN"/>
              </w:rPr>
            </w:pPr>
            <w:r>
              <w:rPr>
                <w:i/>
                <w:color w:val="000000"/>
                <w:lang w:val="zh-CN"/>
              </w:rPr>
              <w:t>-</w:t>
            </w:r>
            <w:r>
              <w:rPr>
                <w:i/>
                <w:color w:val="000000"/>
                <w:lang w:val="zh-CN"/>
              </w:rPr>
              <w:tab/>
            </w:r>
            <w:r>
              <w:rPr>
                <w:color w:val="000000"/>
                <w:lang w:val="zh-CN"/>
              </w:rPr>
              <w:t xml:space="preserve">Type 2 duration </w:t>
            </w:r>
            <w:r>
              <w:rPr>
                <w:color w:val="000000"/>
                <w:lang w:val="zh-CN"/>
              </w:rPr>
              <w:t>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Default="00E437D7">
            <w:pPr>
              <w:autoSpaceDE/>
              <w:autoSpaceDN/>
              <w:adjustRightInd/>
              <w:spacing w:after="180"/>
              <w:ind w:left="568" w:hanging="284"/>
              <w:rPr>
                <w:color w:val="000000"/>
                <w:lang w:val="zh-CN"/>
              </w:rPr>
            </w:pPr>
            <w:r>
              <w:rPr>
                <w:i/>
                <w:color w:val="000000"/>
                <w:lang w:val="zh-CN"/>
              </w:rPr>
              <w:t>-</w:t>
            </w:r>
            <w:r>
              <w:rPr>
                <w:i/>
                <w:color w:val="000000"/>
                <w:lang w:val="zh-CN"/>
              </w:rPr>
              <w:tab/>
              <w:t>S</w:t>
            </w:r>
            <w:r>
              <w:rPr>
                <w:color w:val="000000"/>
                <w:lang w:val="zh-CN"/>
              </w:rPr>
              <w:t xml:space="preserve"> is the set of slots based on the numerology of the DL PRS of a serving cell within the </w:t>
            </w:r>
            <w:r>
              <w:rPr>
                <w:i/>
                <w:color w:val="000000"/>
                <w:lang w:val="zh-CN"/>
              </w:rPr>
              <w:t>P</w:t>
            </w:r>
            <w:r>
              <w:rPr>
                <w:color w:val="000000"/>
                <w:lang w:val="zh-CN"/>
              </w:rPr>
              <w:t xml:space="preserve"> msec window in the positioning frequency layer that contains potential DL PRS resources </w:t>
            </w:r>
            <w:ins w:id="47" w:author="Huawei" w:date="2021-07-20T17:41:00Z">
              <w:r>
                <w:rPr>
                  <w:color w:val="000000"/>
                  <w:lang w:val="zh-CN"/>
                </w:rPr>
                <w:t xml:space="preserve">to process </w:t>
              </w:r>
            </w:ins>
            <w:r>
              <w:rPr>
                <w:color w:val="000000"/>
                <w:lang w:val="zh-CN"/>
              </w:rPr>
              <w:t>co</w:t>
            </w:r>
            <w:r>
              <w:rPr>
                <w:color w:val="000000"/>
                <w:lang w:val="zh-CN"/>
              </w:rPr>
              <w:t xml:space="preserve">nsidering the actual </w:t>
            </w:r>
            <w:r>
              <w:rPr>
                <w:i/>
                <w:color w:val="000000"/>
                <w:lang w:val="zh-CN"/>
              </w:rPr>
              <w:t>nr-DL-PRS-ExpectedRSTD</w:t>
            </w:r>
            <w:r>
              <w:rPr>
                <w:color w:val="000000"/>
                <w:lang w:val="zh-CN"/>
              </w:rPr>
              <w:t xml:space="preserve">, </w:t>
            </w:r>
            <w:r>
              <w:rPr>
                <w:i/>
                <w:color w:val="000000"/>
                <w:lang w:val="zh-CN"/>
              </w:rPr>
              <w:t>nr-DL-PRS-ExpectedRSTD-Uncertainty</w:t>
            </w:r>
            <w:r>
              <w:rPr>
                <w:color w:val="000000"/>
                <w:lang w:val="zh-CN"/>
              </w:rPr>
              <w:t xml:space="preserve"> provided for each pair of DL PRS Resource Sets.</w:t>
            </w:r>
          </w:p>
          <w:p w14:paraId="11C2F7F6" w14:textId="77777777" w:rsidR="00FA65A1" w:rsidRDefault="00E437D7">
            <w:pPr>
              <w:autoSpaceDE/>
              <w:autoSpaceDN/>
              <w:adjustRightInd/>
              <w:spacing w:after="180"/>
              <w:ind w:left="568" w:hanging="284"/>
              <w:rPr>
                <w:lang w:val="zh-CN"/>
              </w:rPr>
            </w:pPr>
            <w:r>
              <w:rPr>
                <w:i/>
                <w:lang w:val="zh-CN"/>
              </w:rPr>
              <w:t>-</w:t>
            </w:r>
            <w:r>
              <w:rPr>
                <w:i/>
                <w:lang w:val="zh-CN"/>
              </w:rPr>
              <w:tab/>
            </w:r>
            <w:r>
              <w:rPr>
                <w:lang w:val="zh-CN"/>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t xml:space="preserve"> </w:t>
            </w:r>
            <w:r>
              <w:rPr>
                <w:lang w:val="zh-CN"/>
              </w:rPr>
              <w:t xml:space="preserve">is the smallest interval in </w:t>
            </w:r>
            <w:r>
              <w:rPr>
                <w:rFonts w:eastAsia="DengXian"/>
                <w:iCs/>
                <w:color w:val="000000"/>
                <w:szCs w:val="21"/>
                <w:lang w:val="zh-CN" w:eastAsia="zh-CN"/>
              </w:rPr>
              <w:t>msec</w:t>
            </w:r>
            <w:r>
              <w:rPr>
                <w:lang w:val="zh-CN"/>
              </w:rPr>
              <w:t xml:space="preserve"> within slot </w:t>
            </w:r>
            <m:oMath>
              <m:r>
                <w:rPr>
                  <w:rFonts w:ascii="Cambria Math" w:hAnsi="Cambria Math"/>
                  <w:lang w:val="zh-CN"/>
                </w:rPr>
                <m:t>s</m:t>
              </m:r>
            </m:oMath>
            <w:r>
              <w:rPr>
                <w:lang w:val="zh-CN"/>
              </w:rPr>
              <w:t xml:space="preserve"> corresponding to an integer number of OFDM symbols based on the numerology of the DL PRS of a serving cell that covers the union of the potential PRS symbols </w:t>
            </w:r>
            <w:ins w:id="48" w:author="Huawei" w:date="2021-07-20T17:42:00Z">
              <w:r>
                <w:rPr>
                  <w:color w:val="000000"/>
                  <w:lang w:val="zh-CN"/>
                </w:rPr>
                <w:t xml:space="preserve">to process </w:t>
              </w:r>
            </w:ins>
            <w:r>
              <w:rPr>
                <w:lang w:val="zh-CN"/>
              </w:rPr>
              <w:t xml:space="preserve">and determines the PRS symbol occupancy within slot </w:t>
            </w:r>
            <m:oMath>
              <m:r>
                <w:rPr>
                  <w:rFonts w:ascii="Cambria Math" w:hAnsi="Cambria Math"/>
                  <w:lang w:val="zh-CN"/>
                </w:rPr>
                <m:t>s</m:t>
              </m:r>
            </m:oMath>
            <w:r>
              <w:rPr>
                <w:lang w:val="zh-CN" w:eastAsia="zh-CN"/>
              </w:rPr>
              <w:t>, where</w:t>
            </w:r>
            <w:r>
              <w:rPr>
                <w:lang w:val="zh-CN"/>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t xml:space="preserve"> </w:t>
            </w:r>
            <w:r>
              <w:rPr>
                <w:lang w:val="zh-CN"/>
              </w:rPr>
              <w:t xml:space="preserve">considers the actual </w:t>
            </w:r>
            <w:r>
              <w:rPr>
                <w:i/>
                <w:lang w:val="zh-CN"/>
              </w:rPr>
              <w:t>nr-DL-PRS-ExpectedRSTD</w:t>
            </w:r>
            <w:r>
              <w:rPr>
                <w:lang w:val="zh-CN"/>
              </w:rPr>
              <w:t xml:space="preserve">, </w:t>
            </w:r>
            <w:r>
              <w:rPr>
                <w:i/>
                <w:lang w:val="zh-CN"/>
              </w:rPr>
              <w:t>nr-DL-PRS-ExpectedRSTD-Uncertainty</w:t>
            </w:r>
            <w:r>
              <w:rPr>
                <w:lang w:val="zh-CN"/>
              </w:rPr>
              <w:t xml:space="preserve"> provided for each pair of DL PRS resource sets (target and reference). </w:t>
            </w:r>
          </w:p>
          <w:p w14:paraId="7FAF5B6D" w14:textId="77777777" w:rsidR="00FA65A1" w:rsidRDefault="00E437D7">
            <w:pPr>
              <w:autoSpaceDE/>
              <w:autoSpaceDN/>
              <w:adjustRightInd/>
              <w:spacing w:after="180"/>
              <w:ind w:left="568" w:hanging="284"/>
              <w:rPr>
                <w:color w:val="000000"/>
                <w:lang w:val="zh-CN"/>
              </w:rPr>
            </w:pPr>
            <w:r>
              <w:rPr>
                <w:i/>
                <w:color w:val="000000"/>
                <w:lang w:val="zh-CN"/>
              </w:rPr>
              <w:t>-</w:t>
            </w:r>
            <w:r>
              <w:rPr>
                <w:i/>
                <w:color w:val="000000"/>
                <w:lang w:val="zh-CN"/>
              </w:rPr>
              <w:tab/>
            </w:r>
            <w:r>
              <w:rPr>
                <w:color w:val="000000"/>
                <w:lang w:val="zh-CN"/>
              </w:rPr>
              <w:t xml:space="preserve">For Type 2, </w:t>
            </w:r>
            <m:oMath>
              <m:r>
                <w:rPr>
                  <w:rFonts w:ascii="Cambria Math" w:hAnsi="Cambria Math"/>
                  <w:lang w:val="zh-CN"/>
                </w:rPr>
                <m:t>μ</m:t>
              </m:r>
            </m:oMath>
            <w:r>
              <w:rPr>
                <w:lang w:val="zh-CN" w:eastAsia="zh-CN"/>
              </w:rPr>
              <w:t xml:space="preserve"> is the numerology </w:t>
            </w:r>
            <w:r>
              <w:rPr>
                <w:color w:val="000000"/>
                <w:lang w:val="zh-CN" w:eastAsia="zh-CN"/>
              </w:rPr>
              <w:t xml:space="preserve">of the DL </w:t>
            </w:r>
            <w:r>
              <w:rPr>
                <w:lang w:val="zh-CN"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zh-CN" w:eastAsia="zh-CN"/>
              </w:rPr>
              <w:t xml:space="preserve"> is the cardinality of the set </w:t>
            </w:r>
            <m:oMath>
              <m:r>
                <w:rPr>
                  <w:rFonts w:ascii="Cambria Math" w:hAnsi="Cambria Math"/>
                  <w:lang w:val="zh-CN" w:eastAsia="zh-CN"/>
                </w:rPr>
                <m:t>S</m:t>
              </m:r>
            </m:oMath>
            <w:r>
              <w:rPr>
                <w:lang w:val="zh-CN"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Heading2"/>
      </w:pPr>
      <w:r>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w:t>
      </w:r>
      <w:r>
        <w:rPr>
          <w:bCs/>
          <w:iCs/>
        </w:rPr>
        <w:t>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w:t>
      </w:r>
      <w:r>
        <w:t>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w:t>
      </w:r>
      <w:r>
        <w:rPr>
          <w:lang w:eastAsia="zh-CN"/>
        </w:rPr>
        <w:t>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w:t>
      </w:r>
      <w:r>
        <w:rPr>
          <w:lang w:eastAsia="zh-CN"/>
        </w:rPr>
        <w:t xml:space="preserv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Default="00E437D7">
            <w:pPr>
              <w:keepNext/>
              <w:keepLines/>
              <w:spacing w:before="120"/>
              <w:outlineLvl w:val="2"/>
              <w:rPr>
                <w:rFonts w:ascii="Arial" w:hAnsi="Arial"/>
                <w:color w:val="000000"/>
                <w:sz w:val="28"/>
                <w:lang w:val="zh-CN"/>
              </w:rPr>
            </w:pPr>
            <w:bookmarkStart w:id="49" w:name="_Toc27299885"/>
            <w:bookmarkStart w:id="50" w:name="_Toc75165302"/>
            <w:bookmarkStart w:id="51" w:name="_Toc36645514"/>
            <w:bookmarkStart w:id="52" w:name="_Toc29674284"/>
            <w:bookmarkStart w:id="53" w:name="_Toc45810559"/>
            <w:bookmarkStart w:id="54" w:name="_Toc29673150"/>
            <w:bookmarkStart w:id="55" w:name="_Toc11352097"/>
            <w:bookmarkStart w:id="56" w:name="_Toc20317987"/>
            <w:bookmarkStart w:id="57" w:name="_Toc29673291"/>
            <w:r>
              <w:rPr>
                <w:rFonts w:ascii="Arial" w:hAnsi="Arial"/>
                <w:color w:val="000000"/>
                <w:sz w:val="28"/>
                <w:lang w:val="zh-CN"/>
              </w:rPr>
              <w:t>5.1.6</w:t>
            </w:r>
            <w:r>
              <w:rPr>
                <w:rFonts w:ascii="Arial" w:hAnsi="Arial"/>
                <w:color w:val="000000"/>
                <w:sz w:val="28"/>
                <w:lang w:val="zh-CN"/>
              </w:rPr>
              <w:tab/>
              <w:t>UE procedure for receiving reference signals</w:t>
            </w:r>
            <w:bookmarkEnd w:id="49"/>
            <w:bookmarkEnd w:id="50"/>
            <w:bookmarkEnd w:id="51"/>
            <w:bookmarkEnd w:id="52"/>
            <w:bookmarkEnd w:id="53"/>
            <w:bookmarkEnd w:id="54"/>
            <w:bookmarkEnd w:id="55"/>
            <w:bookmarkEnd w:id="56"/>
            <w:bookmarkEnd w:id="57"/>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87BCC06" w14:textId="77777777" w:rsidR="00FA65A1" w:rsidRDefault="00E437D7">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w:delText>
              </w:r>
              <w:r>
                <w:delText>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w:delText>
              </w:r>
              <w:r>
                <w:rPr>
                  <w:rFonts w:eastAsia="MS Mincho"/>
                  <w:color w:val="000000"/>
                  <w:lang w:eastAsia="ja-JP"/>
                </w:rPr>
                <w:delText xml:space="preserve">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3" w:author="Huawei" w:date="2021-08-06T09:08:00Z"/>
              </w:rPr>
            </w:pPr>
            <w:del w:id="64" w:author="Huawei" w:date="2021-08-06T09:08:00Z">
              <w:r>
                <w:delText>The UE assumes that the following parameters for each DL PRS resource(s) are configured via higher lay</w:delText>
              </w:r>
              <w:r>
                <w:delText xml:space="preserve">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w:delText>
              </w:r>
              <w:r>
                <w:rPr>
                  <w:i/>
                  <w:iCs/>
                  <w:snapToGrid w:val="0"/>
                  <w:lang w:val="zh-CN"/>
                </w:rPr>
                <w:delText>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w:delText>
              </w:r>
              <w:r>
                <w:rPr>
                  <w:lang w:val="zh-CN"/>
                </w:rPr>
                <w:delText xml:space="preserve">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w:delText>
              </w:r>
              <w:r>
                <w:rPr>
                  <w:szCs w:val="16"/>
                  <w:lang w:val="zh-CN"/>
                </w:rPr>
                <w:delText xml:space="preserve">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w:delText>
              </w:r>
              <w:r>
                <w:rPr>
                  <w:szCs w:val="16"/>
                  <w:lang w:val="zh-CN"/>
                </w:rPr>
                <w:lastRenderedPageBreak/>
                <w:delText xml:space="preserve">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6538A38E" w14:textId="77777777" w:rsidR="00FA65A1" w:rsidRDefault="00E437D7">
            <w:pPr>
              <w:rPr>
                <w:del w:id="73" w:author="Huawei" w:date="2021-08-06T09:08:00Z"/>
              </w:rPr>
            </w:pPr>
            <w:del w:id="74"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w:delText>
              </w:r>
              <w:r>
                <w:rPr>
                  <w:i/>
                  <w:lang w:val="zh-CN" w:eastAsia="zh-CN"/>
                </w:rPr>
                <w:delText>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 xml:space="preserve">Otherwise, the UE may assume that </w:delText>
              </w:r>
              <w:r>
                <w:rPr>
                  <w:lang w:val="zh-CN" w:eastAsia="zh-CN"/>
                </w:rPr>
                <w:delText>the DL PRS is not transmitted from a serving cell.</w:delText>
              </w:r>
            </w:del>
          </w:p>
          <w:p w14:paraId="67C85C20" w14:textId="77777777" w:rsidR="00FA65A1" w:rsidRDefault="00E437D7">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w:delText>
              </w:r>
              <w:r>
                <w:rPr>
                  <w:lang w:eastAsia="zh-CN"/>
                </w:rPr>
                <w:delText xml:space="preserve"> block are transmitted from the same serving cell.</w:delText>
              </w:r>
            </w:del>
          </w:p>
          <w:p w14:paraId="0C8315E3" w14:textId="77777777" w:rsidR="00FA65A1" w:rsidRDefault="00E437D7">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w:delText>
              </w:r>
              <w:r>
                <w:rPr>
                  <w:lang w:eastAsia="zh-CN"/>
                </w:rPr>
                <w:delText xml:space="preserve"> as the DL PRS, the UE may assume that the DL PRS and the SS/PBCH block are transmitted from the same non-serving cell.</w:delText>
              </w:r>
            </w:del>
          </w:p>
          <w:p w14:paraId="1BEB6C46" w14:textId="77777777" w:rsidR="00FA65A1" w:rsidRDefault="00E437D7">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7" w:author="Huawei" w:date="2021-08-06T09:08:00Z"/>
                <w:lang w:val="zh-CN"/>
              </w:rPr>
            </w:pPr>
            <w:del w:id="88" w:author="Huawei" w:date="2021-08-06T09:08:00Z">
              <w:r>
                <w:rPr>
                  <w:i/>
                  <w:lang w:val="zh-CN"/>
                </w:rPr>
                <w:delText>-</w:delText>
              </w:r>
              <w:r>
                <w:rPr>
                  <w:i/>
                  <w:lang w:val="zh-CN"/>
                </w:rPr>
                <w:tab/>
                <w:delText>nr-DL-PRS</w:delText>
              </w:r>
              <w:r>
                <w:rPr>
                  <w:i/>
                  <w:lang w:val="zh-CN"/>
                </w:rPr>
                <w:delText>-ResourceSetI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m:t>
                    </w:del>
                  </m:r>
                  <m:r>
                    <w:del w:id="101" w:author="Huawei" w:date="2021-08-06T09:08:00Z">
                      <w:rPr>
                        <w:rFonts w:ascii="Cambria Math" w:hAnsi="Cambria Math"/>
                        <w:lang w:val="zh-CN"/>
                      </w:rPr>
                      <m:t>0, 5120, 10240</m:t>
                    </w:del>
                  </m:r>
                </m:e>
              </m:d>
              <m:r>
                <w:del w:id="102" w:author="Huawei" w:date="2021-08-06T09:08:00Z">
                  <w:rPr>
                    <w:rFonts w:ascii="Cambria Math" w:hAnsi="Cambria Math"/>
                  </w:rPr>
                  <m:t xml:space="preserve"> </m:t>
                </w:del>
              </m:r>
            </m:oMath>
            <w:del w:id="103" w:author="Huawei" w:date="2021-08-06T09:08:00Z">
              <w:r>
                <w:rPr>
                  <w:lang w:val="zh-CN"/>
                </w:rPr>
                <w:delText xml:space="preserve">slots, where </w:delText>
              </w:r>
            </w:del>
            <m:oMath>
              <m:r>
                <w:del w:id="104" w:author="Huawei" w:date="2021-08-06T09:08:00Z">
                  <w:rPr>
                    <w:rFonts w:ascii="Cambria Math" w:hAnsi="Cambria Math"/>
                    <w:lang w:val="zh-CN"/>
                  </w:rPr>
                  <m:t>μ</m:t>
                </w:del>
              </m:r>
              <m:r>
                <w:del w:id="105" w:author="Huawei" w:date="2021-08-06T09:08:00Z">
                  <w:rPr>
                    <w:rFonts w:ascii="Cambria Math" w:hAnsi="Cambria Math"/>
                    <w:lang w:val="zh-CN"/>
                  </w:rPr>
                  <m:t xml:space="preserve">=0, 1, 2, 3 </m:t>
                </w:del>
              </m:r>
            </m:oMath>
            <w:del w:id="106" w:author="Huawei" w:date="2021-08-06T09:08:00Z">
              <w:r>
                <w:rPr>
                  <w:color w:val="000000"/>
                  <w:lang w:val="zh-CN"/>
                </w:rPr>
                <w:delText xml:space="preserve">for </w:delText>
              </w:r>
              <w:bookmarkStart w:id="107" w:name="_Hlk39646216"/>
              <w:r>
                <w:rPr>
                  <w:i/>
                  <w:iCs/>
                  <w:snapToGrid w:val="0"/>
                  <w:lang w:val="zh-CN"/>
                </w:rPr>
                <w:delText>dl-PRS-SubcarrierSpacing</w:delText>
              </w:r>
              <w:bookmarkEnd w:id="107"/>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8" w:author="Huawei" w:date="2021-08-06T09:08:00Z">
                      <w:rPr>
                        <w:rFonts w:ascii="Cambria Math" w:hAnsi="Cambria Math"/>
                        <w:i/>
                        <w:iCs/>
                        <w:lang w:val="zh-CN"/>
                      </w:rPr>
                    </w:del>
                  </m:ctrlPr>
                </m:sSubSupPr>
                <m:e>
                  <m:r>
                    <w:del w:id="109" w:author="Huawei" w:date="2021-08-06T09:08:00Z">
                      <w:rPr>
                        <w:rFonts w:ascii="Cambria Math" w:hAnsi="Cambria Math"/>
                      </w:rPr>
                      <m:t>T</m:t>
                    </w:del>
                  </m:r>
                </m:e>
                <m:sub>
                  <m:r>
                    <w:del w:id="110" w:author="Huawei" w:date="2021-08-06T09:08:00Z">
                      <m:rPr>
                        <m:nor/>
                      </m:rPr>
                      <w:rPr>
                        <w:rFonts w:ascii="Cambria Math" w:hAnsi="Cambria Math"/>
                      </w:rPr>
                      <m:t>per</m:t>
                    </w:del>
                  </m:r>
                </m:sub>
                <m:sup>
                  <m:r>
                    <w:del w:id="111" w:author="Huawei" w:date="2021-08-06T09:08:00Z">
                      <m:rPr>
                        <m:nor/>
                      </m:rPr>
                      <w:rPr>
                        <w:rFonts w:ascii="Cambria Math" w:hAnsi="Cambria Math"/>
                      </w:rPr>
                      <m:t>PRS</m:t>
                    </w:del>
                  </m:r>
                </m:sup>
              </m:sSubSup>
            </m:oMath>
            <w:del w:id="112"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w:delText>
              </w:r>
              <w:r>
                <w:rPr>
                  <w:lang w:val="zh-CN"/>
                </w:rPr>
                <w:delText xml:space="preserve">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3" w:author="Huawei" w:date="2021-08-06T09:08:00Z">
                      <w:rPr>
                        <w:rFonts w:ascii="Cambria Math" w:hAnsi="Cambria Math"/>
                        <w:i/>
                        <w:iCs/>
                        <w:lang w:val="zh-CN"/>
                      </w:rPr>
                    </w:del>
                  </m:ctrlPr>
                </m:sSupPr>
                <m:e>
                  <m:r>
                    <w:del w:id="114" w:author="Huawei" w:date="2021-08-06T09:08:00Z">
                      <w:rPr>
                        <w:rFonts w:ascii="Cambria Math" w:hAnsi="Cambria Math"/>
                      </w:rPr>
                      <m:t>2</m:t>
                    </w:del>
                  </m:r>
                </m:e>
                <m:sup>
                  <m:r>
                    <w:del w:id="115" w:author="Huawei" w:date="2021-08-06T09:08:00Z">
                      <w:rPr>
                        <w:rFonts w:ascii="Cambria Math" w:hAnsi="Cambria Math"/>
                      </w:rPr>
                      <m:t>μ</m:t>
                    </w:del>
                  </m:r>
                </m:sup>
              </m:sSup>
              <m:r>
                <w:del w:id="116" w:author="Huawei" w:date="2021-08-06T09:08:00Z">
                  <w:rPr>
                    <w:rFonts w:ascii="Cambria Math" w:hAnsi="Cambria Math"/>
                  </w:rPr>
                  <m:t>×</m:t>
                </w:del>
              </m:r>
              <m:r>
                <w:del w:id="117" w:author="Huawei" w:date="2021-08-06T09:08:00Z">
                  <w:rPr>
                    <w:rFonts w:ascii="Cambria Math" w:hAnsi="Cambria Math"/>
                    <w:lang w:val="zh-CN"/>
                  </w:rPr>
                  <m:t>10240</m:t>
                </w:del>
              </m:r>
            </m:oMath>
            <w:del w:id="118" w:author="Huawei" w:date="2021-08-06T09:08:00Z">
              <w:r>
                <w:rPr>
                  <w:lang w:val="zh-CN"/>
                </w:rPr>
                <w:delText xml:space="preserve">, where </w:delText>
              </w:r>
            </w:del>
            <m:oMath>
              <m:r>
                <w:del w:id="119" w:author="Huawei" w:date="2021-08-06T09:08:00Z">
                  <w:rPr>
                    <w:rFonts w:ascii="Cambria Math" w:hAnsi="Cambria Math"/>
                    <w:lang w:val="zh-CN"/>
                  </w:rPr>
                  <m:t>μ</m:t>
                </w:del>
              </m:r>
              <m:r>
                <w:del w:id="120" w:author="Huawei" w:date="2021-08-06T09:08:00Z">
                  <w:rPr>
                    <w:rFonts w:ascii="Cambria Math" w:hAnsi="Cambria Math"/>
                    <w:lang w:val="zh-CN"/>
                  </w:rPr>
                  <m:t xml:space="preserve">=0, 1, 2, 3 </m:t>
                </w:del>
              </m:r>
            </m:oMath>
            <w:del w:id="121"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CE149F" w14:textId="77777777" w:rsidR="00FA65A1" w:rsidRDefault="00E437D7">
            <w:pPr>
              <w:ind w:left="568" w:hanging="284"/>
              <w:rPr>
                <w:del w:id="122" w:author="Huawei" w:date="2021-08-06T09:08:00Z"/>
                <w:rFonts w:eastAsia="MS Mincho"/>
                <w:iCs/>
                <w:color w:val="000000"/>
                <w:lang w:eastAsia="ja-JP"/>
              </w:rPr>
            </w:pPr>
            <w:del w:id="123"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4" w:author="Huawei" w:date="2021-08-06T09:08:00Z">
                      <w:rPr>
                        <w:rFonts w:ascii="Cambria Math" w:hAnsi="Cambria Math"/>
                        <w:i/>
                        <w:lang w:val="zh-CN"/>
                      </w:rPr>
                    </w:del>
                  </m:ctrlPr>
                </m:sSubSupPr>
                <m:e>
                  <m:r>
                    <w:del w:id="125" w:author="Huawei" w:date="2021-08-06T09:08:00Z">
                      <w:rPr>
                        <w:rFonts w:ascii="Cambria Math" w:hAnsi="Cambria Math"/>
                        <w:lang w:val="zh-CN"/>
                      </w:rPr>
                      <m:t>T</m:t>
                    </w:del>
                  </m:r>
                </m:e>
                <m:sub>
                  <m:r>
                    <w:del w:id="126" w:author="Huawei" w:date="2021-08-06T09:08:00Z">
                      <m:rPr>
                        <m:nor/>
                      </m:rPr>
                      <w:rPr>
                        <w:rFonts w:ascii="Cambria Math" w:hAnsi="Cambria Math"/>
                        <w:lang w:val="zh-CN"/>
                      </w:rPr>
                      <m:t>rep</m:t>
                    </w:del>
                  </m:r>
                </m:sub>
                <m:sup>
                  <m:r>
                    <w:del w:id="127" w:author="Huawei" w:date="2021-08-06T09:08:00Z">
                      <m:rPr>
                        <m:nor/>
                      </m:rPr>
                      <w:rPr>
                        <w:rFonts w:ascii="Cambria Math" w:hAnsi="Cambria Math"/>
                        <w:lang w:val="zh-CN"/>
                      </w:rPr>
                      <m:t>PRS</m:t>
                    </w:del>
                  </m:r>
                </m:sup>
              </m:sSubSup>
              <m:r>
                <w:del w:id="128" w:author="Huawei" w:date="2021-08-06T09:08:00Z">
                  <w:rPr>
                    <w:rFonts w:ascii="Cambria Math" w:hAnsi="Cambria Math"/>
                    <w:lang w:val="zh-CN"/>
                  </w:rPr>
                  <m:t>∈</m:t>
                </w:del>
              </m:r>
              <m:d>
                <m:dPr>
                  <m:begChr m:val="{"/>
                  <m:endChr m:val="}"/>
                  <m:ctrlPr>
                    <w:del w:id="129" w:author="Huawei" w:date="2021-08-06T09:08:00Z">
                      <w:rPr>
                        <w:rFonts w:ascii="Cambria Math" w:hAnsi="Cambria Math"/>
                        <w:i/>
                        <w:lang w:val="zh-CN"/>
                      </w:rPr>
                    </w:del>
                  </m:ctrlPr>
                </m:dPr>
                <m:e>
                  <m:r>
                    <w:del w:id="130" w:author="Huawei" w:date="2021-08-06T09:08:00Z">
                      <w:rPr>
                        <w:rFonts w:ascii="Cambria Math" w:hAnsi="Cambria Math"/>
                        <w:lang w:val="zh-CN"/>
                      </w:rPr>
                      <m:t>1,2,4,6,8,16,32</m:t>
                    </w:del>
                  </m:r>
                </m:e>
              </m:d>
            </m:oMath>
            <w:del w:id="131"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132" w:author="Huawei" w:date="2021-08-06T09:08:00Z"/>
                <w:i/>
                <w:lang w:val="zh-CN"/>
              </w:rPr>
            </w:pPr>
            <w:del w:id="133"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dl-PRS-Res</w:delText>
              </w:r>
              <w:r>
                <w:rPr>
                  <w:i/>
                  <w:iCs/>
                  <w:lang w:val="zh-CN"/>
                </w:rPr>
                <w:delText xml:space="preserve">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All the DL PRS resources wit</w:delText>
              </w:r>
              <w:r>
                <w:rPr>
                  <w:lang w:val="zh-CN"/>
                </w:rPr>
                <w:delText xml:space="preserve">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134" w:author="Huawei" w:date="2021-08-06T09:08:00Z"/>
                <w:lang w:val="zh-CN"/>
              </w:rPr>
            </w:pPr>
            <w:del w:id="135"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w:delText>
              </w:r>
              <w:r>
                <w:rPr>
                  <w:lang w:val="zh-CN"/>
                </w:rPr>
                <w:delText xml:space="preserve">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w:delText>
              </w:r>
              <w:r>
                <w:rPr>
                  <w:lang w:val="zh-CN"/>
                </w:rPr>
                <w:delText xml:space="preserve">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Both</w:delText>
              </w:r>
              <w:r>
                <w:rPr>
                  <w:lang w:val="zh-CN"/>
                </w:rPr>
                <w:delText xml:space="preserve"> </w:delText>
              </w:r>
              <w:r>
                <w:rPr>
                  <w:i/>
                  <w:iCs/>
                </w:rPr>
                <w:delText>dl</w:delText>
              </w:r>
              <w:r>
                <w:rPr>
                  <w:i/>
                  <w:iCs/>
                  <w:lang w:val="zh-CN"/>
                </w:rPr>
                <w:delText>-PRS-</w:delText>
              </w:r>
              <w:r>
                <w:rPr>
                  <w:i/>
                  <w:iCs/>
                  <w:lang w:val="zh-CN"/>
                </w:rPr>
                <w:lastRenderedPageBreak/>
                <w:delText>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6A312FA1" w14:textId="77777777" w:rsidR="00FA65A1" w:rsidRDefault="00E437D7">
            <w:pPr>
              <w:ind w:left="568" w:hanging="284"/>
              <w:rPr>
                <w:del w:id="136" w:author="Huawei" w:date="2021-08-06T09:08:00Z"/>
                <w:lang w:val="zh-CN" w:eastAsia="zh-CN"/>
              </w:rPr>
            </w:pPr>
            <w:del w:id="137"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w:delText>
              </w:r>
              <w:r>
                <w:rPr>
                  <w:lang w:val="zh-CN" w:eastAsia="zh-CN"/>
                </w:rPr>
                <w:delText xml:space="preserve">SFN0 slot 0 for the transmitting cell with respect to SFN0 slot 0 of reference cell. </w:delText>
              </w:r>
            </w:del>
          </w:p>
          <w:p w14:paraId="7BFD1E55" w14:textId="77777777" w:rsidR="00FA65A1" w:rsidRDefault="00E437D7">
            <w:pPr>
              <w:ind w:left="568" w:hanging="284"/>
              <w:rPr>
                <w:del w:id="138" w:author="Huawei" w:date="2021-08-06T09:08:00Z"/>
                <w:lang w:val="zh-CN" w:eastAsia="zh-CN"/>
              </w:rPr>
            </w:pPr>
            <w:del w:id="139"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40" w:author="Huawei" w:date="2021-08-06T09:08:00Z"/>
                <w:lang w:val="zh-CN"/>
              </w:rPr>
            </w:pPr>
            <w:del w:id="141"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w:delText>
              </w:r>
              <w:r>
                <w:rPr>
                  <w:lang w:val="zh-CN"/>
                </w:rPr>
                <w:delText>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42" w:author="Huawei" w:date="2021-08-06T09:08:00Z"/>
                <w:lang w:val="zh-CN"/>
              </w:rPr>
            </w:pPr>
            <w:del w:id="143"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w:delText>
              </w:r>
              <w:r>
                <w:rPr>
                  <w:i/>
                  <w:iCs/>
                  <w:snapToGrid w:val="0"/>
                  <w:lang w:val="zh-CN"/>
                </w:rPr>
                <w:delText>l-PRS-ResourceBandwidth</w:delText>
              </w:r>
              <w:r>
                <w:rPr>
                  <w:lang w:val="zh-CN"/>
                </w:rPr>
                <w:delText>.</w:delText>
              </w:r>
            </w:del>
          </w:p>
          <w:p w14:paraId="4D721C24" w14:textId="77777777" w:rsidR="00FA65A1" w:rsidRDefault="00E437D7">
            <w:pPr>
              <w:ind w:left="568" w:hanging="284"/>
              <w:rPr>
                <w:del w:id="144" w:author="Huawei" w:date="2021-08-06T09:08:00Z"/>
                <w:lang w:val="zh-CN"/>
              </w:rPr>
            </w:pPr>
            <w:del w:id="145"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starting PRB index has a granularity of on</w:delText>
              </w:r>
              <w:r>
                <w:rPr>
                  <w:lang w:val="zh-CN"/>
                </w:rPr>
                <w:delText xml:space="preserve">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46" w:author="Huawei" w:date="2021-08-06T09:08:00Z"/>
                <w:lang w:val="zh-CN"/>
              </w:rPr>
            </w:pPr>
            <w:del w:id="147"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w:delText>
              </w:r>
              <w:r>
                <w:rPr>
                  <w:lang w:val="zh-CN"/>
                </w:rPr>
                <w:delText>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48" w:author="Huawei" w:date="2021-08-06T09:08:00Z"/>
              </w:rPr>
            </w:pPr>
            <w:del w:id="149" w:author="Huawei" w:date="2021-08-06T09:08:00Z">
              <w:r>
                <w:delText>A DL PRS resource is defined by:</w:delText>
              </w:r>
            </w:del>
          </w:p>
          <w:p w14:paraId="6908CFE1" w14:textId="77777777" w:rsidR="00FA65A1" w:rsidRDefault="00E437D7">
            <w:pPr>
              <w:ind w:left="568" w:hanging="284"/>
              <w:rPr>
                <w:del w:id="150" w:author="Huawei" w:date="2021-08-06T09:08:00Z"/>
                <w:lang w:val="zh-CN"/>
              </w:rPr>
            </w:pPr>
            <w:del w:id="151"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w:delText>
              </w:r>
              <w:r>
                <w:rPr>
                  <w:lang w:val="zh-CN"/>
                </w:rPr>
                <w:delText>S resource set.</w:delText>
              </w:r>
            </w:del>
          </w:p>
          <w:p w14:paraId="121BC9C0" w14:textId="77777777" w:rsidR="00FA65A1" w:rsidRDefault="00E437D7">
            <w:pPr>
              <w:ind w:left="568" w:hanging="284"/>
              <w:rPr>
                <w:del w:id="152" w:author="Huawei" w:date="2021-08-06T09:08:00Z"/>
                <w:lang w:val="zh-CN"/>
              </w:rPr>
            </w:pPr>
            <w:del w:id="153"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54" w:author="Huawei" w:date="2021-08-06T09:08:00Z"/>
                <w:lang w:val="zh-CN"/>
              </w:rPr>
            </w:pPr>
            <w:del w:id="155"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 xml:space="preserve">defines the starting RE offset of the first symbol within a DL PRS resource in frequency. The relative RE offsets of the remaining symbols within a DL PRS resource are defined based on the initial offset and the rule described </w:delText>
              </w:r>
              <w:r>
                <w:rPr>
                  <w:lang w:val="zh-CN"/>
                </w:rPr>
                <w:delText>in Clause 7.4.1.7.3 of [4, TS</w:delText>
              </w:r>
              <w:r>
                <w:delText xml:space="preserve"> </w:delText>
              </w:r>
              <w:r>
                <w:rPr>
                  <w:lang w:val="zh-CN"/>
                </w:rPr>
                <w:delText xml:space="preserve">38.211]. </w:delText>
              </w:r>
            </w:del>
          </w:p>
          <w:p w14:paraId="5529B388" w14:textId="77777777" w:rsidR="00FA65A1" w:rsidRDefault="00E437D7">
            <w:pPr>
              <w:ind w:left="568" w:hanging="284"/>
              <w:rPr>
                <w:del w:id="156" w:author="Huawei" w:date="2021-08-06T09:08:00Z"/>
              </w:rPr>
            </w:pPr>
            <w:del w:id="157"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58" w:author="Huawei" w:date="2021-08-06T09:08:00Z"/>
                <w:lang w:val="zh-CN"/>
              </w:rPr>
            </w:pPr>
            <w:del w:id="159" w:author="Huawei" w:date="2021-08-06T09:08:00Z">
              <w:r>
                <w:rPr>
                  <w:i/>
                  <w:lang w:val="zh-CN"/>
                </w:rPr>
                <w:delText>-</w:delText>
              </w:r>
              <w:r>
                <w:rPr>
                  <w:i/>
                  <w:lang w:val="zh-CN"/>
                </w:rPr>
                <w:tab/>
              </w:r>
              <w:r>
                <w:rPr>
                  <w:i/>
                  <w:iCs/>
                  <w:lang w:val="zh-CN"/>
                </w:rPr>
                <w:delText xml:space="preserve">dl-PRS-ResourceSymbolOffset </w:delText>
              </w:r>
              <w:r>
                <w:rPr>
                  <w:lang w:val="zh-CN"/>
                </w:rPr>
                <w:delText>determines the starting symbol of a slot co</w:delText>
              </w:r>
              <w:r>
                <w:rPr>
                  <w:lang w:val="zh-CN"/>
                </w:rPr>
                <w:delText xml:space="preserve">nfigured with the DL PRS resource. </w:delText>
              </w:r>
            </w:del>
          </w:p>
          <w:p w14:paraId="1AF163FD" w14:textId="77777777" w:rsidR="00FA65A1" w:rsidRDefault="00E437D7">
            <w:pPr>
              <w:ind w:left="568" w:hanging="284"/>
              <w:rPr>
                <w:del w:id="160" w:author="Huawei" w:date="2021-08-06T09:08:00Z"/>
                <w:lang w:val="zh-CN"/>
              </w:rPr>
            </w:pPr>
            <w:del w:id="161"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with a DL PRS from a serving cell or a non-serving cell, or w</w:delText>
              </w:r>
              <w:r>
                <w:rPr>
                  <w:lang w:val="zh-CN"/>
                </w:rPr>
                <w:delText xml:space="preserve">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62" w:author="Huawei" w:date="2021-08-06T09:08:00Z"/>
              </w:rPr>
            </w:pPr>
            <w:del w:id="163" w:author="Huawei" w:date="2021-08-06T09:08:00Z">
              <w:r>
                <w:delText>The UE assumes constant EPRE is used for all REs of a given DL PRS resource.</w:delText>
              </w:r>
            </w:del>
          </w:p>
          <w:p w14:paraId="3DBD455B" w14:textId="77777777" w:rsidR="00FA65A1" w:rsidRDefault="00E437D7">
            <w:pPr>
              <w:rPr>
                <w:del w:id="164" w:author="Huawei" w:date="2021-08-06T09:08:00Z"/>
              </w:rPr>
            </w:pPr>
            <w:del w:id="165" w:author="Huawei" w:date="2021-08-06T09:08:00Z">
              <w:r>
                <w:delText xml:space="preserve">The UE may be indicated by the network that DL PRS resource(s) </w:delText>
              </w:r>
              <w:r>
                <w:delText xml:space="preserve">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w:delText>
              </w:r>
              <w:r>
                <w:delText xml:space="preserve">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w:delText>
              </w:r>
              <w:r>
                <w:delText>DL PRS resource set ID, and optionally a single DL PRS resource ID or a list of DL PRS resource IDs [17, TS 37.355]. The UE may use different DL PRS resources or a different DL PRS resource set to determine the reference for the RSTD measurement as long as</w:delText>
              </w:r>
              <w:r>
                <w:delText xml:space="preserve"> the condition that the DL PRS resources used belong to a single DL PRS resource set is met. If the UE </w:delText>
              </w:r>
              <w:r>
                <w:lastRenderedPageBreak/>
                <w:delText xml:space="preserve">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66" w:author="Huawei" w:date="2021-08-06T09:08:00Z"/>
              </w:rPr>
            </w:pPr>
            <w:bookmarkStart w:id="167" w:name="_Hlk24184832"/>
            <w:del w:id="168" w:author="Huawei" w:date="2021-08-06T09:08:00Z">
              <w:r>
                <w:delText xml:space="preserve">The UE may be configured to report quality metrics </w:delText>
              </w:r>
              <w:r>
                <w:rPr>
                  <w:i/>
                  <w:iCs/>
                </w:rPr>
                <w:delText>NR-TimingQuality</w:delText>
              </w:r>
              <w:r>
                <w:delText xml:space="preserve"> corresponding to the DL RSTD and UE Rx-Tx time difference measurements which include the followi</w:delText>
              </w:r>
              <w:r>
                <w:delText>ng fields:</w:delText>
              </w:r>
            </w:del>
          </w:p>
          <w:bookmarkEnd w:id="167"/>
          <w:p w14:paraId="13DC358E" w14:textId="77777777" w:rsidR="00FA65A1" w:rsidRDefault="00E437D7">
            <w:pPr>
              <w:ind w:left="568" w:hanging="284"/>
              <w:rPr>
                <w:del w:id="169" w:author="Huawei" w:date="2021-08-06T09:08:00Z"/>
                <w:rFonts w:eastAsia="MS Mincho"/>
                <w:iCs/>
                <w:color w:val="000000"/>
                <w:lang w:eastAsia="ja-JP"/>
              </w:rPr>
            </w:pPr>
            <w:del w:id="170"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71" w:author="Huawei" w:date="2021-08-06T09:08:00Z"/>
                <w:lang w:val="zh-CN"/>
              </w:rPr>
            </w:pPr>
            <w:del w:id="172"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73" w:author="Huawei" w:date="2021-08-06T09:08:00Z"/>
                <w:rFonts w:ascii="Times New Roman , serif" w:hAnsi="Times New Roman , serif" w:hint="eastAsia"/>
                <w:szCs w:val="16"/>
              </w:rPr>
            </w:pPr>
            <w:del w:id="174" w:author="Huawei" w:date="2021-08-06T09:08:00Z">
              <w:r>
                <w:delText>The UE expects to be configured with higher layer p</w:delText>
              </w:r>
              <w:r>
                <w:delText xml:space="preserve">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75" w:author="Huawei" w:date="2021-08-06T09:08:00Z"/>
              </w:rPr>
            </w:pPr>
            <w:del w:id="176"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 xml:space="preserve">the UE can be configured to report the DL PRS resource ID(s) or the DL PRS resource set ID(s) </w:delText>
              </w:r>
              <w:r>
                <w:delText>associated with the DL PRS resource(s) or the DL PRS resource set(s) which are used in determining the UE measurements DL RSTD, UE Rx-Tx time difference.</w:delText>
              </w:r>
            </w:del>
          </w:p>
          <w:p w14:paraId="129FEEC6" w14:textId="77777777" w:rsidR="00FA65A1" w:rsidRDefault="00E437D7">
            <w:pPr>
              <w:rPr>
                <w:del w:id="177" w:author="Huawei" w:date="2021-08-06T09:08:00Z"/>
              </w:rPr>
            </w:pPr>
            <w:bookmarkStart w:id="178" w:name="_Hlk21966487"/>
            <w:del w:id="179" w:author="Huawei" w:date="2021-08-06T09:08:00Z">
              <w:r>
                <w:delText>For the DL RSTD, DL PRS-RSRP, and UE Rx-Tx time difference measurements the UE can report an associate</w:delText>
              </w:r>
              <w:r>
                <w:delText xml:space="preserv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80" w:author="Huawei" w:date="2021-08-06T09:08:00Z"/>
              </w:rPr>
            </w:pPr>
            <w:del w:id="181" w:author="Huawei" w:date="2021-08-06T09:08:00Z">
              <w:r>
                <w:delText>The UE is expected to measure t</w:delText>
              </w:r>
              <w:r>
                <w:delText>he DL PRS resource outside the active DL BWP or with a numerology different from the numerology of the active DL BWP if the measurement is made during a configured measurement gap. When the UE is expected to measure the DL PRS resource, it may request a me</w:delText>
              </w:r>
              <w:r>
                <w:delText xml:space="preserv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82" w:author="Huawei" w:date="2021-08-06T09:08:00Z"/>
              </w:rPr>
            </w:pPr>
            <w:del w:id="183" w:author="Huawei" w:date="2021-08-06T09:08:00Z">
              <w:r>
                <w:delText xml:space="preserve">The UE assumes that the DL PRS from the serving cell is not mapped to any symbol that contains SS/PBCH block from the serving cell. If the time frequency location of the </w:delText>
              </w:r>
              <w:r>
                <w:delText xml:space="preserve">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84" w:author="Huawei" w:date="2021-08-06T09:08:00Z"/>
              </w:rPr>
            </w:pPr>
            <w:del w:id="185" w:author="Huawei" w:date="2021-08-06T09:08:00Z">
              <w:r>
                <w:delText>The UE may be configured t</w:delText>
              </w:r>
              <w:r>
                <w:delText xml:space="preserve">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The up to 4 meas</w:delText>
              </w:r>
              <w:r>
                <w:delText xml:space="preserve">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86" w:author="Huawei" w:date="2021-08-06T09:08:00Z"/>
                <w:color w:val="000000"/>
              </w:rPr>
            </w:pPr>
            <w:del w:id="187"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When the UE reports DL PRS-RSRP measurements from one DL PRS resource set, the UE m</w:delText>
              </w:r>
              <w:r>
                <w:delText xml:space="preserve">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w:delText>
              </w:r>
              <w:r>
                <w:rPr>
                  <w:color w:val="000000"/>
                  <w:lang w:val="de-DE" w:eastAsia="ko-KR"/>
                </w:rPr>
                <w:delText xml:space="preserve"> least 2 DL PRS-RSRP measurements associated with it within the DL PRS resource set</w:delText>
              </w:r>
              <w:r>
                <w:rPr>
                  <w:color w:val="000000"/>
                </w:rPr>
                <w:delText>.</w:delText>
              </w:r>
            </w:del>
          </w:p>
          <w:p w14:paraId="24131F0E" w14:textId="77777777" w:rsidR="00FA65A1" w:rsidRDefault="00E437D7">
            <w:pPr>
              <w:rPr>
                <w:del w:id="188" w:author="Huawei" w:date="2021-08-06T09:08:00Z"/>
                <w:color w:val="000000"/>
              </w:rPr>
            </w:pPr>
            <w:del w:id="189" w:author="Huawei" w:date="2021-08-06T09:08:00Z">
              <w:r>
                <w:rPr>
                  <w:color w:val="000000"/>
                </w:rPr>
                <w:delText>The UE may be configured to measure and report, subject to UE capability, up to 4 UE Rx-Tx time difference measurements corresponding to a single configured SRS resource o</w:delText>
              </w:r>
              <w:r>
                <w:rPr>
                  <w:color w:val="000000"/>
                </w:rPr>
                <w:delText xml:space="preserve">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90" w:author="Huawei" w:date="2021-08-06T09:08:00Z"/>
                <w:color w:val="000000"/>
              </w:rPr>
            </w:pPr>
            <w:del w:id="191" w:author="Huawei" w:date="2021-08-06T09:08:00Z">
              <w:r>
                <w:rPr>
                  <w:color w:val="000000"/>
                </w:rPr>
                <w:delText xml:space="preserve">The UE may be configured to measure and report, subject to UE capability, the </w:delText>
              </w:r>
              <w:r>
                <w:rPr>
                  <w:color w:val="000000"/>
                </w:rPr>
                <w:delText>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w:delText>
              </w:r>
              <w:r>
                <w:rPr>
                  <w:i/>
                  <w:color w:val="000000"/>
                </w:rPr>
                <w:delText>iff</w:delText>
              </w:r>
              <w:r>
                <w:rPr>
                  <w:color w:val="000000"/>
                </w:rPr>
                <w:delText>.</w:delText>
              </w:r>
            </w:del>
          </w:p>
          <w:p w14:paraId="34F88A3E" w14:textId="77777777" w:rsidR="00FA65A1" w:rsidRDefault="00E437D7">
            <w:pPr>
              <w:rPr>
                <w:del w:id="192" w:author="Huawei" w:date="2021-08-06T09:08:00Z"/>
              </w:rPr>
            </w:pPr>
            <w:del w:id="193"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w:delText>
              </w:r>
              <w:r>
                <w:delText xml:space="preserve">-D' with a source DL PRS resource then the </w:delText>
              </w:r>
              <w:r>
                <w:rPr>
                  <w:i/>
                </w:rPr>
                <w:delText>nr-DL-PRS-</w:delText>
              </w:r>
              <w:r>
                <w:rPr>
                  <w:i/>
                </w:rPr>
                <w:lastRenderedPageBreak/>
                <w:delText xml:space="preserve">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94" w:author="Huawei" w:date="2021-08-06T09:08:00Z"/>
                <w:rFonts w:eastAsia="DengXian"/>
                <w:color w:val="000000"/>
                <w:szCs w:val="21"/>
                <w:lang w:eastAsia="zh-CN"/>
              </w:rPr>
            </w:pPr>
            <w:del w:id="195" w:author="Huawei" w:date="2021-08-06T09:08:00Z">
              <w:r>
                <w:rPr>
                  <w:rFonts w:eastAsia="DengXian"/>
                  <w:color w:val="000000"/>
                  <w:szCs w:val="21"/>
                  <w:lang w:eastAsia="zh-CN"/>
                </w:rPr>
                <w:delText>UE is not expected to process DL PRS without configuration of measurement gap.</w:delText>
              </w:r>
            </w:del>
          </w:p>
          <w:p w14:paraId="4508C087" w14:textId="77777777" w:rsidR="00FA65A1" w:rsidRDefault="00E437D7">
            <w:pPr>
              <w:rPr>
                <w:del w:id="196" w:author="Huawei" w:date="2021-08-06T09:08:00Z"/>
                <w:rFonts w:eastAsia="DengXian"/>
              </w:rPr>
            </w:pPr>
            <w:del w:id="197" w:author="Huawei" w:date="2021-08-06T09:08:00Z">
              <w:r>
                <w:rPr>
                  <w:lang w:eastAsia="zh-CN"/>
                </w:rPr>
                <w:delText>Within a po</w:delText>
              </w:r>
              <w:r>
                <w:rPr>
                  <w:lang w:eastAsia="zh-CN"/>
                </w:rPr>
                <w:delText xml:space="preserve">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 xml:space="preserve">being the highest priority for measurement, and the </w:delText>
              </w:r>
              <w:r>
                <w:rPr>
                  <w:lang w:eastAsia="zh-CN"/>
                </w:rPr>
                <w:delText>following priority is assumed:</w:delText>
              </w:r>
            </w:del>
          </w:p>
          <w:p w14:paraId="7BCEDB53" w14:textId="77777777" w:rsidR="00FA65A1" w:rsidRDefault="00E437D7">
            <w:pPr>
              <w:ind w:left="568" w:hanging="284"/>
              <w:rPr>
                <w:del w:id="198" w:author="Huawei" w:date="2021-08-06T09:08:00Z"/>
                <w:lang w:val="zh-CN" w:eastAsia="zh-CN"/>
              </w:rPr>
            </w:pPr>
            <w:del w:id="199"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w:delText>
              </w:r>
              <w:r>
                <w:rPr>
                  <w:snapToGrid w:val="0"/>
                  <w:lang w:val="zh-CN"/>
                </w:rPr>
                <w:delText>according to priority otherwise</w:delText>
              </w:r>
              <w:r>
                <w:rPr>
                  <w:lang w:val="zh-CN" w:eastAsia="zh-CN"/>
                </w:rPr>
                <w:delText>;</w:delText>
              </w:r>
            </w:del>
          </w:p>
          <w:p w14:paraId="49C0E8A7" w14:textId="77777777" w:rsidR="00FA65A1" w:rsidRDefault="00E437D7">
            <w:pPr>
              <w:ind w:left="568" w:hanging="284"/>
              <w:rPr>
                <w:del w:id="200" w:author="Huawei" w:date="2021-08-06T09:08:00Z"/>
                <w:rFonts w:eastAsia="DengXian"/>
                <w:lang w:val="zh-CN" w:eastAsia="zh-CN"/>
              </w:rPr>
            </w:pPr>
            <w:del w:id="201"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w:delText>
              </w:r>
              <w:r>
                <w:rPr>
                  <w:lang w:val="zh-CN" w:eastAsia="zh-CN"/>
                </w:rPr>
                <w:delText>ency layer are sorted according to priority otherwise.</w:delText>
              </w:r>
            </w:del>
          </w:p>
          <w:p w14:paraId="08AA1EEB" w14:textId="77777777" w:rsidR="00FA65A1" w:rsidRDefault="00E437D7">
            <w:pPr>
              <w:rPr>
                <w:del w:id="202" w:author="Huawei" w:date="2021-08-06T09:08:00Z"/>
                <w:rFonts w:eastAsia="DengXian"/>
                <w:color w:val="000000"/>
                <w:szCs w:val="21"/>
                <w:lang w:eastAsia="zh-CN"/>
              </w:rPr>
            </w:pPr>
            <w:del w:id="203"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0170E575" w14:textId="77777777" w:rsidR="00FA65A1" w:rsidRDefault="00E437D7">
            <w:pPr>
              <w:ind w:left="568" w:hanging="284"/>
              <w:rPr>
                <w:del w:id="204" w:author="Huawei" w:date="2021-08-06T09:08:00Z"/>
                <w:color w:val="000000"/>
                <w:lang w:val="zh-CN"/>
              </w:rPr>
            </w:pPr>
            <w:del w:id="205"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206" w:author="Huawei" w:date="2021-08-06T09:08:00Z"/>
              </w:rPr>
            </w:pPr>
            <m:oMathPara>
              <m:oMath>
                <m:r>
                  <w:del w:id="207" w:author="Huawei" w:date="2021-08-06T09:08:00Z">
                    <w:rPr>
                      <w:rFonts w:ascii="Cambria Math" w:hAnsi="Cambria Math"/>
                    </w:rPr>
                    <m:t>K</m:t>
                  </w:del>
                </m:r>
                <m:r>
                  <w:del w:id="208" w:author="Huawei" w:date="2021-08-06T09:08:00Z">
                    <m:rPr>
                      <m:sty m:val="p"/>
                    </m:rPr>
                    <w:rPr>
                      <w:rFonts w:ascii="Cambria Math" w:hAnsi="Cambria Math"/>
                    </w:rPr>
                    <m:t>=</m:t>
                  </w:del>
                </m:r>
                <m:nary>
                  <m:naryPr>
                    <m:chr m:val="∑"/>
                    <m:supHide m:val="1"/>
                    <m:ctrlPr>
                      <w:del w:id="209" w:author="Huawei" w:date="2021-08-06T09:08:00Z">
                        <w:rPr>
                          <w:rFonts w:ascii="Cambria Math" w:hAnsi="Cambria Math"/>
                        </w:rPr>
                      </w:del>
                    </m:ctrlPr>
                  </m:naryPr>
                  <m:sub>
                    <m:r>
                      <w:del w:id="210" w:author="Huawei" w:date="2021-08-06T09:08:00Z">
                        <w:rPr>
                          <w:rFonts w:ascii="Cambria Math" w:hAnsi="Cambria Math"/>
                        </w:rPr>
                        <m:t>s</m:t>
                      </w:del>
                    </m:r>
                    <m:r>
                      <w:del w:id="211" w:author="Huawei" w:date="2021-08-06T09:08:00Z">
                        <m:rPr>
                          <m:sty m:val="p"/>
                        </m:rPr>
                        <w:rPr>
                          <w:rFonts w:ascii="Cambria Math" w:hAnsi="Cambria Math"/>
                        </w:rPr>
                        <m:t>∈</m:t>
                      </w:del>
                    </m:r>
                    <m:r>
                      <w:del w:id="212" w:author="Huawei" w:date="2021-08-06T09:08:00Z">
                        <w:rPr>
                          <w:rFonts w:ascii="Cambria Math" w:hAnsi="Cambria Math"/>
                        </w:rPr>
                        <m:t>S</m:t>
                      </w:del>
                    </m:r>
                  </m:sub>
                  <m:sup/>
                  <m:e>
                    <m:sSub>
                      <m:sSubPr>
                        <m:ctrlPr>
                          <w:del w:id="213" w:author="Huawei" w:date="2021-08-06T09:08:00Z">
                            <w:rPr>
                              <w:rFonts w:ascii="Cambria Math" w:hAnsi="Cambria Math"/>
                            </w:rPr>
                          </w:del>
                        </m:ctrlPr>
                      </m:sSubPr>
                      <m:e>
                        <m:r>
                          <w:del w:id="214" w:author="Huawei" w:date="2021-08-06T09:08:00Z">
                            <w:rPr>
                              <w:rFonts w:ascii="Cambria Math" w:hAnsi="Cambria Math"/>
                            </w:rPr>
                            <m:t>K</m:t>
                          </w:del>
                        </m:r>
                      </m:e>
                      <m:sub>
                        <m:r>
                          <w:del w:id="215" w:author="Huawei" w:date="2021-08-06T09:08:00Z">
                            <w:rPr>
                              <w:rFonts w:ascii="Cambria Math" w:hAnsi="Cambria Math"/>
                            </w:rPr>
                            <m:t>s</m:t>
                          </w:del>
                        </m:r>
                      </m:sub>
                    </m:sSub>
                  </m:e>
                </m:nary>
                <m:r>
                  <w:del w:id="216" w:author="Huawei" w:date="2021-08-06T09:08:00Z">
                    <m:rPr>
                      <m:sty m:val="p"/>
                    </m:rPr>
                    <w:rPr>
                      <w:rFonts w:ascii="Cambria Math" w:hAnsi="Cambria Math"/>
                    </w:rPr>
                    <w:br/>
                  </w:del>
                </m:r>
              </m:oMath>
              <m:oMath>
                <m:sSub>
                  <m:sSubPr>
                    <m:ctrlPr>
                      <w:del w:id="217" w:author="Huawei" w:date="2021-08-06T09:08:00Z">
                        <w:rPr>
                          <w:rFonts w:ascii="Cambria Math" w:hAnsi="Cambria Math"/>
                        </w:rPr>
                      </w:del>
                    </m:ctrlPr>
                  </m:sSubPr>
                  <m:e>
                    <m:r>
                      <w:del w:id="218" w:author="Huawei" w:date="2021-08-06T09:08:00Z">
                        <w:rPr>
                          <w:rFonts w:ascii="Cambria Math" w:hAnsi="Cambria Math"/>
                        </w:rPr>
                        <m:t>K</m:t>
                      </w:del>
                    </m:r>
                  </m:e>
                  <m:sub>
                    <m:r>
                      <w:del w:id="219" w:author="Huawei" w:date="2021-08-06T09:08:00Z">
                        <w:rPr>
                          <w:rFonts w:ascii="Cambria Math" w:hAnsi="Cambria Math"/>
                        </w:rPr>
                        <m:t>s</m:t>
                      </w:del>
                    </m:r>
                  </m:sub>
                </m:sSub>
                <m:r>
                  <w:del w:id="220" w:author="Huawei" w:date="2021-08-06T09:08:00Z">
                    <m:rPr>
                      <m:sty m:val="p"/>
                    </m:rPr>
                    <w:rPr>
                      <w:rFonts w:ascii="Cambria Math" w:hAnsi="Cambria Math"/>
                    </w:rPr>
                    <m:t>=</m:t>
                  </w:del>
                </m:r>
                <m:sSubSup>
                  <m:sSubSupPr>
                    <m:ctrlPr>
                      <w:del w:id="221" w:author="Huawei" w:date="2021-08-06T09:08:00Z">
                        <w:rPr>
                          <w:rFonts w:ascii="Cambria Math" w:hAnsi="Cambria Math"/>
                        </w:rPr>
                      </w:del>
                    </m:ctrlPr>
                  </m:sSubSupPr>
                  <m:e>
                    <m:r>
                      <w:del w:id="222" w:author="Huawei" w:date="2021-08-06T09:08:00Z">
                        <w:rPr>
                          <w:rFonts w:ascii="Cambria Math" w:hAnsi="Cambria Math"/>
                        </w:rPr>
                        <m:t>T</m:t>
                      </w:del>
                    </m:r>
                  </m:e>
                  <m:sub>
                    <m:r>
                      <w:del w:id="223" w:author="Huawei" w:date="2021-08-06T09:08:00Z">
                        <w:rPr>
                          <w:rFonts w:ascii="Cambria Math" w:hAnsi="Cambria Math"/>
                        </w:rPr>
                        <m:t>s</m:t>
                      </w:del>
                    </m:r>
                  </m:sub>
                  <m:sup>
                    <m:r>
                      <w:del w:id="224" w:author="Huawei" w:date="2021-08-06T09:08:00Z">
                        <m:rPr>
                          <m:sty m:val="p"/>
                        </m:rPr>
                        <w:rPr>
                          <w:rFonts w:ascii="Cambria Math" w:hAnsi="Cambria Math"/>
                        </w:rPr>
                        <m:t>end</m:t>
                      </w:del>
                    </m:r>
                  </m:sup>
                </m:sSubSup>
                <m:r>
                  <w:del w:id="225" w:author="Huawei" w:date="2021-08-06T09:08:00Z">
                    <m:rPr>
                      <m:sty m:val="p"/>
                    </m:rPr>
                    <w:rPr>
                      <w:rFonts w:ascii="Cambria Math" w:hAnsi="Cambria Math"/>
                    </w:rPr>
                    <m:t>-</m:t>
                  </w:del>
                </m:r>
                <m:sSubSup>
                  <m:sSubSupPr>
                    <m:ctrlPr>
                      <w:del w:id="226" w:author="Huawei" w:date="2021-08-06T09:08:00Z">
                        <w:rPr>
                          <w:rFonts w:ascii="Cambria Math" w:hAnsi="Cambria Math"/>
                        </w:rPr>
                      </w:del>
                    </m:ctrlPr>
                  </m:sSubSupPr>
                  <m:e>
                    <m:r>
                      <w:del w:id="227" w:author="Huawei" w:date="2021-08-06T09:08:00Z">
                        <w:rPr>
                          <w:rFonts w:ascii="Cambria Math" w:hAnsi="Cambria Math"/>
                        </w:rPr>
                        <m:t>T</m:t>
                      </w:del>
                    </m:r>
                  </m:e>
                  <m:sub>
                    <m:r>
                      <w:del w:id="228" w:author="Huawei" w:date="2021-08-06T09:08:00Z">
                        <w:rPr>
                          <w:rFonts w:ascii="Cambria Math" w:hAnsi="Cambria Math"/>
                        </w:rPr>
                        <m:t>s</m:t>
                      </w:del>
                    </m:r>
                  </m:sub>
                  <m:sup>
                    <m:r>
                      <w:del w:id="229"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230" w:author="Huawei" w:date="2021-08-06T09:08:00Z"/>
                <w:color w:val="000000"/>
                <w:lang w:val="zh-CN"/>
              </w:rPr>
            </w:pPr>
            <w:del w:id="231" w:author="Huawei" w:date="2021-08-06T09:08:00Z">
              <w:r>
                <w:rPr>
                  <w:i/>
                  <w:color w:val="000000"/>
                  <w:lang w:val="zh-CN"/>
                </w:rPr>
                <w:delText>-</w:delText>
              </w:r>
              <w:r>
                <w:rPr>
                  <w:i/>
                  <w:color w:val="000000"/>
                  <w:lang w:val="zh-CN"/>
                </w:rPr>
                <w:tab/>
              </w:r>
              <w:r>
                <w:rPr>
                  <w:color w:val="000000"/>
                  <w:lang w:val="zh-CN"/>
                </w:rPr>
                <w:delText>Type 2 dur</w:delText>
              </w:r>
              <w:r>
                <w:rPr>
                  <w:color w:val="000000"/>
                  <w:lang w:val="zh-CN"/>
                </w:rPr>
                <w:delText>ation calculation with UE slot level buffering capability</w:delText>
              </w:r>
            </w:del>
          </w:p>
          <w:p w14:paraId="5A600B10" w14:textId="77777777" w:rsidR="00FA65A1" w:rsidRDefault="00E437D7">
            <w:pPr>
              <w:keepLines/>
              <w:tabs>
                <w:tab w:val="center" w:pos="4536"/>
                <w:tab w:val="right" w:pos="9072"/>
              </w:tabs>
              <w:rPr>
                <w:del w:id="232" w:author="Huawei" w:date="2021-08-06T09:08:00Z"/>
              </w:rPr>
            </w:pPr>
            <m:oMathPara>
              <m:oMath>
                <m:r>
                  <w:del w:id="233" w:author="Huawei" w:date="2021-08-06T09:08:00Z">
                    <w:rPr>
                      <w:rFonts w:ascii="Cambria Math" w:hAnsi="Cambria Math"/>
                    </w:rPr>
                    <m:t>K</m:t>
                  </w:del>
                </m:r>
                <m:r>
                  <w:del w:id="234" w:author="Huawei" w:date="2021-08-06T09:08:00Z">
                    <m:rPr>
                      <m:sty m:val="p"/>
                    </m:rPr>
                    <w:rPr>
                      <w:rFonts w:ascii="Cambria Math" w:hAnsi="Cambria Math"/>
                    </w:rPr>
                    <m:t>=</m:t>
                  </w:del>
                </m:r>
                <m:f>
                  <m:fPr>
                    <m:ctrlPr>
                      <w:del w:id="235" w:author="Huawei" w:date="2021-08-06T09:08:00Z">
                        <w:rPr>
                          <w:rFonts w:ascii="Cambria Math" w:hAnsi="Cambria Math"/>
                        </w:rPr>
                      </w:del>
                    </m:ctrlPr>
                  </m:fPr>
                  <m:num>
                    <m:r>
                      <w:del w:id="236" w:author="Huawei" w:date="2021-08-06T09:08:00Z">
                        <m:rPr>
                          <m:sty m:val="p"/>
                        </m:rPr>
                        <w:rPr>
                          <w:rFonts w:ascii="Cambria Math" w:hAnsi="Cambria Math"/>
                        </w:rPr>
                        <m:t>1</m:t>
                      </w:del>
                    </m:r>
                  </m:num>
                  <m:den>
                    <m:sSup>
                      <m:sSupPr>
                        <m:ctrlPr>
                          <w:del w:id="237" w:author="Huawei" w:date="2021-08-06T09:08:00Z">
                            <w:rPr>
                              <w:rFonts w:ascii="Cambria Math" w:hAnsi="Cambria Math"/>
                            </w:rPr>
                          </w:del>
                        </m:ctrlPr>
                      </m:sSupPr>
                      <m:e>
                        <m:r>
                          <w:del w:id="238" w:author="Huawei" w:date="2021-08-06T09:08:00Z">
                            <m:rPr>
                              <m:sty m:val="p"/>
                            </m:rPr>
                            <w:rPr>
                              <w:rFonts w:ascii="Cambria Math" w:hAnsi="Cambria Math"/>
                            </w:rPr>
                            <m:t>2</m:t>
                          </w:del>
                        </m:r>
                      </m:e>
                      <m:sup>
                        <m:r>
                          <w:del w:id="239" w:author="Huawei" w:date="2021-08-06T09:08:00Z">
                            <w:rPr>
                              <w:rFonts w:ascii="Cambria Math" w:hAnsi="Cambria Math"/>
                            </w:rPr>
                            <m:t>μ</m:t>
                          </w:del>
                        </m:r>
                      </m:sup>
                    </m:sSup>
                  </m:den>
                </m:f>
                <m:d>
                  <m:dPr>
                    <m:begChr m:val="|"/>
                    <m:endChr m:val="|"/>
                    <m:ctrlPr>
                      <w:del w:id="240" w:author="Huawei" w:date="2021-08-06T09:08:00Z">
                        <w:rPr>
                          <w:rFonts w:ascii="Cambria Math" w:hAnsi="Cambria Math"/>
                        </w:rPr>
                      </w:del>
                    </m:ctrlPr>
                  </m:dPr>
                  <m:e>
                    <m:r>
                      <w:del w:id="241" w:author="Huawei" w:date="2021-08-06T09:08:00Z">
                        <w:rPr>
                          <w:rFonts w:ascii="Cambria Math" w:hAnsi="Cambria Math"/>
                        </w:rPr>
                        <m:t>S</m:t>
                      </w:del>
                    </m:r>
                  </m:e>
                </m:d>
              </m:oMath>
            </m:oMathPara>
          </w:p>
          <w:p w14:paraId="3195458C" w14:textId="77777777" w:rsidR="00FA65A1" w:rsidRDefault="00E437D7">
            <w:pPr>
              <w:ind w:left="568" w:hanging="284"/>
              <w:rPr>
                <w:del w:id="242" w:author="Huawei" w:date="2021-08-06T09:08:00Z"/>
                <w:color w:val="000000"/>
                <w:lang w:val="zh-CN"/>
              </w:rPr>
            </w:pPr>
            <w:del w:id="243"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44" w:author="Huawei" w:date="2021-08-06T09:08:00Z"/>
                <w:lang w:val="zh-CN"/>
              </w:rPr>
            </w:pPr>
            <w:del w:id="245" w:author="Huawei" w:date="2021-08-06T09:08:00Z">
              <w:r>
                <w:rPr>
                  <w:i/>
                  <w:lang w:val="zh-CN"/>
                </w:rPr>
                <w:delText>-</w:delText>
              </w:r>
              <w:r>
                <w:rPr>
                  <w:i/>
                  <w:lang w:val="zh-CN"/>
                </w:rPr>
                <w:tab/>
              </w:r>
              <w:r>
                <w:rPr>
                  <w:lang w:val="zh-CN"/>
                </w:rPr>
                <w:delText xml:space="preserve">For Type 1, </w:delText>
              </w:r>
            </w:del>
            <m:oMath>
              <m:d>
                <m:dPr>
                  <m:begChr m:val="["/>
                  <m:endChr m:val="]"/>
                  <m:ctrlPr>
                    <w:del w:id="246" w:author="Huawei" w:date="2021-08-06T09:08:00Z">
                      <w:rPr>
                        <w:rFonts w:ascii="Cambria Math" w:hAnsi="Cambria Math"/>
                        <w:lang w:val="zh-CN"/>
                      </w:rPr>
                    </w:del>
                  </m:ctrlPr>
                </m:dPr>
                <m:e>
                  <m:sSubSup>
                    <m:sSubSupPr>
                      <m:ctrlPr>
                        <w:del w:id="247" w:author="Huawei" w:date="2021-08-06T09:08:00Z">
                          <w:rPr>
                            <w:rFonts w:ascii="Cambria Math" w:hAnsi="Cambria Math"/>
                            <w:i/>
                            <w:lang w:val="zh-CN"/>
                          </w:rPr>
                        </w:del>
                      </m:ctrlPr>
                    </m:sSubSupPr>
                    <m:e>
                      <m:r>
                        <w:del w:id="248" w:author="Huawei" w:date="2021-08-06T09:08:00Z">
                          <w:rPr>
                            <w:rFonts w:ascii="Cambria Math" w:hAnsi="Cambria Math"/>
                            <w:lang w:val="zh-CN"/>
                          </w:rPr>
                          <m:t>T</m:t>
                        </w:del>
                      </m:r>
                    </m:e>
                    <m:sub>
                      <m:r>
                        <w:del w:id="249" w:author="Huawei" w:date="2021-08-06T09:08:00Z">
                          <w:rPr>
                            <w:rFonts w:ascii="Cambria Math" w:hAnsi="Cambria Math"/>
                            <w:lang w:val="zh-CN"/>
                          </w:rPr>
                          <m:t>s</m:t>
                        </w:del>
                      </m:r>
                    </m:sub>
                    <m:sup>
                      <m:r>
                        <w:del w:id="250" w:author="Huawei" w:date="2021-08-06T09:08:00Z">
                          <m:rPr>
                            <m:sty m:val="p"/>
                          </m:rPr>
                          <w:rPr>
                            <w:rFonts w:ascii="Cambria Math" w:hAnsi="Cambria Math"/>
                            <w:lang w:val="zh-CN"/>
                          </w:rPr>
                          <m:t>start</m:t>
                        </w:del>
                      </m:r>
                    </m:sup>
                  </m:sSubSup>
                  <m:r>
                    <w:del w:id="251" w:author="Huawei" w:date="2021-08-06T09:08:00Z">
                      <w:rPr>
                        <w:rFonts w:ascii="Cambria Math" w:hAnsi="Cambria Math"/>
                        <w:lang w:val="zh-CN"/>
                      </w:rPr>
                      <m:t xml:space="preserve">, </m:t>
                    </w:del>
                  </m:r>
                  <m:sSubSup>
                    <m:sSubSupPr>
                      <m:ctrlPr>
                        <w:del w:id="252" w:author="Huawei" w:date="2021-08-06T09:08:00Z">
                          <w:rPr>
                            <w:rFonts w:ascii="Cambria Math" w:hAnsi="Cambria Math"/>
                            <w:i/>
                            <w:lang w:val="zh-CN"/>
                          </w:rPr>
                        </w:del>
                      </m:ctrlPr>
                    </m:sSubSupPr>
                    <m:e>
                      <m:r>
                        <w:del w:id="253" w:author="Huawei" w:date="2021-08-06T09:08:00Z">
                          <w:rPr>
                            <w:rFonts w:ascii="Cambria Math" w:hAnsi="Cambria Math"/>
                            <w:lang w:val="zh-CN"/>
                          </w:rPr>
                          <m:t>T</m:t>
                        </w:del>
                      </m:r>
                    </m:e>
                    <m:sub>
                      <m:r>
                        <w:del w:id="254" w:author="Huawei" w:date="2021-08-06T09:08:00Z">
                          <w:rPr>
                            <w:rFonts w:ascii="Cambria Math" w:hAnsi="Cambria Math"/>
                            <w:lang w:val="zh-CN"/>
                          </w:rPr>
                          <m:t>s</m:t>
                        </w:del>
                      </m:r>
                    </m:sub>
                    <m:sup>
                      <m:r>
                        <w:del w:id="255" w:author="Huawei" w:date="2021-08-06T09:08:00Z">
                          <m:rPr>
                            <m:sty m:val="p"/>
                          </m:rPr>
                          <w:rPr>
                            <w:rFonts w:ascii="Cambria Math" w:hAnsi="Cambria Math"/>
                            <w:lang w:val="zh-CN"/>
                          </w:rPr>
                          <m:t>end</m:t>
                        </w:del>
                      </m:r>
                    </m:sup>
                  </m:sSubSup>
                  <m:ctrlPr>
                    <w:del w:id="256" w:author="Huawei" w:date="2021-08-06T09:08:00Z">
                      <w:rPr>
                        <w:rFonts w:ascii="Cambria Math" w:hAnsi="Cambria Math"/>
                        <w:i/>
                        <w:lang w:val="zh-CN"/>
                      </w:rPr>
                    </w:del>
                  </m:ctrlPr>
                </m:e>
              </m:d>
            </m:oMath>
            <w:del w:id="257" w:author="Huawei" w:date="2021-08-06T09:08:00Z">
              <w:r>
                <w:rPr>
                  <w:lang w:val="zh-CN" w:eastAsia="zh-CN"/>
                </w:rPr>
                <w:delText xml:space="preserve"> </w:delText>
              </w:r>
              <w:r>
                <w:rPr>
                  <w:lang w:val="zh-CN"/>
                </w:rPr>
                <w:delText>is t</w:delText>
              </w:r>
              <w:r>
                <w:rPr>
                  <w:lang w:val="zh-CN"/>
                </w:rPr>
                <w:delText xml:space="preserve">he smallest interval in </w:delText>
              </w:r>
              <w:r>
                <w:rPr>
                  <w:rFonts w:eastAsia="DengXian"/>
                  <w:iCs/>
                  <w:color w:val="000000"/>
                  <w:szCs w:val="21"/>
                  <w:lang w:val="zh-CN" w:eastAsia="zh-CN"/>
                </w:rPr>
                <w:delText>msec</w:delText>
              </w:r>
              <w:r>
                <w:rPr>
                  <w:lang w:val="zh-CN"/>
                </w:rPr>
                <w:delText xml:space="preserve"> within slot </w:delText>
              </w:r>
            </w:del>
            <m:oMath>
              <m:r>
                <w:del w:id="258" w:author="Huawei" w:date="2021-08-06T09:08:00Z">
                  <w:rPr>
                    <w:rFonts w:ascii="Cambria Math" w:hAnsi="Cambria Math"/>
                    <w:lang w:val="zh-CN"/>
                  </w:rPr>
                  <m:t>s</m:t>
                </w:del>
              </m:r>
            </m:oMath>
            <w:del w:id="259"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60" w:author="Huawei" w:date="2021-08-06T09:08:00Z">
                  <w:rPr>
                    <w:rFonts w:ascii="Cambria Math" w:hAnsi="Cambria Math"/>
                    <w:lang w:val="zh-CN"/>
                  </w:rPr>
                  <m:t>s</m:t>
                </w:del>
              </m:r>
            </m:oMath>
            <w:del w:id="261" w:author="Huawei" w:date="2021-08-06T09:08:00Z">
              <w:r>
                <w:rPr>
                  <w:lang w:val="zh-CN" w:eastAsia="zh-CN"/>
                </w:rPr>
                <w:delText>, where</w:delText>
              </w:r>
              <w:r>
                <w:rPr>
                  <w:lang w:val="zh-CN"/>
                </w:rPr>
                <w:delText xml:space="preserve"> the interval </w:delText>
              </w:r>
            </w:del>
            <m:oMath>
              <m:d>
                <m:dPr>
                  <m:begChr m:val="["/>
                  <m:endChr m:val="]"/>
                  <m:ctrlPr>
                    <w:del w:id="262" w:author="Huawei" w:date="2021-08-06T09:08:00Z">
                      <w:rPr>
                        <w:rFonts w:ascii="Cambria Math" w:hAnsi="Cambria Math"/>
                        <w:lang w:val="zh-CN"/>
                      </w:rPr>
                    </w:del>
                  </m:ctrlPr>
                </m:dPr>
                <m:e>
                  <m:sSubSup>
                    <m:sSubSupPr>
                      <m:ctrlPr>
                        <w:del w:id="263" w:author="Huawei" w:date="2021-08-06T09:08:00Z">
                          <w:rPr>
                            <w:rFonts w:ascii="Cambria Math" w:hAnsi="Cambria Math"/>
                            <w:i/>
                            <w:lang w:val="zh-CN"/>
                          </w:rPr>
                        </w:del>
                      </m:ctrlPr>
                    </m:sSubSupPr>
                    <m:e>
                      <m:r>
                        <w:del w:id="264" w:author="Huawei" w:date="2021-08-06T09:08:00Z">
                          <w:rPr>
                            <w:rFonts w:ascii="Cambria Math" w:hAnsi="Cambria Math"/>
                            <w:lang w:val="zh-CN"/>
                          </w:rPr>
                          <m:t>T</m:t>
                        </w:del>
                      </m:r>
                    </m:e>
                    <m:sub>
                      <m:r>
                        <w:del w:id="265" w:author="Huawei" w:date="2021-08-06T09:08:00Z">
                          <w:rPr>
                            <w:rFonts w:ascii="Cambria Math" w:hAnsi="Cambria Math"/>
                            <w:lang w:val="zh-CN"/>
                          </w:rPr>
                          <m:t>s</m:t>
                        </w:del>
                      </m:r>
                    </m:sub>
                    <m:sup>
                      <m:r>
                        <w:del w:id="266" w:author="Huawei" w:date="2021-08-06T09:08:00Z">
                          <m:rPr>
                            <m:sty m:val="p"/>
                          </m:rPr>
                          <w:rPr>
                            <w:rFonts w:ascii="Cambria Math" w:hAnsi="Cambria Math"/>
                            <w:lang w:val="zh-CN"/>
                          </w:rPr>
                          <m:t>start</m:t>
                        </w:del>
                      </m:r>
                    </m:sup>
                  </m:sSubSup>
                  <m:r>
                    <w:del w:id="267" w:author="Huawei" w:date="2021-08-06T09:08:00Z">
                      <w:rPr>
                        <w:rFonts w:ascii="Cambria Math" w:hAnsi="Cambria Math"/>
                        <w:lang w:val="zh-CN"/>
                      </w:rPr>
                      <m:t xml:space="preserve">, </m:t>
                    </w:del>
                  </m:r>
                  <m:sSubSup>
                    <m:sSubSupPr>
                      <m:ctrlPr>
                        <w:del w:id="268" w:author="Huawei" w:date="2021-08-06T09:08:00Z">
                          <w:rPr>
                            <w:rFonts w:ascii="Cambria Math" w:hAnsi="Cambria Math"/>
                            <w:i/>
                            <w:lang w:val="zh-CN"/>
                          </w:rPr>
                        </w:del>
                      </m:ctrlPr>
                    </m:sSubSupPr>
                    <m:e>
                      <m:r>
                        <w:del w:id="269" w:author="Huawei" w:date="2021-08-06T09:08:00Z">
                          <w:rPr>
                            <w:rFonts w:ascii="Cambria Math" w:hAnsi="Cambria Math"/>
                            <w:lang w:val="zh-CN"/>
                          </w:rPr>
                          <m:t>T</m:t>
                        </w:del>
                      </m:r>
                    </m:e>
                    <m:sub>
                      <m:r>
                        <w:del w:id="270" w:author="Huawei" w:date="2021-08-06T09:08:00Z">
                          <w:rPr>
                            <w:rFonts w:ascii="Cambria Math" w:hAnsi="Cambria Math"/>
                            <w:lang w:val="zh-CN"/>
                          </w:rPr>
                          <m:t>s</m:t>
                        </w:del>
                      </m:r>
                    </m:sub>
                    <m:sup>
                      <m:r>
                        <w:del w:id="271" w:author="Huawei" w:date="2021-08-06T09:08:00Z">
                          <m:rPr>
                            <m:sty m:val="p"/>
                          </m:rPr>
                          <w:rPr>
                            <w:rFonts w:ascii="Cambria Math" w:hAnsi="Cambria Math"/>
                            <w:lang w:val="zh-CN"/>
                          </w:rPr>
                          <m:t>end</m:t>
                        </w:del>
                      </m:r>
                    </m:sup>
                  </m:sSubSup>
                  <m:ctrlPr>
                    <w:del w:id="272" w:author="Huawei" w:date="2021-08-06T09:08:00Z">
                      <w:rPr>
                        <w:rFonts w:ascii="Cambria Math" w:hAnsi="Cambria Math"/>
                        <w:i/>
                        <w:lang w:val="zh-CN"/>
                      </w:rPr>
                    </w:del>
                  </m:ctrlPr>
                </m:e>
              </m:d>
            </m:oMath>
            <w:del w:id="273"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74" w:author="Huawei" w:date="2021-08-06T09:08:00Z"/>
                <w:color w:val="000000"/>
                <w:lang w:val="zh-CN"/>
              </w:rPr>
            </w:pPr>
            <w:del w:id="275"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6" w:author="Huawei" w:date="2021-08-06T09:08:00Z">
                  <w:rPr>
                    <w:rFonts w:ascii="Cambria Math" w:hAnsi="Cambria Math"/>
                    <w:lang w:val="zh-CN"/>
                  </w:rPr>
                  <m:t>μ</m:t>
                </w:del>
              </m:r>
            </m:oMath>
            <w:del w:id="277"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8" w:author="Huawei" w:date="2021-08-06T09:08:00Z">
                      <w:rPr>
                        <w:rFonts w:ascii="Cambria Math" w:hAnsi="Cambria Math"/>
                        <w:i/>
                        <w:lang w:val="zh-CN"/>
                      </w:rPr>
                    </w:del>
                  </m:ctrlPr>
                </m:dPr>
                <m:e>
                  <m:r>
                    <w:del w:id="279" w:author="Huawei" w:date="2021-08-06T09:08:00Z">
                      <w:rPr>
                        <w:rFonts w:ascii="Cambria Math" w:hAnsi="Cambria Math"/>
                        <w:lang w:val="zh-CN" w:eastAsia="zh-CN"/>
                      </w:rPr>
                      <m:t>S</m:t>
                    </w:del>
                  </m:r>
                </m:e>
              </m:d>
            </m:oMath>
            <w:del w:id="280" w:author="Huawei" w:date="2021-08-06T09:08:00Z">
              <w:r>
                <w:rPr>
                  <w:lang w:val="zh-CN" w:eastAsia="zh-CN"/>
                </w:rPr>
                <w:delText xml:space="preserve"> is the cardinality of the set </w:delText>
              </w:r>
            </w:del>
            <m:oMath>
              <m:r>
                <w:del w:id="281" w:author="Huawei" w:date="2021-08-06T09:08:00Z">
                  <w:rPr>
                    <w:rFonts w:ascii="Cambria Math" w:hAnsi="Cambria Math"/>
                    <w:lang w:val="zh-CN" w:eastAsia="zh-CN"/>
                  </w:rPr>
                  <m:t>S</m:t>
                </w:del>
              </m:r>
            </m:oMath>
            <w:del w:id="282" w:author="Huawei" w:date="2021-08-06T09:08:00Z">
              <w:r>
                <w:rPr>
                  <w:lang w:val="zh-CN" w:eastAsia="zh-CN"/>
                </w:rPr>
                <w:delText>.</w:delText>
              </w:r>
              <w:bookmarkEnd w:id="178"/>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Default="00E437D7">
            <w:pPr>
              <w:keepNext/>
              <w:keepLines/>
              <w:spacing w:before="120"/>
              <w:outlineLvl w:val="2"/>
              <w:rPr>
                <w:rFonts w:ascii="Arial" w:hAnsi="Arial"/>
                <w:color w:val="000000"/>
                <w:sz w:val="28"/>
                <w:lang w:val="zh-CN"/>
              </w:rPr>
            </w:pPr>
            <w:bookmarkStart w:id="283" w:name="_Toc29673360"/>
            <w:bookmarkStart w:id="284" w:name="_Toc11352157"/>
            <w:bookmarkStart w:id="285" w:name="_Toc36645583"/>
            <w:bookmarkStart w:id="286" w:name="_Toc27299945"/>
            <w:bookmarkStart w:id="287" w:name="_Toc75165375"/>
            <w:bookmarkStart w:id="288" w:name="_Toc29674353"/>
            <w:bookmarkStart w:id="289" w:name="_Toc29673219"/>
            <w:bookmarkStart w:id="290" w:name="_Toc20318047"/>
            <w:bookmarkStart w:id="291" w:name="_Toc45810632"/>
            <w:r>
              <w:rPr>
                <w:rFonts w:ascii="Arial" w:hAnsi="Arial"/>
                <w:color w:val="000000"/>
                <w:sz w:val="28"/>
                <w:lang w:val="zh-CN"/>
              </w:rPr>
              <w:t>6.2.1</w:t>
            </w:r>
            <w:r>
              <w:rPr>
                <w:rFonts w:ascii="Arial" w:hAnsi="Arial"/>
                <w:color w:val="000000"/>
                <w:sz w:val="28"/>
                <w:lang w:val="zh-CN"/>
              </w:rPr>
              <w:tab/>
              <w:t>UE sounding procedure</w:t>
            </w:r>
            <w:bookmarkEnd w:id="283"/>
            <w:bookmarkEnd w:id="284"/>
            <w:bookmarkEnd w:id="285"/>
            <w:bookmarkEnd w:id="286"/>
            <w:bookmarkEnd w:id="287"/>
            <w:bookmarkEnd w:id="288"/>
            <w:bookmarkEnd w:id="289"/>
            <w:bookmarkEnd w:id="290"/>
            <w:bookmarkEnd w:id="291"/>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92" w:author="Huawei" w:date="2021-08-06T09:09:00Z"/>
                <w:color w:val="000000"/>
              </w:rPr>
            </w:pPr>
            <w:del w:id="293" w:author="Huawei" w:date="2021-08-06T09:09:00Z">
              <w:r>
                <w:rPr>
                  <w:color w:val="000000"/>
                </w:rPr>
                <w:delText>For operations in the same carrier, t</w:delText>
              </w:r>
              <w:r>
                <w:rPr>
                  <w:color w:val="000000"/>
                </w:rPr>
                <w:delText xml:space="preserve">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94" w:author="Huawei" w:date="2021-08-06T09:09:00Z"/>
                <w:b/>
                <w:color w:val="000000"/>
              </w:rPr>
            </w:pPr>
            <w:del w:id="295"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w:delText>
              </w:r>
              <w:r>
                <w:rPr>
                  <w:color w:val="000000"/>
                </w:rPr>
                <w:delText>as 'semi-persistent' or 'aperiodic'.</w:delText>
              </w:r>
            </w:del>
          </w:p>
          <w:p w14:paraId="4C35A8DA" w14:textId="77777777" w:rsidR="00FA65A1" w:rsidRDefault="00E437D7">
            <w:pPr>
              <w:tabs>
                <w:tab w:val="left" w:pos="1701"/>
              </w:tabs>
              <w:rPr>
                <w:del w:id="296" w:author="Huawei" w:date="2021-08-06T09:09:00Z"/>
                <w:color w:val="000000"/>
                <w:lang w:eastAsia="zh-CN"/>
              </w:rPr>
            </w:pPr>
            <w:del w:id="297"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lastRenderedPageBreak/>
              <w:t>============================== Unchanged parts ==============================</w:t>
            </w:r>
          </w:p>
          <w:p w14:paraId="07EE7EE7" w14:textId="77777777" w:rsidR="00FA65A1" w:rsidRDefault="00E437D7">
            <w:pPr>
              <w:keepNext/>
              <w:keepLines/>
              <w:spacing w:before="120"/>
              <w:outlineLvl w:val="3"/>
              <w:rPr>
                <w:rFonts w:ascii="Arial" w:hAnsi="Arial"/>
                <w:sz w:val="24"/>
                <w:lang w:val="zh-CN"/>
              </w:rPr>
            </w:pPr>
            <w:bookmarkStart w:id="298" w:name="_Toc75165379"/>
            <w:bookmarkStart w:id="299" w:name="_Toc45810636"/>
            <w:bookmarkStart w:id="300" w:name="_Toc29673364"/>
            <w:bookmarkStart w:id="301" w:name="_Toc29673223"/>
            <w:bookmarkStart w:id="302" w:name="_Toc29674357"/>
            <w:bookmarkStart w:id="303" w:name="_Toc36645587"/>
            <w:r>
              <w:rPr>
                <w:rFonts w:ascii="Arial" w:hAnsi="Arial"/>
                <w:sz w:val="24"/>
                <w:lang w:val="zh-CN"/>
              </w:rPr>
              <w:t>6.2.1.4</w:t>
            </w:r>
            <w:r>
              <w:rPr>
                <w:rFonts w:ascii="Arial" w:hAnsi="Arial"/>
                <w:sz w:val="24"/>
                <w:lang w:val="zh-CN"/>
              </w:rPr>
              <w:tab/>
            </w:r>
            <w:del w:id="304" w:author="Huawei" w:date="2021-07-21T09:44:00Z">
              <w:r>
                <w:rPr>
                  <w:rFonts w:ascii="Arial" w:hAnsi="Arial"/>
                  <w:sz w:val="24"/>
                  <w:lang w:val="zh-CN"/>
                </w:rPr>
                <w:delText>UE sounding procedure for positioning purposes</w:delText>
              </w:r>
            </w:del>
            <w:bookmarkEnd w:id="298"/>
            <w:bookmarkEnd w:id="299"/>
            <w:bookmarkEnd w:id="300"/>
            <w:bookmarkEnd w:id="301"/>
            <w:bookmarkEnd w:id="302"/>
            <w:bookmarkEnd w:id="303"/>
            <w:ins w:id="305" w:author="Huawei" w:date="2021-07-21T09:44:00Z">
              <w:r>
                <w:rPr>
                  <w:rFonts w:ascii="Arial" w:hAnsi="Arial"/>
                  <w:sz w:val="24"/>
                  <w:lang w:val="zh-CN"/>
                </w:rPr>
                <w:t>Void</w:t>
              </w:r>
            </w:ins>
          </w:p>
          <w:p w14:paraId="63870FAD" w14:textId="77777777" w:rsidR="00FA65A1" w:rsidRDefault="00E437D7">
            <w:pPr>
              <w:rPr>
                <w:del w:id="306" w:author="Huawei" w:date="2021-08-06T09:09:00Z"/>
              </w:rPr>
            </w:pPr>
            <w:del w:id="307" w:author="Huawei" w:date="2021-08-06T09:09:00Z">
              <w:r>
                <w:delText xml:space="preserve">When the SRS is configured by the higher layer parameter </w:delText>
              </w:r>
              <w:r>
                <w:rPr>
                  <w:i/>
                  <w:iCs/>
                </w:rPr>
                <w:delText>SRS-PosResource</w:delText>
              </w:r>
              <w:r>
                <w:delText xml:space="preserve"> </w:delText>
              </w:r>
              <w:r>
                <w:delText xml:space="preserve">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w:delText>
              </w:r>
              <w:r>
                <w:rPr>
                  <w:i/>
                  <w:iCs/>
                </w:rPr>
                <w:delText>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308" w:author="Huawei" w:date="2021-08-06T09:09:00Z"/>
              </w:rPr>
            </w:pPr>
            <w:del w:id="309" w:author="Huawei" w:date="2021-08-06T09:09:00Z">
              <w:r>
                <w:delText xml:space="preserve">The UE is not expected to transmit multiple SRS resources with different spatial relations in the </w:delText>
              </w:r>
              <w:r>
                <w:delText>same OFDM symbol.</w:delText>
              </w:r>
            </w:del>
          </w:p>
          <w:p w14:paraId="4631E170" w14:textId="77777777" w:rsidR="00FA65A1" w:rsidRDefault="00E437D7">
            <w:pPr>
              <w:rPr>
                <w:del w:id="310" w:author="Huawei" w:date="2021-08-06T09:09:00Z"/>
              </w:rPr>
            </w:pPr>
            <w:del w:id="311"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across mult</w:delText>
              </w:r>
              <w:r>
                <w:delText xml:space="preserve">iple SRS resources or it may use a different spatial domain transmission filter across multiple SRS resources. </w:delText>
              </w:r>
            </w:del>
          </w:p>
          <w:p w14:paraId="02A253B1" w14:textId="77777777" w:rsidR="00FA65A1" w:rsidRDefault="00E437D7">
            <w:pPr>
              <w:rPr>
                <w:del w:id="312" w:author="Huawei" w:date="2021-08-06T09:09:00Z"/>
              </w:rPr>
            </w:pPr>
            <w:del w:id="313"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314" w:author="Huawei" w:date="2021-08-06T09:09:00Z"/>
              </w:rPr>
            </w:pPr>
            <w:del w:id="315" w:author="Huawei" w:date="2021-08-06T09:09:00Z">
              <w:r>
                <w:delText>When the</w:delText>
              </w:r>
              <w:r>
                <w:delText xml:space="preserv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316" w:author="Huawei" w:date="2021-08-06T09:09:00Z"/>
              </w:rPr>
            </w:pPr>
            <w:del w:id="317"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318" w:author="Huawei" w:date="2021-08-06T09:09:00Z"/>
              </w:rPr>
            </w:pPr>
            <w:del w:id="319" w:author="Huawei" w:date="2021-08-06T09:09:00Z">
              <w:r>
                <w:delText xml:space="preserve">The UE does not expect to be configured with </w:delText>
              </w:r>
              <w:r>
                <w:rPr>
                  <w:i/>
                </w:rPr>
                <w:delText>SRS-PosResource</w:delText>
              </w:r>
              <w:r>
                <w:delText xml:space="preserve"> on </w:delText>
              </w:r>
              <w:r>
                <w:delText xml:space="preserve">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320" w:author="Huawei" w:date="2021-07-21T09:13:00Z"/>
                <w:rFonts w:ascii="Arial" w:hAnsi="Arial"/>
                <w:sz w:val="36"/>
              </w:rPr>
            </w:pPr>
            <w:bookmarkStart w:id="321" w:name="_Toc29673233"/>
            <w:bookmarkStart w:id="322" w:name="_Toc75165389"/>
            <w:bookmarkStart w:id="323" w:name="_Toc36645597"/>
            <w:bookmarkStart w:id="324" w:name="_Toc29674367"/>
            <w:bookmarkStart w:id="325" w:name="_Toc29673374"/>
            <w:bookmarkStart w:id="326" w:name="_Toc45810646"/>
            <w:ins w:id="327" w:author="Huawei" w:date="2021-07-21T09:13:00Z">
              <w:r>
                <w:rPr>
                  <w:rFonts w:ascii="Arial" w:hAnsi="Arial"/>
                  <w:sz w:val="36"/>
                </w:rPr>
                <w:t>X</w:t>
              </w:r>
              <w:r>
                <w:rPr>
                  <w:rFonts w:ascii="Arial" w:hAnsi="Arial"/>
                  <w:sz w:val="36"/>
                </w:rPr>
                <w:tab/>
                <w:t>Positioning related procedures</w:t>
              </w:r>
              <w:bookmarkEnd w:id="321"/>
              <w:bookmarkEnd w:id="322"/>
              <w:bookmarkEnd w:id="323"/>
              <w:bookmarkEnd w:id="324"/>
              <w:bookmarkEnd w:id="325"/>
              <w:bookmarkEnd w:id="326"/>
            </w:ins>
          </w:p>
          <w:p w14:paraId="0E24A247" w14:textId="77777777" w:rsidR="00FA65A1" w:rsidRDefault="00E437D7">
            <w:pPr>
              <w:keepNext/>
              <w:keepLines/>
              <w:spacing w:before="180"/>
              <w:outlineLvl w:val="1"/>
              <w:rPr>
                <w:ins w:id="328" w:author="Huawei" w:date="2021-07-21T09:15:00Z"/>
                <w:rFonts w:ascii="Arial" w:hAnsi="Arial"/>
                <w:sz w:val="32"/>
              </w:rPr>
            </w:pPr>
            <w:bookmarkStart w:id="329" w:name="_Toc75165390"/>
            <w:bookmarkStart w:id="330" w:name="_Toc45810647"/>
            <w:bookmarkStart w:id="331" w:name="_Toc29674368"/>
            <w:bookmarkStart w:id="332" w:name="_Toc36645598"/>
            <w:bookmarkStart w:id="333" w:name="_Toc29673234"/>
            <w:bookmarkStart w:id="334" w:name="_Toc29673375"/>
            <w:ins w:id="335" w:author="Huawei" w:date="2021-07-21T09:14:00Z">
              <w:r>
                <w:rPr>
                  <w:rFonts w:ascii="Arial" w:hAnsi="Arial"/>
                  <w:sz w:val="32"/>
                </w:rPr>
                <w:t>X</w:t>
              </w:r>
              <w:r>
                <w:rPr>
                  <w:rFonts w:ascii="Arial" w:hAnsi="Arial"/>
                  <w:sz w:val="32"/>
                  <w:lang w:val="zh-CN"/>
                </w:rPr>
                <w:t>.1</w:t>
              </w:r>
              <w:r>
                <w:rPr>
                  <w:rFonts w:ascii="Arial" w:hAnsi="Arial"/>
                  <w:sz w:val="32"/>
                  <w:lang w:val="zh-CN"/>
                </w:rPr>
                <w:tab/>
              </w:r>
              <w:bookmarkEnd w:id="329"/>
              <w:bookmarkEnd w:id="330"/>
              <w:bookmarkEnd w:id="331"/>
              <w:bookmarkEnd w:id="332"/>
              <w:bookmarkEnd w:id="333"/>
              <w:bookmarkEnd w:id="334"/>
              <w:r>
                <w:rPr>
                  <w:rFonts w:ascii="Arial" w:hAnsi="Arial"/>
                  <w:sz w:val="32"/>
                </w:rPr>
                <w:t>DL PRS related pro</w:t>
              </w:r>
              <w:r>
                <w:rPr>
                  <w:rFonts w:ascii="Arial" w:hAnsi="Arial"/>
                  <w:sz w:val="32"/>
                </w:rPr>
                <w:t>cedures</w:t>
              </w:r>
            </w:ins>
          </w:p>
          <w:p w14:paraId="2E7238EA" w14:textId="77777777" w:rsidR="00FA65A1" w:rsidRDefault="00E437D7">
            <w:pPr>
              <w:keepNext/>
              <w:keepLines/>
              <w:spacing w:before="120"/>
              <w:outlineLvl w:val="2"/>
              <w:rPr>
                <w:rFonts w:ascii="Arial" w:hAnsi="Arial"/>
                <w:color w:val="000000"/>
                <w:sz w:val="28"/>
              </w:rPr>
            </w:pPr>
            <w:bookmarkStart w:id="336" w:name="_Toc36645599"/>
            <w:bookmarkStart w:id="337" w:name="_Toc29673376"/>
            <w:bookmarkStart w:id="338" w:name="_Toc29673235"/>
            <w:bookmarkStart w:id="339" w:name="_Toc75165391"/>
            <w:bookmarkStart w:id="340" w:name="_Toc45810648"/>
            <w:bookmarkStart w:id="341" w:name="_Toc29674369"/>
            <w:ins w:id="342" w:author="Huawei" w:date="2021-07-21T09:15:00Z">
              <w:r>
                <w:rPr>
                  <w:rFonts w:ascii="Arial" w:hAnsi="Arial"/>
                  <w:color w:val="000000"/>
                  <w:sz w:val="28"/>
                </w:rPr>
                <w:t>X</w:t>
              </w:r>
              <w:r>
                <w:rPr>
                  <w:rFonts w:ascii="Arial" w:hAnsi="Arial"/>
                  <w:color w:val="000000"/>
                  <w:sz w:val="28"/>
                  <w:lang w:val="zh-CN"/>
                </w:rPr>
                <w:t>.1.1</w:t>
              </w:r>
              <w:r>
                <w:rPr>
                  <w:rFonts w:ascii="Arial" w:hAnsi="Arial"/>
                  <w:color w:val="000000"/>
                  <w:sz w:val="28"/>
                  <w:lang w:val="zh-CN"/>
                </w:rPr>
                <w:tab/>
              </w:r>
              <w:bookmarkEnd w:id="336"/>
              <w:bookmarkEnd w:id="337"/>
              <w:bookmarkEnd w:id="338"/>
              <w:bookmarkEnd w:id="339"/>
              <w:bookmarkEnd w:id="340"/>
              <w:bookmarkEnd w:id="341"/>
              <w:r>
                <w:rPr>
                  <w:rFonts w:ascii="Arial" w:hAnsi="Arial"/>
                  <w:color w:val="000000"/>
                  <w:sz w:val="28"/>
                </w:rPr>
                <w:t>Assistance data</w:t>
              </w:r>
            </w:ins>
          </w:p>
          <w:p w14:paraId="6EFE288B" w14:textId="77777777" w:rsidR="00FA65A1" w:rsidRDefault="00E437D7">
            <w:pPr>
              <w:rPr>
                <w:ins w:id="343" w:author="Huawei" w:date="2021-08-06T09:09:00Z"/>
              </w:rPr>
            </w:pPr>
            <w:ins w:id="344"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w:t>
              </w:r>
              <w:r>
                <w:t>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w:t>
              </w:r>
              <w:r>
                <w:rPr>
                  <w:rFonts w:eastAsia="MS Mincho"/>
                  <w:color w:val="000000"/>
                  <w:lang w:eastAsia="ja-JP"/>
                </w:rPr>
                <w:t xml:space="preserve">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345" w:author="Huawei" w:date="2021-08-06T09:09:00Z"/>
              </w:rPr>
            </w:pPr>
            <w:ins w:id="346" w:author="Huawei" w:date="2021-08-06T09:09:00Z">
              <w:r>
                <w:t>The UE assumes that the following parameters for each DL PRS resource(s) are configured via higher lay</w:t>
              </w:r>
              <w:r>
                <w:t xml:space="preserve">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347" w:author="Huawei" w:date="2021-08-06T09:09:00Z"/>
              </w:rPr>
            </w:pPr>
            <w:ins w:id="348"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Default="00E437D7">
            <w:pPr>
              <w:ind w:left="568" w:hanging="284"/>
              <w:rPr>
                <w:ins w:id="349" w:author="Huawei" w:date="2021-08-06T09:09:00Z"/>
                <w:lang w:val="zh-CN"/>
              </w:rPr>
            </w:pPr>
            <w:ins w:id="350" w:author="Huawei" w:date="2021-08-06T09:09:00Z">
              <w:r>
                <w:rPr>
                  <w:i/>
                  <w:lang w:val="zh-CN"/>
                </w:rPr>
                <w:t>-</w:t>
              </w:r>
              <w:r>
                <w:rPr>
                  <w:i/>
                  <w:lang w:val="zh-CN"/>
                </w:rPr>
                <w:tab/>
              </w:r>
              <w:r>
                <w:rPr>
                  <w:i/>
                  <w:iCs/>
                  <w:snapToGrid w:val="0"/>
                  <w:lang w:val="zh-CN"/>
                </w:rPr>
                <w:t>dl-PRS</w:t>
              </w:r>
              <w:r>
                <w:rPr>
                  <w:i/>
                  <w:iCs/>
                  <w:snapToGrid w:val="0"/>
                  <w:lang w:val="zh-CN"/>
                </w:rPr>
                <w:t>-SubcarrierSpacing</w:t>
              </w:r>
              <w:r>
                <w:rPr>
                  <w:lang w:val="zh-CN"/>
                </w:rPr>
                <w:t xml:space="preserve"> defines the subcarrier spacing for the DL PRS resource. All DL PRS </w:t>
              </w:r>
              <w:r>
                <w:t>r</w:t>
              </w:r>
              <w:r>
                <w:rPr>
                  <w:lang w:val="zh-CN"/>
                </w:rPr>
                <w:t xml:space="preserve">esources and DL PRS </w:t>
              </w:r>
              <w:r>
                <w:t>r</w:t>
              </w:r>
              <w:r>
                <w:rPr>
                  <w:lang w:val="zh-CN"/>
                </w:rPr>
                <w:t>esource sets in the same DL</w:t>
              </w:r>
              <w:r>
                <w:t xml:space="preserve"> </w:t>
              </w:r>
              <w:r>
                <w:rPr>
                  <w:lang w:val="zh-CN"/>
                </w:rPr>
                <w:t>PRS</w:t>
              </w:r>
              <w:r>
                <w:t xml:space="preserve"> p</w:t>
              </w:r>
              <w:r>
                <w:rPr>
                  <w:lang w:val="zh-CN"/>
                </w:rPr>
                <w:t>ositioning</w:t>
              </w:r>
              <w:r>
                <w:t xml:space="preserve"> f</w:t>
              </w:r>
              <w:r>
                <w:rPr>
                  <w:lang w:val="zh-CN"/>
                </w:rPr>
                <w:t>requency</w:t>
              </w:r>
              <w:r>
                <w:t xml:space="preserve"> l</w:t>
              </w:r>
              <w:r>
                <w:rPr>
                  <w:lang w:val="zh-CN"/>
                </w:rPr>
                <w:t xml:space="preserve">ayer have the same value of </w:t>
              </w:r>
              <w:r>
                <w:rPr>
                  <w:i/>
                  <w:iCs/>
                  <w:snapToGrid w:val="0"/>
                  <w:lang w:val="zh-CN"/>
                </w:rPr>
                <w:t>dl-PRS-SubcarrierSpacing</w:t>
              </w:r>
              <w:r>
                <w:rPr>
                  <w:lang w:val="zh-CN"/>
                </w:rPr>
                <w:t xml:space="preserve">. The supported values of </w:t>
              </w:r>
              <w:r>
                <w:rPr>
                  <w:i/>
                  <w:iCs/>
                  <w:snapToGrid w:val="0"/>
                  <w:lang w:val="zh-CN"/>
                </w:rPr>
                <w:t>dl-PRS-SubcarrierSpacing</w:t>
              </w:r>
              <w:r>
                <w:rPr>
                  <w:lang w:val="zh-CN"/>
                </w:rPr>
                <w:t xml:space="preserve"> are given in Table 4.2-1 of [4, TS38.211]</w:t>
              </w:r>
              <w:r>
                <w:rPr>
                  <w:lang w:val="zh-CN" w:eastAsia="zh-CN"/>
                </w:rPr>
                <w:t>, excluding the value of 240kHz</w:t>
              </w:r>
              <w:r>
                <w:rPr>
                  <w:lang w:val="zh-CN"/>
                </w:rPr>
                <w:t>.</w:t>
              </w:r>
            </w:ins>
          </w:p>
          <w:p w14:paraId="022D503C" w14:textId="77777777" w:rsidR="00FA65A1" w:rsidRDefault="00E437D7">
            <w:pPr>
              <w:ind w:left="568" w:hanging="284"/>
              <w:rPr>
                <w:ins w:id="351" w:author="Huawei" w:date="2021-08-06T09:09:00Z"/>
                <w:lang w:val="zh-CN"/>
              </w:rPr>
            </w:pPr>
            <w:ins w:id="352" w:author="Huawei" w:date="2021-08-06T09:09:00Z">
              <w:r>
                <w:rPr>
                  <w:i/>
                  <w:lang w:val="zh-CN"/>
                </w:rPr>
                <w:t>-</w:t>
              </w:r>
              <w:r>
                <w:rPr>
                  <w:i/>
                  <w:lang w:val="zh-CN"/>
                </w:rPr>
                <w:tab/>
              </w:r>
              <w:r>
                <w:rPr>
                  <w:i/>
                </w:rPr>
                <w:t>dl</w:t>
              </w:r>
              <w:r>
                <w:rPr>
                  <w:i/>
                  <w:lang w:val="zh-CN"/>
                </w:rPr>
                <w:t xml:space="preserve">-PRS-CyclicPrefix </w:t>
              </w:r>
              <w:r>
                <w:rPr>
                  <w:lang w:val="zh-CN"/>
                </w:rPr>
                <w:t xml:space="preserve">defines the cyclic prefix for the DL PRS resource. All DL PRS Resources and DL PRS Resource sets in the same </w:t>
              </w:r>
              <w:r>
                <w:rPr>
                  <w:lang w:val="zh-CN"/>
                </w:rPr>
                <w:t>DL</w:t>
              </w:r>
              <w:r>
                <w:t xml:space="preserve"> </w:t>
              </w:r>
              <w:r>
                <w:rPr>
                  <w:lang w:val="zh-CN"/>
                </w:rPr>
                <w:t>PRS</w:t>
              </w:r>
              <w:r>
                <w:t xml:space="preserve"> p</w:t>
              </w:r>
              <w:r>
                <w:rPr>
                  <w:lang w:val="zh-CN"/>
                </w:rPr>
                <w:t>ositioning</w:t>
              </w:r>
              <w:r>
                <w:t xml:space="preserve"> f</w:t>
              </w:r>
              <w:r>
                <w:rPr>
                  <w:lang w:val="zh-CN"/>
                </w:rPr>
                <w:t>requency</w:t>
              </w:r>
              <w:r>
                <w:t xml:space="preserve"> l</w:t>
              </w:r>
              <w:r>
                <w:rPr>
                  <w:lang w:val="zh-CN"/>
                </w:rPr>
                <w:t xml:space="preserve">ayer have the same value of </w:t>
              </w:r>
              <w:r>
                <w:rPr>
                  <w:i/>
                </w:rPr>
                <w:t>dl</w:t>
              </w:r>
              <w:r>
                <w:rPr>
                  <w:i/>
                  <w:lang w:val="zh-CN"/>
                </w:rPr>
                <w:t xml:space="preserve">-PRS-CyclicPrefix. </w:t>
              </w:r>
              <w:r>
                <w:rPr>
                  <w:lang w:val="zh-CN"/>
                </w:rPr>
                <w:t xml:space="preserve">The supported values of </w:t>
              </w:r>
              <w:r>
                <w:rPr>
                  <w:i/>
                </w:rPr>
                <w:t>dl</w:t>
              </w:r>
              <w:r>
                <w:rPr>
                  <w:i/>
                  <w:lang w:val="zh-CN"/>
                </w:rPr>
                <w:t>-PRS-CyclicPrefix</w:t>
              </w:r>
              <w:r>
                <w:rPr>
                  <w:lang w:val="zh-CN"/>
                </w:rPr>
                <w:t xml:space="preserve"> are given in Table 4.2-1 of [4, TS38.211].</w:t>
              </w:r>
            </w:ins>
          </w:p>
          <w:p w14:paraId="1F6BC7F2" w14:textId="77777777" w:rsidR="00FA65A1" w:rsidRDefault="00E437D7">
            <w:pPr>
              <w:ind w:left="568" w:hanging="284"/>
              <w:rPr>
                <w:ins w:id="353" w:author="Huawei" w:date="2021-08-06T09:09:00Z"/>
                <w:sz w:val="24"/>
                <w:lang w:val="zh-CN"/>
              </w:rPr>
            </w:pPr>
            <w:ins w:id="354" w:author="Huawei" w:date="2021-08-06T09:09:00Z">
              <w:r>
                <w:rPr>
                  <w:i/>
                  <w:lang w:val="zh-CN"/>
                </w:rPr>
                <w:lastRenderedPageBreak/>
                <w:t>-</w:t>
              </w:r>
              <w:r>
                <w:rPr>
                  <w:i/>
                  <w:lang w:val="zh-CN"/>
                </w:rPr>
                <w:tab/>
              </w:r>
              <w:r>
                <w:rPr>
                  <w:i/>
                  <w:iCs/>
                  <w:snapToGrid w:val="0"/>
                  <w:lang w:val="zh-CN"/>
                </w:rPr>
                <w:t>dl-PRS-PointA</w:t>
              </w:r>
              <w:r>
                <w:rPr>
                  <w:i/>
                  <w:lang w:val="zh-CN"/>
                </w:rPr>
                <w:t xml:space="preserve"> </w:t>
              </w:r>
              <w:r>
                <w:rPr>
                  <w:szCs w:val="16"/>
                  <w:lang w:val="zh-CN"/>
                </w:rPr>
                <w:t>defines the absolute frequency of the reference resource block. Its lowest</w:t>
              </w:r>
              <w:r>
                <w:rPr>
                  <w:szCs w:val="16"/>
                  <w:lang w:val="zh-CN"/>
                </w:rPr>
                <w:t xml:space="preserve"> subcarrier is also known as Point A. All DL PRS resources belonging to the same DL PRS </w:t>
              </w:r>
              <w:r>
                <w:rPr>
                  <w:szCs w:val="16"/>
                </w:rPr>
                <w:t>r</w:t>
              </w:r>
              <w:r>
                <w:rPr>
                  <w:szCs w:val="16"/>
                  <w:lang w:val="zh-CN"/>
                </w:rPr>
                <w:t xml:space="preserve">esource </w:t>
              </w:r>
              <w:r>
                <w:rPr>
                  <w:szCs w:val="16"/>
                </w:rPr>
                <w:t>s</w:t>
              </w:r>
              <w:r>
                <w:rPr>
                  <w:szCs w:val="16"/>
                  <w:lang w:val="zh-CN"/>
                </w:rPr>
                <w:t xml:space="preserve">et have common Point A and all DL PRS </w:t>
              </w:r>
              <w:r>
                <w:rPr>
                  <w:szCs w:val="16"/>
                </w:rPr>
                <w:t>r</w:t>
              </w:r>
              <w:r>
                <w:rPr>
                  <w:szCs w:val="16"/>
                  <w:lang w:val="zh-CN"/>
                </w:rPr>
                <w:t>esources sets belonging to the same DL</w:t>
              </w:r>
              <w:r>
                <w:rPr>
                  <w:szCs w:val="16"/>
                </w:rPr>
                <w:t xml:space="preserve"> </w:t>
              </w:r>
              <w:r>
                <w:rPr>
                  <w:szCs w:val="16"/>
                  <w:lang w:val="zh-CN"/>
                </w:rPr>
                <w:t>PRS</w:t>
              </w:r>
              <w:r>
                <w:rPr>
                  <w:szCs w:val="16"/>
                </w:rPr>
                <w:t xml:space="preserve"> p</w:t>
              </w:r>
              <w:r>
                <w:rPr>
                  <w:szCs w:val="16"/>
                  <w:lang w:val="zh-CN"/>
                </w:rPr>
                <w:t>ositioning</w:t>
              </w:r>
              <w:r>
                <w:rPr>
                  <w:szCs w:val="16"/>
                </w:rPr>
                <w:t xml:space="preserve"> f</w:t>
              </w:r>
              <w:r>
                <w:rPr>
                  <w:szCs w:val="16"/>
                  <w:lang w:val="zh-CN"/>
                </w:rPr>
                <w:t>requency</w:t>
              </w:r>
              <w:r>
                <w:rPr>
                  <w:szCs w:val="16"/>
                </w:rPr>
                <w:t xml:space="preserve"> l</w:t>
              </w:r>
              <w:r>
                <w:rPr>
                  <w:szCs w:val="16"/>
                  <w:lang w:val="zh-CN"/>
                </w:rPr>
                <w:t>ayer have a common Point A.</w:t>
              </w:r>
            </w:ins>
          </w:p>
          <w:p w14:paraId="04E24099" w14:textId="77777777" w:rsidR="00FA65A1" w:rsidRDefault="00E437D7">
            <w:pPr>
              <w:rPr>
                <w:ins w:id="355" w:author="Huawei" w:date="2021-08-06T09:09:00Z"/>
              </w:rPr>
            </w:pPr>
            <w:ins w:id="356"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357" w:author="Huawei" w:date="2021-08-06T09:09:00Z"/>
              </w:rPr>
            </w:pPr>
            <w:ins w:id="358"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359" w:author="Huawei" w:date="2021-08-06T09:09:00Z"/>
                <w:lang w:eastAsia="zh-CN"/>
              </w:rPr>
            </w:pPr>
            <w:ins w:id="360" w:author="Huawei" w:date="2021-08-06T09:09:00Z">
              <w:r>
                <w:rPr>
                  <w:lang w:val="zh-CN" w:eastAsia="zh-CN"/>
                </w:rPr>
                <w:t>-</w:t>
              </w:r>
              <w:r>
                <w:rPr>
                  <w:lang w:val="zh-CN" w:eastAsia="zh-CN"/>
                </w:rPr>
                <w:tab/>
                <w:t xml:space="preserve">If </w:t>
              </w:r>
              <w:r>
                <w:rPr>
                  <w:i/>
                  <w:lang w:val="zh-CN" w:eastAsia="zh-CN"/>
                </w:rPr>
                <w:t xml:space="preserve">nr-PhysCellID </w:t>
              </w:r>
              <w:r>
                <w:rPr>
                  <w:lang w:val="zh-CN" w:eastAsia="zh-CN"/>
                </w:rPr>
                <w:t xml:space="preserve">or </w:t>
              </w:r>
              <w:r>
                <w:rPr>
                  <w:i/>
                  <w:lang w:val="zh-CN" w:eastAsia="zh-CN"/>
                </w:rPr>
                <w:t>nr-CellGlobalID</w:t>
              </w:r>
              <w:r>
                <w:rPr>
                  <w:lang w:val="zh-CN" w:eastAsia="zh-CN"/>
                </w:rPr>
                <w:t xml:space="preserve"> is provided, and if </w:t>
              </w:r>
              <w:r>
                <w:rPr>
                  <w:i/>
                  <w:lang w:val="zh-CN" w:eastAsia="zh-CN"/>
                </w:rPr>
                <w:t>nr-PhysCel</w:t>
              </w:r>
              <w:r>
                <w:rPr>
                  <w:i/>
                  <w:lang w:val="zh-CN" w:eastAsia="zh-CN"/>
                </w:rPr>
                <w:t>lID</w:t>
              </w:r>
              <w:r>
                <w:rPr>
                  <w:lang w:val="zh-CN" w:eastAsia="zh-CN"/>
                </w:rPr>
                <w:t xml:space="preserve">, </w:t>
              </w:r>
              <w:r>
                <w:rPr>
                  <w:i/>
                  <w:lang w:val="zh-CN" w:eastAsia="zh-CN"/>
                </w:rPr>
                <w:t>nr-CellGlobalID</w:t>
              </w:r>
              <w:r>
                <w:rPr>
                  <w:lang w:val="zh-CN" w:eastAsia="zh-CN"/>
                </w:rPr>
                <w:t xml:space="preserve"> and </w:t>
              </w:r>
              <w:r>
                <w:rPr>
                  <w:i/>
                  <w:lang w:val="zh-CN"/>
                </w:rPr>
                <w:t>nr-ARFCN</w:t>
              </w:r>
              <w:r>
                <w:rPr>
                  <w:lang w:val="zh-CN" w:eastAsia="zh-CN"/>
                </w:rPr>
                <w:t xml:space="preserve"> associated with the </w:t>
              </w:r>
              <w:r>
                <w:rPr>
                  <w:i/>
                  <w:lang w:val="zh-CN" w:eastAsia="zh-CN"/>
                </w:rPr>
                <w:t>dl-PRS-ID</w:t>
              </w:r>
              <w:r>
                <w:rPr>
                  <w:lang w:val="zh-CN" w:eastAsia="zh-CN"/>
                </w:rPr>
                <w:t>, if provided, are the same as the corresponding information of a serving cell, the UE may assume that the DL PRS is transmitted from the serving cell;</w:t>
              </w:r>
            </w:ins>
          </w:p>
          <w:p w14:paraId="0A2C1F20" w14:textId="77777777" w:rsidR="00FA65A1" w:rsidRDefault="00E437D7">
            <w:pPr>
              <w:ind w:left="568" w:hanging="284"/>
              <w:rPr>
                <w:ins w:id="361" w:author="Huawei" w:date="2021-08-06T09:09:00Z"/>
                <w:lang w:val="zh-CN" w:eastAsia="zh-CN"/>
              </w:rPr>
            </w:pPr>
            <w:ins w:id="362" w:author="Huawei" w:date="2021-08-06T09:09:00Z">
              <w:r>
                <w:rPr>
                  <w:lang w:val="zh-CN" w:eastAsia="zh-CN"/>
                </w:rPr>
                <w:t>-</w:t>
              </w:r>
              <w:r>
                <w:rPr>
                  <w:lang w:val="zh-CN" w:eastAsia="zh-CN"/>
                </w:rPr>
                <w:tab/>
                <w:t>Otherwise, the UE may assume that the D</w:t>
              </w:r>
              <w:r>
                <w:rPr>
                  <w:lang w:val="zh-CN" w:eastAsia="zh-CN"/>
                </w:rPr>
                <w:t>L PRS is not transmitted from a serving cell.</w:t>
              </w:r>
            </w:ins>
          </w:p>
          <w:p w14:paraId="59B2BBBB" w14:textId="77777777" w:rsidR="00FA65A1" w:rsidRDefault="00E437D7">
            <w:pPr>
              <w:rPr>
                <w:ins w:id="363" w:author="Huawei" w:date="2021-08-06T09:09:00Z"/>
                <w:lang w:eastAsia="zh-CN"/>
              </w:rPr>
            </w:pPr>
            <w:ins w:id="364" w:author="Huawei" w:date="2021-08-06T09:09:00Z">
              <w:r>
                <w:rPr>
                  <w:lang w:eastAsia="zh-CN"/>
                </w:rPr>
                <w:t>If the UE assumes that the DL PRS is transmitted from a serving cell, and if the serving cell is the same as the serving cell defined by the SS/PBCH block, the UE may assume that the DL PRS and the SS/PBCH bloc</w:t>
              </w:r>
              <w:r>
                <w:rPr>
                  <w:lang w:eastAsia="zh-CN"/>
                </w:rPr>
                <w:t>k are transmitted from the same serving cell.</w:t>
              </w:r>
            </w:ins>
          </w:p>
          <w:p w14:paraId="38D8DC1C" w14:textId="77777777" w:rsidR="00FA65A1" w:rsidRDefault="00E437D7">
            <w:pPr>
              <w:rPr>
                <w:ins w:id="365" w:author="Huawei" w:date="2021-08-06T09:09:00Z"/>
                <w:lang w:eastAsia="zh-CN"/>
              </w:rPr>
            </w:pPr>
            <w:ins w:id="366"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367" w:author="Huawei" w:date="2021-08-06T09:09:00Z"/>
              </w:rPr>
            </w:pPr>
            <w:ins w:id="368" w:author="Huawei" w:date="2021-08-06T09:09:00Z">
              <w:r>
                <w:t xml:space="preserve">A DL PRS resource set is </w:t>
              </w:r>
              <w:r>
                <w:t xml:space="preserve">configured by </w:t>
              </w:r>
              <w:r>
                <w:rPr>
                  <w:i/>
                  <w:iCs/>
                  <w:snapToGrid w:val="0"/>
                </w:rPr>
                <w:t>NR-DL-PRS-ResourceSet</w:t>
              </w:r>
              <w:r>
                <w:t>, consists of one or more DL PRS resources and it is defined by:</w:t>
              </w:r>
            </w:ins>
          </w:p>
          <w:p w14:paraId="5966B4DF" w14:textId="77777777" w:rsidR="00FA65A1" w:rsidRDefault="00E437D7">
            <w:pPr>
              <w:ind w:left="568" w:hanging="284"/>
              <w:rPr>
                <w:ins w:id="369" w:author="Huawei" w:date="2021-08-06T09:09:00Z"/>
                <w:lang w:val="zh-CN"/>
              </w:rPr>
            </w:pPr>
            <w:ins w:id="370" w:author="Huawei" w:date="2021-08-06T09:09:00Z">
              <w:r>
                <w:rPr>
                  <w:i/>
                  <w:lang w:val="zh-CN"/>
                </w:rPr>
                <w:t>-</w:t>
              </w:r>
              <w:r>
                <w:rPr>
                  <w:i/>
                  <w:lang w:val="zh-CN"/>
                </w:rPr>
                <w:tab/>
                <w:t>nr-DL-PRS-ResourceSetI</w:t>
              </w:r>
              <w:r>
                <w:rPr>
                  <w:i/>
                </w:rPr>
                <w:t xml:space="preserve">D </w:t>
              </w:r>
              <w:r>
                <w:rPr>
                  <w:lang w:val="zh-CN"/>
                </w:rPr>
                <w:t xml:space="preserve">defines the identity of the DL PRS resource set configuration. </w:t>
              </w:r>
            </w:ins>
          </w:p>
          <w:p w14:paraId="5435B9A2" w14:textId="77777777" w:rsidR="00FA65A1" w:rsidRDefault="00E437D7">
            <w:pPr>
              <w:ind w:left="568" w:hanging="284"/>
              <w:rPr>
                <w:ins w:id="371" w:author="Huawei" w:date="2021-08-06T09:09:00Z"/>
                <w:lang w:val="zh-CN"/>
              </w:rPr>
            </w:pPr>
            <w:ins w:id="372" w:author="Huawei" w:date="2021-08-06T09:09:00Z">
              <w:r>
                <w:rPr>
                  <w:i/>
                  <w:lang w:val="zh-CN"/>
                </w:rPr>
                <w:t>-</w:t>
              </w:r>
              <w:r>
                <w:rPr>
                  <w:i/>
                  <w:lang w:val="zh-CN"/>
                </w:rPr>
                <w:tab/>
              </w:r>
              <w:r>
                <w:rPr>
                  <w:i/>
                  <w:iCs/>
                  <w:lang w:val="zh-CN"/>
                </w:rPr>
                <w:t>dl-PRS-Periodicity-and-ResourceSetSlotOffset</w:t>
              </w:r>
              <w:r>
                <w:rPr>
                  <w:i/>
                  <w:lang w:val="zh-CN"/>
                </w:rPr>
                <w:t xml:space="preserve"> </w:t>
              </w:r>
              <w:r>
                <w:rPr>
                  <w:lang w:val="zh-CN"/>
                </w:rPr>
                <w:t xml:space="preserve">defines the DL PRS </w:t>
              </w:r>
              <w:r>
                <w:rPr>
                  <w:lang w:val="zh-CN"/>
                </w:rPr>
                <w:t>resource periodicity and takes values</w:t>
              </w:r>
              <w:r>
                <w:t xml:space="preserve"> </w:t>
              </w:r>
            </w:ins>
            <m:oMath>
              <m:sSubSup>
                <m:sSubSupPr>
                  <m:ctrlPr>
                    <w:ins w:id="373" w:author="Huawei" w:date="2021-08-06T09:09:00Z">
                      <w:rPr>
                        <w:rFonts w:ascii="Cambria Math" w:hAnsi="Cambria Math"/>
                        <w:i/>
                        <w:iCs/>
                        <w:lang w:val="zh-CN"/>
                      </w:rPr>
                    </w:ins>
                  </m:ctrlPr>
                </m:sSubSupPr>
                <m:e>
                  <m:r>
                    <w:ins w:id="374" w:author="Huawei" w:date="2021-08-06T09:09:00Z">
                      <w:rPr>
                        <w:rFonts w:ascii="Cambria Math" w:hAnsi="Cambria Math"/>
                      </w:rPr>
                      <m:t>T</m:t>
                    </w:ins>
                  </m:r>
                </m:e>
                <m:sub>
                  <m:r>
                    <w:ins w:id="375" w:author="Huawei" w:date="2021-08-06T09:09:00Z">
                      <m:rPr>
                        <m:nor/>
                      </m:rPr>
                      <w:rPr>
                        <w:rFonts w:ascii="Cambria Math" w:hAnsi="Cambria Math"/>
                      </w:rPr>
                      <m:t>per</m:t>
                    </w:ins>
                  </m:r>
                </m:sub>
                <m:sup>
                  <m:r>
                    <w:ins w:id="376" w:author="Huawei" w:date="2021-08-06T09:09:00Z">
                      <m:rPr>
                        <m:nor/>
                      </m:rPr>
                      <w:rPr>
                        <w:rFonts w:ascii="Cambria Math" w:hAnsi="Cambria Math"/>
                      </w:rPr>
                      <m:t>PRS</m:t>
                    </w:ins>
                  </m:r>
                </m:sup>
              </m:sSubSup>
              <m:r>
                <w:ins w:id="377" w:author="Huawei" w:date="2021-08-06T09:09:00Z">
                  <w:rPr>
                    <w:rFonts w:ascii="Cambria Math" w:hAnsi="Cambria Math"/>
                  </w:rPr>
                  <m:t>∈</m:t>
                </w:ins>
              </m:r>
              <m:sSup>
                <m:sSupPr>
                  <m:ctrlPr>
                    <w:ins w:id="378" w:author="Huawei" w:date="2021-08-06T09:09:00Z">
                      <w:rPr>
                        <w:rFonts w:ascii="Cambria Math" w:hAnsi="Cambria Math"/>
                        <w:i/>
                        <w:iCs/>
                        <w:lang w:val="zh-CN"/>
                      </w:rPr>
                    </w:ins>
                  </m:ctrlPr>
                </m:sSupPr>
                <m:e>
                  <m:r>
                    <w:ins w:id="379" w:author="Huawei" w:date="2021-08-06T09:09:00Z">
                      <w:rPr>
                        <w:rFonts w:ascii="Cambria Math" w:hAnsi="Cambria Math"/>
                      </w:rPr>
                      <m:t>2</m:t>
                    </w:ins>
                  </m:r>
                </m:e>
                <m:sup>
                  <m:r>
                    <w:ins w:id="380" w:author="Huawei" w:date="2021-08-06T09:09:00Z">
                      <w:rPr>
                        <w:rFonts w:ascii="Cambria Math" w:hAnsi="Cambria Math"/>
                      </w:rPr>
                      <m:t>μ</m:t>
                    </w:ins>
                  </m:r>
                </m:sup>
              </m:sSup>
              <m:d>
                <m:dPr>
                  <m:begChr m:val="{"/>
                  <m:endChr m:val="}"/>
                  <m:ctrlPr>
                    <w:ins w:id="381" w:author="Huawei" w:date="2021-08-06T09:09:00Z">
                      <w:rPr>
                        <w:rFonts w:ascii="Cambria Math" w:hAnsi="Cambria Math"/>
                        <w:i/>
                        <w:iCs/>
                        <w:lang w:val="zh-CN"/>
                      </w:rPr>
                    </w:ins>
                  </m:ctrlPr>
                </m:dPr>
                <m:e>
                  <m:r>
                    <w:ins w:id="382" w:author="Huawei" w:date="2021-08-06T09:09:00Z">
                      <w:rPr>
                        <w:rFonts w:ascii="Cambria Math" w:hAnsi="Cambria Math"/>
                        <w:lang w:val="zh-CN"/>
                      </w:rPr>
                      <m:t>4, 5, 8, 10, 16, 20, 32, 40, 64, 80, 160, 320, 640, 1280, 2560, 5120, 10240</m:t>
                    </w:ins>
                  </m:r>
                </m:e>
              </m:d>
              <m:r>
                <w:ins w:id="383" w:author="Huawei" w:date="2021-08-06T09:09:00Z">
                  <w:rPr>
                    <w:rFonts w:ascii="Cambria Math" w:hAnsi="Cambria Math"/>
                  </w:rPr>
                  <m:t xml:space="preserve"> </m:t>
                </w:ins>
              </m:r>
            </m:oMath>
            <w:ins w:id="384" w:author="Huawei" w:date="2021-08-06T09:09:00Z">
              <w:r>
                <w:rPr>
                  <w:lang w:val="zh-CN"/>
                </w:rPr>
                <w:t xml:space="preserve">slots, where </w:t>
              </w:r>
            </w:ins>
            <m:oMath>
              <m:r>
                <w:ins w:id="385" w:author="Huawei" w:date="2021-08-06T09:09:00Z">
                  <w:rPr>
                    <w:rFonts w:ascii="Cambria Math" w:hAnsi="Cambria Math"/>
                    <w:lang w:val="zh-CN"/>
                  </w:rPr>
                  <m:t>μ</m:t>
                </w:ins>
              </m:r>
              <m:r>
                <w:ins w:id="386" w:author="Huawei" w:date="2021-08-06T09:09:00Z">
                  <w:rPr>
                    <w:rFonts w:ascii="Cambria Math" w:hAnsi="Cambria Math"/>
                    <w:lang w:val="zh-CN"/>
                  </w:rPr>
                  <m:t xml:space="preserve">=0, 1, 2, 3 </m:t>
                </w:ins>
              </m:r>
            </m:oMath>
            <w:ins w:id="387" w:author="Huawei" w:date="2021-08-06T09:09:00Z">
              <w:r>
                <w:rPr>
                  <w:color w:val="000000"/>
                  <w:lang w:val="zh-CN"/>
                </w:rPr>
                <w:t xml:space="preserve">for </w:t>
              </w:r>
              <w:r>
                <w:rPr>
                  <w:i/>
                  <w:iCs/>
                  <w:snapToGrid w:val="0"/>
                  <w:lang w:val="zh-CN"/>
                </w:rPr>
                <w:t>dl-PRS-SubcarrierSpacing</w:t>
              </w:r>
              <w:r>
                <w:rPr>
                  <w:color w:val="000000"/>
                  <w:lang w:val="zh-CN"/>
                </w:rPr>
                <w:t xml:space="preserve">=15, 30, 60 and 120 kHz respectively </w:t>
              </w:r>
              <w:r>
                <w:t>and the slot offset for DL PRS resourc</w:t>
              </w:r>
              <w:r>
                <w:t xml:space="preserve">e set </w:t>
              </w:r>
              <w:r>
                <w:rPr>
                  <w:lang w:val="zh-CN" w:eastAsia="zh-CN"/>
                </w:rPr>
                <w:t>with respect to SFN0 slot 0</w:t>
              </w:r>
              <w:r>
                <w:rPr>
                  <w:color w:val="000000"/>
                  <w:lang w:val="zh-CN"/>
                </w:rPr>
                <w:t xml:space="preserve">. </w:t>
              </w:r>
              <w:r>
                <w:rPr>
                  <w:lang w:val="zh-CN"/>
                </w:rPr>
                <w:t xml:space="preserve">All the DL PRS resources within one DL PRS resource set are configured with the same DL PRS resource periodicity. The UE does not expect that the product of DL PRS resource periodicity </w:t>
              </w:r>
            </w:ins>
            <m:oMath>
              <m:sSubSup>
                <m:sSubSupPr>
                  <m:ctrlPr>
                    <w:ins w:id="388" w:author="Huawei" w:date="2021-08-06T09:09:00Z">
                      <w:rPr>
                        <w:rFonts w:ascii="Cambria Math" w:hAnsi="Cambria Math"/>
                        <w:i/>
                        <w:iCs/>
                        <w:lang w:val="zh-CN"/>
                      </w:rPr>
                    </w:ins>
                  </m:ctrlPr>
                </m:sSubSupPr>
                <m:e>
                  <m:r>
                    <w:ins w:id="389" w:author="Huawei" w:date="2021-08-06T09:09:00Z">
                      <w:rPr>
                        <w:rFonts w:ascii="Cambria Math" w:hAnsi="Cambria Math"/>
                      </w:rPr>
                      <m:t>T</m:t>
                    </w:ins>
                  </m:r>
                </m:e>
                <m:sub>
                  <m:r>
                    <w:ins w:id="390" w:author="Huawei" w:date="2021-08-06T09:09:00Z">
                      <m:rPr>
                        <m:nor/>
                      </m:rPr>
                      <w:rPr>
                        <w:rFonts w:ascii="Cambria Math" w:hAnsi="Cambria Math"/>
                      </w:rPr>
                      <m:t>per</m:t>
                    </w:ins>
                  </m:r>
                </m:sub>
                <m:sup>
                  <m:r>
                    <w:ins w:id="391" w:author="Huawei" w:date="2021-08-06T09:09:00Z">
                      <m:rPr>
                        <m:nor/>
                      </m:rPr>
                      <w:rPr>
                        <w:rFonts w:ascii="Cambria Math" w:hAnsi="Cambria Math"/>
                      </w:rPr>
                      <m:t>PRS</m:t>
                    </w:ins>
                  </m:r>
                </m:sup>
              </m:sSubSup>
            </m:oMath>
            <w:ins w:id="392" w:author="Huawei" w:date="2021-08-06T09:09:00Z">
              <w:r>
                <w:rPr>
                  <w:iCs/>
                </w:rPr>
                <w:t xml:space="preserve">, the </w:t>
              </w:r>
              <w:r>
                <w:rPr>
                  <w:lang w:val="zh-CN"/>
                </w:rPr>
                <w:t xml:space="preserve">higher layer parameter </w:t>
              </w:r>
              <w:r>
                <w:rPr>
                  <w:i/>
                  <w:iCs/>
                  <w:lang w:val="zh-CN"/>
                </w:rPr>
                <w:t>dl-prs-MutingBitRepetitionFactor</w:t>
              </w:r>
              <w:r>
                <w:rPr>
                  <w:lang w:val="zh-CN"/>
                </w:rPr>
                <w:t xml:space="preserve"> a</w:t>
              </w:r>
              <w:r>
                <w:rPr>
                  <w:lang w:val="zh-CN"/>
                </w:rPr>
                <w:t xml:space="preserve">nd the </w:t>
              </w:r>
              <w:r>
                <w:t>size</w:t>
              </w:r>
              <w:r>
                <w:rPr>
                  <w:lang w:val="zh-CN"/>
                </w:rPr>
                <w:t xml:space="preserve"> of the bitmap of </w:t>
              </w:r>
              <w:r>
                <w:rPr>
                  <w:i/>
                  <w:iCs/>
                  <w:lang w:val="zh-CN"/>
                </w:rPr>
                <w:t>dl-PRS-MutingOption1</w:t>
              </w:r>
              <w:r>
                <w:rPr>
                  <w:lang w:val="zh-CN"/>
                </w:rPr>
                <w:t xml:space="preserve"> exceeds </w:t>
              </w:r>
            </w:ins>
            <m:oMath>
              <m:sSup>
                <m:sSupPr>
                  <m:ctrlPr>
                    <w:ins w:id="393" w:author="Huawei" w:date="2021-08-06T09:09:00Z">
                      <w:rPr>
                        <w:rFonts w:ascii="Cambria Math" w:hAnsi="Cambria Math"/>
                        <w:i/>
                        <w:iCs/>
                        <w:lang w:val="zh-CN"/>
                      </w:rPr>
                    </w:ins>
                  </m:ctrlPr>
                </m:sSupPr>
                <m:e>
                  <m:r>
                    <w:ins w:id="394" w:author="Huawei" w:date="2021-08-06T09:09:00Z">
                      <w:rPr>
                        <w:rFonts w:ascii="Cambria Math" w:hAnsi="Cambria Math"/>
                      </w:rPr>
                      <m:t>2</m:t>
                    </w:ins>
                  </m:r>
                </m:e>
                <m:sup>
                  <m:r>
                    <w:ins w:id="395" w:author="Huawei" w:date="2021-08-06T09:09:00Z">
                      <w:rPr>
                        <w:rFonts w:ascii="Cambria Math" w:hAnsi="Cambria Math"/>
                      </w:rPr>
                      <m:t>μ</m:t>
                    </w:ins>
                  </m:r>
                </m:sup>
              </m:sSup>
              <m:r>
                <w:ins w:id="396" w:author="Huawei" w:date="2021-08-06T09:09:00Z">
                  <w:rPr>
                    <w:rFonts w:ascii="Cambria Math" w:hAnsi="Cambria Math"/>
                  </w:rPr>
                  <m:t>×</m:t>
                </w:ins>
              </m:r>
              <m:r>
                <w:ins w:id="397" w:author="Huawei" w:date="2021-08-06T09:09:00Z">
                  <w:rPr>
                    <w:rFonts w:ascii="Cambria Math" w:hAnsi="Cambria Math"/>
                    <w:lang w:val="zh-CN"/>
                  </w:rPr>
                  <m:t>10240</m:t>
                </w:ins>
              </m:r>
            </m:oMath>
            <w:ins w:id="398" w:author="Huawei" w:date="2021-08-06T09:09:00Z">
              <w:r>
                <w:rPr>
                  <w:lang w:val="zh-CN"/>
                </w:rPr>
                <w:t xml:space="preserve">, where </w:t>
              </w:r>
            </w:ins>
            <m:oMath>
              <m:r>
                <w:ins w:id="399" w:author="Huawei" w:date="2021-08-06T09:09:00Z">
                  <w:rPr>
                    <w:rFonts w:ascii="Cambria Math" w:hAnsi="Cambria Math"/>
                    <w:lang w:val="zh-CN"/>
                  </w:rPr>
                  <m:t>μ</m:t>
                </w:ins>
              </m:r>
              <m:r>
                <w:ins w:id="400" w:author="Huawei" w:date="2021-08-06T09:09:00Z">
                  <w:rPr>
                    <w:rFonts w:ascii="Cambria Math" w:hAnsi="Cambria Math"/>
                    <w:lang w:val="zh-CN"/>
                  </w:rPr>
                  <m:t xml:space="preserve">=0, 1, 2, 3 </m:t>
                </w:ins>
              </m:r>
            </m:oMath>
            <w:ins w:id="401" w:author="Huawei" w:date="2021-08-06T09:09:00Z">
              <w:r>
                <w:rPr>
                  <w:color w:val="000000"/>
                  <w:lang w:val="zh-CN"/>
                </w:rPr>
                <w:t xml:space="preserve">for </w:t>
              </w:r>
              <w:r>
                <w:rPr>
                  <w:i/>
                  <w:iCs/>
                  <w:snapToGrid w:val="0"/>
                  <w:lang w:val="zh-CN"/>
                </w:rPr>
                <w:t>dl-PRS-SubcarrierSpacing</w:t>
              </w:r>
              <w:r>
                <w:rPr>
                  <w:color w:val="000000"/>
                  <w:lang w:val="zh-CN"/>
                </w:rPr>
                <w:t>=15, 30, 60 and 120 kHz respectively</w:t>
              </w:r>
              <w:r>
                <w:rPr>
                  <w:rFonts w:ascii="SimSun" w:hAnsi="SimSun" w:cs="SimSun" w:hint="eastAsia"/>
                  <w:color w:val="000000"/>
                  <w:lang w:val="zh-CN"/>
                </w:rPr>
                <w:t>.</w:t>
              </w:r>
            </w:ins>
          </w:p>
          <w:p w14:paraId="2C1F67E6" w14:textId="77777777" w:rsidR="00FA65A1" w:rsidRDefault="00E437D7">
            <w:pPr>
              <w:ind w:left="568" w:hanging="284"/>
              <w:rPr>
                <w:ins w:id="402" w:author="Huawei" w:date="2021-08-06T09:09:00Z"/>
                <w:rFonts w:eastAsia="MS Mincho"/>
                <w:iCs/>
                <w:color w:val="000000"/>
                <w:lang w:eastAsia="ja-JP"/>
              </w:rPr>
            </w:pPr>
            <w:ins w:id="403" w:author="Huawei" w:date="2021-08-06T09:09:00Z">
              <w:r>
                <w:rPr>
                  <w:i/>
                  <w:lang w:val="zh-CN" w:eastAsia="zh-CN"/>
                </w:rPr>
                <w:t>-</w:t>
              </w:r>
              <w:r>
                <w:rPr>
                  <w:i/>
                  <w:lang w:val="zh-CN" w:eastAsia="zh-CN"/>
                </w:rPr>
                <w:tab/>
              </w:r>
              <w:r>
                <w:rPr>
                  <w:i/>
                  <w:iCs/>
                  <w:lang w:val="zh-CN"/>
                </w:rPr>
                <w:t>dl-PRS-ResourceRepetitionFactor</w:t>
              </w:r>
              <w:r>
                <w:rPr>
                  <w:lang w:val="zh-CN" w:eastAsia="zh-CN"/>
                </w:rPr>
                <w:t xml:space="preserve"> defines how many times each DL-PRS resource is repeated for a singl</w:t>
              </w:r>
              <w:r>
                <w:rPr>
                  <w:lang w:val="zh-CN" w:eastAsia="zh-CN"/>
                </w:rPr>
                <w:t xml:space="preserve">e instance of the DL-PRS resource set and takes values </w:t>
              </w:r>
            </w:ins>
            <m:oMath>
              <m:sSubSup>
                <m:sSubSupPr>
                  <m:ctrlPr>
                    <w:ins w:id="404" w:author="Huawei" w:date="2021-08-06T09:09:00Z">
                      <w:rPr>
                        <w:rFonts w:ascii="Cambria Math" w:hAnsi="Cambria Math"/>
                        <w:i/>
                        <w:lang w:val="zh-CN"/>
                      </w:rPr>
                    </w:ins>
                  </m:ctrlPr>
                </m:sSubSupPr>
                <m:e>
                  <m:r>
                    <w:ins w:id="405" w:author="Huawei" w:date="2021-08-06T09:09:00Z">
                      <w:rPr>
                        <w:rFonts w:ascii="Cambria Math" w:hAnsi="Cambria Math"/>
                        <w:lang w:val="zh-CN"/>
                      </w:rPr>
                      <m:t>T</m:t>
                    </w:ins>
                  </m:r>
                </m:e>
                <m:sub>
                  <m:r>
                    <w:ins w:id="406" w:author="Huawei" w:date="2021-08-06T09:09:00Z">
                      <m:rPr>
                        <m:nor/>
                      </m:rPr>
                      <w:rPr>
                        <w:rFonts w:ascii="Cambria Math" w:hAnsi="Cambria Math"/>
                        <w:lang w:val="zh-CN"/>
                      </w:rPr>
                      <m:t>rep</m:t>
                    </w:ins>
                  </m:r>
                </m:sub>
                <m:sup>
                  <m:r>
                    <w:ins w:id="407" w:author="Huawei" w:date="2021-08-06T09:09:00Z">
                      <m:rPr>
                        <m:nor/>
                      </m:rPr>
                      <w:rPr>
                        <w:rFonts w:ascii="Cambria Math" w:hAnsi="Cambria Math"/>
                        <w:lang w:val="zh-CN"/>
                      </w:rPr>
                      <m:t>PRS</m:t>
                    </w:ins>
                  </m:r>
                </m:sup>
              </m:sSubSup>
              <m:r>
                <w:ins w:id="408" w:author="Huawei" w:date="2021-08-06T09:09:00Z">
                  <w:rPr>
                    <w:rFonts w:ascii="Cambria Math" w:hAnsi="Cambria Math"/>
                    <w:lang w:val="zh-CN"/>
                  </w:rPr>
                  <m:t>∈</m:t>
                </w:ins>
              </m:r>
              <m:d>
                <m:dPr>
                  <m:begChr m:val="{"/>
                  <m:endChr m:val="}"/>
                  <m:ctrlPr>
                    <w:ins w:id="409" w:author="Huawei" w:date="2021-08-06T09:09:00Z">
                      <w:rPr>
                        <w:rFonts w:ascii="Cambria Math" w:hAnsi="Cambria Math"/>
                        <w:i/>
                        <w:lang w:val="zh-CN"/>
                      </w:rPr>
                    </w:ins>
                  </m:ctrlPr>
                </m:dPr>
                <m:e>
                  <m:r>
                    <w:ins w:id="410" w:author="Huawei" w:date="2021-08-06T09:09:00Z">
                      <w:rPr>
                        <w:rFonts w:ascii="Cambria Math" w:hAnsi="Cambria Math"/>
                        <w:lang w:val="zh-CN"/>
                      </w:rPr>
                      <m:t>1,2,4,6,8,16,32</m:t>
                    </w:ins>
                  </m:r>
                </m:e>
              </m:d>
            </m:oMath>
            <w:ins w:id="411" w:author="Huawei" w:date="2021-08-06T09:09:00Z">
              <w:r>
                <w:rPr>
                  <w:lang w:val="zh-CN" w:eastAsia="zh-CN"/>
                </w:rPr>
                <w:t xml:space="preserve">. </w:t>
              </w:r>
              <w:r>
                <w:rPr>
                  <w:lang w:val="zh-CN"/>
                </w:rPr>
                <w:t xml:space="preserve">All the DL PRS resources within one resource set have the same </w:t>
              </w:r>
              <w:r>
                <w:t>resource repetition factor.</w:t>
              </w:r>
            </w:ins>
          </w:p>
          <w:p w14:paraId="4BE1B98C" w14:textId="77777777" w:rsidR="00FA65A1" w:rsidRDefault="00E437D7">
            <w:pPr>
              <w:ind w:left="568" w:hanging="284"/>
              <w:rPr>
                <w:ins w:id="412" w:author="Huawei" w:date="2021-08-06T09:09:00Z"/>
                <w:i/>
                <w:lang w:val="zh-CN"/>
              </w:rPr>
            </w:pPr>
            <w:ins w:id="413" w:author="Huawei" w:date="2021-08-06T09:09:00Z">
              <w:r>
                <w:rPr>
                  <w:i/>
                  <w:lang w:val="zh-CN" w:eastAsia="zh-CN"/>
                </w:rPr>
                <w:t>-</w:t>
              </w:r>
              <w:r>
                <w:rPr>
                  <w:i/>
                  <w:lang w:val="zh-CN" w:eastAsia="zh-CN"/>
                </w:rPr>
                <w:tab/>
              </w:r>
              <w:r>
                <w:rPr>
                  <w:i/>
                  <w:iCs/>
                  <w:lang w:val="zh-CN"/>
                </w:rPr>
                <w:t>dl-PRS-ResourceTimeGap</w:t>
              </w:r>
              <w:r>
                <w:rPr>
                  <w:lang w:val="zh-CN" w:eastAsia="zh-CN"/>
                </w:rPr>
                <w:t xml:space="preserve"> defines the offset in number of slots between two repeated instances of a DL PRS resource with the same </w:t>
              </w:r>
              <w:r>
                <w:rPr>
                  <w:i/>
                  <w:lang w:val="zh-CN"/>
                </w:rPr>
                <w:t>nr-DL-PRS-ResourceSetId</w:t>
              </w:r>
              <w:r>
                <w:rPr>
                  <w:i/>
                </w:rPr>
                <w:t xml:space="preserve"> </w:t>
              </w:r>
              <w:r>
                <w:rPr>
                  <w:lang w:val="zh-CN" w:eastAsia="zh-CN"/>
                </w:rPr>
                <w:t xml:space="preserve">within a single instance of the DL PRS resource set. The UE only expects to be configured with </w:t>
              </w:r>
              <w:r>
                <w:rPr>
                  <w:i/>
                  <w:iCs/>
                  <w:lang w:val="zh-CN"/>
                </w:rPr>
                <w:t xml:space="preserve">dl-PRS-ResourceTimeGap </w:t>
              </w:r>
              <w:r>
                <w:rPr>
                  <w:lang w:val="zh-CN" w:eastAsia="zh-CN"/>
                </w:rPr>
                <w:t xml:space="preserve">if </w:t>
              </w:r>
              <w:r>
                <w:rPr>
                  <w:i/>
                  <w:iCs/>
                  <w:lang w:val="zh-CN"/>
                </w:rPr>
                <w:t>dl-PRS</w:t>
              </w:r>
              <w:r>
                <w:rPr>
                  <w:i/>
                  <w:iCs/>
                  <w:lang w:val="zh-CN"/>
                </w:rPr>
                <w:t xml:space="preserve">-ResourceRepetitionFactor </w:t>
              </w:r>
              <w:r>
                <w:rPr>
                  <w:lang w:val="zh-CN" w:eastAsia="zh-CN"/>
                </w:rPr>
                <w:t xml:space="preserve">is configured with value greater than 1. The time duration spanned by one instance of a </w:t>
              </w:r>
              <w:r>
                <w:rPr>
                  <w:i/>
                  <w:lang w:val="zh-CN" w:eastAsia="zh-CN"/>
                </w:rPr>
                <w:t>nr-DL-PRS-ResourceSet</w:t>
              </w:r>
              <w:r>
                <w:rPr>
                  <w:i/>
                  <w:lang w:eastAsia="zh-CN"/>
                </w:rPr>
                <w:t xml:space="preserve"> </w:t>
              </w:r>
              <w:r>
                <w:rPr>
                  <w:lang w:val="zh-CN" w:eastAsia="zh-CN"/>
                </w:rPr>
                <w:t xml:space="preserve">is not expected to exceed the configured value of </w:t>
              </w:r>
              <w:r>
                <w:rPr>
                  <w:lang w:eastAsia="zh-CN"/>
                </w:rPr>
                <w:t>DL PRS periodicity</w:t>
              </w:r>
              <w:r>
                <w:rPr>
                  <w:lang w:val="zh-CN" w:eastAsia="zh-CN"/>
                </w:rPr>
                <w:t xml:space="preserve">. </w:t>
              </w:r>
              <w:r>
                <w:rPr>
                  <w:lang w:val="zh-CN"/>
                </w:rPr>
                <w:t>All the DL PRS resources within one resource set h</w:t>
              </w:r>
              <w:r>
                <w:rPr>
                  <w:lang w:val="zh-CN"/>
                </w:rPr>
                <w:t xml:space="preserve">ave the same </w:t>
              </w:r>
              <w:r>
                <w:t xml:space="preserve">value of </w:t>
              </w:r>
              <w:r>
                <w:rPr>
                  <w:i/>
                  <w:iCs/>
                  <w:lang w:val="zh-CN"/>
                </w:rPr>
                <w:t>dl-PRS-ResourceTimeGap</w:t>
              </w:r>
              <w:r>
                <w:rPr>
                  <w:i/>
                  <w:lang w:val="zh-CN"/>
                </w:rPr>
                <w:t>.</w:t>
              </w:r>
            </w:ins>
          </w:p>
          <w:p w14:paraId="2D980547" w14:textId="77777777" w:rsidR="00FA65A1" w:rsidRDefault="00E437D7">
            <w:pPr>
              <w:ind w:left="568" w:hanging="284"/>
              <w:rPr>
                <w:ins w:id="414" w:author="Huawei" w:date="2021-08-06T09:09:00Z"/>
                <w:lang w:val="zh-CN"/>
              </w:rPr>
            </w:pPr>
            <w:ins w:id="415" w:author="Huawei" w:date="2021-08-06T09:09:00Z">
              <w:r>
                <w:rPr>
                  <w:i/>
                  <w:lang w:val="zh-CN"/>
                </w:rPr>
                <w:t>-</w:t>
              </w:r>
              <w:r>
                <w:rPr>
                  <w:i/>
                  <w:lang w:val="zh-CN"/>
                </w:rPr>
                <w:tab/>
                <w:t xml:space="preserve">dl-PRS-MutingOption1 </w:t>
              </w:r>
              <w:r>
                <w:rPr>
                  <w:lang w:val="zh-CN"/>
                </w:rPr>
                <w:t xml:space="preserve">and </w:t>
              </w:r>
              <w:r>
                <w:rPr>
                  <w:i/>
                  <w:lang w:val="zh-CN"/>
                </w:rPr>
                <w:t>dl-PRS-MutingOption2</w:t>
              </w:r>
              <w:r>
                <w:rPr>
                  <w:i/>
                  <w:iCs/>
                  <w:lang w:val="zh-CN"/>
                </w:rPr>
                <w:t xml:space="preserve"> </w:t>
              </w:r>
              <w:r>
                <w:rPr>
                  <w:lang w:val="zh-CN"/>
                </w:rPr>
                <w:t xml:space="preserve">define the time locations where the DL PRS resource is expected to not be transmitted for a DL PRS resource set. If </w:t>
              </w:r>
              <w:r>
                <w:rPr>
                  <w:i/>
                </w:rPr>
                <w:t>dl</w:t>
              </w:r>
              <w:r>
                <w:rPr>
                  <w:i/>
                  <w:lang w:val="zh-CN"/>
                </w:rPr>
                <w:t>-PRS-MutingOption1</w:t>
              </w:r>
              <w:r>
                <w:rPr>
                  <w:lang w:val="zh-CN"/>
                </w:rPr>
                <w:t xml:space="preserve"> is configured, each bit i</w:t>
              </w:r>
              <w:r>
                <w:rPr>
                  <w:lang w:val="zh-CN"/>
                </w:rPr>
                <w:t xml:space="preserve">n the bitmap of </w:t>
              </w:r>
              <w:r>
                <w:rPr>
                  <w:i/>
                  <w:iCs/>
                </w:rPr>
                <w:t>dl</w:t>
              </w:r>
              <w:r>
                <w:rPr>
                  <w:i/>
                  <w:iCs/>
                  <w:lang w:val="zh-CN"/>
                </w:rPr>
                <w:t>-PRS-MutingOption1</w:t>
              </w:r>
              <w:r>
                <w:rPr>
                  <w:i/>
                  <w:lang w:val="zh-CN"/>
                </w:rPr>
                <w:t xml:space="preserve"> </w:t>
              </w:r>
              <w:r>
                <w:rPr>
                  <w:lang w:val="zh-CN"/>
                </w:rPr>
                <w:t xml:space="preserve">corresponds to a configurable number provided by higher layer parameter </w:t>
              </w:r>
              <w:r>
                <w:rPr>
                  <w:i/>
                  <w:iCs/>
                  <w:lang w:val="zh-CN"/>
                </w:rPr>
                <w:t>dl-</w:t>
              </w:r>
              <w:r>
                <w:rPr>
                  <w:i/>
                  <w:iCs/>
                </w:rPr>
                <w:t>prs</w:t>
              </w:r>
              <w:r>
                <w:rPr>
                  <w:i/>
                  <w:iCs/>
                  <w:lang w:val="zh-CN"/>
                </w:rPr>
                <w:t xml:space="preserve">-MutingBitRepetitionFactor </w:t>
              </w:r>
              <w:r>
                <w:rPr>
                  <w:lang w:val="zh-CN"/>
                </w:rPr>
                <w:t xml:space="preserve">of consecutive instances of a DL PRS resource set where all the DL PRS resources within the set are muted for the instance that is indicated to be muted. The length of the bitmap can be {2, 4, 6, 8, 16, 32} bits. If </w:t>
              </w:r>
              <w:r>
                <w:rPr>
                  <w:i/>
                  <w:iCs/>
                </w:rPr>
                <w:t>dl</w:t>
              </w:r>
              <w:r>
                <w:rPr>
                  <w:i/>
                  <w:iCs/>
                  <w:lang w:val="zh-CN"/>
                </w:rPr>
                <w:t>-PRS-MutingOption</w:t>
              </w:r>
              <w:r>
                <w:rPr>
                  <w:i/>
                  <w:iCs/>
                </w:rPr>
                <w:t>2</w:t>
              </w:r>
              <w:r>
                <w:rPr>
                  <w:lang w:val="zh-CN"/>
                </w:rPr>
                <w:t xml:space="preserve"> is configured each </w:t>
              </w:r>
              <w:r>
                <w:rPr>
                  <w:lang w:val="zh-CN"/>
                </w:rPr>
                <w:t xml:space="preserve">bit in the bitmap of </w:t>
              </w:r>
              <w:r>
                <w:rPr>
                  <w:i/>
                  <w:iCs/>
                </w:rPr>
                <w:t>dl</w:t>
              </w:r>
              <w:r>
                <w:rPr>
                  <w:i/>
                  <w:iCs/>
                  <w:lang w:val="zh-CN"/>
                </w:rPr>
                <w:t>-PRS-MutingOption</w:t>
              </w:r>
              <w:r>
                <w:rPr>
                  <w:i/>
                  <w:iCs/>
                </w:rPr>
                <w:t>2</w:t>
              </w:r>
              <w:r>
                <w:rPr>
                  <w:i/>
                </w:rPr>
                <w:t xml:space="preserve"> </w:t>
              </w:r>
              <w:r>
                <w:rPr>
                  <w:lang w:val="zh-CN"/>
                </w:rPr>
                <w:t xml:space="preserve">corresponds to a single </w:t>
              </w:r>
              <w:r>
                <w:rPr>
                  <w:lang w:val="zh-CN"/>
                </w:rPr>
                <w:lastRenderedPageBreak/>
                <w:t xml:space="preserve">repetition index for each of the DL PRS resources within each instance of a </w:t>
              </w:r>
              <w:r>
                <w:rPr>
                  <w:i/>
                  <w:lang w:val="zh-CN"/>
                </w:rPr>
                <w:t>nr-DL-PRS-ResourceSet</w:t>
              </w:r>
              <w:r>
                <w:rPr>
                  <w:i/>
                </w:rPr>
                <w:t xml:space="preserve"> </w:t>
              </w:r>
              <w:r>
                <w:rPr>
                  <w:lang w:val="zh-CN"/>
                </w:rPr>
                <w:t xml:space="preserve">and the length of the bitmap is equal to </w:t>
              </w:r>
              <w:r>
                <w:t xml:space="preserve">the values of </w:t>
              </w:r>
              <w:r>
                <w:rPr>
                  <w:i/>
                  <w:iCs/>
                  <w:lang w:val="zh-CN"/>
                </w:rPr>
                <w:t>dl-PRS-ResourceRepetitionFactor</w:t>
              </w:r>
              <w:r>
                <w:rPr>
                  <w:lang w:val="zh-CN"/>
                </w:rPr>
                <w:t>. Both</w:t>
              </w:r>
              <w:r>
                <w:rPr>
                  <w:lang w:val="zh-CN"/>
                </w:rPr>
                <w:t xml:space="preserve"> </w:t>
              </w:r>
              <w:r>
                <w:rPr>
                  <w:i/>
                  <w:iCs/>
                </w:rPr>
                <w:t>dl</w:t>
              </w:r>
              <w:r>
                <w:rPr>
                  <w:i/>
                  <w:iCs/>
                  <w:lang w:val="zh-CN"/>
                </w:rPr>
                <w:t>-PRS-MutingOption1</w:t>
              </w:r>
              <w:r>
                <w:rPr>
                  <w:i/>
                  <w:lang w:val="zh-CN"/>
                </w:rPr>
                <w:t xml:space="preserve"> </w:t>
              </w:r>
              <w:r>
                <w:rPr>
                  <w:lang w:val="zh-CN"/>
                </w:rPr>
                <w:t xml:space="preserve">and </w:t>
              </w:r>
              <w:r>
                <w:rPr>
                  <w:i/>
                  <w:iCs/>
                </w:rPr>
                <w:t>dl</w:t>
              </w:r>
              <w:r>
                <w:rPr>
                  <w:i/>
                  <w:iCs/>
                  <w:lang w:val="zh-CN"/>
                </w:rPr>
                <w:t>-PRS-MutingOption</w:t>
              </w:r>
              <w:r>
                <w:rPr>
                  <w:i/>
                  <w:iCs/>
                </w:rPr>
                <w:t>2</w:t>
              </w:r>
              <w:r>
                <w:rPr>
                  <w:i/>
                </w:rPr>
                <w:t xml:space="preserve"> </w:t>
              </w:r>
              <w:r>
                <w:rPr>
                  <w:lang w:val="zh-CN"/>
                </w:rPr>
                <w:t>may be configured at the same time in which case the logical AND operation is applied to the bit maps as described in Clause 7.4.1.7.4 of [4, TS 38.211].</w:t>
              </w:r>
            </w:ins>
          </w:p>
          <w:p w14:paraId="3C0F5154" w14:textId="77777777" w:rsidR="00FA65A1" w:rsidRDefault="00E437D7">
            <w:pPr>
              <w:ind w:left="568" w:hanging="284"/>
              <w:rPr>
                <w:ins w:id="416" w:author="Huawei" w:date="2021-08-06T09:09:00Z"/>
                <w:lang w:val="zh-CN" w:eastAsia="zh-CN"/>
              </w:rPr>
            </w:pPr>
            <w:ins w:id="417" w:author="Huawei" w:date="2021-08-06T09:09:00Z">
              <w:r>
                <w:rPr>
                  <w:i/>
                  <w:lang w:val="zh-CN" w:eastAsia="zh-CN"/>
                </w:rPr>
                <w:t>-</w:t>
              </w:r>
              <w:r>
                <w:rPr>
                  <w:i/>
                  <w:lang w:val="zh-CN" w:eastAsia="zh-CN"/>
                </w:rPr>
                <w:tab/>
              </w:r>
              <w:r>
                <w:rPr>
                  <w:i/>
                  <w:iCs/>
                </w:rPr>
                <w:t>NR</w:t>
              </w:r>
              <w:r>
                <w:rPr>
                  <w:i/>
                  <w:iCs/>
                  <w:lang w:val="zh-CN"/>
                </w:rPr>
                <w:t xml:space="preserve">-DL-PRS-SFN0-Offset </w:t>
              </w:r>
              <w:r>
                <w:rPr>
                  <w:lang w:val="zh-CN" w:eastAsia="zh-CN"/>
                </w:rPr>
                <w:t xml:space="preserve">defines the time offset of the </w:t>
              </w:r>
              <w:r>
                <w:rPr>
                  <w:lang w:val="zh-CN" w:eastAsia="zh-CN"/>
                </w:rPr>
                <w:t xml:space="preserve">SFN0 slot 0 for the transmitting cell with respect to SFN0 slot 0 of reference cell. </w:t>
              </w:r>
            </w:ins>
          </w:p>
          <w:p w14:paraId="32AFE9DE" w14:textId="77777777" w:rsidR="00FA65A1" w:rsidRDefault="00E437D7">
            <w:pPr>
              <w:ind w:left="568" w:hanging="284"/>
              <w:rPr>
                <w:ins w:id="418" w:author="Huawei" w:date="2021-08-06T09:09:00Z"/>
                <w:lang w:val="zh-CN" w:eastAsia="zh-CN"/>
              </w:rPr>
            </w:pPr>
            <w:ins w:id="419" w:author="Huawei" w:date="2021-08-06T09:09:00Z">
              <w:r>
                <w:rPr>
                  <w:i/>
                  <w:lang w:val="zh-CN"/>
                </w:rPr>
                <w:t>-</w:t>
              </w:r>
              <w:r>
                <w:rPr>
                  <w:i/>
                  <w:lang w:val="zh-CN"/>
                </w:rPr>
                <w:tab/>
              </w:r>
              <w:r>
                <w:rPr>
                  <w:i/>
                  <w:iCs/>
                  <w:lang w:val="zh-CN"/>
                </w:rPr>
                <w:t xml:space="preserve">dl-PRS-ResourceList </w:t>
              </w:r>
              <w:r>
                <w:rPr>
                  <w:lang w:val="zh-CN"/>
                </w:rPr>
                <w:t xml:space="preserve">determines the DL PRS resources that are contained within one DL PRS resource set. </w:t>
              </w:r>
            </w:ins>
          </w:p>
          <w:p w14:paraId="21ABC823" w14:textId="77777777" w:rsidR="00FA65A1" w:rsidRDefault="00E437D7">
            <w:pPr>
              <w:ind w:left="568" w:hanging="284"/>
              <w:rPr>
                <w:ins w:id="420" w:author="Huawei" w:date="2021-08-06T09:09:00Z"/>
                <w:lang w:val="zh-CN"/>
              </w:rPr>
            </w:pPr>
            <w:ins w:id="421" w:author="Huawei" w:date="2021-08-06T09:09:00Z">
              <w:r>
                <w:rPr>
                  <w:i/>
                  <w:lang w:val="zh-CN"/>
                </w:rPr>
                <w:t>-</w:t>
              </w:r>
              <w:r>
                <w:rPr>
                  <w:i/>
                  <w:lang w:val="zh-CN"/>
                </w:rPr>
                <w:tab/>
              </w:r>
              <w:r>
                <w:rPr>
                  <w:i/>
                  <w:iCs/>
                  <w:lang w:val="zh-CN"/>
                </w:rPr>
                <w:t xml:space="preserve">dl-PRS-CombSizeN </w:t>
              </w:r>
              <w:r>
                <w:rPr>
                  <w:lang w:val="zh-CN"/>
                </w:rPr>
                <w:t>defines the comb size of a DL PRS resource wh</w:t>
              </w:r>
              <w:r>
                <w:rPr>
                  <w:lang w:val="zh-CN"/>
                </w:rPr>
                <w:t>ere the allowable values are given in Clause 7.4.1.7.</w:t>
              </w:r>
              <w:r>
                <w:t xml:space="preserve">3 </w:t>
              </w:r>
              <w:r>
                <w:rPr>
                  <w:lang w:val="zh-CN"/>
                </w:rPr>
                <w:t xml:space="preserve">of [TS38.211]. All DL PRS resource sets belonging to the same positioning frequency layer have the same value of </w:t>
              </w:r>
              <w:r>
                <w:rPr>
                  <w:i/>
                  <w:iCs/>
                  <w:lang w:val="zh-CN"/>
                </w:rPr>
                <w:t>dl-PRS-CombSizeN</w:t>
              </w:r>
              <w:r>
                <w:rPr>
                  <w:lang w:val="zh-CN"/>
                </w:rPr>
                <w:t>.</w:t>
              </w:r>
            </w:ins>
          </w:p>
          <w:p w14:paraId="56299C10" w14:textId="77777777" w:rsidR="00FA65A1" w:rsidRDefault="00E437D7">
            <w:pPr>
              <w:ind w:left="568" w:hanging="284"/>
              <w:rPr>
                <w:ins w:id="422" w:author="Huawei" w:date="2021-08-06T09:09:00Z"/>
                <w:lang w:val="zh-CN"/>
              </w:rPr>
            </w:pPr>
            <w:ins w:id="423" w:author="Huawei" w:date="2021-08-06T09:09:00Z">
              <w:r>
                <w:rPr>
                  <w:i/>
                  <w:lang w:val="zh-CN"/>
                </w:rPr>
                <w:t>-</w:t>
              </w:r>
              <w:r>
                <w:rPr>
                  <w:i/>
                  <w:lang w:val="zh-CN"/>
                </w:rPr>
                <w:tab/>
              </w:r>
              <w:r>
                <w:rPr>
                  <w:i/>
                  <w:iCs/>
                  <w:snapToGrid w:val="0"/>
                  <w:lang w:val="zh-CN"/>
                </w:rPr>
                <w:t xml:space="preserve">dl-PRS-ResourceBandwidth </w:t>
              </w:r>
              <w:r>
                <w:rPr>
                  <w:lang w:val="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lang w:val="zh-CN"/>
                </w:rPr>
                <w:t>d</w:t>
              </w:r>
              <w:r>
                <w:rPr>
                  <w:i/>
                  <w:iCs/>
                  <w:snapToGrid w:val="0"/>
                  <w:lang w:val="zh-CN"/>
                </w:rPr>
                <w:t>l-PRS-ResourceBandwidth</w:t>
              </w:r>
              <w:r>
                <w:rPr>
                  <w:lang w:val="zh-CN"/>
                </w:rPr>
                <w:t>.</w:t>
              </w:r>
            </w:ins>
          </w:p>
          <w:p w14:paraId="1554F83E" w14:textId="77777777" w:rsidR="00FA65A1" w:rsidRDefault="00E437D7">
            <w:pPr>
              <w:ind w:left="568" w:hanging="284"/>
              <w:rPr>
                <w:ins w:id="424" w:author="Huawei" w:date="2021-08-06T09:09:00Z"/>
                <w:lang w:val="zh-CN"/>
              </w:rPr>
            </w:pPr>
            <w:ins w:id="425" w:author="Huawei" w:date="2021-08-06T09:09:00Z">
              <w:r>
                <w:rPr>
                  <w:i/>
                  <w:lang w:val="zh-CN"/>
                </w:rPr>
                <w:t>-</w:t>
              </w:r>
              <w:r>
                <w:rPr>
                  <w:i/>
                  <w:lang w:val="zh-CN"/>
                </w:rPr>
                <w:tab/>
              </w:r>
              <w:r>
                <w:rPr>
                  <w:i/>
                  <w:iCs/>
                  <w:snapToGrid w:val="0"/>
                  <w:lang w:val="zh-CN"/>
                </w:rPr>
                <w:t xml:space="preserve">dl-PRS-StartPRB </w:t>
              </w:r>
              <w:r>
                <w:rPr>
                  <w:lang w:val="zh-CN"/>
                </w:rPr>
                <w:t>defines the starting PRB index of the DL PRS resource with respect to reference Point A</w:t>
              </w:r>
              <w:r>
                <w:t xml:space="preserve">, </w:t>
              </w:r>
              <w:r>
                <w:rPr>
                  <w:color w:val="000000"/>
                  <w:lang w:val="zh-CN" w:eastAsia="zh-CN"/>
                </w:rPr>
                <w:t>where</w:t>
              </w:r>
              <w:r>
                <w:rPr>
                  <w:color w:val="000000"/>
                  <w:lang w:eastAsia="zh-CN"/>
                </w:rPr>
                <w:t xml:space="preserve"> reference P</w:t>
              </w:r>
              <w:r>
                <w:rPr>
                  <w:color w:val="000000"/>
                  <w:lang w:val="zh-CN" w:eastAsia="zh-CN"/>
                </w:rPr>
                <w:t xml:space="preserve">oint A is given by the higher-layer parameter </w:t>
              </w:r>
              <w:r>
                <w:rPr>
                  <w:i/>
                  <w:iCs/>
                  <w:snapToGrid w:val="0"/>
                  <w:lang w:val="zh-CN"/>
                </w:rPr>
                <w:t>dl-PRS-PointA</w:t>
              </w:r>
              <w:r>
                <w:rPr>
                  <w:color w:val="000000"/>
                  <w:lang w:val="zh-CN"/>
                </w:rPr>
                <w:t xml:space="preserve">. The </w:t>
              </w:r>
              <w:r>
                <w:rPr>
                  <w:lang w:val="zh-CN"/>
                </w:rPr>
                <w:t>starting PRB index has a granularity of on</w:t>
              </w:r>
              <w:r>
                <w:rPr>
                  <w:lang w:val="zh-CN"/>
                </w:rPr>
                <w:t xml:space="preserve">e PRB with a minimum value of 0 and a maximum value of 2176 PRBs. All DL PRS resource sets belonging to the same positioning frequency layer have the same value of </w:t>
              </w:r>
              <w:r>
                <w:rPr>
                  <w:i/>
                  <w:iCs/>
                  <w:snapToGrid w:val="0"/>
                  <w:lang w:val="zh-CN"/>
                </w:rPr>
                <w:t>dl-PRS-StartPRB</w:t>
              </w:r>
              <w:r>
                <w:rPr>
                  <w:lang w:val="zh-CN"/>
                </w:rPr>
                <w:t>.</w:t>
              </w:r>
            </w:ins>
          </w:p>
          <w:p w14:paraId="77C4219C" w14:textId="77777777" w:rsidR="00FA65A1" w:rsidRDefault="00E437D7">
            <w:pPr>
              <w:ind w:left="568" w:hanging="284"/>
              <w:rPr>
                <w:ins w:id="426" w:author="Huawei" w:date="2021-08-06T09:09:00Z"/>
                <w:lang w:val="zh-CN"/>
              </w:rPr>
            </w:pPr>
            <w:ins w:id="427" w:author="Huawei" w:date="2021-08-06T09:09:00Z">
              <w:r>
                <w:rPr>
                  <w:i/>
                  <w:lang w:val="zh-CN"/>
                </w:rPr>
                <w:t>-</w:t>
              </w:r>
              <w:r>
                <w:rPr>
                  <w:i/>
                  <w:lang w:val="zh-CN"/>
                </w:rPr>
                <w:tab/>
              </w:r>
              <w:r>
                <w:rPr>
                  <w:i/>
                  <w:iCs/>
                  <w:lang w:val="zh-CN"/>
                </w:rPr>
                <w:t xml:space="preserve">dl-PRS-NumSymbols </w:t>
              </w:r>
              <w:r>
                <w:rPr>
                  <w:lang w:val="zh-CN"/>
                </w:rPr>
                <w:t>defines the number of symbols of the DL PRS resource wi</w:t>
              </w:r>
              <w:r>
                <w:rPr>
                  <w:lang w:val="zh-CN"/>
                </w:rPr>
                <w:t>thin a slot where the allowable values are given in Clause 7.4.1.7.</w:t>
              </w:r>
              <w:r>
                <w:t>3</w:t>
              </w:r>
              <w:r>
                <w:rPr>
                  <w:lang w:val="zh-CN"/>
                </w:rPr>
                <w:t xml:space="preserve"> of [4, TS38.211].</w:t>
              </w:r>
            </w:ins>
          </w:p>
          <w:p w14:paraId="3A4A5BA1" w14:textId="77777777" w:rsidR="00FA65A1" w:rsidRDefault="00E437D7">
            <w:pPr>
              <w:rPr>
                <w:ins w:id="428" w:author="Huawei" w:date="2021-08-06T09:09:00Z"/>
              </w:rPr>
            </w:pPr>
            <w:ins w:id="429" w:author="Huawei" w:date="2021-08-06T09:09:00Z">
              <w:r>
                <w:t>A DL PRS resource is defined by:</w:t>
              </w:r>
            </w:ins>
          </w:p>
          <w:p w14:paraId="51A9F000" w14:textId="77777777" w:rsidR="00FA65A1" w:rsidRDefault="00E437D7">
            <w:pPr>
              <w:ind w:left="568" w:hanging="284"/>
              <w:rPr>
                <w:ins w:id="430" w:author="Huawei" w:date="2021-08-06T09:09:00Z"/>
                <w:lang w:val="zh-CN"/>
              </w:rPr>
            </w:pPr>
            <w:ins w:id="431" w:author="Huawei" w:date="2021-08-06T09:09:00Z">
              <w:r>
                <w:rPr>
                  <w:i/>
                  <w:lang w:val="zh-CN"/>
                </w:rPr>
                <w:t>-</w:t>
              </w:r>
              <w:r>
                <w:rPr>
                  <w:i/>
                  <w:lang w:val="zh-CN"/>
                </w:rPr>
                <w:tab/>
                <w:t>nr-DL-PRS-ResourceI</w:t>
              </w:r>
              <w:r>
                <w:rPr>
                  <w:i/>
                </w:rPr>
                <w:t xml:space="preserve">D </w:t>
              </w:r>
              <w:r>
                <w:rPr>
                  <w:lang w:val="zh-CN"/>
                </w:rPr>
                <w:t>determines the DL PRS resource configuration identity. All DL PRS resource IDs are locally defined within a DL PR</w:t>
              </w:r>
              <w:r>
                <w:rPr>
                  <w:lang w:val="zh-CN"/>
                </w:rPr>
                <w:t>S resource set.</w:t>
              </w:r>
            </w:ins>
          </w:p>
          <w:p w14:paraId="7F6918E5" w14:textId="77777777" w:rsidR="00FA65A1" w:rsidRDefault="00E437D7">
            <w:pPr>
              <w:ind w:left="568" w:hanging="284"/>
              <w:rPr>
                <w:ins w:id="432" w:author="Huawei" w:date="2021-08-06T09:09:00Z"/>
                <w:lang w:val="zh-CN"/>
              </w:rPr>
            </w:pPr>
            <w:ins w:id="433" w:author="Huawei" w:date="2021-08-06T09:09:00Z">
              <w:r>
                <w:rPr>
                  <w:i/>
                  <w:lang w:val="zh-CN"/>
                </w:rPr>
                <w:t>-</w:t>
              </w:r>
              <w:r>
                <w:rPr>
                  <w:i/>
                  <w:lang w:val="zh-CN"/>
                </w:rPr>
                <w:tab/>
              </w:r>
              <w:r>
                <w:rPr>
                  <w:i/>
                  <w:iCs/>
                  <w:lang w:val="zh-CN"/>
                </w:rPr>
                <w:t>dl-PRS-SequenceI</w:t>
              </w:r>
              <w:r>
                <w:rPr>
                  <w:i/>
                  <w:iCs/>
                </w:rPr>
                <w:t xml:space="preserve">D </w:t>
              </w:r>
              <w:r>
                <w:rPr>
                  <w:lang w:val="zh-CN"/>
                </w:rPr>
                <w:t>is used to initialize c</w:t>
              </w:r>
              <w:r>
                <w:rPr>
                  <w:vertAlign w:val="subscript"/>
                  <w:lang w:val="zh-CN"/>
                </w:rPr>
                <w:t>init</w:t>
              </w:r>
              <w:r>
                <w:rPr>
                  <w:lang w:val="zh-CN"/>
                </w:rPr>
                <w:t xml:space="preserve"> value used in pseudo random generator</w:t>
              </w:r>
              <w:r>
                <w:t xml:space="preserve"> as described in Clause </w:t>
              </w:r>
              <w:r>
                <w:rPr>
                  <w:lang w:val="zh-CN"/>
                </w:rPr>
                <w:t xml:space="preserve">7.4.1.7.2 </w:t>
              </w:r>
              <w:r>
                <w:t>of</w:t>
              </w:r>
              <w:r>
                <w:rPr>
                  <w:lang w:val="zh-CN"/>
                </w:rPr>
                <w:t xml:space="preserve"> [4, TS</w:t>
              </w:r>
              <w:r>
                <w:t xml:space="preserve"> </w:t>
              </w:r>
              <w:r>
                <w:rPr>
                  <w:lang w:val="zh-CN"/>
                </w:rPr>
                <w:t>38.211] for generation of DL PRS sequence for a given DL PRS resource.</w:t>
              </w:r>
            </w:ins>
          </w:p>
          <w:p w14:paraId="7DED14C8" w14:textId="77777777" w:rsidR="00FA65A1" w:rsidRDefault="00E437D7">
            <w:pPr>
              <w:ind w:left="568" w:hanging="284"/>
              <w:rPr>
                <w:ins w:id="434" w:author="Huawei" w:date="2021-08-06T09:09:00Z"/>
                <w:lang w:val="zh-CN"/>
              </w:rPr>
            </w:pPr>
            <w:ins w:id="435" w:author="Huawei" w:date="2021-08-06T09:09:00Z">
              <w:r>
                <w:rPr>
                  <w:i/>
                  <w:lang w:val="zh-CN"/>
                </w:rPr>
                <w:t>-</w:t>
              </w:r>
              <w:r>
                <w:rPr>
                  <w:i/>
                  <w:lang w:val="zh-CN"/>
                </w:rPr>
                <w:tab/>
              </w:r>
              <w:r>
                <w:rPr>
                  <w:i/>
                  <w:color w:val="000000"/>
                  <w:lang w:val="zh-CN"/>
                </w:rPr>
                <w:t>dl-PRS-CombSizeN-AndReOffset</w:t>
              </w:r>
              <w:r>
                <w:rPr>
                  <w:i/>
                  <w:iCs/>
                  <w:lang w:val="zh-CN"/>
                </w:rPr>
                <w:t xml:space="preserve"> </w:t>
              </w:r>
              <w:r>
                <w:rPr>
                  <w:lang w:val="zh-CN"/>
                </w:rPr>
                <w:t xml:space="preserve">defines the starting RE offset of the first symbol within a DL PRS resource in frequency. The relative RE offsets of the remaining symbols within a DL PRS resource are defined based on the initial offset and the rule described </w:t>
              </w:r>
              <w:r>
                <w:rPr>
                  <w:lang w:val="zh-CN"/>
                </w:rPr>
                <w:t>in Clause 7.4.1.7.3 of [4, TS</w:t>
              </w:r>
              <w:r>
                <w:t xml:space="preserve"> </w:t>
              </w:r>
              <w:r>
                <w:rPr>
                  <w:lang w:val="zh-CN"/>
                </w:rPr>
                <w:t xml:space="preserve">38.211]. </w:t>
              </w:r>
            </w:ins>
          </w:p>
          <w:p w14:paraId="0B4325C9" w14:textId="77777777" w:rsidR="00FA65A1" w:rsidRDefault="00E437D7">
            <w:pPr>
              <w:ind w:left="568" w:hanging="284"/>
              <w:rPr>
                <w:ins w:id="436" w:author="Huawei" w:date="2021-08-06T09:09:00Z"/>
              </w:rPr>
            </w:pPr>
            <w:ins w:id="437" w:author="Huawei" w:date="2021-08-06T09:09:00Z">
              <w:r>
                <w:rPr>
                  <w:i/>
                  <w:lang w:val="zh-CN"/>
                </w:rPr>
                <w:t>-</w:t>
              </w:r>
              <w:r>
                <w:rPr>
                  <w:i/>
                  <w:lang w:val="zh-CN"/>
                </w:rPr>
                <w:tab/>
              </w:r>
              <w:r>
                <w:rPr>
                  <w:i/>
                  <w:iCs/>
                  <w:lang w:val="zh-CN"/>
                </w:rPr>
                <w:t xml:space="preserve">dl-PRS-ResourceSlotOffset </w:t>
              </w:r>
              <w:r>
                <w:rPr>
                  <w:lang w:val="zh-CN"/>
                </w:rPr>
                <w:t>determines the starting slot of the DL PRS resource with respect to corresponding DL PRS resource set slot offset</w:t>
              </w:r>
              <w:r>
                <w:t>.</w:t>
              </w:r>
            </w:ins>
          </w:p>
          <w:p w14:paraId="2A0D3D81" w14:textId="77777777" w:rsidR="00FA65A1" w:rsidRDefault="00E437D7">
            <w:pPr>
              <w:ind w:left="568" w:hanging="284"/>
              <w:rPr>
                <w:ins w:id="438" w:author="Huawei" w:date="2021-08-06T09:09:00Z"/>
                <w:lang w:val="zh-CN"/>
              </w:rPr>
            </w:pPr>
            <w:ins w:id="439" w:author="Huawei" w:date="2021-08-06T09:09:00Z">
              <w:r>
                <w:rPr>
                  <w:i/>
                  <w:lang w:val="zh-CN"/>
                </w:rPr>
                <w:t>-</w:t>
              </w:r>
              <w:r>
                <w:rPr>
                  <w:i/>
                  <w:lang w:val="zh-CN"/>
                </w:rPr>
                <w:tab/>
              </w:r>
              <w:r>
                <w:rPr>
                  <w:i/>
                  <w:iCs/>
                  <w:lang w:val="zh-CN"/>
                </w:rPr>
                <w:t xml:space="preserve">dl-PRS-ResourceSymbolOffset </w:t>
              </w:r>
              <w:r>
                <w:rPr>
                  <w:lang w:val="zh-CN"/>
                </w:rPr>
                <w:t>determines the starting symbol of a slot co</w:t>
              </w:r>
              <w:r>
                <w:rPr>
                  <w:lang w:val="zh-CN"/>
                </w:rPr>
                <w:t xml:space="preserve">nfigured with the DL PRS resource. </w:t>
              </w:r>
            </w:ins>
          </w:p>
          <w:p w14:paraId="58FD3B27" w14:textId="77777777" w:rsidR="00FA65A1" w:rsidRDefault="00E437D7">
            <w:pPr>
              <w:ind w:left="568" w:hanging="284"/>
              <w:rPr>
                <w:ins w:id="440" w:author="Huawei" w:date="2021-08-06T09:09:00Z"/>
                <w:rFonts w:ascii="Arial" w:hAnsi="Arial"/>
                <w:color w:val="000000"/>
                <w:sz w:val="28"/>
              </w:rPr>
            </w:pPr>
            <w:ins w:id="441" w:author="Huawei" w:date="2021-08-06T09:09:00Z">
              <w:r>
                <w:rPr>
                  <w:i/>
                  <w:lang w:val="zh-CN"/>
                </w:rPr>
                <w:t>-</w:t>
              </w:r>
              <w:r>
                <w:rPr>
                  <w:i/>
                  <w:lang w:val="zh-CN"/>
                </w:rPr>
                <w:tab/>
              </w:r>
              <w:r>
                <w:rPr>
                  <w:i/>
                  <w:iCs/>
                  <w:lang w:val="zh-CN"/>
                </w:rPr>
                <w:t>dl-PRS-QCL-Info</w:t>
              </w:r>
              <w:r>
                <w:rPr>
                  <w:i/>
                  <w:lang w:val="zh-CN"/>
                </w:rPr>
                <w:t xml:space="preserve"> </w:t>
              </w:r>
              <w:r>
                <w:rPr>
                  <w:lang w:val="zh-CN"/>
                </w:rPr>
                <w:t>defines any quasi</w:t>
              </w:r>
              <w:r>
                <w:t xml:space="preserve"> </w:t>
              </w:r>
              <w:r>
                <w:rPr>
                  <w:lang w:val="zh-CN"/>
                </w:rPr>
                <w:t>co</w:t>
              </w:r>
              <w:r>
                <w:t>-</w:t>
              </w:r>
              <w:r>
                <w:rPr>
                  <w:lang w:val="zh-CN"/>
                </w:rPr>
                <w:t xml:space="preserve">location information of the DL PRS resource with other reference signals. The DL PRS may be configured </w:t>
              </w:r>
              <w:r>
                <w:t xml:space="preserve">with </w:t>
              </w:r>
              <w:r>
                <w:rPr>
                  <w:lang w:val="zh-CN"/>
                </w:rPr>
                <w:t>QCL '</w:t>
              </w:r>
              <w:r>
                <w:t>typeD</w:t>
              </w:r>
              <w:r>
                <w:rPr>
                  <w:lang w:val="zh-CN"/>
                </w:rPr>
                <w:t>' with a DL PRS from a serving cell or a non-serving cell, or w</w:t>
              </w:r>
              <w:r>
                <w:rPr>
                  <w:lang w:val="zh-CN"/>
                </w:rPr>
                <w:t xml:space="preserve">ith </w:t>
              </w:r>
              <w:r>
                <w:rPr>
                  <w:i/>
                  <w:color w:val="000000"/>
                  <w:lang w:val="zh-CN"/>
                </w:rPr>
                <w:t>rs-Type</w:t>
              </w:r>
              <w:r>
                <w:rPr>
                  <w:iCs/>
                  <w:color w:val="000000"/>
                  <w:lang w:val="zh-CN"/>
                </w:rPr>
                <w:t xml:space="preserve"> </w:t>
              </w:r>
              <w:r>
                <w:rPr>
                  <w:color w:val="000000"/>
                  <w:lang w:val="zh-CN"/>
                </w:rPr>
                <w:t>set to 'typeC', 'typeD', or '</w:t>
              </w:r>
              <w:r>
                <w:t>typeC-plus-typeD</w:t>
              </w:r>
              <w:r>
                <w:rPr>
                  <w:lang w:val="zh-CN"/>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442"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443" w:author="Huawei" w:date="2021-08-06T09:10:00Z"/>
              </w:rPr>
            </w:pPr>
            <w:ins w:id="444" w:author="Huawei" w:date="2021-08-06T09:10:00Z">
              <w:r>
                <w:t>The UE assumes constant EPRE is used for all REs of a given DL PRS resource.</w:t>
              </w:r>
            </w:ins>
          </w:p>
          <w:p w14:paraId="506D34DC" w14:textId="77777777" w:rsidR="00FA65A1" w:rsidRDefault="00E437D7">
            <w:pPr>
              <w:rPr>
                <w:ins w:id="445" w:author="Huawei" w:date="2021-08-06T09:10:00Z"/>
              </w:rPr>
            </w:pPr>
            <w:ins w:id="446"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w:t>
              </w:r>
              <w:r>
                <w:t xml:space="preserve">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w:t>
              </w:r>
              <w:r>
                <w:t xml:space="preserve">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w:t>
              </w:r>
              <w:r>
                <w:lastRenderedPageBreak/>
                <w:t>PRS resources or a different DL PRS resource set</w:t>
              </w:r>
              <w:r>
                <w:t xml:space="preserve"> to determine the reference for the RSTD measurement as long as the condition that the DL PRS resources used belong to a single DL PRS resource set is met. If the UE chooses to use a different reference than indicated by the network, then it is expected to</w:t>
              </w:r>
              <w:r>
                <w:t xml:space="preserve"> report the </w:t>
              </w:r>
              <w:r>
                <w:rPr>
                  <w:i/>
                  <w:iCs/>
                </w:rPr>
                <w:t>dl-PRS-ID</w:t>
              </w:r>
              <w:r>
                <w:t xml:space="preserve">, the DL PRS resource ID(s) or the DL PRS resource set ID used to determine the reference. </w:t>
              </w:r>
            </w:ins>
          </w:p>
          <w:p w14:paraId="0891CD11" w14:textId="77777777" w:rsidR="00FA65A1" w:rsidRDefault="00E437D7">
            <w:pPr>
              <w:rPr>
                <w:ins w:id="447" w:author="Huawei" w:date="2021-08-06T09:10:00Z"/>
              </w:rPr>
            </w:pPr>
            <w:ins w:id="448" w:author="Huawei" w:date="2021-08-06T09:10:00Z">
              <w:r>
                <w:t xml:space="preserve">The UE may be configured to report quality metrics </w:t>
              </w:r>
              <w:r>
                <w:rPr>
                  <w:i/>
                  <w:iCs/>
                </w:rPr>
                <w:t>NR-TimingQuality</w:t>
              </w:r>
              <w:r>
                <w:t xml:space="preserve"> corresponding to the DL RSTD and UE Rx-Tx time difference measurements whic</w:t>
              </w:r>
              <w:r>
                <w:t>h include the following fields:</w:t>
              </w:r>
            </w:ins>
          </w:p>
          <w:p w14:paraId="5C74C34A" w14:textId="77777777" w:rsidR="00FA65A1" w:rsidRDefault="00E437D7">
            <w:pPr>
              <w:ind w:left="568" w:hanging="284"/>
              <w:rPr>
                <w:ins w:id="449" w:author="Huawei" w:date="2021-08-06T09:10:00Z"/>
                <w:rFonts w:eastAsia="MS Mincho"/>
                <w:iCs/>
                <w:color w:val="000000"/>
                <w:lang w:eastAsia="ja-JP"/>
              </w:rPr>
            </w:pPr>
            <w:ins w:id="450" w:author="Huawei" w:date="2021-08-06T09:10:00Z">
              <w:r>
                <w:rPr>
                  <w:i/>
                  <w:lang w:val="zh-CN"/>
                </w:rPr>
                <w:t>-</w:t>
              </w:r>
              <w:r>
                <w:rPr>
                  <w:i/>
                  <w:lang w:val="zh-CN"/>
                </w:rPr>
                <w:tab/>
              </w:r>
              <w:r>
                <w:rPr>
                  <w:i/>
                  <w:iCs/>
                  <w:lang w:val="zh-CN"/>
                </w:rPr>
                <w:t xml:space="preserve">timingQualityValue </w:t>
              </w:r>
              <w:r>
                <w:rPr>
                  <w:lang w:val="zh-CN"/>
                </w:rPr>
                <w:t>which provides the best estimate of the uncertainty of the measurement</w:t>
              </w:r>
            </w:ins>
          </w:p>
          <w:p w14:paraId="0674DDFB" w14:textId="77777777" w:rsidR="00FA65A1" w:rsidRDefault="00E437D7">
            <w:pPr>
              <w:ind w:left="568" w:hanging="284"/>
              <w:rPr>
                <w:ins w:id="451" w:author="Huawei" w:date="2021-08-06T09:10:00Z"/>
                <w:lang w:val="zh-CN"/>
              </w:rPr>
            </w:pPr>
            <w:ins w:id="452" w:author="Huawei" w:date="2021-08-06T09:10:00Z">
              <w:r>
                <w:rPr>
                  <w:i/>
                  <w:lang w:val="zh-CN"/>
                </w:rPr>
                <w:t>-</w:t>
              </w:r>
              <w:r>
                <w:rPr>
                  <w:i/>
                  <w:lang w:val="zh-CN"/>
                </w:rPr>
                <w:tab/>
              </w:r>
              <w:r>
                <w:rPr>
                  <w:i/>
                  <w:iCs/>
                  <w:snapToGrid w:val="0"/>
                  <w:lang w:val="zh-CN"/>
                </w:rPr>
                <w:t xml:space="preserve">timingQualityResolution </w:t>
              </w:r>
              <w:r>
                <w:rPr>
                  <w:lang w:val="zh-CN"/>
                </w:rPr>
                <w:t xml:space="preserve">which specifies the resolution levels used in the </w:t>
              </w:r>
              <w:r>
                <w:rPr>
                  <w:i/>
                  <w:iCs/>
                  <w:lang w:val="zh-CN"/>
                </w:rPr>
                <w:t>timingQualityValue</w:t>
              </w:r>
              <w:r>
                <w:rPr>
                  <w:lang w:val="zh-CN"/>
                </w:rPr>
                <w:t xml:space="preserve"> field.</w:t>
              </w:r>
            </w:ins>
          </w:p>
          <w:p w14:paraId="4C748F78" w14:textId="77777777" w:rsidR="00FA65A1" w:rsidRDefault="00E437D7">
            <w:pPr>
              <w:rPr>
                <w:ins w:id="453" w:author="Huawei" w:date="2021-08-06T09:10:00Z"/>
                <w:rFonts w:ascii="Times New Roman , serif" w:hAnsi="Times New Roman , serif" w:hint="eastAsia"/>
                <w:szCs w:val="16"/>
              </w:rPr>
            </w:pPr>
            <w:ins w:id="454"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which define</w:t>
              </w:r>
              <w:r>
                <w:rPr>
                  <w:rFonts w:ascii="Times New Roman , serif" w:hAnsi="Times New Roman , serif"/>
                  <w:szCs w:val="16"/>
                </w:rPr>
                <w:t xml:space="preserv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455" w:author="Huawei" w:date="2021-08-06T09:10:00Z"/>
              </w:rPr>
            </w:pPr>
            <w:ins w:id="456"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w:t>
              </w:r>
              <w:r>
                <w:t>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457" w:author="Huawei" w:date="2021-08-06T09:10:00Z"/>
              </w:rPr>
            </w:pPr>
            <w:ins w:id="458" w:author="Huawei" w:date="2021-08-06T09:10:00Z">
              <w:r>
                <w:t>For the DL RSTD, DL PRS-RSRP, and UE Rx-Tx time differe</w:t>
              </w:r>
              <w:r>
                <w:t xml:space="preserv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w:t>
              </w:r>
              <w:r>
                <w:rPr>
                  <w:i/>
                  <w:iCs/>
                  <w:snapToGrid w:val="0"/>
                </w:rPr>
                <w:t>ReferenceInfo</w:t>
              </w:r>
              <w:r>
                <w:t xml:space="preserve">. </w:t>
              </w:r>
            </w:ins>
          </w:p>
          <w:p w14:paraId="3E40A853" w14:textId="77777777" w:rsidR="00FA65A1" w:rsidRDefault="00E437D7">
            <w:pPr>
              <w:rPr>
                <w:ins w:id="459" w:author="Huawei" w:date="2021-08-06T09:10:00Z"/>
              </w:rPr>
            </w:pPr>
            <w:ins w:id="460" w:author="Huawei" w:date="2021-08-06T09:10:00Z">
              <w:r>
                <w:t>The UE is expected to measure the DL PRS resource outside the active DL BWP or with a numerology different from the numerology of the active DL BWP if the measurement is made during a configured measurement gap. When the UE is expected to m</w:t>
              </w:r>
              <w:r>
                <w:t xml:space="preserve">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461" w:author="Huawei" w:date="2021-08-06T09:10:00Z"/>
              </w:rPr>
            </w:pPr>
            <w:ins w:id="462" w:author="Huawei" w:date="2021-08-06T09:10:00Z">
              <w:r>
                <w:t>The UE assumes that the DL PRS from the serving cell is not mapped to any symbol that contains SS/PBCH block from the servi</w:t>
              </w:r>
              <w:r>
                <w:t>ng cell. If the time frequency location of the SS/PBCH block transmissions from non-serving cells are provided to the UE then the UE also assumes that the DL PRS from a non-serving cell is not mapped to any symbol that contains the SS/PBCH block of the sam</w:t>
              </w:r>
              <w:r>
                <w:t xml:space="preserve">e non-serving cell. </w:t>
              </w:r>
            </w:ins>
          </w:p>
          <w:p w14:paraId="29B0C730" w14:textId="77777777" w:rsidR="00FA65A1" w:rsidRDefault="00E437D7">
            <w:pPr>
              <w:rPr>
                <w:ins w:id="463" w:author="Huawei" w:date="2021-08-06T09:10:00Z"/>
              </w:rPr>
            </w:pPr>
            <w:ins w:id="464"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w:t>
              </w:r>
              <w:r>
                <w:t xml:space="preserve">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465" w:author="Huawei" w:date="2021-08-06T09:10:00Z"/>
                <w:color w:val="000000"/>
              </w:rPr>
            </w:pPr>
            <w:ins w:id="466" w:author="Huawei" w:date="2021-08-06T09:10:00Z">
              <w:r>
                <w:t xml:space="preserve">The UE may be configured to measure and report, subject to UE capability, </w:t>
              </w:r>
              <w:r>
                <w:t xml:space="preserve">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
                </w:rPr>
                <w:t xml:space="preserve"> </w:t>
              </w:r>
              <w:r>
                <w:rPr>
                  <w:iCs/>
                </w:rPr>
                <w:t xml:space="preserve">[17, TS 37.355] </w:t>
              </w:r>
              <w:r>
                <w:t>have been performed using the same spatia</w:t>
              </w:r>
              <w:r>
                <w:t xml:space="preserve">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467" w:author="Huawei" w:date="2021-08-06T09:10:00Z"/>
                <w:color w:val="000000"/>
              </w:rPr>
            </w:pPr>
            <w:ins w:id="468" w:author="Huawei" w:date="2021-08-06T09:10:00Z">
              <w:r>
                <w:rPr>
                  <w:color w:val="000000"/>
                </w:rPr>
                <w:t>The UE may be configured to measure and report, subject to UE capability, up to 4 UE R</w:t>
              </w:r>
              <w:r>
                <w:rPr>
                  <w:color w:val="000000"/>
                </w:rPr>
                <w:t xml:space="preserve">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469" w:author="Huawei" w:date="2021-08-06T09:10:00Z"/>
                <w:color w:val="000000"/>
              </w:rPr>
            </w:pPr>
            <w:ins w:id="470"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w:t>
              </w:r>
              <w:r>
                <w:rPr>
                  <w:rFonts w:eastAsia="DengXian"/>
                  <w:color w:val="000000"/>
                  <w:lang w:eastAsia="zh-CN"/>
                </w:rPr>
                <w:t xml:space="preserve">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471" w:author="Huawei" w:date="2021-08-06T09:10:00Z"/>
              </w:rPr>
            </w:pPr>
            <w:ins w:id="472" w:author="Huawei" w:date="2021-08-06T09:10:00Z">
              <w:r>
                <w:lastRenderedPageBreak/>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w:t>
              </w:r>
              <w:r>
                <w:rPr>
                  <w:i/>
                  <w:color w:val="000000"/>
                </w:rPr>
                <w:t>-PRS-ID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 xml:space="preserve">nr-DL-PRS-ResourceSetId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473" w:author="Huawei" w:date="2021-08-06T09:10:00Z"/>
                <w:rFonts w:eastAsia="DengXian"/>
                <w:color w:val="000000"/>
                <w:szCs w:val="21"/>
                <w:lang w:eastAsia="zh-CN"/>
              </w:rPr>
            </w:pPr>
            <w:ins w:id="474" w:author="Huawei" w:date="2021-08-06T09:10:00Z">
              <w:r>
                <w:rPr>
                  <w:rFonts w:eastAsia="DengXian"/>
                  <w:color w:val="000000"/>
                  <w:szCs w:val="21"/>
                  <w:lang w:eastAsia="zh-CN"/>
                </w:rPr>
                <w:t xml:space="preserve">UE is not </w:t>
              </w:r>
              <w:r>
                <w:rPr>
                  <w:rFonts w:eastAsia="DengXian"/>
                  <w:color w:val="000000"/>
                  <w:szCs w:val="21"/>
                  <w:lang w:eastAsia="zh-CN"/>
                </w:rPr>
                <w:t>expected to process DL PRS without configuration of measurement gap.</w:t>
              </w:r>
            </w:ins>
          </w:p>
          <w:p w14:paraId="41EED0A1" w14:textId="77777777" w:rsidR="00FA65A1" w:rsidRDefault="00E437D7">
            <w:pPr>
              <w:rPr>
                <w:ins w:id="475" w:author="Huawei" w:date="2021-08-06T09:10:00Z"/>
                <w:rFonts w:eastAsia="DengXian"/>
              </w:rPr>
            </w:pPr>
            <w:ins w:id="476"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nr-DL-</w:t>
              </w:r>
              <w:r>
                <w:rPr>
                  <w:i/>
                  <w:lang w:eastAsia="zh-CN"/>
                </w:rPr>
                <w:t xml:space="preserve">PRS-ReferenceInfo </w:t>
              </w:r>
              <w:r>
                <w:rPr>
                  <w:lang w:eastAsia="zh-CN"/>
                </w:rPr>
                <w:t>being the highest priority for measurement, and the following priority is assumed:</w:t>
              </w:r>
            </w:ins>
          </w:p>
          <w:p w14:paraId="01C6810A" w14:textId="77777777" w:rsidR="00FA65A1" w:rsidRDefault="00E437D7">
            <w:pPr>
              <w:ind w:left="568" w:hanging="284"/>
              <w:rPr>
                <w:ins w:id="477" w:author="Huawei" w:date="2021-08-06T09:10:00Z"/>
                <w:lang w:val="zh-CN" w:eastAsia="zh-CN"/>
              </w:rPr>
            </w:pPr>
            <w:ins w:id="478" w:author="Huawei" w:date="2021-08-06T09:10:00Z">
              <w:r>
                <w:rPr>
                  <w:lang w:val="zh-CN" w:eastAsia="zh-CN"/>
                </w:rPr>
                <w:t>-</w:t>
              </w:r>
              <w:r>
                <w:rPr>
                  <w:lang w:val="zh-CN" w:eastAsia="zh-CN"/>
                </w:rPr>
                <w:tab/>
                <w:t xml:space="preserve">Up to 64 </w:t>
              </w:r>
              <w:r>
                <w:rPr>
                  <w:i/>
                  <w:lang w:val="zh-CN" w:eastAsia="zh-CN"/>
                </w:rPr>
                <w:t>NR-SelectedDL-PRS-IndexPerTRP</w:t>
              </w:r>
              <w:r>
                <w:rPr>
                  <w:lang w:val="zh-CN" w:eastAsia="zh-CN"/>
                </w:rPr>
                <w:t xml:space="preserve"> of the frequency layer are sorted according to priority if </w:t>
              </w:r>
              <w:r>
                <w:rPr>
                  <w:i/>
                  <w:lang w:val="zh-CN" w:eastAsia="zh-CN"/>
                </w:rPr>
                <w:t>nr-SelectedDL-PRS-IndexListPerFreq</w:t>
              </w:r>
              <w:r>
                <w:rPr>
                  <w:lang w:val="zh-CN" w:eastAsia="zh-CN"/>
                </w:rPr>
                <w:t xml:space="preserve"> is provided, or up t</w:t>
              </w:r>
              <w:r>
                <w:rPr>
                  <w:lang w:val="zh-CN" w:eastAsia="zh-CN"/>
                </w:rPr>
                <w:t xml:space="preserve">o 64 </w:t>
              </w:r>
              <w:r>
                <w:rPr>
                  <w:i/>
                  <w:snapToGrid w:val="0"/>
                  <w:lang w:val="zh-CN"/>
                </w:rPr>
                <w:t>NR-DL-PRS-AssistanceDataPerTRP</w:t>
              </w:r>
              <w:r>
                <w:rPr>
                  <w:snapToGrid w:val="0"/>
                  <w:lang w:val="zh-CN"/>
                </w:rPr>
                <w:t xml:space="preserve"> of the frequency layer are sorted according to priority otherwise</w:t>
              </w:r>
              <w:r>
                <w:rPr>
                  <w:lang w:val="zh-CN" w:eastAsia="zh-CN"/>
                </w:rPr>
                <w:t>;</w:t>
              </w:r>
            </w:ins>
          </w:p>
          <w:p w14:paraId="37511A3A" w14:textId="77777777" w:rsidR="00FA65A1" w:rsidRDefault="00E437D7">
            <w:pPr>
              <w:ind w:left="568" w:hanging="284"/>
              <w:rPr>
                <w:ins w:id="479" w:author="Huawei" w:date="2021-08-06T09:10:00Z"/>
                <w:rFonts w:eastAsia="DengXian"/>
                <w:lang w:val="zh-CN" w:eastAsia="zh-CN"/>
              </w:rPr>
            </w:pPr>
            <w:ins w:id="480" w:author="Huawei" w:date="2021-08-06T09:10:00Z">
              <w:r>
                <w:rPr>
                  <w:lang w:val="zh-CN" w:eastAsia="zh-CN"/>
                </w:rPr>
                <w:t>-</w:t>
              </w:r>
              <w:r>
                <w:rPr>
                  <w:lang w:val="zh-CN" w:eastAsia="zh-CN"/>
                </w:rPr>
                <w:tab/>
                <w:t xml:space="preserve">Up to 2 </w:t>
              </w:r>
              <w:r>
                <w:rPr>
                  <w:i/>
                  <w:lang w:val="zh-CN" w:eastAsia="zh-CN"/>
                </w:rPr>
                <w:t>DL-SelectedPRS-ResourceSetIndex</w:t>
              </w:r>
              <w:r>
                <w:rPr>
                  <w:lang w:val="zh-CN" w:eastAsia="zh-CN"/>
                </w:rPr>
                <w:t xml:space="preserve"> per </w:t>
              </w:r>
              <w:r>
                <w:rPr>
                  <w:i/>
                  <w:lang w:val="zh-CN" w:eastAsia="zh-CN"/>
                </w:rPr>
                <w:t>dl-PRS-ID</w:t>
              </w:r>
              <w:r>
                <w:rPr>
                  <w:lang w:val="zh-CN" w:eastAsia="zh-CN"/>
                </w:rPr>
                <w:t xml:space="preserve"> of the frequency layer are sorted according to priority if </w:t>
              </w:r>
              <w:r>
                <w:rPr>
                  <w:i/>
                  <w:snapToGrid w:val="0"/>
                  <w:lang w:val="zh-CN"/>
                </w:rPr>
                <w:t>dl-</w:t>
              </w:r>
              <w:r>
                <w:rPr>
                  <w:i/>
                  <w:lang w:val="zh-CN" w:eastAsia="zh-CN"/>
                </w:rPr>
                <w:t>Selected</w:t>
              </w:r>
              <w:r>
                <w:rPr>
                  <w:i/>
                  <w:snapToGrid w:val="0"/>
                  <w:lang w:val="zh-CN"/>
                </w:rPr>
                <w:t>PRS-ResourceSet</w:t>
              </w:r>
              <w:r>
                <w:rPr>
                  <w:i/>
                  <w:snapToGrid w:val="0"/>
                  <w:lang w:val="zh-CN" w:eastAsia="zh-CN"/>
                </w:rPr>
                <w:t>Index</w:t>
              </w:r>
              <w:r>
                <w:rPr>
                  <w:i/>
                  <w:snapToGrid w:val="0"/>
                  <w:lang w:val="zh-CN"/>
                </w:rPr>
                <w:t>List</w:t>
              </w:r>
              <w:r>
                <w:rPr>
                  <w:snapToGrid w:val="0"/>
                  <w:lang w:val="zh-CN"/>
                </w:rPr>
                <w:t xml:space="preserve"> is provided</w:t>
              </w:r>
              <w:r>
                <w:rPr>
                  <w:lang w:val="zh-CN" w:eastAsia="zh-CN"/>
                </w:rPr>
                <w:t xml:space="preserve">, or up to 2 </w:t>
              </w:r>
              <w:r>
                <w:rPr>
                  <w:i/>
                  <w:snapToGrid w:val="0"/>
                  <w:lang w:val="zh-CN"/>
                </w:rPr>
                <w:t>NR-DL-PRS-ResourceSet</w:t>
              </w:r>
              <w:r>
                <w:rPr>
                  <w:i/>
                  <w:lang w:val="zh-CN" w:eastAsia="zh-CN"/>
                </w:rPr>
                <w:t xml:space="preserve"> </w:t>
              </w:r>
              <w:r>
                <w:rPr>
                  <w:lang w:val="zh-CN" w:eastAsia="zh-CN"/>
                </w:rPr>
                <w:t xml:space="preserve">per </w:t>
              </w:r>
              <w:r>
                <w:rPr>
                  <w:i/>
                  <w:lang w:val="zh-CN" w:eastAsia="zh-CN"/>
                </w:rPr>
                <w:t>dl-PRS-ID</w:t>
              </w:r>
              <w:r>
                <w:rPr>
                  <w:lang w:val="zh-CN"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481" w:author="Huawei" w:date="2021-07-21T09:41:00Z">
              <w:r>
                <w:rPr>
                  <w:rFonts w:ascii="Arial" w:hAnsi="Arial"/>
                  <w:color w:val="000000"/>
                  <w:sz w:val="28"/>
                </w:rPr>
                <w:t>X.1.3</w:t>
              </w:r>
              <w:r>
                <w:rPr>
                  <w:rFonts w:ascii="Arial" w:hAnsi="Arial"/>
                  <w:color w:val="000000"/>
                  <w:sz w:val="28"/>
                </w:rPr>
                <w:tab/>
                <w:t xml:space="preserve">DL PRS processing </w:t>
              </w:r>
            </w:ins>
            <w:ins w:id="482" w:author="Huawei" w:date="2021-07-21T09:43:00Z">
              <w:r>
                <w:rPr>
                  <w:rFonts w:ascii="Arial" w:hAnsi="Arial"/>
                  <w:color w:val="000000"/>
                  <w:sz w:val="28"/>
                </w:rPr>
                <w:t>capability</w:t>
              </w:r>
            </w:ins>
          </w:p>
          <w:p w14:paraId="5564CD1A" w14:textId="77777777" w:rsidR="00FA65A1" w:rsidRDefault="00E437D7">
            <w:pPr>
              <w:rPr>
                <w:ins w:id="483" w:author="Huawei" w:date="2021-08-06T09:10:00Z"/>
                <w:rFonts w:eastAsia="DengXian"/>
                <w:color w:val="000000"/>
                <w:szCs w:val="21"/>
                <w:lang w:eastAsia="zh-CN"/>
              </w:rPr>
            </w:pPr>
            <w:ins w:id="484"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 capa</w:t>
              </w:r>
              <w:r>
                <w:rPr>
                  <w:rFonts w:eastAsia="DengXian"/>
                  <w:color w:val="000000"/>
                  <w:szCs w:val="21"/>
                  <w:lang w:eastAsia="zh-CN"/>
                </w:rPr>
                <w:t xml:space="preserve">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171D2FD2" w14:textId="77777777" w:rsidR="00FA65A1" w:rsidRDefault="00E437D7">
            <w:pPr>
              <w:ind w:left="568" w:hanging="284"/>
              <w:rPr>
                <w:ins w:id="485" w:author="Huawei" w:date="2021-08-06T09:10:00Z"/>
                <w:color w:val="000000"/>
                <w:lang w:val="zh-CN"/>
              </w:rPr>
            </w:pPr>
            <w:ins w:id="486" w:author="Huawei" w:date="2021-08-06T09:10:00Z">
              <w:r>
                <w:rPr>
                  <w:i/>
                  <w:color w:val="000000"/>
                  <w:lang w:val="zh-CN"/>
                </w:rPr>
                <w:t>-</w:t>
              </w:r>
              <w:r>
                <w:rPr>
                  <w:i/>
                  <w:color w:val="000000"/>
                  <w:lang w:val="zh-CN"/>
                </w:rPr>
                <w:tab/>
              </w:r>
              <w:r>
                <w:rPr>
                  <w:color w:val="000000"/>
                  <w:lang w:val="zh-CN"/>
                </w:rPr>
                <w:t>Type 1 duration calculation with UE symbol level buffering capability</w:t>
              </w:r>
            </w:ins>
          </w:p>
          <w:p w14:paraId="55C048CE" w14:textId="77777777" w:rsidR="00FA65A1" w:rsidRDefault="00E437D7">
            <w:pPr>
              <w:keepLines/>
              <w:tabs>
                <w:tab w:val="center" w:pos="4536"/>
                <w:tab w:val="right" w:pos="9072"/>
              </w:tabs>
              <w:rPr>
                <w:ins w:id="487" w:author="Huawei" w:date="2021-08-06T09:10:00Z"/>
              </w:rPr>
            </w:pPr>
            <m:oMathPara>
              <m:oMath>
                <m:r>
                  <w:ins w:id="488" w:author="Huawei" w:date="2021-08-06T09:10:00Z">
                    <w:rPr>
                      <w:rFonts w:ascii="Cambria Math" w:hAnsi="Cambria Math"/>
                    </w:rPr>
                    <m:t>K</m:t>
                  </w:ins>
                </m:r>
                <m:r>
                  <w:ins w:id="489" w:author="Huawei" w:date="2021-08-06T09:10:00Z">
                    <m:rPr>
                      <m:sty m:val="p"/>
                    </m:rPr>
                    <w:rPr>
                      <w:rFonts w:ascii="Cambria Math" w:hAnsi="Cambria Math"/>
                    </w:rPr>
                    <m:t>=</m:t>
                  </w:ins>
                </m:r>
                <m:nary>
                  <m:naryPr>
                    <m:chr m:val="∑"/>
                    <m:supHide m:val="1"/>
                    <m:ctrlPr>
                      <w:ins w:id="490" w:author="Huawei" w:date="2021-08-06T09:10:00Z">
                        <w:rPr>
                          <w:rFonts w:ascii="Cambria Math" w:hAnsi="Cambria Math"/>
                        </w:rPr>
                      </w:ins>
                    </m:ctrlPr>
                  </m:naryPr>
                  <m:sub>
                    <m:r>
                      <w:ins w:id="491" w:author="Huawei" w:date="2021-08-06T09:10:00Z">
                        <w:rPr>
                          <w:rFonts w:ascii="Cambria Math" w:hAnsi="Cambria Math"/>
                        </w:rPr>
                        <m:t>s</m:t>
                      </w:ins>
                    </m:r>
                    <m:r>
                      <w:ins w:id="492" w:author="Huawei" w:date="2021-08-06T09:10:00Z">
                        <m:rPr>
                          <m:sty m:val="p"/>
                        </m:rPr>
                        <w:rPr>
                          <w:rFonts w:ascii="Cambria Math" w:hAnsi="Cambria Math"/>
                        </w:rPr>
                        <m:t>∈</m:t>
                      </w:ins>
                    </m:r>
                    <m:r>
                      <w:ins w:id="493" w:author="Huawei" w:date="2021-08-06T09:10:00Z">
                        <w:rPr>
                          <w:rFonts w:ascii="Cambria Math" w:hAnsi="Cambria Math"/>
                        </w:rPr>
                        <m:t>S</m:t>
                      </w:ins>
                    </m:r>
                  </m:sub>
                  <m:sup/>
                  <m:e>
                    <m:sSub>
                      <m:sSubPr>
                        <m:ctrlPr>
                          <w:ins w:id="494" w:author="Huawei" w:date="2021-08-06T09:10:00Z">
                            <w:rPr>
                              <w:rFonts w:ascii="Cambria Math" w:hAnsi="Cambria Math"/>
                            </w:rPr>
                          </w:ins>
                        </m:ctrlPr>
                      </m:sSubPr>
                      <m:e>
                        <m:r>
                          <w:ins w:id="495" w:author="Huawei" w:date="2021-08-06T09:10:00Z">
                            <w:rPr>
                              <w:rFonts w:ascii="Cambria Math" w:hAnsi="Cambria Math"/>
                            </w:rPr>
                            <m:t>K</m:t>
                          </w:ins>
                        </m:r>
                      </m:e>
                      <m:sub>
                        <m:r>
                          <w:ins w:id="496" w:author="Huawei" w:date="2021-08-06T09:10:00Z">
                            <w:rPr>
                              <w:rFonts w:ascii="Cambria Math" w:hAnsi="Cambria Math"/>
                            </w:rPr>
                            <m:t>s</m:t>
                          </w:ins>
                        </m:r>
                      </m:sub>
                    </m:sSub>
                  </m:e>
                </m:nary>
                <m:r>
                  <w:ins w:id="497" w:author="Huawei" w:date="2021-08-06T09:10:00Z">
                    <m:rPr>
                      <m:sty m:val="p"/>
                    </m:rPr>
                    <w:rPr>
                      <w:rFonts w:ascii="Cambria Math" w:hAnsi="Cambria Math"/>
                    </w:rPr>
                    <w:br/>
                  </w:ins>
                </m:r>
              </m:oMath>
              <m:oMath>
                <m:sSub>
                  <m:sSubPr>
                    <m:ctrlPr>
                      <w:ins w:id="498" w:author="Huawei" w:date="2021-08-06T09:10:00Z">
                        <w:rPr>
                          <w:rFonts w:ascii="Cambria Math" w:hAnsi="Cambria Math"/>
                        </w:rPr>
                      </w:ins>
                    </m:ctrlPr>
                  </m:sSubPr>
                  <m:e>
                    <m:r>
                      <w:ins w:id="499" w:author="Huawei" w:date="2021-08-06T09:10:00Z">
                        <w:rPr>
                          <w:rFonts w:ascii="Cambria Math" w:hAnsi="Cambria Math"/>
                        </w:rPr>
                        <m:t>K</m:t>
                      </w:ins>
                    </m:r>
                  </m:e>
                  <m:sub>
                    <m:r>
                      <w:ins w:id="500" w:author="Huawei" w:date="2021-08-06T09:10:00Z">
                        <w:rPr>
                          <w:rFonts w:ascii="Cambria Math" w:hAnsi="Cambria Math"/>
                        </w:rPr>
                        <m:t>s</m:t>
                      </w:ins>
                    </m:r>
                  </m:sub>
                </m:sSub>
                <m:r>
                  <w:ins w:id="501" w:author="Huawei" w:date="2021-08-06T09:10:00Z">
                    <m:rPr>
                      <m:sty m:val="p"/>
                    </m:rPr>
                    <w:rPr>
                      <w:rFonts w:ascii="Cambria Math" w:hAnsi="Cambria Math"/>
                    </w:rPr>
                    <m:t>=</m:t>
                  </w:ins>
                </m:r>
                <m:sSubSup>
                  <m:sSubSupPr>
                    <m:ctrlPr>
                      <w:ins w:id="502" w:author="Huawei" w:date="2021-08-06T09:10:00Z">
                        <w:rPr>
                          <w:rFonts w:ascii="Cambria Math" w:hAnsi="Cambria Math"/>
                        </w:rPr>
                      </w:ins>
                    </m:ctrlPr>
                  </m:sSubSupPr>
                  <m:e>
                    <m:r>
                      <w:ins w:id="503" w:author="Huawei" w:date="2021-08-06T09:10:00Z">
                        <w:rPr>
                          <w:rFonts w:ascii="Cambria Math" w:hAnsi="Cambria Math"/>
                        </w:rPr>
                        <m:t>T</m:t>
                      </w:ins>
                    </m:r>
                  </m:e>
                  <m:sub>
                    <m:r>
                      <w:ins w:id="504" w:author="Huawei" w:date="2021-08-06T09:10:00Z">
                        <w:rPr>
                          <w:rFonts w:ascii="Cambria Math" w:hAnsi="Cambria Math"/>
                        </w:rPr>
                        <m:t>s</m:t>
                      </w:ins>
                    </m:r>
                  </m:sub>
                  <m:sup>
                    <m:r>
                      <w:ins w:id="505" w:author="Huawei" w:date="2021-08-06T09:10:00Z">
                        <m:rPr>
                          <m:sty m:val="p"/>
                        </m:rPr>
                        <w:rPr>
                          <w:rFonts w:ascii="Cambria Math" w:hAnsi="Cambria Math"/>
                        </w:rPr>
                        <m:t>end</m:t>
                      </w:ins>
                    </m:r>
                  </m:sup>
                </m:sSubSup>
                <m:r>
                  <w:ins w:id="506" w:author="Huawei" w:date="2021-08-06T09:10:00Z">
                    <m:rPr>
                      <m:sty m:val="p"/>
                    </m:rPr>
                    <w:rPr>
                      <w:rFonts w:ascii="Cambria Math" w:hAnsi="Cambria Math"/>
                    </w:rPr>
                    <m:t>-</m:t>
                  </w:ins>
                </m:r>
                <m:sSubSup>
                  <m:sSubSupPr>
                    <m:ctrlPr>
                      <w:ins w:id="507" w:author="Huawei" w:date="2021-08-06T09:10:00Z">
                        <w:rPr>
                          <w:rFonts w:ascii="Cambria Math" w:hAnsi="Cambria Math"/>
                        </w:rPr>
                      </w:ins>
                    </m:ctrlPr>
                  </m:sSubSupPr>
                  <m:e>
                    <m:r>
                      <w:ins w:id="508" w:author="Huawei" w:date="2021-08-06T09:10:00Z">
                        <w:rPr>
                          <w:rFonts w:ascii="Cambria Math" w:hAnsi="Cambria Math"/>
                        </w:rPr>
                        <m:t>T</m:t>
                      </w:ins>
                    </m:r>
                  </m:e>
                  <m:sub>
                    <m:r>
                      <w:ins w:id="509" w:author="Huawei" w:date="2021-08-06T09:10:00Z">
                        <w:rPr>
                          <w:rFonts w:ascii="Cambria Math" w:hAnsi="Cambria Math"/>
                        </w:rPr>
                        <m:t>s</m:t>
                      </w:ins>
                    </m:r>
                  </m:sub>
                  <m:sup>
                    <m:r>
                      <w:ins w:id="510" w:author="Huawei" w:date="2021-08-06T09:10:00Z">
                        <m:rPr>
                          <m:sty m:val="p"/>
                        </m:rPr>
                        <w:rPr>
                          <w:rFonts w:ascii="Cambria Math" w:hAnsi="Cambria Math"/>
                        </w:rPr>
                        <m:t>start</m:t>
                      </w:ins>
                    </m:r>
                  </m:sup>
                </m:sSubSup>
              </m:oMath>
            </m:oMathPara>
          </w:p>
          <w:p w14:paraId="4CB5E58B" w14:textId="77777777" w:rsidR="00FA65A1" w:rsidRDefault="00E437D7">
            <w:pPr>
              <w:ind w:left="568" w:hanging="284"/>
              <w:rPr>
                <w:ins w:id="511" w:author="Huawei" w:date="2021-08-06T09:10:00Z"/>
                <w:color w:val="000000"/>
                <w:lang w:val="zh-CN"/>
              </w:rPr>
            </w:pPr>
            <w:ins w:id="512" w:author="Huawei" w:date="2021-08-06T09:10:00Z">
              <w:r>
                <w:rPr>
                  <w:i/>
                  <w:color w:val="000000"/>
                  <w:lang w:val="zh-CN"/>
                </w:rPr>
                <w:t>-</w:t>
              </w:r>
              <w:r>
                <w:rPr>
                  <w:i/>
                  <w:color w:val="000000"/>
                  <w:lang w:val="zh-CN"/>
                </w:rPr>
                <w:tab/>
              </w:r>
              <w:r>
                <w:rPr>
                  <w:color w:val="000000"/>
                  <w:lang w:val="zh-CN"/>
                </w:rPr>
                <w:t>Type 2 duration calculation with UE slot level buffering capability</w:t>
              </w:r>
            </w:ins>
          </w:p>
          <w:p w14:paraId="7933F61C" w14:textId="77777777" w:rsidR="00FA65A1" w:rsidRDefault="00E437D7">
            <w:pPr>
              <w:keepLines/>
              <w:tabs>
                <w:tab w:val="center" w:pos="4536"/>
                <w:tab w:val="right" w:pos="9072"/>
              </w:tabs>
              <w:rPr>
                <w:ins w:id="513" w:author="Huawei" w:date="2021-08-06T09:10:00Z"/>
              </w:rPr>
            </w:pPr>
            <m:oMathPara>
              <m:oMath>
                <m:r>
                  <w:ins w:id="514" w:author="Huawei" w:date="2021-08-06T09:10:00Z">
                    <w:rPr>
                      <w:rFonts w:ascii="Cambria Math" w:hAnsi="Cambria Math"/>
                    </w:rPr>
                    <m:t>K</m:t>
                  </w:ins>
                </m:r>
                <m:r>
                  <w:ins w:id="515" w:author="Huawei" w:date="2021-08-06T09:10:00Z">
                    <m:rPr>
                      <m:sty m:val="p"/>
                    </m:rPr>
                    <w:rPr>
                      <w:rFonts w:ascii="Cambria Math" w:hAnsi="Cambria Math"/>
                    </w:rPr>
                    <m:t>=</m:t>
                  </w:ins>
                </m:r>
                <m:f>
                  <m:fPr>
                    <m:ctrlPr>
                      <w:ins w:id="516" w:author="Huawei" w:date="2021-08-06T09:10:00Z">
                        <w:rPr>
                          <w:rFonts w:ascii="Cambria Math" w:hAnsi="Cambria Math"/>
                        </w:rPr>
                      </w:ins>
                    </m:ctrlPr>
                  </m:fPr>
                  <m:num>
                    <m:r>
                      <w:ins w:id="517" w:author="Huawei" w:date="2021-08-06T09:10:00Z">
                        <m:rPr>
                          <m:sty m:val="p"/>
                        </m:rPr>
                        <w:rPr>
                          <w:rFonts w:ascii="Cambria Math" w:hAnsi="Cambria Math"/>
                        </w:rPr>
                        <m:t>1</m:t>
                      </w:ins>
                    </m:r>
                  </m:num>
                  <m:den>
                    <m:sSup>
                      <m:sSupPr>
                        <m:ctrlPr>
                          <w:ins w:id="518" w:author="Huawei" w:date="2021-08-06T09:10:00Z">
                            <w:rPr>
                              <w:rFonts w:ascii="Cambria Math" w:hAnsi="Cambria Math"/>
                            </w:rPr>
                          </w:ins>
                        </m:ctrlPr>
                      </m:sSupPr>
                      <m:e>
                        <m:r>
                          <w:ins w:id="519" w:author="Huawei" w:date="2021-08-06T09:10:00Z">
                            <m:rPr>
                              <m:sty m:val="p"/>
                            </m:rPr>
                            <w:rPr>
                              <w:rFonts w:ascii="Cambria Math" w:hAnsi="Cambria Math"/>
                            </w:rPr>
                            <m:t>2</m:t>
                          </w:ins>
                        </m:r>
                      </m:e>
                      <m:sup>
                        <m:r>
                          <w:ins w:id="520" w:author="Huawei" w:date="2021-08-06T09:10:00Z">
                            <w:rPr>
                              <w:rFonts w:ascii="Cambria Math" w:hAnsi="Cambria Math"/>
                            </w:rPr>
                            <m:t>μ</m:t>
                          </w:ins>
                        </m:r>
                      </m:sup>
                    </m:sSup>
                  </m:den>
                </m:f>
                <m:d>
                  <m:dPr>
                    <m:begChr m:val="|"/>
                    <m:endChr m:val="|"/>
                    <m:ctrlPr>
                      <w:ins w:id="521" w:author="Huawei" w:date="2021-08-06T09:10:00Z">
                        <w:rPr>
                          <w:rFonts w:ascii="Cambria Math" w:hAnsi="Cambria Math"/>
                        </w:rPr>
                      </w:ins>
                    </m:ctrlPr>
                  </m:dPr>
                  <m:e>
                    <m:r>
                      <w:ins w:id="522" w:author="Huawei" w:date="2021-08-06T09:10:00Z">
                        <w:rPr>
                          <w:rFonts w:ascii="Cambria Math" w:hAnsi="Cambria Math"/>
                        </w:rPr>
                        <m:t>S</m:t>
                      </w:ins>
                    </m:r>
                  </m:e>
                </m:d>
              </m:oMath>
            </m:oMathPara>
          </w:p>
          <w:p w14:paraId="59759099" w14:textId="77777777" w:rsidR="00FA65A1" w:rsidRDefault="00E437D7">
            <w:pPr>
              <w:ind w:left="568" w:hanging="284"/>
              <w:rPr>
                <w:ins w:id="523" w:author="Huawei" w:date="2021-08-06T09:10:00Z"/>
                <w:color w:val="000000"/>
                <w:lang w:val="zh-CN"/>
              </w:rPr>
            </w:pPr>
            <w:ins w:id="524" w:author="Huawei" w:date="2021-08-06T09:10:00Z">
              <w:r>
                <w:rPr>
                  <w:i/>
                  <w:color w:val="000000"/>
                  <w:lang w:val="zh-CN"/>
                </w:rPr>
                <w:t>-</w:t>
              </w:r>
              <w:r>
                <w:rPr>
                  <w:i/>
                  <w:color w:val="000000"/>
                  <w:lang w:val="zh-CN"/>
                </w:rPr>
                <w:tab/>
                <w:t>S</w:t>
              </w:r>
              <w:r>
                <w:rPr>
                  <w:color w:val="000000"/>
                  <w:lang w:val="zh-CN"/>
                </w:rPr>
                <w:t xml:space="preserve"> is the set of slots based on the numerology of the DL PRS of a serving cell within the </w:t>
              </w:r>
              <w:r>
                <w:rPr>
                  <w:i/>
                  <w:color w:val="000000"/>
                  <w:lang w:val="zh-CN"/>
                </w:rPr>
                <w:t>P</w:t>
              </w:r>
              <w:r>
                <w:rPr>
                  <w:color w:val="000000"/>
                  <w:lang w:val="zh-CN"/>
                </w:rPr>
                <w:t xml:space="preserve"> msec window in the positioning frequency layer that contains pote</w:t>
              </w:r>
              <w:r>
                <w:rPr>
                  <w:color w:val="000000"/>
                  <w:lang w:val="zh-CN"/>
                </w:rPr>
                <w:t xml:space="preserve">ntial DL PRS resources considering the actual </w:t>
              </w:r>
              <w:r>
                <w:rPr>
                  <w:i/>
                  <w:color w:val="000000"/>
                  <w:lang w:val="zh-CN"/>
                </w:rPr>
                <w:t>nr-DL-PRS-ExpectedRSTD</w:t>
              </w:r>
              <w:r>
                <w:rPr>
                  <w:color w:val="000000"/>
                  <w:lang w:val="zh-CN"/>
                </w:rPr>
                <w:t xml:space="preserve">, </w:t>
              </w:r>
              <w:r>
                <w:rPr>
                  <w:i/>
                  <w:color w:val="000000"/>
                  <w:lang w:val="zh-CN"/>
                </w:rPr>
                <w:t>nr-DL-PRS-ExpectedRSTD-Uncertainty</w:t>
              </w:r>
              <w:r>
                <w:rPr>
                  <w:color w:val="000000"/>
                  <w:lang w:val="zh-CN"/>
                </w:rPr>
                <w:t xml:space="preserve"> provided for each pair of DL PRS Resource Sets.</w:t>
              </w:r>
            </w:ins>
          </w:p>
          <w:p w14:paraId="0E392450" w14:textId="77777777" w:rsidR="00FA65A1" w:rsidRDefault="00E437D7">
            <w:pPr>
              <w:ind w:left="568" w:hanging="284"/>
              <w:rPr>
                <w:ins w:id="525" w:author="Huawei" w:date="2021-08-06T09:10:00Z"/>
                <w:lang w:val="zh-CN"/>
              </w:rPr>
            </w:pPr>
            <w:ins w:id="526" w:author="Huawei" w:date="2021-08-06T09:10:00Z">
              <w:r>
                <w:rPr>
                  <w:i/>
                  <w:lang w:val="zh-CN"/>
                </w:rPr>
                <w:t>-</w:t>
              </w:r>
              <w:r>
                <w:rPr>
                  <w:i/>
                  <w:lang w:val="zh-CN"/>
                </w:rPr>
                <w:tab/>
              </w:r>
              <w:r>
                <w:rPr>
                  <w:lang w:val="zh-CN"/>
                </w:rPr>
                <w:t xml:space="preserve">For Type 1, </w:t>
              </w:r>
            </w:ins>
            <m:oMath>
              <m:d>
                <m:dPr>
                  <m:begChr m:val="["/>
                  <m:endChr m:val="]"/>
                  <m:ctrlPr>
                    <w:ins w:id="527" w:author="Huawei" w:date="2021-08-06T09:10:00Z">
                      <w:rPr>
                        <w:rFonts w:ascii="Cambria Math" w:hAnsi="Cambria Math"/>
                        <w:lang w:val="zh-CN"/>
                      </w:rPr>
                    </w:ins>
                  </m:ctrlPr>
                </m:dPr>
                <m:e>
                  <m:sSubSup>
                    <m:sSubSupPr>
                      <m:ctrlPr>
                        <w:ins w:id="528" w:author="Huawei" w:date="2021-08-06T09:10:00Z">
                          <w:rPr>
                            <w:rFonts w:ascii="Cambria Math" w:hAnsi="Cambria Math"/>
                            <w:i/>
                            <w:lang w:val="zh-CN"/>
                          </w:rPr>
                        </w:ins>
                      </m:ctrlPr>
                    </m:sSubSupPr>
                    <m:e>
                      <m:r>
                        <w:ins w:id="529" w:author="Huawei" w:date="2021-08-06T09:10:00Z">
                          <w:rPr>
                            <w:rFonts w:ascii="Cambria Math" w:hAnsi="Cambria Math"/>
                            <w:lang w:val="zh-CN"/>
                          </w:rPr>
                          <m:t>T</m:t>
                        </w:ins>
                      </m:r>
                    </m:e>
                    <m:sub>
                      <m:r>
                        <w:ins w:id="530" w:author="Huawei" w:date="2021-08-06T09:10:00Z">
                          <w:rPr>
                            <w:rFonts w:ascii="Cambria Math" w:hAnsi="Cambria Math"/>
                            <w:lang w:val="zh-CN"/>
                          </w:rPr>
                          <m:t>s</m:t>
                        </w:ins>
                      </m:r>
                    </m:sub>
                    <m:sup>
                      <m:r>
                        <w:ins w:id="531" w:author="Huawei" w:date="2021-08-06T09:10:00Z">
                          <m:rPr>
                            <m:sty m:val="p"/>
                          </m:rPr>
                          <w:rPr>
                            <w:rFonts w:ascii="Cambria Math" w:hAnsi="Cambria Math"/>
                            <w:lang w:val="zh-CN"/>
                          </w:rPr>
                          <m:t>start</m:t>
                        </w:ins>
                      </m:r>
                    </m:sup>
                  </m:sSubSup>
                  <m:r>
                    <w:ins w:id="532" w:author="Huawei" w:date="2021-08-06T09:10:00Z">
                      <w:rPr>
                        <w:rFonts w:ascii="Cambria Math" w:hAnsi="Cambria Math"/>
                        <w:lang w:val="zh-CN"/>
                      </w:rPr>
                      <m:t xml:space="preserve">, </m:t>
                    </w:ins>
                  </m:r>
                  <m:sSubSup>
                    <m:sSubSupPr>
                      <m:ctrlPr>
                        <w:ins w:id="533" w:author="Huawei" w:date="2021-08-06T09:10:00Z">
                          <w:rPr>
                            <w:rFonts w:ascii="Cambria Math" w:hAnsi="Cambria Math"/>
                            <w:i/>
                            <w:lang w:val="zh-CN"/>
                          </w:rPr>
                        </w:ins>
                      </m:ctrlPr>
                    </m:sSubSupPr>
                    <m:e>
                      <m:r>
                        <w:ins w:id="534" w:author="Huawei" w:date="2021-08-06T09:10:00Z">
                          <w:rPr>
                            <w:rFonts w:ascii="Cambria Math" w:hAnsi="Cambria Math"/>
                            <w:lang w:val="zh-CN"/>
                          </w:rPr>
                          <m:t>T</m:t>
                        </w:ins>
                      </m:r>
                    </m:e>
                    <m:sub>
                      <m:r>
                        <w:ins w:id="535" w:author="Huawei" w:date="2021-08-06T09:10:00Z">
                          <w:rPr>
                            <w:rFonts w:ascii="Cambria Math" w:hAnsi="Cambria Math"/>
                            <w:lang w:val="zh-CN"/>
                          </w:rPr>
                          <m:t>s</m:t>
                        </w:ins>
                      </m:r>
                    </m:sub>
                    <m:sup>
                      <m:r>
                        <w:ins w:id="536" w:author="Huawei" w:date="2021-08-06T09:10:00Z">
                          <m:rPr>
                            <m:sty m:val="p"/>
                          </m:rPr>
                          <w:rPr>
                            <w:rFonts w:ascii="Cambria Math" w:hAnsi="Cambria Math"/>
                            <w:lang w:val="zh-CN"/>
                          </w:rPr>
                          <m:t>end</m:t>
                        </w:ins>
                      </m:r>
                    </m:sup>
                  </m:sSubSup>
                  <m:ctrlPr>
                    <w:ins w:id="537" w:author="Huawei" w:date="2021-08-06T09:10:00Z">
                      <w:rPr>
                        <w:rFonts w:ascii="Cambria Math" w:hAnsi="Cambria Math"/>
                        <w:i/>
                        <w:lang w:val="zh-CN"/>
                      </w:rPr>
                    </w:ins>
                  </m:ctrlPr>
                </m:e>
              </m:d>
            </m:oMath>
            <w:ins w:id="538" w:author="Huawei" w:date="2021-08-06T09:10:00Z">
              <w:r>
                <w:rPr>
                  <w:lang w:val="zh-CN" w:eastAsia="zh-CN"/>
                </w:rPr>
                <w:t xml:space="preserve"> </w:t>
              </w:r>
              <w:r>
                <w:rPr>
                  <w:lang w:val="zh-CN"/>
                </w:rPr>
                <w:t xml:space="preserve">is the smallest interval in </w:t>
              </w:r>
              <w:r>
                <w:rPr>
                  <w:rFonts w:eastAsia="DengXian"/>
                  <w:iCs/>
                  <w:color w:val="000000"/>
                  <w:szCs w:val="21"/>
                  <w:lang w:val="zh-CN" w:eastAsia="zh-CN"/>
                </w:rPr>
                <w:t>msec</w:t>
              </w:r>
              <w:r>
                <w:rPr>
                  <w:lang w:val="zh-CN"/>
                </w:rPr>
                <w:t xml:space="preserve"> within slot </w:t>
              </w:r>
            </w:ins>
            <m:oMath>
              <m:r>
                <w:ins w:id="539" w:author="Huawei" w:date="2021-08-06T09:10:00Z">
                  <w:rPr>
                    <w:rFonts w:ascii="Cambria Math" w:hAnsi="Cambria Math"/>
                    <w:lang w:val="zh-CN"/>
                  </w:rPr>
                  <m:t>s</m:t>
                </w:ins>
              </m:r>
            </m:oMath>
            <w:ins w:id="540" w:author="Huawei" w:date="2021-08-06T09:10:00Z">
              <w:r>
                <w:rPr>
                  <w:lang w:val="zh-CN"/>
                </w:rPr>
                <w:t xml:space="preserve"> corresponding to an integer number of OFDM symbols based on the numerology of the DL PRS of a serving cell that covers the union of the potential PRS symbols and determines the PRS symbol occupancy within slot </w:t>
              </w:r>
            </w:ins>
            <m:oMath>
              <m:r>
                <w:ins w:id="541" w:author="Huawei" w:date="2021-08-06T09:10:00Z">
                  <w:rPr>
                    <w:rFonts w:ascii="Cambria Math" w:hAnsi="Cambria Math"/>
                    <w:lang w:val="zh-CN"/>
                  </w:rPr>
                  <m:t>s</m:t>
                </w:ins>
              </m:r>
            </m:oMath>
            <w:ins w:id="542" w:author="Huawei" w:date="2021-08-06T09:10:00Z">
              <w:r>
                <w:rPr>
                  <w:lang w:val="zh-CN" w:eastAsia="zh-CN"/>
                </w:rPr>
                <w:t>, where</w:t>
              </w:r>
              <w:r>
                <w:rPr>
                  <w:lang w:val="zh-CN"/>
                </w:rPr>
                <w:t xml:space="preserve"> the interval </w:t>
              </w:r>
            </w:ins>
            <m:oMath>
              <m:d>
                <m:dPr>
                  <m:begChr m:val="["/>
                  <m:endChr m:val="]"/>
                  <m:ctrlPr>
                    <w:ins w:id="543" w:author="Huawei" w:date="2021-08-06T09:10:00Z">
                      <w:rPr>
                        <w:rFonts w:ascii="Cambria Math" w:hAnsi="Cambria Math"/>
                        <w:lang w:val="zh-CN"/>
                      </w:rPr>
                    </w:ins>
                  </m:ctrlPr>
                </m:dPr>
                <m:e>
                  <m:sSubSup>
                    <m:sSubSupPr>
                      <m:ctrlPr>
                        <w:ins w:id="544" w:author="Huawei" w:date="2021-08-06T09:10:00Z">
                          <w:rPr>
                            <w:rFonts w:ascii="Cambria Math" w:hAnsi="Cambria Math"/>
                            <w:i/>
                            <w:lang w:val="zh-CN"/>
                          </w:rPr>
                        </w:ins>
                      </m:ctrlPr>
                    </m:sSubSupPr>
                    <m:e>
                      <m:r>
                        <w:ins w:id="545" w:author="Huawei" w:date="2021-08-06T09:10:00Z">
                          <w:rPr>
                            <w:rFonts w:ascii="Cambria Math" w:hAnsi="Cambria Math"/>
                            <w:lang w:val="zh-CN"/>
                          </w:rPr>
                          <m:t>T</m:t>
                        </w:ins>
                      </m:r>
                    </m:e>
                    <m:sub>
                      <m:r>
                        <w:ins w:id="546" w:author="Huawei" w:date="2021-08-06T09:10:00Z">
                          <w:rPr>
                            <w:rFonts w:ascii="Cambria Math" w:hAnsi="Cambria Math"/>
                            <w:lang w:val="zh-CN"/>
                          </w:rPr>
                          <m:t>s</m:t>
                        </w:ins>
                      </m:r>
                    </m:sub>
                    <m:sup>
                      <m:r>
                        <w:ins w:id="547" w:author="Huawei" w:date="2021-08-06T09:10:00Z">
                          <m:rPr>
                            <m:sty m:val="p"/>
                          </m:rPr>
                          <w:rPr>
                            <w:rFonts w:ascii="Cambria Math" w:hAnsi="Cambria Math"/>
                            <w:lang w:val="zh-CN"/>
                          </w:rPr>
                          <m:t>start</m:t>
                        </w:ins>
                      </m:r>
                    </m:sup>
                  </m:sSubSup>
                  <m:r>
                    <w:ins w:id="548" w:author="Huawei" w:date="2021-08-06T09:10:00Z">
                      <w:rPr>
                        <w:rFonts w:ascii="Cambria Math" w:hAnsi="Cambria Math"/>
                        <w:lang w:val="zh-CN"/>
                      </w:rPr>
                      <m:t xml:space="preserve">, </m:t>
                    </w:ins>
                  </m:r>
                  <m:sSubSup>
                    <m:sSubSupPr>
                      <m:ctrlPr>
                        <w:ins w:id="549" w:author="Huawei" w:date="2021-08-06T09:10:00Z">
                          <w:rPr>
                            <w:rFonts w:ascii="Cambria Math" w:hAnsi="Cambria Math"/>
                            <w:i/>
                            <w:lang w:val="zh-CN"/>
                          </w:rPr>
                        </w:ins>
                      </m:ctrlPr>
                    </m:sSubSupPr>
                    <m:e>
                      <m:r>
                        <w:ins w:id="550" w:author="Huawei" w:date="2021-08-06T09:10:00Z">
                          <w:rPr>
                            <w:rFonts w:ascii="Cambria Math" w:hAnsi="Cambria Math"/>
                            <w:lang w:val="zh-CN"/>
                          </w:rPr>
                          <m:t>T</m:t>
                        </w:ins>
                      </m:r>
                    </m:e>
                    <m:sub>
                      <m:r>
                        <w:ins w:id="551" w:author="Huawei" w:date="2021-08-06T09:10:00Z">
                          <w:rPr>
                            <w:rFonts w:ascii="Cambria Math" w:hAnsi="Cambria Math"/>
                            <w:lang w:val="zh-CN"/>
                          </w:rPr>
                          <m:t>s</m:t>
                        </w:ins>
                      </m:r>
                    </m:sub>
                    <m:sup>
                      <m:r>
                        <w:ins w:id="552" w:author="Huawei" w:date="2021-08-06T09:10:00Z">
                          <m:rPr>
                            <m:sty m:val="p"/>
                          </m:rPr>
                          <w:rPr>
                            <w:rFonts w:ascii="Cambria Math" w:hAnsi="Cambria Math"/>
                            <w:lang w:val="zh-CN"/>
                          </w:rPr>
                          <m:t>end</m:t>
                        </w:ins>
                      </m:r>
                    </m:sup>
                  </m:sSubSup>
                  <m:ctrlPr>
                    <w:ins w:id="553" w:author="Huawei" w:date="2021-08-06T09:10:00Z">
                      <w:rPr>
                        <w:rFonts w:ascii="Cambria Math" w:hAnsi="Cambria Math"/>
                        <w:i/>
                        <w:lang w:val="zh-CN"/>
                      </w:rPr>
                    </w:ins>
                  </m:ctrlPr>
                </m:e>
              </m:d>
            </m:oMath>
            <w:ins w:id="554" w:author="Huawei" w:date="2021-08-06T09:10:00Z">
              <w:r>
                <w:rPr>
                  <w:lang w:val="zh-CN" w:eastAsia="zh-CN"/>
                </w:rPr>
                <w:t xml:space="preserve"> </w:t>
              </w:r>
              <w:r>
                <w:rPr>
                  <w:lang w:val="zh-CN"/>
                </w:rPr>
                <w:t>con</w:t>
              </w:r>
              <w:r>
                <w:rPr>
                  <w:lang w:val="zh-CN"/>
                </w:rPr>
                <w:t xml:space="preserve">siders the actual </w:t>
              </w:r>
              <w:r>
                <w:rPr>
                  <w:i/>
                  <w:lang w:val="zh-CN"/>
                </w:rPr>
                <w:t>nr-DL-PRS-ExpectedRSTD</w:t>
              </w:r>
              <w:r>
                <w:rPr>
                  <w:lang w:val="zh-CN"/>
                </w:rPr>
                <w:t xml:space="preserve">, </w:t>
              </w:r>
              <w:r>
                <w:rPr>
                  <w:i/>
                  <w:lang w:val="zh-CN"/>
                </w:rPr>
                <w:t>nr-DL-PRS-ExpectedRSTD-Uncertainty</w:t>
              </w:r>
              <w:r>
                <w:rPr>
                  <w:lang w:val="zh-CN"/>
                </w:rPr>
                <w:t xml:space="preserve"> provided for each pair of DL PRS resource sets (target and reference). </w:t>
              </w:r>
            </w:ins>
          </w:p>
          <w:p w14:paraId="4132C5AA" w14:textId="77777777" w:rsidR="00FA65A1" w:rsidRDefault="00E437D7">
            <w:pPr>
              <w:ind w:left="568" w:hanging="284"/>
              <w:rPr>
                <w:ins w:id="555" w:author="Huawei" w:date="2021-08-06T09:10:00Z"/>
                <w:rFonts w:ascii="Arial" w:hAnsi="Arial"/>
                <w:color w:val="000000"/>
                <w:sz w:val="28"/>
              </w:rPr>
            </w:pPr>
            <w:ins w:id="556" w:author="Huawei" w:date="2021-08-06T09:10:00Z">
              <w:r>
                <w:rPr>
                  <w:i/>
                  <w:color w:val="000000"/>
                  <w:lang w:val="zh-CN"/>
                </w:rPr>
                <w:t>-</w:t>
              </w:r>
              <w:r>
                <w:rPr>
                  <w:i/>
                  <w:color w:val="000000"/>
                  <w:lang w:val="zh-CN"/>
                </w:rPr>
                <w:tab/>
              </w:r>
              <w:r>
                <w:rPr>
                  <w:color w:val="000000"/>
                  <w:lang w:val="zh-CN"/>
                </w:rPr>
                <w:t xml:space="preserve">For Type 2, </w:t>
              </w:r>
            </w:ins>
            <m:oMath>
              <m:r>
                <w:ins w:id="557" w:author="Huawei" w:date="2021-08-06T09:10:00Z">
                  <w:rPr>
                    <w:rFonts w:ascii="Cambria Math" w:hAnsi="Cambria Math"/>
                    <w:lang w:val="zh-CN"/>
                  </w:rPr>
                  <m:t>μ</m:t>
                </w:ins>
              </m:r>
            </m:oMath>
            <w:ins w:id="558" w:author="Huawei" w:date="2021-08-06T09:10:00Z">
              <w:r>
                <w:rPr>
                  <w:lang w:val="zh-CN" w:eastAsia="zh-CN"/>
                </w:rPr>
                <w:t xml:space="preserve"> is the numerology </w:t>
              </w:r>
              <w:r>
                <w:rPr>
                  <w:color w:val="000000"/>
                  <w:lang w:val="zh-CN" w:eastAsia="zh-CN"/>
                </w:rPr>
                <w:t xml:space="preserve">of the DL </w:t>
              </w:r>
              <w:r>
                <w:rPr>
                  <w:lang w:val="zh-CN" w:eastAsia="zh-CN"/>
                </w:rPr>
                <w:t xml:space="preserve">PRS, and </w:t>
              </w:r>
            </w:ins>
            <m:oMath>
              <m:d>
                <m:dPr>
                  <m:begChr m:val="|"/>
                  <m:endChr m:val="|"/>
                  <m:ctrlPr>
                    <w:ins w:id="559" w:author="Huawei" w:date="2021-08-06T09:10:00Z">
                      <w:rPr>
                        <w:rFonts w:ascii="Cambria Math" w:hAnsi="Cambria Math"/>
                        <w:i/>
                        <w:lang w:val="zh-CN"/>
                      </w:rPr>
                    </w:ins>
                  </m:ctrlPr>
                </m:dPr>
                <m:e>
                  <m:r>
                    <w:ins w:id="560" w:author="Huawei" w:date="2021-08-06T09:10:00Z">
                      <w:rPr>
                        <w:rFonts w:ascii="Cambria Math" w:hAnsi="Cambria Math"/>
                        <w:lang w:val="zh-CN" w:eastAsia="zh-CN"/>
                      </w:rPr>
                      <m:t>S</m:t>
                    </w:ins>
                  </m:r>
                </m:e>
              </m:d>
            </m:oMath>
            <w:ins w:id="561" w:author="Huawei" w:date="2021-08-06T09:10:00Z">
              <w:r>
                <w:rPr>
                  <w:lang w:val="zh-CN" w:eastAsia="zh-CN"/>
                </w:rPr>
                <w:t xml:space="preserve"> is the cardinality of the set </w:t>
              </w:r>
            </w:ins>
            <m:oMath>
              <m:r>
                <w:ins w:id="562" w:author="Huawei" w:date="2021-08-06T09:10:00Z">
                  <w:rPr>
                    <w:rFonts w:ascii="Cambria Math" w:hAnsi="Cambria Math"/>
                    <w:lang w:val="zh-CN" w:eastAsia="zh-CN"/>
                  </w:rPr>
                  <m:t>S</m:t>
                </w:ins>
              </m:r>
            </m:oMath>
            <w:ins w:id="563" w:author="Huawei" w:date="2021-08-06T09:10:00Z">
              <w:r>
                <w:rPr>
                  <w:lang w:val="zh-CN" w:eastAsia="zh-CN"/>
                </w:rPr>
                <w:t>.</w:t>
              </w:r>
            </w:ins>
          </w:p>
          <w:p w14:paraId="53D5D1DD" w14:textId="77777777" w:rsidR="00FA65A1" w:rsidRDefault="00E437D7">
            <w:pPr>
              <w:keepNext/>
              <w:keepLines/>
              <w:spacing w:before="180"/>
              <w:outlineLvl w:val="1"/>
              <w:rPr>
                <w:ins w:id="564" w:author="Huawei" w:date="2021-07-21T09:41:00Z"/>
                <w:rFonts w:ascii="Arial" w:hAnsi="Arial"/>
                <w:sz w:val="32"/>
              </w:rPr>
            </w:pPr>
            <w:ins w:id="565" w:author="Huawei" w:date="2021-07-21T09:41:00Z">
              <w:r>
                <w:rPr>
                  <w:rFonts w:ascii="Arial" w:hAnsi="Arial"/>
                  <w:sz w:val="32"/>
                </w:rPr>
                <w:t>X.2</w:t>
              </w:r>
              <w:r>
                <w:rPr>
                  <w:rFonts w:ascii="Arial" w:hAnsi="Arial"/>
                  <w:sz w:val="32"/>
                </w:rPr>
                <w:tab/>
                <w:t xml:space="preserve">SRS for </w:t>
              </w:r>
              <w:r>
                <w:rPr>
                  <w:rFonts w:ascii="Arial" w:hAnsi="Arial"/>
                  <w:sz w:val="32"/>
                </w:rPr>
                <w:t>positioning related procedures</w:t>
              </w:r>
            </w:ins>
          </w:p>
          <w:p w14:paraId="4CE0F396" w14:textId="77777777" w:rsidR="00FA65A1" w:rsidRDefault="00E437D7">
            <w:pPr>
              <w:rPr>
                <w:ins w:id="566" w:author="Huawei" w:date="2021-08-06T09:11:00Z"/>
              </w:rPr>
            </w:pPr>
            <w:ins w:id="567"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it contains the ID of the configuration fields of a reference RS according to Cl</w:t>
              </w:r>
              <w:r>
                <w:t xml:space="preserve">ause 6.3.2 of [TS 38.331]. The reference RS can be an SRS configured by the higher layer parameter </w:t>
              </w:r>
              <w:r>
                <w:rPr>
                  <w:i/>
                  <w:iCs/>
                </w:rPr>
                <w:t>SRS-Resource</w:t>
              </w:r>
              <w:r>
                <w:t xml:space="preserve"> or </w:t>
              </w:r>
              <w:r>
                <w:rPr>
                  <w:i/>
                  <w:iCs/>
                </w:rPr>
                <w:t>SRS-PosResource</w:t>
              </w:r>
              <w:r>
                <w:t>, CSI-RS, SS/PBCH block, or a DL PRS configured on a serving cell or a SS/PBCH block or a DL PRS configured on a non-serving c</w:t>
              </w:r>
              <w:r>
                <w:t xml:space="preserve">ell. </w:t>
              </w:r>
            </w:ins>
          </w:p>
          <w:p w14:paraId="6CED9556" w14:textId="77777777" w:rsidR="00FA65A1" w:rsidRDefault="00E437D7">
            <w:pPr>
              <w:rPr>
                <w:ins w:id="568" w:author="Huawei" w:date="2021-08-06T09:11:00Z"/>
              </w:rPr>
            </w:pPr>
            <w:ins w:id="569" w:author="Huawei" w:date="2021-08-06T09:11:00Z">
              <w:r>
                <w:lastRenderedPageBreak/>
                <w:t>The UE is not expected to transmit multiple SRS resources with different spatial relations in the same OFDM symbol.</w:t>
              </w:r>
            </w:ins>
          </w:p>
          <w:p w14:paraId="7186E7E5" w14:textId="77777777" w:rsidR="00FA65A1" w:rsidRDefault="00E437D7">
            <w:pPr>
              <w:rPr>
                <w:ins w:id="570" w:author="Huawei" w:date="2021-08-06T09:11:00Z"/>
              </w:rPr>
            </w:pPr>
            <w:ins w:id="571" w:author="Huawei" w:date="2021-08-06T09:11:00Z">
              <w:r>
                <w:t xml:space="preserve">If the UE is not configured with the higher layer parameter </w:t>
              </w:r>
              <w:r>
                <w:rPr>
                  <w:i/>
                </w:rPr>
                <w:t>spatialRelationInfoPos</w:t>
              </w:r>
              <w:r>
                <w:t xml:space="preserve"> the UE may use a fixed spatial domain transmission </w:t>
              </w:r>
              <w:r>
                <w:t xml:space="preserve">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ins>
          </w:p>
          <w:p w14:paraId="5F7B2C82" w14:textId="77777777" w:rsidR="00FA65A1" w:rsidRDefault="00E437D7">
            <w:pPr>
              <w:rPr>
                <w:ins w:id="572" w:author="Huawei" w:date="2021-08-06T09:11:00Z"/>
              </w:rPr>
            </w:pPr>
            <w:ins w:id="573" w:author="Huawei" w:date="2021-08-06T09:11:00Z">
              <w:r>
                <w:t>The UE is only expected to transmit an S</w:t>
              </w:r>
              <w:r>
                <w:t xml:space="preserve">RS configured by the higher layer parameter </w:t>
              </w:r>
              <w:r>
                <w:rPr>
                  <w:i/>
                  <w:iCs/>
                </w:rPr>
                <w:t xml:space="preserve">SRS-PosResource </w:t>
              </w:r>
              <w:r>
                <w:t>within the active UL BWP of the UE.</w:t>
              </w:r>
            </w:ins>
          </w:p>
          <w:p w14:paraId="13675BDC" w14:textId="77777777" w:rsidR="00FA65A1" w:rsidRDefault="00E437D7">
            <w:pPr>
              <w:rPr>
                <w:ins w:id="574" w:author="Huawei" w:date="2021-08-06T09:11:00Z"/>
              </w:rPr>
            </w:pPr>
            <w:ins w:id="575"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w:t>
              </w:r>
              <w:r>
                <w:rPr>
                  <w:i/>
                </w:rPr>
                <w:t>os</w:t>
              </w:r>
              <w:r>
                <w:t xml:space="preserve"> per SRS resource for positioning.</w:t>
              </w:r>
            </w:ins>
          </w:p>
          <w:p w14:paraId="7F3BB839" w14:textId="77777777" w:rsidR="00FA65A1" w:rsidRDefault="00E437D7">
            <w:pPr>
              <w:rPr>
                <w:ins w:id="576" w:author="Huawei" w:date="2021-08-06T09:11:00Z"/>
              </w:rPr>
            </w:pPr>
            <w:ins w:id="577"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578" w:author="Huawei" w:date="2021-08-06T09:11:00Z"/>
                <w:color w:val="000000"/>
              </w:rPr>
            </w:pPr>
            <w:ins w:id="579" w:author="Huawei" w:date="2021-08-06T09:11:00Z">
              <w:r>
                <w:rPr>
                  <w:color w:val="000000"/>
                </w:rPr>
                <w:t xml:space="preserve">For operations in the same </w:t>
              </w:r>
              <w:r>
                <w:rPr>
                  <w:color w:val="000000"/>
                </w:rPr>
                <w:t xml:space="preserve">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580" w:author="Huawei" w:date="2021-08-06T09:11:00Z"/>
                <w:b/>
                <w:color w:val="000000"/>
              </w:rPr>
            </w:pPr>
            <w:ins w:id="581" w:author="Huawei" w:date="2021-08-06T09:11:00Z">
              <w:r>
                <w:rPr>
                  <w:color w:val="000000"/>
                </w:rPr>
                <w:t xml:space="preserve">For operations in the same carrier, the </w:t>
              </w:r>
              <w:r>
                <w:rPr>
                  <w:color w:val="000000"/>
                </w:rPr>
                <w:t xml:space="preserve">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582" w:author="Huawei" w:date="2021-08-06T09:11:00Z"/>
                <w:color w:val="000000"/>
                <w:lang w:eastAsia="zh-CN"/>
              </w:rPr>
            </w:pPr>
            <w:ins w:id="583"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584" w:author="Huawei" w:date="2021-08-06T09:11:00Z"/>
              </w:rPr>
            </w:pPr>
            <w:ins w:id="585" w:author="Huawei" w:date="2021-08-06T09:11:00Z">
              <w:r>
                <w:t xml:space="preserve">The UE does not expect to be configured with </w:t>
              </w:r>
              <w:r>
                <w:rPr>
                  <w:i/>
                </w:rPr>
                <w:t>SRS-PosResource</w:t>
              </w:r>
              <w:r>
                <w:t xml:space="preserve"> on a carrier o</w:t>
              </w:r>
              <w:r>
                <w:t xml:space="preserve">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w:t>
      </w:r>
      <w:r>
        <w:rPr>
          <w:szCs w:val="22"/>
        </w:rPr>
        <w:t>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Heading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w:t>
      </w:r>
      <w:r>
        <w:t xml:space="preserve"> Replacement of Cell Terminology</w:t>
      </w:r>
    </w:p>
    <w:p w14:paraId="0212A1F3" w14:textId="77777777" w:rsidR="00FA65A1" w:rsidRDefault="00E437D7">
      <w:pPr>
        <w:pStyle w:val="3GPPAgreements"/>
      </w:pPr>
      <w:r>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 xml:space="preserve">from different DL PRS </w:t>
      </w:r>
      <w:r>
        <w:t>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lastRenderedPageBreak/>
        <w:t>Companies are invited to provide comments in table below</w:t>
      </w:r>
    </w:p>
    <w:tbl>
      <w:tblPr>
        <w:tblStyle w:val="TableGrid"/>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 xml:space="preserve">Support the FL proposal on the email discussion of these </w:t>
            </w:r>
            <w:r>
              <w:rPr>
                <w:rFonts w:eastAsiaTheme="minorEastAsia" w:hint="eastAsia"/>
                <w:szCs w:val="22"/>
                <w:lang w:eastAsia="zh-CN"/>
              </w:rPr>
              <w:t>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77777777" w:rsidR="00FA65A1" w:rsidRDefault="00FA65A1">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1F8A65A" w14:textId="77777777" w:rsidR="00FA65A1" w:rsidRDefault="00FA65A1">
            <w:pPr>
              <w:pStyle w:val="3GPPText"/>
              <w:spacing w:before="0" w:after="0"/>
              <w:rPr>
                <w:szCs w:val="22"/>
                <w:lang w:eastAsia="zh-CN"/>
              </w:rPr>
            </w:pPr>
          </w:p>
        </w:tc>
      </w:tr>
      <w:tr w:rsidR="00FA65A1"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77777777" w:rsidR="00FA65A1" w:rsidRDefault="00FA65A1">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73BB4204" w14:textId="77777777" w:rsidR="00FA65A1" w:rsidRDefault="00FA65A1">
            <w:pPr>
              <w:pStyle w:val="3GPPText"/>
              <w:spacing w:before="0" w:after="0"/>
              <w:rPr>
                <w:szCs w:val="22"/>
                <w:lang w:eastAsia="zh-CN"/>
              </w:rPr>
            </w:pPr>
          </w:p>
        </w:tc>
      </w:tr>
      <w:tr w:rsidR="00FA65A1"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77777777" w:rsidR="00FA65A1" w:rsidRDefault="00FA65A1">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9C52991" w14:textId="77777777" w:rsidR="00FA65A1" w:rsidRDefault="00FA65A1">
            <w:pPr>
              <w:pStyle w:val="3GPPText"/>
              <w:spacing w:before="0" w:after="0"/>
              <w:rPr>
                <w:szCs w:val="22"/>
                <w:lang w:eastAsia="zh-CN"/>
              </w:rPr>
            </w:pPr>
          </w:p>
        </w:tc>
      </w:tr>
    </w:tbl>
    <w:p w14:paraId="1A1C75BE" w14:textId="77777777" w:rsidR="00FA65A1" w:rsidRDefault="00FA65A1">
      <w:pPr>
        <w:pStyle w:val="3GPPText"/>
      </w:pPr>
    </w:p>
    <w:p w14:paraId="50DDA987" w14:textId="77777777" w:rsidR="00FA65A1" w:rsidRDefault="00E437D7">
      <w:pPr>
        <w:pStyle w:val="3GPPText"/>
      </w:pPr>
      <w:bookmarkStart w:id="586"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586"/>
    <w:p w14:paraId="66D0DDA4" w14:textId="77777777" w:rsidR="00FA65A1" w:rsidRDefault="00E437D7">
      <w:pPr>
        <w:pStyle w:val="Heading1"/>
      </w:pPr>
      <w:r>
        <w:t>Conclusions</w:t>
      </w:r>
    </w:p>
    <w:p w14:paraId="75D3BA9C" w14:textId="77777777" w:rsidR="00FA65A1" w:rsidRDefault="00E437D7">
      <w:pPr>
        <w:rPr>
          <w:sz w:val="22"/>
          <w:szCs w:val="22"/>
        </w:rPr>
      </w:pPr>
      <w:r>
        <w:rPr>
          <w:sz w:val="22"/>
          <w:szCs w:val="22"/>
        </w:rPr>
        <w:t xml:space="preserve">As an outcome of preparation phase, it was agreed to organize the following two </w:t>
      </w:r>
      <w:r>
        <w:rPr>
          <w:sz w:val="22"/>
          <w:szCs w:val="22"/>
        </w:rPr>
        <w:t>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Heading1"/>
        <w:rPr>
          <w:lang w:val="en-US"/>
        </w:rPr>
      </w:pPr>
      <w:r>
        <w:t>References</w:t>
      </w:r>
    </w:p>
    <w:p w14:paraId="20BBAECA"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7"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87"/>
    </w:p>
    <w:p w14:paraId="5B2D39A6"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8"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88"/>
    </w:p>
    <w:p w14:paraId="71096CF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9"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w:t>
      </w:r>
      <w:r>
        <w:rPr>
          <w:rFonts w:ascii="Times New Roman" w:eastAsia="SimSun" w:hAnsi="Times New Roman"/>
        </w:rPr>
        <w:t>ei, HiSilicon</w:t>
      </w:r>
      <w:bookmarkEnd w:id="589"/>
    </w:p>
    <w:p w14:paraId="11A653DE"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0"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90"/>
    </w:p>
    <w:p w14:paraId="34EC232C"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1"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91"/>
    </w:p>
    <w:p w14:paraId="620E1950"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2"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92"/>
    </w:p>
    <w:p w14:paraId="51EDF31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3"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3"/>
    </w:p>
    <w:p w14:paraId="3093C22D"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4"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4"/>
    </w:p>
    <w:p w14:paraId="2F8D05C0" w14:textId="77777777" w:rsidR="00FA65A1" w:rsidRDefault="00E437D7">
      <w:pPr>
        <w:pStyle w:val="ListParagraph"/>
        <w:widowControl w:val="0"/>
        <w:numPr>
          <w:ilvl w:val="0"/>
          <w:numId w:val="9"/>
        </w:numPr>
        <w:tabs>
          <w:tab w:val="left" w:pos="708"/>
        </w:tabs>
        <w:autoSpaceDN w:val="0"/>
        <w:spacing w:after="60"/>
        <w:jc w:val="both"/>
        <w:rPr>
          <w:rFonts w:ascii="Times New Roman" w:eastAsia="SimSun" w:hAnsi="Times New Roman"/>
        </w:rPr>
      </w:pPr>
      <w:bookmarkStart w:id="595" w:name="_Ref79422997"/>
      <w:r>
        <w:rPr>
          <w:rFonts w:ascii="Times New Roman" w:eastAsia="SimSun" w:hAnsi="Times New Roman"/>
        </w:rPr>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595"/>
    </w:p>
    <w:p w14:paraId="50226294" w14:textId="77777777" w:rsidR="00FA65A1" w:rsidRDefault="00FA65A1">
      <w:pPr>
        <w:widowControl w:val="0"/>
        <w:tabs>
          <w:tab w:val="left" w:pos="420"/>
          <w:tab w:val="left" w:pos="708"/>
        </w:tabs>
        <w:spacing w:after="60"/>
        <w:jc w:val="both"/>
      </w:pPr>
    </w:p>
    <w:sectPr w:rsidR="00FA65A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C9A0" w14:textId="77777777" w:rsidR="00000000" w:rsidRDefault="00E437D7">
      <w:pPr>
        <w:spacing w:after="0"/>
      </w:pPr>
      <w:r>
        <w:separator/>
      </w:r>
    </w:p>
  </w:endnote>
  <w:endnote w:type="continuationSeparator" w:id="0">
    <w:p w14:paraId="25FE864F" w14:textId="77777777" w:rsidR="00000000" w:rsidRDefault="00E43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FC81" w14:textId="77777777" w:rsidR="00FA65A1" w:rsidRDefault="00FA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7C1A" w14:textId="77777777" w:rsidR="00FA65A1" w:rsidRDefault="00FA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4419" w14:textId="77777777" w:rsidR="00FA65A1" w:rsidRDefault="00FA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5A1B" w14:textId="77777777" w:rsidR="00000000" w:rsidRDefault="00E437D7">
      <w:pPr>
        <w:spacing w:after="0"/>
      </w:pPr>
      <w:r>
        <w:separator/>
      </w:r>
    </w:p>
  </w:footnote>
  <w:footnote w:type="continuationSeparator" w:id="0">
    <w:p w14:paraId="04561F33" w14:textId="77777777" w:rsidR="00000000" w:rsidRDefault="00E437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9735" w14:textId="77777777" w:rsidR="00FA65A1" w:rsidRDefault="00E437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36D6" w14:textId="77777777" w:rsidR="00FA65A1" w:rsidRDefault="00FA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5075" w14:textId="77777777" w:rsidR="00FA65A1" w:rsidRDefault="00FA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8"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4"/>
  </w:num>
  <w:num w:numId="8">
    <w:abstractNumId w:val="5"/>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40"/>
    <w:rsid w:val="0003517D"/>
    <w:rsid w:val="000535BA"/>
    <w:rsid w:val="0014211C"/>
    <w:rsid w:val="00263645"/>
    <w:rsid w:val="00283A51"/>
    <w:rsid w:val="00347712"/>
    <w:rsid w:val="003C2476"/>
    <w:rsid w:val="004154FD"/>
    <w:rsid w:val="00480696"/>
    <w:rsid w:val="005B174F"/>
    <w:rsid w:val="005E0347"/>
    <w:rsid w:val="0061543D"/>
    <w:rsid w:val="006D3488"/>
    <w:rsid w:val="00723F45"/>
    <w:rsid w:val="00750B13"/>
    <w:rsid w:val="007D055A"/>
    <w:rsid w:val="007F444D"/>
    <w:rsid w:val="00810F48"/>
    <w:rsid w:val="008A0AF7"/>
    <w:rsid w:val="008C6E09"/>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E437D7"/>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165B"/>
  <w15:docId w15:val="{F5D6E589-C690-44AB-B1DC-1EE542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51F0A-74E5-4223-B25B-19706474317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8984</Words>
  <Characters>51212</Characters>
  <Application>Microsoft Office Word</Application>
  <DocSecurity>0</DocSecurity>
  <Lines>426</Lines>
  <Paragraphs>120</Paragraphs>
  <ScaleCrop>false</ScaleCrop>
  <Company/>
  <LinksUpToDate>false</LinksUpToDate>
  <CharactersWithSpaces>60076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Ryan Keating</cp:lastModifiedBy>
  <cp:revision>3</cp:revision>
  <dcterms:created xsi:type="dcterms:W3CDTF">2021-08-11T15:14:00Z</dcterms:created>
  <dcterms:modified xsi:type="dcterms:W3CDTF">2021-08-11T15:15:00Z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y fmtid="{D5CDD505-2E9C-101B-9397-08002B2CF9AE}" pid="6" name="KSOProductBuildVer">
    <vt:lpwstr>2052-11.8.2.9022</vt:lpwstr>
  </property>
</Properties>
</file>