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8A4F7" w14:textId="77777777" w:rsidR="00E57220" w:rsidRDefault="004E35E0">
      <w:pPr>
        <w:tabs>
          <w:tab w:val="right" w:pos="9216"/>
        </w:tabs>
        <w:spacing w:after="0"/>
        <w:rPr>
          <w:b/>
          <w:kern w:val="2"/>
          <w:lang w:eastAsia="zh-CN"/>
        </w:rPr>
      </w:pPr>
      <w:r>
        <w:rPr>
          <w:b/>
          <w:lang w:eastAsia="zh-CN"/>
        </w:rPr>
        <w:pict w14:anchorId="11D94E27">
          <v:shape id="DtsShapeName" o:spid="_x0000_s1026" alt="E15342G@835955749B6E11EC749357G609;;=683@CYV41043!!!!!!BIHO@]v41043!!!!@7G01C71102E29E17G3S0,18yyyy!It`vdh!Bnoushctuhno!Udlqm`ud/enb!!!!!!!!!!!!!!!!!!!!!!!!!!!!!!!!!!!!!!!!!!!!!!!!!!!!!!!!!!!!!!!!!!!!!!!!!!!!!!!!!!!!!!!!!!!!!!!!!!!!!!!!!!!!!!!!!!!!!!!!!!!!!!!!!!!!!!!!!!!!!!!!!!!!!!!!!!!!!!!!!!!!!!!!!!!!!!!!!!!!!!!!!!!!!!!!!!!!!!!!!!!!!!!!!!!!!!!!!!!!!!!!!!!!!!!!!!!!!!!!!!!!!!!!!!!!!!!!!!!!!!!!!!!!!!!!!!!!!!!!!!!!!!!!!!!!!!!!!!!!!!!!!!!!!!!!!!!!!!!!!!!!!!!!!!!!!!!!!!!!!!!!!!!!!!!!!!!!!!!!!!!!!!!!!!!!!!!!!!!!!!!!!!!!!!!!!!!!!!!!!!!!!!!!!!!!!!!!!!!!!!!!!!!!!!!!!!!!!!!!!!!!!!!!!!!!!!!!!!!!!!!!!!!!!!!!!!!!!!!!!!!!!!!!!!!!!!!!!!!!!!!!!!!!!!!!!!!!!!!!!!!!!!!!!!!!!!!!!!!!!!!!!!!!!!!!!!!!!!!!!!!!!!!!!!!!!!!!!!!!!!!!!!!!!!!!!!!!!!!!!!!!!!!!!!!!!!!!!!!!!!!!!!!!!!!!!!!!!!!!!!!!!!!!!!!!!!!!!!!!!!!!!!!!!!!!!!!!!!!!!!!!!!!!!!!!!!!!!!!!!!!!!!!!!!!!!!!!!!!!!!!!!!!!!!!!!!!!!!!!!!!!!!!!!!!!!!!!!!!!!!!!!!!!!!!!!!!!!!!!!!!!!!!!!!!!!!!!!!!!!!!!!!!!!!!!!!!!!!!!!!!!!!!!!!!!!!!!!!!!!!!!!!!!!!!!!!!!!!!!!!!!!!!!!!!!!!!!!!!!!!!!!!!!!!!!!!!!!!!!!!!!!!!!!!!!!!!!!!!!!!!!!!!!!!!!!!!!!!!!!!!!!!!!!!!!!!!!!!!!!!!!!!!!!!!!!!!!!!!!!!!!!!!!!!!!!!!!!!!!!!!!!!!!!!!!!!!!!!!!!!!!!!!!!!!!!!!!!!!!!!!!!!!!!!!!!!!!!!!!!!!!!!!!!!!!!!!!!!!!!!!!!!!!!!!!!!!!!!!!!!!!!!!!!!!!!!!!!!!!!!!!!!!!!!!!!!!!!!!!!!!!!!!!!!!!!!!!!!!!!!!!!!!!!!!!!!!!!!!!!!!!!!!!!!!!!!!!!!!!!!!!!!!!!!!!!!!!!!!!!!!!!!!!!!!!!!!!!!!!!!!!!!!!!!!!!!!!!!!!!!!!!!!!!!!!!!!!!!!!!!!!!!!!!!!!!!!!!!!!!!!!!!!!!!!!!!!!!!!!!!!!!!!!!!!!!!!!!!!!!!!!!!!!!!!!!!!!!!!!!!!!!!!!!!!!!!!!!!!!!!!!!!!!!!!!!!!!!!!!!!!!!!!!!!!!!!!!!!!!!!!!!!!!!!!!!!!!!!!!!!!!!!!!!!!!!!!!!!!!!!!!!!!!!!!!!!!!!!!!!!!!!!!!!!!!!!!!!!!!!!!!!!!!!!!!!!!!!!!!!!!!!!!!!!!!!!!!!!!!!!!!!!!!!!!!!!!!!!!!!!!!!!!!!!!!!!!!!!!!!!!!!!!!!!!!!!!!!!!!!!!!!!!!!!!!!!!!!!!!!!!!!!!!!!!!!!!!!!!!!!!!!!!!!!!!!!!!!!!!!!!!!!!!!!!!!!!!!!!!!!!!!!!!!!!!!!!!!!!!!!!!!!!!!!!!!!!!!!!!!!!!!!!!!!!!!!!!!!!!!!!!!!!!!!!!!!!!!!!!!!!!!!!!!!!!!!!!!!!!!!!!!!!!!!!!!!!!!!!!!!!!!!!!!!!!!!!!!!!!!!!!!!!!!!!!!!!!!!!!!!!!!!!!!!!!!!!!!!!!!!!!!!!!!!!!!!!!!!!!!!!!!!!!!!!!!!!!!!!!!!!!!!!!!!!!!!!!!!!!!!!!!!!!!!!!!!!!!!!!!!!!!!!!!!!!!!!!!!!!!!!!!!!!!!!!!!!!!!!!!!!!!!!!!!!!!!!!!!!!!!!!!!!!!!!!!!!!!!!!!!!!!!!!!!!!!!!!!!!!!!!!!!!!!!!!!!!!!!!!!!!!!!!!!!!!!!!!!!!!!!!!!!!!!!!!!!!!!!!!!!!!!!!!!!!!!!!!!!!!!!!!!!!!!!!!!!!!!!!!!!!!!!!!!!!!!!!!!!!!!!!!!!!!!!!!!!!!!!!!!!!!!!!!!!!!!!!!!!!!!!!!!!!!!!!!!!!!!!!!!!!!!!!!!!!!!!!!!!!!!!!!!!!!!!!!!!!!!!!!!!!!!!!!!!!!!!!!!!!!!!!!!!!!!!!!!!!!!!!!!!!!!!!!!!!!!!!!!!!!!1!^" style="position:absolute;left:0;text-align:left;margin-left:0;margin-top:0;width:.05pt;height:.05pt;z-index:251660288;visibility:hidden" coordsize="21600,21600" o:spt="1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segments" o:connectlocs="9,1;2,9;9,18;16,9" o:connectangles="247,164,82,0"/>
            <w10:anchorlock/>
          </v:shape>
        </w:pict>
      </w:r>
      <w:r w:rsidR="005D0313">
        <w:rPr>
          <w:b/>
          <w:lang w:val="en-GB" w:eastAsia="zh-CN"/>
        </w:rPr>
        <w:t>3GPP TSG-RAN WG1 Meeting #106</w:t>
      </w:r>
      <w:r w:rsidR="005D0313">
        <w:rPr>
          <w:b/>
          <w:bCs/>
          <w:lang w:eastAsia="zh-CN"/>
        </w:rPr>
        <w:t>-e</w:t>
      </w:r>
      <w:r w:rsidR="005D0313">
        <w:rPr>
          <w:b/>
          <w:kern w:val="2"/>
          <w:lang w:eastAsia="zh-CN"/>
        </w:rPr>
        <w:tab/>
        <w:t>R1-21xxxxx</w:t>
      </w:r>
    </w:p>
    <w:p w14:paraId="1C0D9144" w14:textId="77777777" w:rsidR="00E57220" w:rsidRDefault="005D0313">
      <w:pPr>
        <w:rPr>
          <w:b/>
          <w:kern w:val="2"/>
          <w:lang w:val="en-GB" w:eastAsia="zh-CN"/>
        </w:rPr>
      </w:pPr>
      <w:r>
        <w:rPr>
          <w:b/>
          <w:kern w:val="2"/>
          <w:lang w:eastAsia="zh-CN"/>
        </w:rPr>
        <w:t>e-Meeting, August 16th – 27th, 2021</w:t>
      </w:r>
    </w:p>
    <w:p w14:paraId="4F8AA928" w14:textId="77777777" w:rsidR="00E57220" w:rsidRDefault="00E57220">
      <w:pPr>
        <w:pBdr>
          <w:top w:val="single" w:sz="4" w:space="1" w:color="auto"/>
        </w:pBdr>
        <w:spacing w:after="0"/>
        <w:rPr>
          <w:b/>
          <w:kern w:val="2"/>
          <w:sz w:val="16"/>
          <w:szCs w:val="16"/>
          <w:lang w:val="en-GB" w:eastAsia="zh-CN"/>
        </w:rPr>
      </w:pPr>
    </w:p>
    <w:p w14:paraId="15883A00" w14:textId="77777777" w:rsidR="00E57220" w:rsidRDefault="005D0313">
      <w:pPr>
        <w:spacing w:after="60"/>
        <w:ind w:left="1555" w:hanging="1555"/>
        <w:rPr>
          <w:b/>
          <w:kern w:val="2"/>
          <w:lang w:eastAsia="zh-CN"/>
        </w:rPr>
      </w:pPr>
      <w:r>
        <w:rPr>
          <w:b/>
          <w:kern w:val="2"/>
          <w:lang w:eastAsia="zh-CN"/>
        </w:rPr>
        <w:t>Agenda Item:</w:t>
      </w:r>
      <w:r>
        <w:rPr>
          <w:b/>
          <w:kern w:val="2"/>
          <w:lang w:eastAsia="zh-CN"/>
        </w:rPr>
        <w:tab/>
        <w:t>7.2.8</w:t>
      </w:r>
    </w:p>
    <w:p w14:paraId="2625DD01" w14:textId="77777777" w:rsidR="00E57220" w:rsidRDefault="005D0313">
      <w:pPr>
        <w:spacing w:after="60"/>
        <w:ind w:left="1555" w:hanging="1555"/>
        <w:rPr>
          <w:b/>
          <w:kern w:val="2"/>
          <w:lang w:eastAsia="zh-CN"/>
        </w:rPr>
      </w:pPr>
      <w:r>
        <w:rPr>
          <w:b/>
          <w:kern w:val="2"/>
          <w:lang w:eastAsia="zh-CN"/>
        </w:rPr>
        <w:t>Source:</w:t>
      </w:r>
      <w:r>
        <w:rPr>
          <w:b/>
          <w:kern w:val="2"/>
          <w:lang w:eastAsia="zh-CN"/>
        </w:rPr>
        <w:tab/>
        <w:t>Moderator (vivo)</w:t>
      </w:r>
    </w:p>
    <w:p w14:paraId="159C4263" w14:textId="77777777" w:rsidR="00E57220" w:rsidRDefault="005D0313">
      <w:pPr>
        <w:spacing w:after="60"/>
        <w:ind w:left="1555" w:hanging="1555"/>
        <w:rPr>
          <w:b/>
          <w:kern w:val="2"/>
          <w:lang w:eastAsia="zh-CN"/>
        </w:rPr>
      </w:pPr>
      <w:r>
        <w:rPr>
          <w:b/>
          <w:kern w:val="2"/>
          <w:lang w:eastAsia="zh-CN"/>
        </w:rPr>
        <w:t>Title:</w:t>
      </w:r>
      <w:r>
        <w:rPr>
          <w:b/>
          <w:kern w:val="2"/>
          <w:lang w:eastAsia="zh-CN"/>
        </w:rPr>
        <w:tab/>
        <w:t xml:space="preserve">Summary of [106-e-NR-Pos-05] </w:t>
      </w:r>
    </w:p>
    <w:p w14:paraId="26AB8D55" w14:textId="77777777" w:rsidR="00E57220" w:rsidRDefault="005D0313">
      <w:pPr>
        <w:spacing w:after="60"/>
        <w:ind w:left="1555" w:hanging="1555"/>
        <w:rPr>
          <w:b/>
          <w:kern w:val="2"/>
          <w:lang w:eastAsia="zh-CN"/>
        </w:rPr>
      </w:pPr>
      <w:r>
        <w:rPr>
          <w:b/>
          <w:kern w:val="2"/>
          <w:lang w:eastAsia="zh-CN"/>
        </w:rPr>
        <w:t>Document for:</w:t>
      </w:r>
      <w:r>
        <w:rPr>
          <w:b/>
          <w:kern w:val="2"/>
          <w:lang w:eastAsia="zh-CN"/>
        </w:rPr>
        <w:tab/>
        <w:t xml:space="preserve">Discussion and decision </w:t>
      </w:r>
    </w:p>
    <w:p w14:paraId="1E59C6A7" w14:textId="77777777" w:rsidR="00E57220" w:rsidRDefault="00E57220">
      <w:pPr>
        <w:pBdr>
          <w:bottom w:val="single" w:sz="4" w:space="1" w:color="auto"/>
        </w:pBdr>
        <w:spacing w:after="0"/>
        <w:rPr>
          <w:b/>
          <w:kern w:val="2"/>
          <w:sz w:val="16"/>
          <w:szCs w:val="16"/>
          <w:lang w:eastAsia="zh-CN"/>
        </w:rPr>
      </w:pPr>
    </w:p>
    <w:p w14:paraId="7526C729" w14:textId="77777777" w:rsidR="00E57220" w:rsidRDefault="00E57220"/>
    <w:p w14:paraId="6BB36F92" w14:textId="77777777" w:rsidR="00E57220" w:rsidRDefault="005D0313">
      <w:pPr>
        <w:pStyle w:val="Heading1"/>
      </w:pPr>
      <w:r>
        <w:t>Introduction</w:t>
      </w:r>
    </w:p>
    <w:p w14:paraId="5DCC21A8" w14:textId="77777777" w:rsidR="00E57220" w:rsidRDefault="005D0313">
      <w:pPr>
        <w:rPr>
          <w:lang w:eastAsia="zh-CN"/>
        </w:rPr>
      </w:pPr>
      <w:r>
        <w:rPr>
          <w:lang w:eastAsia="zh-CN"/>
        </w:rPr>
        <w:t>This document provides the summary for [106-e-NR-Pos-05] on alignment with RAN4 on DL PRS Processing.</w:t>
      </w:r>
    </w:p>
    <w:p w14:paraId="7B342057" w14:textId="77777777" w:rsidR="00E57220" w:rsidRDefault="005D0313">
      <w:r>
        <w:rPr>
          <w:highlight w:val="cyan"/>
          <w:lang w:eastAsia="zh-CN"/>
        </w:rPr>
        <w:t xml:space="preserve">[106-e-NR-Pos-05] </w:t>
      </w:r>
      <w:r>
        <w:rPr>
          <w:highlight w:val="cyan"/>
        </w:rPr>
        <w:t>Email discussion/approval on alignment with RAN on DL PRS processing (Aspect #6) until August 20 – Huaming (vivo)</w:t>
      </w:r>
    </w:p>
    <w:p w14:paraId="19C9A28B" w14:textId="77777777" w:rsidR="00E57220" w:rsidRDefault="00E57220">
      <w:pPr>
        <w:rPr>
          <w:lang w:val="en-GB" w:eastAsia="zh-CN"/>
        </w:rPr>
      </w:pPr>
    </w:p>
    <w:p w14:paraId="676D6890" w14:textId="77777777" w:rsidR="00E57220" w:rsidRDefault="005D0313">
      <w:pPr>
        <w:autoSpaceDE/>
        <w:autoSpaceDN/>
        <w:adjustRightInd/>
        <w:snapToGrid/>
        <w:spacing w:after="0"/>
        <w:jc w:val="left"/>
        <w:rPr>
          <w:lang w:val="en-GB" w:eastAsia="zh-CN"/>
        </w:rPr>
      </w:pPr>
      <w:r>
        <w:rPr>
          <w:lang w:val="en-GB" w:eastAsia="zh-CN"/>
        </w:rPr>
        <w:br w:type="page"/>
      </w:r>
    </w:p>
    <w:p w14:paraId="6B5153BF" w14:textId="77777777" w:rsidR="00E57220" w:rsidRDefault="005D0313">
      <w:pPr>
        <w:pStyle w:val="Heading1"/>
        <w:rPr>
          <w:szCs w:val="22"/>
          <w:lang w:eastAsia="zh-CN"/>
        </w:rPr>
      </w:pPr>
      <w:r>
        <w:rPr>
          <w:lang w:eastAsia="zh-CN"/>
        </w:rPr>
        <w:lastRenderedPageBreak/>
        <w:t>General information</w:t>
      </w:r>
    </w:p>
    <w:p w14:paraId="2A06B4C2" w14:textId="77777777" w:rsidR="00E57220" w:rsidRDefault="005D0313">
      <w:pPr>
        <w:pStyle w:val="3GPPText"/>
      </w:pPr>
      <w:r>
        <w:t>In [1], it is noticed that b</w:t>
      </w:r>
      <w:r>
        <w:rPr>
          <w:rFonts w:eastAsiaTheme="minorEastAsia"/>
          <w:lang w:eastAsia="zh-CN"/>
        </w:rPr>
        <w:t xml:space="preserve">ased on current TS 38.133, in RSTD/RSRP/Rx-Tx time difference measurement period requirements, it is described that </w:t>
      </w:r>
      <w:r>
        <w:t>if more than one PRS periodicities</w:t>
      </w:r>
      <w:r>
        <w:rPr>
          <w:rFonts w:hint="eastAsia"/>
          <w:lang w:eastAsia="zh-CN"/>
        </w:rPr>
        <w:t xml:space="preserve"> are configured in PRS </w:t>
      </w:r>
      <w:r>
        <w:t xml:space="preserve">frequency layer </w:t>
      </w:r>
      <w:r>
        <w:rPr>
          <w:i/>
          <w:iCs/>
        </w:rPr>
        <w:t>i</w:t>
      </w:r>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w:t>
      </w:r>
      <w:r>
        <w:t xml:space="preserve">of DL PRS resource on frequency layer </w:t>
      </w:r>
      <w:r>
        <w:rPr>
          <w:i/>
          <w:iCs/>
        </w:rPr>
        <w:t>i</w:t>
      </w:r>
      <w:r>
        <w:t xml:space="preserve"> and further derive the measurement period of that </w:t>
      </w:r>
      <w:r>
        <w:rPr>
          <w:rFonts w:hint="eastAsia"/>
          <w:lang w:eastAsia="zh-CN"/>
        </w:rPr>
        <w:t>PRS</w:t>
      </w:r>
      <w:r>
        <w:t xml:space="preserve"> frequency layer</w:t>
      </w:r>
      <w:r>
        <w:rPr>
          <w:rFonts w:hint="eastAsia"/>
          <w:lang w:eastAsia="zh-CN"/>
        </w:rPr>
        <w:t xml:space="preserve"> </w:t>
      </w:r>
      <w:r>
        <w:rPr>
          <w:i/>
          <w:lang w:eastAsia="zh-CN"/>
        </w:rPr>
        <w:t>i</w:t>
      </w:r>
      <w:r>
        <w:rPr>
          <w:lang w:eastAsia="zh-CN"/>
        </w:rPr>
        <w:t>.</w:t>
      </w:r>
    </w:p>
    <w:p w14:paraId="5E513F61" w14:textId="77777777" w:rsidR="00E57220" w:rsidRDefault="005D0313">
      <w:pPr>
        <w:pStyle w:val="3GPPText"/>
        <w:rPr>
          <w:rFonts w:eastAsiaTheme="minorEastAsia"/>
          <w:bCs/>
          <w:iCs/>
          <w:szCs w:val="21"/>
        </w:rPr>
      </w:pPr>
      <w:r>
        <w:rPr>
          <w:rFonts w:eastAsiaTheme="minorEastAsia"/>
          <w:bCs/>
          <w:iCs/>
          <w:szCs w:val="21"/>
          <w:lang w:eastAsia="zh-CN"/>
        </w:rPr>
        <w:t>It is proposed to a</w:t>
      </w:r>
      <w:r>
        <w:rPr>
          <w:rFonts w:eastAsiaTheme="minorEastAsia" w:hint="eastAsia"/>
          <w:bCs/>
          <w:iCs/>
          <w:szCs w:val="21"/>
          <w:lang w:eastAsia="zh-CN"/>
        </w:rPr>
        <w:t xml:space="preserve">dopt </w:t>
      </w:r>
      <w:r>
        <w:rPr>
          <w:rFonts w:eastAsiaTheme="minorEastAsia"/>
          <w:bCs/>
          <w:iCs/>
          <w:szCs w:val="21"/>
          <w:lang w:eastAsia="zh-CN"/>
        </w:rPr>
        <w:t xml:space="preserve">one of </w:t>
      </w:r>
      <w:r>
        <w:rPr>
          <w:rFonts w:eastAsiaTheme="minorEastAsia" w:hint="eastAsia"/>
          <w:bCs/>
          <w:iCs/>
          <w:szCs w:val="21"/>
          <w:lang w:eastAsia="zh-CN"/>
        </w:rPr>
        <w:t xml:space="preserve">the following </w:t>
      </w:r>
      <w:r>
        <w:rPr>
          <w:rFonts w:eastAsiaTheme="minorEastAsia"/>
          <w:bCs/>
          <w:iCs/>
          <w:szCs w:val="21"/>
          <w:lang w:eastAsia="zh-CN"/>
        </w:rPr>
        <w:t xml:space="preserve">options and related </w:t>
      </w:r>
      <w:r>
        <w:rPr>
          <w:rFonts w:eastAsiaTheme="minorEastAsia" w:hint="eastAsia"/>
          <w:bCs/>
          <w:iCs/>
          <w:szCs w:val="21"/>
          <w:lang w:eastAsia="zh-CN"/>
        </w:rPr>
        <w:t>text proposals into TS38.214</w:t>
      </w:r>
      <w:r>
        <w:rPr>
          <w:rFonts w:eastAsiaTheme="minorEastAsia"/>
          <w:bCs/>
          <w:iCs/>
          <w:szCs w:val="21"/>
          <w:lang w:eastAsia="zh-CN"/>
        </w:rPr>
        <w:t xml:space="preserve"> regarding PRS processing capability</w:t>
      </w:r>
      <w:r>
        <w:rPr>
          <w:rFonts w:eastAsiaTheme="minorEastAsia"/>
          <w:bCs/>
          <w:iCs/>
          <w:szCs w:val="21"/>
        </w:rPr>
        <w:t>.</w:t>
      </w:r>
    </w:p>
    <w:p w14:paraId="6DF96253" w14:textId="77777777" w:rsidR="00E57220" w:rsidRDefault="005D0313">
      <w:pPr>
        <w:pStyle w:val="BodyText"/>
        <w:spacing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1:</w:t>
      </w:r>
      <w:r>
        <w:rPr>
          <w:rFonts w:eastAsiaTheme="minorEastAsia"/>
          <w:lang w:eastAsia="zh-CN"/>
        </w:rPr>
        <w:t xml:space="preserve"> </w:t>
      </w:r>
      <w:r>
        <w:rPr>
          <w:rFonts w:eastAsiaTheme="minorEastAsia"/>
          <w:b/>
          <w:i/>
          <w:lang w:eastAsia="zh-CN"/>
        </w:rPr>
        <w:t>change the descriptions related to ‘P msec window’ to align with RAN4 specification</w:t>
      </w:r>
      <w:r>
        <w:rPr>
          <w:rFonts w:eastAsiaTheme="minorEastAsia"/>
          <w:lang w:eastAsia="zh-CN"/>
        </w:rPr>
        <w:t>.</w:t>
      </w:r>
    </w:p>
    <w:tbl>
      <w:tblPr>
        <w:tblStyle w:val="TableGrid"/>
        <w:tblW w:w="0" w:type="auto"/>
        <w:tblInd w:w="420" w:type="dxa"/>
        <w:tblLook w:val="04A0" w:firstRow="1" w:lastRow="0" w:firstColumn="1" w:lastColumn="0" w:noHBand="0" w:noVBand="1"/>
      </w:tblPr>
      <w:tblGrid>
        <w:gridCol w:w="8640"/>
      </w:tblGrid>
      <w:tr w:rsidR="00E57220" w14:paraId="11AC2508" w14:textId="77777777">
        <w:tc>
          <w:tcPr>
            <w:tcW w:w="8640" w:type="dxa"/>
          </w:tcPr>
          <w:p w14:paraId="133DEE2F" w14:textId="77777777" w:rsidR="00E57220" w:rsidRDefault="005D0313">
            <w:pPr>
              <w:pStyle w:val="ListParagraph"/>
              <w:spacing w:afterLines="50"/>
              <w:ind w:left="420" w:firstLine="440"/>
              <w:jc w:val="center"/>
              <w:rPr>
                <w:color w:val="FF0000"/>
              </w:rPr>
            </w:pPr>
            <w:r>
              <w:rPr>
                <w:color w:val="FF0000"/>
              </w:rPr>
              <w:t>&lt; Unchanged parts are omitted &gt;</w:t>
            </w:r>
          </w:p>
          <w:p w14:paraId="49E7476E" w14:textId="77777777" w:rsidR="00E57220" w:rsidRDefault="005D0313">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color w:val="FF0000"/>
                <w:u w:val="single"/>
                <w:lang w:eastAsia="zh-CN"/>
              </w:rPr>
              <w:t xml:space="preserve"> described in Clause 9.9.2.5 [11, TS 38.133]</w:t>
            </w:r>
            <w:r>
              <w:rPr>
                <w:rFonts w:eastAsiaTheme="minorEastAsia"/>
                <w:color w:val="000000" w:themeColor="text1"/>
                <w:szCs w:val="21"/>
                <w:lang w:eastAsia="zh-CN"/>
              </w:rPr>
              <w:t>, is calculated by…</w:t>
            </w:r>
          </w:p>
          <w:p w14:paraId="48AC364E" w14:textId="77777777" w:rsidR="00E57220" w:rsidRDefault="005D0313">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14155D74" w14:textId="77777777" w:rsidR="00E57220" w:rsidRDefault="005D0313">
      <w:pPr>
        <w:pStyle w:val="BodyText"/>
        <w:spacing w:before="120"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2:</w:t>
      </w:r>
      <w:r>
        <w:rPr>
          <w:rFonts w:eastAsiaTheme="minorEastAsia"/>
          <w:lang w:eastAsia="zh-CN"/>
        </w:rPr>
        <w:t xml:space="preserve"> </w:t>
      </w:r>
      <w:r>
        <w:rPr>
          <w:rFonts w:eastAsiaTheme="minorEastAsia"/>
          <w:b/>
          <w:i/>
          <w:lang w:eastAsia="zh-CN"/>
        </w:rPr>
        <w:t>delete the descriptions related to ‘P msec window’.</w:t>
      </w:r>
    </w:p>
    <w:tbl>
      <w:tblPr>
        <w:tblStyle w:val="TableGrid"/>
        <w:tblW w:w="0" w:type="auto"/>
        <w:tblInd w:w="420" w:type="dxa"/>
        <w:tblLook w:val="04A0" w:firstRow="1" w:lastRow="0" w:firstColumn="1" w:lastColumn="0" w:noHBand="0" w:noVBand="1"/>
      </w:tblPr>
      <w:tblGrid>
        <w:gridCol w:w="9060"/>
      </w:tblGrid>
      <w:tr w:rsidR="00E57220" w14:paraId="020D3899" w14:textId="77777777">
        <w:tc>
          <w:tcPr>
            <w:tcW w:w="9060" w:type="dxa"/>
          </w:tcPr>
          <w:p w14:paraId="12AEF1CD" w14:textId="77777777" w:rsidR="00E57220" w:rsidRDefault="005D0313">
            <w:pPr>
              <w:pStyle w:val="ListParagraph"/>
              <w:spacing w:afterLines="50"/>
              <w:ind w:left="420" w:firstLine="440"/>
              <w:jc w:val="center"/>
              <w:rPr>
                <w:color w:val="FF0000"/>
              </w:rPr>
            </w:pPr>
            <w:r>
              <w:rPr>
                <w:color w:val="FF0000"/>
              </w:rPr>
              <w:t>&lt; Unchanged parts are omitted &gt;</w:t>
            </w:r>
          </w:p>
          <w:p w14:paraId="5C7F03F6" w14:textId="77777777" w:rsidR="00E57220" w:rsidRDefault="005D0313">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0FC7E0F1" w14:textId="77777777" w:rsidR="00E57220" w:rsidRDefault="005D0313">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5040FE27" w14:textId="77777777" w:rsidR="00E57220" w:rsidRDefault="00E57220">
      <w:pPr>
        <w:pStyle w:val="3GPPText"/>
      </w:pPr>
    </w:p>
    <w:p w14:paraId="6862FD54" w14:textId="77777777" w:rsidR="00E57220" w:rsidRDefault="005D0313">
      <w:pPr>
        <w:pStyle w:val="3GPPText"/>
      </w:pPr>
      <w:r>
        <w:t>In [2], the following changes were proposed to align with RAN4 specification on DL PRS processing:</w:t>
      </w:r>
    </w:p>
    <w:p w14:paraId="389D6438" w14:textId="77777777" w:rsidR="00E57220" w:rsidRDefault="005D0313">
      <w:pPr>
        <w:pStyle w:val="3GPPText"/>
        <w:numPr>
          <w:ilvl w:val="0"/>
          <w:numId w:val="5"/>
        </w:numPr>
      </w:pPr>
      <w:r>
        <w:t xml:space="preserve">Evaluation window of P should no longer be corresponding to the maximum PRS periodicity, and the simplest way is to cite the RAN4 terminology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t>.</w:t>
      </w:r>
    </w:p>
    <w:p w14:paraId="091A96FB" w14:textId="77777777" w:rsidR="00E57220" w:rsidRDefault="005D0313">
      <w:pPr>
        <w:pStyle w:val="3GPPText"/>
        <w:numPr>
          <w:ilvl w:val="0"/>
          <w:numId w:val="5"/>
        </w:numPr>
      </w:pPr>
      <w:r>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5C1EDE78" w14:textId="77777777" w:rsidR="00E57220" w:rsidRDefault="005D0313">
      <w:pPr>
        <w:pStyle w:val="3GPPText"/>
        <w:numPr>
          <w:ilvl w:val="0"/>
          <w:numId w:val="5"/>
        </w:numPr>
      </w:pPr>
      <w:r>
        <w:t>Change the wording “For the purpose of DL PRS processing capability” since it may sometimes be interpreted inaccurately. The suggested wording can be “For the purpose of DL PRS processing”.</w:t>
      </w:r>
    </w:p>
    <w:p w14:paraId="27497FC8" w14:textId="77777777" w:rsidR="00E57220" w:rsidRDefault="00E57220">
      <w:pPr>
        <w:pStyle w:val="3GPPText"/>
      </w:pPr>
    </w:p>
    <w:tbl>
      <w:tblPr>
        <w:tblStyle w:val="TableGrid"/>
        <w:tblW w:w="0" w:type="auto"/>
        <w:tblLook w:val="04A0" w:firstRow="1" w:lastRow="0" w:firstColumn="1" w:lastColumn="0" w:noHBand="0" w:noVBand="1"/>
      </w:tblPr>
      <w:tblGrid>
        <w:gridCol w:w="9533"/>
      </w:tblGrid>
      <w:tr w:rsidR="00E57220" w14:paraId="20ECFACD" w14:textId="77777777">
        <w:tc>
          <w:tcPr>
            <w:tcW w:w="9629" w:type="dxa"/>
          </w:tcPr>
          <w:p w14:paraId="49B7DB7F" w14:textId="77777777" w:rsidR="00E57220" w:rsidRDefault="005D0313">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2D6C67B0" w14:textId="77777777" w:rsidR="00E57220" w:rsidRDefault="005D0313">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For the purpose of DL PRS processing</w:t>
            </w:r>
            <w:del w:id="0" w:author="Huawei" w:date="2021-07-20T17:41:00Z">
              <w:r>
                <w:rPr>
                  <w:rFonts w:eastAsia="DengXian"/>
                  <w:color w:val="000000"/>
                  <w:szCs w:val="21"/>
                  <w:lang w:eastAsia="zh-CN"/>
                </w:rPr>
                <w:delText xml:space="preserve"> capability</w:delText>
              </w:r>
            </w:del>
            <w:r>
              <w:rPr>
                <w:rFonts w:eastAsia="DengXian"/>
                <w:color w:val="000000"/>
                <w:szCs w:val="21"/>
                <w:lang w:eastAsia="zh-CN"/>
              </w:rPr>
              <w:t xml:space="preserve">, the duration </w:t>
            </w:r>
            <w:r>
              <w:rPr>
                <w:rFonts w:eastAsia="DengXian"/>
                <w:i/>
                <w:color w:val="000000"/>
                <w:szCs w:val="21"/>
                <w:lang w:eastAsia="zh-CN"/>
              </w:rPr>
              <w:t>K</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of DL PRS symbols within </w:t>
            </w:r>
            <w:r>
              <w:rPr>
                <w:rFonts w:eastAsia="DengXian"/>
                <w:i/>
                <w:color w:val="000000"/>
                <w:szCs w:val="21"/>
                <w:lang w:eastAsia="zh-CN"/>
              </w:rPr>
              <w:t>P</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window </w:t>
            </w:r>
            <w:r>
              <w:rPr>
                <w:color w:val="000000"/>
                <w:kern w:val="2"/>
                <w:lang w:eastAsia="zh-CN"/>
              </w:rPr>
              <w:t xml:space="preserve">corresponding to </w:t>
            </w:r>
            <m:oMath>
              <m:sSub>
                <m:sSubPr>
                  <m:ctrlPr>
                    <w:ins w:id="1" w:author="Huawei" w:date="2021-07-20T17:44:00Z">
                      <w:rPr>
                        <w:rFonts w:ascii="Cambria Math" w:hAnsi="Cambria Math"/>
                        <w:color w:val="000000" w:themeColor="text1"/>
                      </w:rPr>
                    </w:ins>
                  </m:ctrlPr>
                </m:sSubPr>
                <m:e>
                  <m:r>
                    <w:ins w:id="2" w:author="Huawei" w:date="2021-07-20T17:44:00Z">
                      <w:rPr>
                        <w:rFonts w:ascii="Cambria Math" w:hAnsi="Cambria Math"/>
                        <w:color w:val="000000" w:themeColor="text1"/>
                      </w:rPr>
                      <m:t>T</m:t>
                    </w:ins>
                  </m:r>
                </m:e>
                <m:sub>
                  <m:r>
                    <w:ins w:id="3" w:author="Huawei" w:date="2021-07-20T17:44:00Z">
                      <m:rPr>
                        <m:sty m:val="p"/>
                      </m:rPr>
                      <w:rPr>
                        <w:rFonts w:ascii="Cambria Math" w:hAnsi="Cambria Math"/>
                        <w:color w:val="000000" w:themeColor="text1"/>
                      </w:rPr>
                      <m:t>PRS</m:t>
                    </w:ins>
                  </m:r>
                  <m:r>
                    <w:ins w:id="4" w:author="Huawei" w:date="2021-07-20T17:44:00Z">
                      <m:rPr>
                        <m:nor/>
                      </m:rPr>
                      <w:rPr>
                        <w:color w:val="000000" w:themeColor="text1"/>
                      </w:rPr>
                      <m:t>,</m:t>
                    </w:ins>
                  </m:r>
                  <m:r>
                    <w:ins w:id="5" w:author="Huawei" w:date="2021-07-20T17:44:00Z">
                      <m:rPr>
                        <m:nor/>
                      </m:rPr>
                      <w:rPr>
                        <w:i/>
                        <w:color w:val="000000" w:themeColor="text1"/>
                      </w:rPr>
                      <m:t>i</m:t>
                    </w:ins>
                  </m:r>
                </m:sub>
              </m:sSub>
            </m:oMath>
            <w:ins w:id="6" w:author="Huawei" w:date="2021-07-31T11:15:00Z">
              <w:r>
                <w:rPr>
                  <w:rFonts w:hint="eastAsia"/>
                  <w:color w:val="000000" w:themeColor="text1"/>
                  <w:lang w:eastAsia="zh-CN"/>
                </w:rPr>
                <w:t xml:space="preserve"> </w:t>
              </w:r>
            </w:ins>
            <w:ins w:id="7" w:author="Huawei" w:date="2021-07-20T17:44:00Z">
              <w:r>
                <w:rPr>
                  <w:color w:val="000000" w:themeColor="text1"/>
                  <w:lang w:eastAsia="zh-CN"/>
                </w:rPr>
                <w:t>as defined in clause 9.9 of [</w:t>
              </w:r>
            </w:ins>
            <w:ins w:id="8" w:author="Huawei" w:date="2021-07-20T17:45:00Z">
              <w:r>
                <w:rPr>
                  <w:color w:val="000000" w:themeColor="text1"/>
                  <w:lang w:eastAsia="zh-CN"/>
                </w:rPr>
                <w:t>11, TS 38.133]</w:t>
              </w:r>
            </w:ins>
            <w:del w:id="9" w:author="Huawei" w:date="2021-07-20T17:44:00Z">
              <w:r>
                <w:rPr>
                  <w:color w:val="000000"/>
                  <w:kern w:val="2"/>
                  <w:lang w:eastAsia="zh-CN"/>
                </w:rPr>
                <w:delText>the maximum PRS periodicity</w:delText>
              </w:r>
            </w:del>
            <w:r>
              <w:rPr>
                <w:color w:val="000000"/>
                <w:kern w:val="2"/>
                <w:lang w:eastAsia="zh-CN"/>
              </w:rPr>
              <w:t xml:space="preserve"> in </w:t>
            </w:r>
            <w:del w:id="10" w:author="Huawei" w:date="2021-07-31T11:15:00Z">
              <w:r>
                <w:rPr>
                  <w:color w:val="000000"/>
                  <w:kern w:val="2"/>
                  <w:lang w:eastAsia="zh-CN"/>
                </w:rPr>
                <w:delText xml:space="preserve">a </w:delText>
              </w:r>
            </w:del>
            <w:r>
              <w:rPr>
                <w:color w:val="000000"/>
                <w:kern w:val="2"/>
                <w:lang w:eastAsia="zh-CN"/>
              </w:rPr>
              <w:t>positioning frequency layer</w:t>
            </w:r>
            <w:ins w:id="11" w:author="Huawei" w:date="2021-07-31T11:15:00Z">
              <w:r>
                <w:rPr>
                  <w:color w:val="000000"/>
                  <w:kern w:val="2"/>
                  <w:lang w:eastAsia="zh-CN"/>
                </w:rPr>
                <w:t xml:space="preserve"> </w:t>
              </w:r>
              <m:oMath>
                <m:r>
                  <w:rPr>
                    <w:rFonts w:ascii="Cambria Math" w:hAnsi="Cambria Math"/>
                    <w:color w:val="000000"/>
                    <w:kern w:val="2"/>
                    <w:lang w:eastAsia="zh-CN"/>
                  </w:rPr>
                  <m:t>i</m:t>
                </m:r>
              </m:oMath>
            </w:ins>
            <w:r>
              <w:rPr>
                <w:rFonts w:eastAsia="DengXian"/>
                <w:color w:val="000000"/>
                <w:szCs w:val="21"/>
                <w:lang w:eastAsia="zh-CN"/>
              </w:rPr>
              <w:t>, is calculated by</w:t>
            </w:r>
          </w:p>
          <w:p w14:paraId="32D28888" w14:textId="77777777" w:rsidR="00E57220" w:rsidRDefault="005D0313">
            <w:pPr>
              <w:autoSpaceDE/>
              <w:autoSpaceDN/>
              <w:adjustRightInd/>
              <w:spacing w:after="180"/>
              <w:ind w:left="568" w:hanging="284"/>
              <w:rPr>
                <w:color w:val="000000"/>
              </w:rPr>
            </w:pPr>
            <w:r>
              <w:rPr>
                <w:i/>
                <w:color w:val="000000"/>
              </w:rPr>
              <w:t>-</w:t>
            </w:r>
            <w:r>
              <w:rPr>
                <w:i/>
                <w:color w:val="000000"/>
              </w:rPr>
              <w:tab/>
            </w:r>
            <w:r>
              <w:rPr>
                <w:color w:val="000000"/>
              </w:rPr>
              <w:t>Type 1 duration calculation with UE symbol level buffering capability</w:t>
            </w:r>
          </w:p>
          <w:p w14:paraId="51CC88B8" w14:textId="77777777" w:rsidR="00E57220" w:rsidRDefault="005D0313">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2EA5E757" w14:textId="77777777" w:rsidR="00E57220" w:rsidRDefault="005D0313">
            <w:pPr>
              <w:autoSpaceDE/>
              <w:autoSpaceDN/>
              <w:adjustRightInd/>
              <w:spacing w:after="180"/>
              <w:ind w:left="568" w:hanging="284"/>
              <w:rPr>
                <w:color w:val="000000"/>
              </w:rPr>
            </w:pPr>
            <w:r>
              <w:rPr>
                <w:i/>
                <w:color w:val="000000"/>
              </w:rPr>
              <w:lastRenderedPageBreak/>
              <w:t>-</w:t>
            </w:r>
            <w:r>
              <w:rPr>
                <w:i/>
                <w:color w:val="000000"/>
              </w:rPr>
              <w:tab/>
            </w:r>
            <w:r>
              <w:rPr>
                <w:color w:val="000000"/>
              </w:rPr>
              <w:t>Type 2 duration calculation with UE slot level buffering capability</w:t>
            </w:r>
          </w:p>
          <w:p w14:paraId="2DA8CF0C" w14:textId="77777777" w:rsidR="00E57220" w:rsidRDefault="005D0313">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401BBC0D" w14:textId="77777777" w:rsidR="00E57220" w:rsidRDefault="005D0313">
            <w:pPr>
              <w:autoSpaceDE/>
              <w:autoSpaceDN/>
              <w:adjustRightInd/>
              <w:spacing w:after="180"/>
              <w:ind w:left="568" w:hanging="284"/>
              <w:rPr>
                <w:color w:val="000000"/>
              </w:rPr>
            </w:pPr>
            <w:r>
              <w:rPr>
                <w:i/>
                <w:color w:val="000000"/>
              </w:rPr>
              <w:t>-</w:t>
            </w:r>
            <w:r>
              <w:rPr>
                <w:i/>
                <w:color w:val="000000"/>
              </w:rPr>
              <w:tab/>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ins w:id="12" w:author="Huawei" w:date="2021-07-20T17:41:00Z">
              <w:r>
                <w:rPr>
                  <w:color w:val="000000"/>
                </w:rPr>
                <w:t xml:space="preserve">to process </w:t>
              </w:r>
            </w:ins>
            <w:r>
              <w:rPr>
                <w:color w:val="000000"/>
              </w:rPr>
              <w:t xml:space="preserve">considering the actual </w:t>
            </w:r>
            <w:r>
              <w:rPr>
                <w:i/>
                <w:color w:val="000000"/>
              </w:rPr>
              <w:t>nr-DL-PRS-ExpectedRSTD</w:t>
            </w:r>
            <w:r>
              <w:rPr>
                <w:color w:val="000000"/>
              </w:rPr>
              <w:t xml:space="preserve">, </w:t>
            </w:r>
            <w:r>
              <w:rPr>
                <w:i/>
                <w:color w:val="000000"/>
              </w:rPr>
              <w:t>nr-DL-PRS-ExpectedRSTD-Uncertainty</w:t>
            </w:r>
            <w:r>
              <w:rPr>
                <w:color w:val="000000"/>
              </w:rPr>
              <w:t xml:space="preserve"> provided for each pair of DL PRS Resource Sets.</w:t>
            </w:r>
          </w:p>
          <w:p w14:paraId="030A1D83" w14:textId="77777777" w:rsidR="00E57220" w:rsidRDefault="005D0313">
            <w:pPr>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is the smallest interval in </w:t>
            </w:r>
            <w:r>
              <w:rPr>
                <w:rFonts w:eastAsia="DengXian"/>
                <w:iCs/>
                <w:color w:val="000000"/>
                <w:szCs w:val="21"/>
                <w:lang w:eastAsia="zh-CN"/>
              </w:rPr>
              <w:t>msec</w:t>
            </w:r>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ins w:id="13" w:author="Huawei" w:date="2021-07-20T17:42:00Z">
              <w:r>
                <w:rPr>
                  <w:color w:val="000000"/>
                </w:rPr>
                <w:t xml:space="preserve">to process </w:t>
              </w:r>
            </w:ins>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considers the actual </w:t>
            </w:r>
            <w:r>
              <w:rPr>
                <w:i/>
              </w:rPr>
              <w:t>nr-DL-PRS-ExpectedRSTD</w:t>
            </w:r>
            <w:r>
              <w:t xml:space="preserve">, </w:t>
            </w:r>
            <w:r>
              <w:rPr>
                <w:i/>
              </w:rPr>
              <w:t>nr-DL-PRS-ExpectedRSTD-Uncertainty</w:t>
            </w:r>
            <w:r>
              <w:t xml:space="preserve"> provided for each pair of DL PRS resource sets (target and reference). </w:t>
            </w:r>
          </w:p>
          <w:p w14:paraId="361AD573" w14:textId="77777777" w:rsidR="00E57220" w:rsidRDefault="005D0313">
            <w:pPr>
              <w:autoSpaceDE/>
              <w:autoSpaceDN/>
              <w:adjustRightInd/>
              <w:spacing w:after="180"/>
              <w:ind w:left="568" w:hanging="284"/>
              <w:rPr>
                <w:color w:val="000000"/>
              </w:rPr>
            </w:pPr>
            <w:r>
              <w:rPr>
                <w:i/>
                <w:color w:val="000000"/>
              </w:rPr>
              <w:t>-</w:t>
            </w:r>
            <w:r>
              <w:rPr>
                <w:i/>
                <w:color w:val="000000"/>
              </w:rPr>
              <w:tab/>
            </w:r>
            <w:r>
              <w:rPr>
                <w:color w:val="000000"/>
              </w:rPr>
              <w:t xml:space="preserve">For Type 2, </w:t>
            </w:r>
            <m:oMath>
              <m:r>
                <w:rPr>
                  <w:rFonts w:ascii="Cambria Math" w:hAnsi="Cambria Math"/>
                  <w:lang w:val="zh-CN"/>
                </w:rPr>
                <m:t>μ</m:t>
              </m:r>
            </m:oMath>
            <w:r>
              <w:rPr>
                <w:lang w:eastAsia="zh-CN"/>
              </w:rPr>
              <w:t xml:space="preserve"> is the numerology </w:t>
            </w:r>
            <w:r>
              <w:rPr>
                <w:color w:val="000000"/>
                <w:lang w:eastAsia="zh-CN"/>
              </w:rPr>
              <w:t xml:space="preserve">of the DL </w:t>
            </w:r>
            <w:r>
              <w:rPr>
                <w:lang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3E7B72B9" w14:textId="77777777" w:rsidR="00E57220" w:rsidRDefault="005D0313">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3E5E4AE9" w14:textId="77777777" w:rsidR="00E57220" w:rsidRDefault="00E57220">
      <w:pPr>
        <w:pStyle w:val="3GPPText"/>
      </w:pPr>
    </w:p>
    <w:p w14:paraId="426CAE93" w14:textId="77777777" w:rsidR="00E57220" w:rsidRDefault="005D0313">
      <w:pPr>
        <w:pStyle w:val="Heading1"/>
        <w:rPr>
          <w:lang w:eastAsia="zh-CN"/>
        </w:rPr>
      </w:pPr>
      <w:r>
        <w:rPr>
          <w:rFonts w:hint="eastAsia"/>
          <w:lang w:eastAsia="zh-CN"/>
        </w:rPr>
        <w:t>D</w:t>
      </w:r>
      <w:r>
        <w:rPr>
          <w:lang w:eastAsia="zh-CN"/>
        </w:rPr>
        <w:t>iscussion</w:t>
      </w:r>
    </w:p>
    <w:p w14:paraId="5E7226C0" w14:textId="77777777" w:rsidR="00E57220" w:rsidRDefault="005D0313">
      <w:pPr>
        <w:pStyle w:val="Heading2"/>
        <w:rPr>
          <w:i/>
          <w:lang w:eastAsia="zh-CN"/>
        </w:rPr>
      </w:pPr>
      <w:r>
        <w:rPr>
          <w:i/>
          <w:lang w:eastAsia="zh-CN"/>
        </w:rPr>
        <w:t>P msec window</w:t>
      </w:r>
    </w:p>
    <w:p w14:paraId="5C457C6C" w14:textId="77777777" w:rsidR="00E57220" w:rsidRDefault="005D0313">
      <w:pPr>
        <w:rPr>
          <w:lang w:eastAsia="zh-CN"/>
        </w:rPr>
      </w:pPr>
      <w:r>
        <w:rPr>
          <w:lang w:eastAsia="zh-CN"/>
        </w:rPr>
        <w:t>As pointed out by [1] and [2], current description window P is not aligned with RAN4’s specification and not technical correct. Both [1] and [2] proposed to align window P to RAN4 specification</w:t>
      </w:r>
      <w:r>
        <w:t>. Given the proposed option 1 in [1] and the proposed TP in [2] are very similar with the same intention: to cite the RAN4 specification and given TP in [2] is more clear on the clause of TS38.133, moderator suggest to take that change.</w:t>
      </w:r>
    </w:p>
    <w:p w14:paraId="70C331EB" w14:textId="77777777" w:rsidR="00E57220" w:rsidRDefault="005D0313">
      <w:pPr>
        <w:pStyle w:val="Heading3"/>
      </w:pPr>
      <w:r>
        <w:t>Round #1</w:t>
      </w:r>
    </w:p>
    <w:p w14:paraId="0B5EF9CA" w14:textId="77777777" w:rsidR="00E57220" w:rsidRDefault="005D0313">
      <w:pPr>
        <w:rPr>
          <w:b/>
          <w:i/>
          <w:lang w:eastAsia="zh-CN"/>
        </w:rPr>
      </w:pPr>
      <w:r>
        <w:rPr>
          <w:b/>
          <w:lang w:eastAsia="zh-CN"/>
        </w:rPr>
        <w:t>Proposal 1: Select the following text proposal to align with RAN4 on DL PRS processing with respect to P msec window.</w:t>
      </w:r>
    </w:p>
    <w:p w14:paraId="55A15FC5" w14:textId="77777777" w:rsidR="00E57220" w:rsidRDefault="00E57220">
      <w:pPr>
        <w:rPr>
          <w:lang w:eastAsia="zh-CN"/>
        </w:rPr>
      </w:pPr>
    </w:p>
    <w:tbl>
      <w:tblPr>
        <w:tblStyle w:val="TableGrid"/>
        <w:tblW w:w="0" w:type="auto"/>
        <w:tblInd w:w="420" w:type="dxa"/>
        <w:tblLook w:val="04A0" w:firstRow="1" w:lastRow="0" w:firstColumn="1" w:lastColumn="0" w:noHBand="0" w:noVBand="1"/>
      </w:tblPr>
      <w:tblGrid>
        <w:gridCol w:w="8640"/>
      </w:tblGrid>
      <w:tr w:rsidR="00E57220" w14:paraId="67B459EF" w14:textId="77777777">
        <w:tc>
          <w:tcPr>
            <w:tcW w:w="8640" w:type="dxa"/>
          </w:tcPr>
          <w:p w14:paraId="2AE3FAE9" w14:textId="77777777" w:rsidR="00E57220" w:rsidRDefault="005D0313">
            <w:pPr>
              <w:pStyle w:val="ListParagraph"/>
              <w:spacing w:afterLines="50"/>
              <w:ind w:left="420" w:firstLine="440"/>
              <w:jc w:val="center"/>
              <w:rPr>
                <w:color w:val="FF0000"/>
              </w:rPr>
            </w:pPr>
            <w:r>
              <w:rPr>
                <w:color w:val="FF0000"/>
              </w:rPr>
              <w:t>&lt; Unchanged parts are omitted &gt;</w:t>
            </w:r>
          </w:p>
          <w:p w14:paraId="071D772B" w14:textId="77777777" w:rsidR="00E57220" w:rsidRDefault="005D0313">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kern w:val="2"/>
                <w:lang w:eastAsia="zh-CN"/>
              </w:rPr>
              <w:t xml:space="preserve">corresponding to </w:t>
            </w:r>
            <m:oMath>
              <m:sSub>
                <m:sSubPr>
                  <m:ctrlPr>
                    <w:rPr>
                      <w:rFonts w:ascii="Cambria Math" w:hAnsi="Cambria Math"/>
                      <w:color w:val="FF0000"/>
                      <w:u w:val="single"/>
                    </w:rPr>
                  </m:ctrlPr>
                </m:sSubPr>
                <m:e>
                  <m:r>
                    <w:rPr>
                      <w:rFonts w:ascii="Cambria Math" w:hAnsi="Cambria Math"/>
                      <w:color w:val="FF0000"/>
                      <w:u w:val="single"/>
                    </w:rPr>
                    <m:t>T</m:t>
                  </m:r>
                </m:e>
                <m:sub>
                  <m:r>
                    <m:rPr>
                      <m:sty m:val="p"/>
                    </m:rPr>
                    <w:rPr>
                      <w:rFonts w:ascii="Cambria Math" w:hAnsi="Cambria Math"/>
                      <w:color w:val="FF0000"/>
                      <w:u w:val="single"/>
                    </w:rPr>
                    <m:t>PRS</m:t>
                  </m:r>
                  <m:r>
                    <m:rPr>
                      <m:nor/>
                    </m:rPr>
                    <w:rPr>
                      <w:color w:val="FF0000"/>
                      <w:u w:val="single"/>
                    </w:rPr>
                    <m:t>,</m:t>
                  </m:r>
                  <m:r>
                    <m:rPr>
                      <m:nor/>
                    </m:rPr>
                    <w:rPr>
                      <w:i/>
                      <w:color w:val="FF0000"/>
                      <w:u w:val="single"/>
                    </w:rPr>
                    <m:t>i</m:t>
                  </m:r>
                </m:sub>
              </m:sSub>
            </m:oMath>
            <w:r>
              <w:rPr>
                <w:rFonts w:hint="eastAsia"/>
                <w:color w:val="FF0000"/>
                <w:u w:val="single"/>
                <w:lang w:eastAsia="zh-CN"/>
              </w:rPr>
              <w:t xml:space="preserve"> </w:t>
            </w:r>
            <w:r>
              <w:rPr>
                <w:color w:val="FF0000"/>
                <w:u w:val="single"/>
                <w:lang w:eastAsia="zh-CN"/>
              </w:rPr>
              <w:t>as defined in clause 9.9 of [11, TS 38.133]</w:t>
            </w:r>
            <w:r>
              <w:rPr>
                <w:strike/>
                <w:kern w:val="2"/>
                <w:lang w:eastAsia="zh-CN"/>
              </w:rPr>
              <w:t xml:space="preserve"> </w:t>
            </w:r>
            <w:r>
              <w:rPr>
                <w:strike/>
                <w:color w:val="FF0000"/>
                <w:kern w:val="2"/>
                <w:lang w:eastAsia="zh-CN"/>
              </w:rPr>
              <w:t xml:space="preserve">the maximum PRS periodicity </w:t>
            </w:r>
            <w:r>
              <w:rPr>
                <w:kern w:val="2"/>
                <w:lang w:eastAsia="zh-CN"/>
              </w:rPr>
              <w:t xml:space="preserve">in </w:t>
            </w:r>
            <w:r>
              <w:rPr>
                <w:strike/>
                <w:color w:val="FF0000"/>
                <w:kern w:val="2"/>
                <w:lang w:eastAsia="zh-CN"/>
              </w:rPr>
              <w:t xml:space="preserve">a </w:t>
            </w:r>
            <w:r>
              <w:rPr>
                <w:kern w:val="2"/>
                <w:lang w:eastAsia="zh-CN"/>
              </w:rPr>
              <w:t xml:space="preserve">positioning frequency layer </w:t>
            </w:r>
            <w:r>
              <w:rPr>
                <w:i/>
                <w:color w:val="FF0000"/>
                <w:kern w:val="2"/>
                <w:lang w:eastAsia="zh-CN"/>
              </w:rPr>
              <w:t>i</w:t>
            </w:r>
            <w:r>
              <w:rPr>
                <w:rFonts w:eastAsiaTheme="minorEastAsia"/>
                <w:color w:val="000000" w:themeColor="text1"/>
                <w:szCs w:val="21"/>
                <w:lang w:eastAsia="zh-CN"/>
              </w:rPr>
              <w:t>, is calculated by…</w:t>
            </w:r>
          </w:p>
          <w:p w14:paraId="10715AC8" w14:textId="77777777" w:rsidR="00E57220" w:rsidRDefault="005D0313">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0CEB1745" w14:textId="77777777" w:rsidR="00E57220" w:rsidRDefault="00E57220">
      <w:pPr>
        <w:rPr>
          <w:lang w:eastAsia="zh-CN"/>
        </w:rPr>
      </w:pPr>
    </w:p>
    <w:p w14:paraId="31E865B1" w14:textId="77777777" w:rsidR="00E57220" w:rsidRDefault="005D0313">
      <w:r>
        <w:t>Companies are invited to express their views and suggestions in table below:</w:t>
      </w:r>
    </w:p>
    <w:tbl>
      <w:tblPr>
        <w:tblStyle w:val="TableGrid"/>
        <w:tblW w:w="0" w:type="auto"/>
        <w:tblLook w:val="04A0" w:firstRow="1" w:lastRow="0" w:firstColumn="1" w:lastColumn="0" w:noHBand="0" w:noVBand="1"/>
      </w:tblPr>
      <w:tblGrid>
        <w:gridCol w:w="1090"/>
        <w:gridCol w:w="8443"/>
      </w:tblGrid>
      <w:tr w:rsidR="00E57220" w14:paraId="1B356FB9" w14:textId="77777777">
        <w:tc>
          <w:tcPr>
            <w:tcW w:w="10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B9216E9" w14:textId="77777777" w:rsidR="00E57220" w:rsidRDefault="005D0313">
            <w:pPr>
              <w:pStyle w:val="3GPPText"/>
              <w:spacing w:before="0" w:after="0"/>
              <w:rPr>
                <w:sz w:val="20"/>
                <w:lang w:eastAsia="zh-CN"/>
              </w:rPr>
            </w:pPr>
            <w:r>
              <w:rPr>
                <w:sz w:val="20"/>
                <w:lang w:eastAsia="zh-CN"/>
              </w:rPr>
              <w:t>Company Name</w:t>
            </w:r>
          </w:p>
        </w:tc>
        <w:tc>
          <w:tcPr>
            <w:tcW w:w="82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E85B9CA" w14:textId="77777777" w:rsidR="00E57220" w:rsidRDefault="005D0313">
            <w:pPr>
              <w:pStyle w:val="3GPPText"/>
              <w:spacing w:before="0" w:after="0"/>
              <w:rPr>
                <w:sz w:val="20"/>
                <w:lang w:eastAsia="zh-CN"/>
              </w:rPr>
            </w:pPr>
            <w:r>
              <w:rPr>
                <w:sz w:val="20"/>
                <w:lang w:eastAsia="zh-CN"/>
              </w:rPr>
              <w:t>Comments</w:t>
            </w:r>
          </w:p>
        </w:tc>
      </w:tr>
      <w:tr w:rsidR="00E57220" w14:paraId="35F33710" w14:textId="77777777">
        <w:tc>
          <w:tcPr>
            <w:tcW w:w="1068" w:type="dxa"/>
            <w:tcBorders>
              <w:top w:val="single" w:sz="4" w:space="0" w:color="auto"/>
              <w:left w:val="single" w:sz="4" w:space="0" w:color="auto"/>
              <w:bottom w:val="single" w:sz="4" w:space="0" w:color="auto"/>
              <w:right w:val="single" w:sz="4" w:space="0" w:color="auto"/>
            </w:tcBorders>
          </w:tcPr>
          <w:p w14:paraId="6C0BD110" w14:textId="77777777" w:rsidR="00E57220" w:rsidRDefault="005D0313">
            <w:pPr>
              <w:pStyle w:val="3GPPText"/>
              <w:spacing w:before="0" w:after="0"/>
              <w:rPr>
                <w:sz w:val="20"/>
                <w:lang w:eastAsia="zh-CN"/>
              </w:rPr>
            </w:pPr>
            <w:r>
              <w:rPr>
                <w:sz w:val="20"/>
                <w:lang w:eastAsia="zh-CN"/>
              </w:rPr>
              <w:t>OPPO</w:t>
            </w:r>
          </w:p>
        </w:tc>
        <w:tc>
          <w:tcPr>
            <w:tcW w:w="8239" w:type="dxa"/>
            <w:tcBorders>
              <w:top w:val="single" w:sz="4" w:space="0" w:color="auto"/>
              <w:left w:val="single" w:sz="4" w:space="0" w:color="auto"/>
              <w:bottom w:val="single" w:sz="4" w:space="0" w:color="auto"/>
              <w:right w:val="single" w:sz="4" w:space="0" w:color="auto"/>
            </w:tcBorders>
          </w:tcPr>
          <w:p w14:paraId="1C60503F" w14:textId="77777777" w:rsidR="00E57220" w:rsidRDefault="005D0313">
            <w:pPr>
              <w:pStyle w:val="3GPPText"/>
              <w:spacing w:before="0" w:after="0"/>
              <w:rPr>
                <w:sz w:val="20"/>
                <w:lang w:eastAsia="zh-CN"/>
              </w:rPr>
            </w:pPr>
            <w:r>
              <w:rPr>
                <w:sz w:val="20"/>
                <w:lang w:eastAsia="zh-CN"/>
              </w:rPr>
              <w:t>OK with the proposal</w:t>
            </w:r>
          </w:p>
        </w:tc>
      </w:tr>
      <w:tr w:rsidR="00E57220" w14:paraId="603830B7" w14:textId="77777777">
        <w:tc>
          <w:tcPr>
            <w:tcW w:w="1068" w:type="dxa"/>
            <w:tcBorders>
              <w:top w:val="single" w:sz="4" w:space="0" w:color="auto"/>
              <w:left w:val="single" w:sz="4" w:space="0" w:color="auto"/>
              <w:bottom w:val="single" w:sz="4" w:space="0" w:color="auto"/>
              <w:right w:val="single" w:sz="4" w:space="0" w:color="auto"/>
            </w:tcBorders>
          </w:tcPr>
          <w:p w14:paraId="4E9420CD" w14:textId="77777777" w:rsidR="00E57220" w:rsidRDefault="005D0313">
            <w:pPr>
              <w:pStyle w:val="3GPPText"/>
              <w:spacing w:before="0" w:after="0"/>
              <w:rPr>
                <w:sz w:val="20"/>
                <w:lang w:eastAsia="zh-CN"/>
              </w:rPr>
            </w:pPr>
            <w:r>
              <w:rPr>
                <w:rFonts w:hint="eastAsia"/>
                <w:sz w:val="20"/>
                <w:lang w:eastAsia="zh-CN"/>
              </w:rPr>
              <w:t>H</w:t>
            </w:r>
            <w:r>
              <w:rPr>
                <w:sz w:val="20"/>
                <w:lang w:eastAsia="zh-CN"/>
              </w:rPr>
              <w:t>uawei, HiSilicon</w:t>
            </w:r>
          </w:p>
        </w:tc>
        <w:tc>
          <w:tcPr>
            <w:tcW w:w="8239" w:type="dxa"/>
            <w:tcBorders>
              <w:top w:val="single" w:sz="4" w:space="0" w:color="auto"/>
              <w:left w:val="single" w:sz="4" w:space="0" w:color="auto"/>
              <w:bottom w:val="single" w:sz="4" w:space="0" w:color="auto"/>
              <w:right w:val="single" w:sz="4" w:space="0" w:color="auto"/>
            </w:tcBorders>
          </w:tcPr>
          <w:p w14:paraId="23BB36F6" w14:textId="77777777" w:rsidR="00E57220" w:rsidRDefault="005D0313">
            <w:pPr>
              <w:pStyle w:val="3GPPText"/>
              <w:spacing w:before="0" w:after="0"/>
              <w:rPr>
                <w:sz w:val="20"/>
                <w:lang w:eastAsia="zh-CN"/>
              </w:rPr>
            </w:pPr>
            <w:r>
              <w:rPr>
                <w:rFonts w:hint="eastAsia"/>
                <w:sz w:val="20"/>
                <w:lang w:eastAsia="zh-CN"/>
              </w:rPr>
              <w:t>S</w:t>
            </w:r>
            <w:r>
              <w:rPr>
                <w:sz w:val="20"/>
                <w:lang w:eastAsia="zh-CN"/>
              </w:rPr>
              <w:t>upport.</w:t>
            </w:r>
          </w:p>
        </w:tc>
      </w:tr>
      <w:tr w:rsidR="00E57220" w14:paraId="2A5ABAE4" w14:textId="77777777">
        <w:tc>
          <w:tcPr>
            <w:tcW w:w="1068" w:type="dxa"/>
            <w:tcBorders>
              <w:top w:val="single" w:sz="4" w:space="0" w:color="auto"/>
              <w:left w:val="single" w:sz="4" w:space="0" w:color="auto"/>
              <w:bottom w:val="single" w:sz="4" w:space="0" w:color="auto"/>
              <w:right w:val="single" w:sz="4" w:space="0" w:color="auto"/>
            </w:tcBorders>
          </w:tcPr>
          <w:p w14:paraId="66B1C2E8" w14:textId="77777777" w:rsidR="00E57220" w:rsidRDefault="005D0313">
            <w:pPr>
              <w:pStyle w:val="3GPPText"/>
              <w:spacing w:before="0" w:after="0"/>
              <w:rPr>
                <w:sz w:val="20"/>
                <w:lang w:eastAsia="zh-CN"/>
              </w:rPr>
            </w:pPr>
            <w:r>
              <w:rPr>
                <w:sz w:val="20"/>
                <w:lang w:eastAsia="zh-CN"/>
              </w:rPr>
              <w:t>vivo</w:t>
            </w:r>
          </w:p>
        </w:tc>
        <w:tc>
          <w:tcPr>
            <w:tcW w:w="8239" w:type="dxa"/>
            <w:tcBorders>
              <w:top w:val="single" w:sz="4" w:space="0" w:color="auto"/>
              <w:left w:val="single" w:sz="4" w:space="0" w:color="auto"/>
              <w:bottom w:val="single" w:sz="4" w:space="0" w:color="auto"/>
              <w:right w:val="single" w:sz="4" w:space="0" w:color="auto"/>
            </w:tcBorders>
          </w:tcPr>
          <w:p w14:paraId="4C8F23BC" w14:textId="77777777" w:rsidR="00E57220" w:rsidRDefault="005D0313">
            <w:pPr>
              <w:pStyle w:val="3GPPText"/>
              <w:spacing w:before="0" w:after="0"/>
              <w:rPr>
                <w:sz w:val="20"/>
                <w:lang w:eastAsia="zh-CN"/>
              </w:rPr>
            </w:pPr>
            <w:r>
              <w:rPr>
                <w:sz w:val="20"/>
                <w:lang w:eastAsia="zh-CN"/>
              </w:rPr>
              <w:t>OK</w:t>
            </w:r>
          </w:p>
        </w:tc>
      </w:tr>
      <w:tr w:rsidR="00E57220" w14:paraId="329DDF47" w14:textId="77777777">
        <w:tc>
          <w:tcPr>
            <w:tcW w:w="1068" w:type="dxa"/>
            <w:tcBorders>
              <w:top w:val="single" w:sz="4" w:space="0" w:color="auto"/>
              <w:left w:val="single" w:sz="4" w:space="0" w:color="auto"/>
              <w:bottom w:val="single" w:sz="4" w:space="0" w:color="auto"/>
              <w:right w:val="single" w:sz="4" w:space="0" w:color="auto"/>
            </w:tcBorders>
          </w:tcPr>
          <w:p w14:paraId="75C07D43" w14:textId="77777777" w:rsidR="00E57220" w:rsidRDefault="005D0313">
            <w:pPr>
              <w:pStyle w:val="3GPPText"/>
              <w:spacing w:before="0" w:after="0"/>
              <w:rPr>
                <w:sz w:val="20"/>
                <w:lang w:eastAsia="zh-CN"/>
              </w:rPr>
            </w:pPr>
            <w:r>
              <w:rPr>
                <w:sz w:val="20"/>
                <w:lang w:eastAsia="zh-CN"/>
              </w:rPr>
              <w:t>Intel</w:t>
            </w:r>
          </w:p>
        </w:tc>
        <w:tc>
          <w:tcPr>
            <w:tcW w:w="8239" w:type="dxa"/>
            <w:tcBorders>
              <w:top w:val="single" w:sz="4" w:space="0" w:color="auto"/>
              <w:left w:val="single" w:sz="4" w:space="0" w:color="auto"/>
              <w:bottom w:val="single" w:sz="4" w:space="0" w:color="auto"/>
              <w:right w:val="single" w:sz="4" w:space="0" w:color="auto"/>
            </w:tcBorders>
          </w:tcPr>
          <w:p w14:paraId="74927BA2" w14:textId="77777777" w:rsidR="00E57220" w:rsidRDefault="005D0313">
            <w:pPr>
              <w:pStyle w:val="3GPPText"/>
              <w:spacing w:before="0" w:after="0"/>
              <w:rPr>
                <w:sz w:val="20"/>
                <w:lang w:eastAsia="zh-CN"/>
              </w:rPr>
            </w:pPr>
            <w:r>
              <w:rPr>
                <w:sz w:val="20"/>
                <w:lang w:eastAsia="zh-CN"/>
              </w:rPr>
              <w:t>Support</w:t>
            </w:r>
          </w:p>
        </w:tc>
      </w:tr>
      <w:tr w:rsidR="00E57220" w14:paraId="21F73BF8" w14:textId="77777777">
        <w:tc>
          <w:tcPr>
            <w:tcW w:w="1068" w:type="dxa"/>
            <w:tcBorders>
              <w:top w:val="single" w:sz="4" w:space="0" w:color="auto"/>
              <w:left w:val="single" w:sz="4" w:space="0" w:color="auto"/>
              <w:bottom w:val="single" w:sz="4" w:space="0" w:color="auto"/>
              <w:right w:val="single" w:sz="4" w:space="0" w:color="auto"/>
            </w:tcBorders>
          </w:tcPr>
          <w:p w14:paraId="6D8B7025" w14:textId="77777777" w:rsidR="00E57220" w:rsidRDefault="005D0313">
            <w:pPr>
              <w:pStyle w:val="3GPPText"/>
              <w:spacing w:before="0" w:after="0"/>
              <w:rPr>
                <w:sz w:val="20"/>
                <w:lang w:eastAsia="zh-CN"/>
              </w:rPr>
            </w:pPr>
            <w:r>
              <w:rPr>
                <w:sz w:val="20"/>
                <w:lang w:eastAsia="zh-CN"/>
              </w:rPr>
              <w:t>Qualcomm</w:t>
            </w:r>
          </w:p>
        </w:tc>
        <w:tc>
          <w:tcPr>
            <w:tcW w:w="8239" w:type="dxa"/>
            <w:tcBorders>
              <w:top w:val="single" w:sz="4" w:space="0" w:color="auto"/>
              <w:left w:val="single" w:sz="4" w:space="0" w:color="auto"/>
              <w:bottom w:val="single" w:sz="4" w:space="0" w:color="auto"/>
              <w:right w:val="single" w:sz="4" w:space="0" w:color="auto"/>
            </w:tcBorders>
          </w:tcPr>
          <w:p w14:paraId="195A34FA" w14:textId="77777777" w:rsidR="00E57220" w:rsidRDefault="005D0313">
            <w:pPr>
              <w:pStyle w:val="3GPPText"/>
              <w:spacing w:before="0" w:after="0"/>
              <w:rPr>
                <w:sz w:val="20"/>
                <w:lang w:eastAsia="zh-CN"/>
              </w:rPr>
            </w:pPr>
            <w:r>
              <w:rPr>
                <w:sz w:val="20"/>
                <w:lang w:eastAsia="zh-CN"/>
              </w:rPr>
              <w:t>We are worried about circular references (38.133 also points to 38.214). We prefer Option 2 shown above, where we don’t say anything about “P msec” being the T_PRS or the periodicity of PRS, etc.</w:t>
            </w:r>
          </w:p>
          <w:p w14:paraId="34AF2646" w14:textId="77777777" w:rsidR="00E57220" w:rsidRDefault="00E57220">
            <w:pPr>
              <w:pStyle w:val="3GPPText"/>
              <w:spacing w:before="0" w:after="0"/>
              <w:rPr>
                <w:sz w:val="20"/>
                <w:lang w:eastAsia="zh-CN"/>
              </w:rPr>
            </w:pPr>
          </w:p>
          <w:p w14:paraId="3E5C21E6" w14:textId="77777777" w:rsidR="00E57220" w:rsidRDefault="005D0313">
            <w:pPr>
              <w:pStyle w:val="3GPPText"/>
              <w:spacing w:before="0" w:after="0"/>
              <w:rPr>
                <w:sz w:val="20"/>
                <w:lang w:eastAsia="zh-CN"/>
              </w:rPr>
            </w:pPr>
            <w:r>
              <w:rPr>
                <w:sz w:val="20"/>
                <w:lang w:eastAsia="zh-CN"/>
              </w:rPr>
              <w:t xml:space="preserve">To be more specific, the 38.214 spec just says how the “duration K msec” will be counted (either Type 1 or 2), with any generic window P. The 38.133 says how the reported capability, together with the AD, will be used to derive the measurement period. </w:t>
            </w:r>
          </w:p>
          <w:p w14:paraId="6F8D3F8E" w14:textId="77777777" w:rsidR="00E57220" w:rsidRDefault="00E57220">
            <w:pPr>
              <w:pStyle w:val="3GPPText"/>
              <w:spacing w:before="0" w:after="0"/>
              <w:rPr>
                <w:sz w:val="20"/>
                <w:lang w:eastAsia="zh-CN"/>
              </w:rPr>
            </w:pPr>
          </w:p>
          <w:p w14:paraId="18CC23F9" w14:textId="77777777" w:rsidR="00E57220" w:rsidRDefault="005D0313">
            <w:pPr>
              <w:pStyle w:val="3GPPText"/>
              <w:spacing w:before="0" w:after="0"/>
              <w:rPr>
                <w:i/>
                <w:iCs/>
                <w:sz w:val="20"/>
                <w:lang w:eastAsia="zh-CN"/>
              </w:rPr>
            </w:pPr>
            <w:r>
              <w:rPr>
                <w:i/>
                <w:iCs/>
                <w:sz w:val="20"/>
                <w:lang w:eastAsia="zh-CN"/>
              </w:rPr>
              <w:t>the duration K msec of DL PRS symbols is  […] calculated by […]</w:t>
            </w:r>
          </w:p>
          <w:p w14:paraId="6A8CC4D2" w14:textId="77777777" w:rsidR="00E57220" w:rsidRDefault="005D0313">
            <w:pPr>
              <w:pStyle w:val="3GPPText"/>
              <w:numPr>
                <w:ilvl w:val="0"/>
                <w:numId w:val="6"/>
              </w:numPr>
              <w:spacing w:before="0" w:after="0"/>
              <w:rPr>
                <w:i/>
                <w:iCs/>
                <w:sz w:val="20"/>
                <w:lang w:eastAsia="zh-CN"/>
              </w:rPr>
            </w:pPr>
            <w:r>
              <w:rPr>
                <w:i/>
                <w:iCs/>
                <w:sz w:val="20"/>
                <w:lang w:eastAsia="zh-CN"/>
              </w:rPr>
              <w:t>S is the set of slots based on the numerology of the DL PRS of a serving cell within the P msec window</w:t>
            </w:r>
          </w:p>
          <w:p w14:paraId="3567A36D" w14:textId="77777777" w:rsidR="00E57220" w:rsidRDefault="00E57220">
            <w:pPr>
              <w:pStyle w:val="3GPPText"/>
              <w:spacing w:before="0" w:after="0"/>
              <w:rPr>
                <w:sz w:val="20"/>
                <w:lang w:eastAsia="zh-CN"/>
              </w:rPr>
            </w:pPr>
          </w:p>
          <w:p w14:paraId="63F55F18" w14:textId="77777777" w:rsidR="00E57220" w:rsidRDefault="005D0313">
            <w:pPr>
              <w:pStyle w:val="3GPPText"/>
              <w:spacing w:before="0" w:after="0"/>
              <w:rPr>
                <w:sz w:val="20"/>
                <w:lang w:eastAsia="zh-CN"/>
              </w:rPr>
            </w:pPr>
            <w:r>
              <w:rPr>
                <w:sz w:val="20"/>
                <w:lang w:eastAsia="zh-CN"/>
              </w:rPr>
              <w:t xml:space="preserve">So, pick any window P, doesn’t matter what it is. In order to calculate what is K, you do the procedure described in this section of the spec. Then, in 38.133, now that a reader knows how K is determined, it plugs it in the </w:t>
            </w:r>
            <w:r>
              <w:rPr>
                <w:b/>
                <w:bCs/>
                <w:sz w:val="20"/>
                <w:lang w:eastAsia="zh-CN"/>
              </w:rPr>
              <w:t>following</w:t>
            </w:r>
            <w:r>
              <w:rPr>
                <w:sz w:val="20"/>
                <w:lang w:eastAsia="zh-CN"/>
              </w:rPr>
              <w:t xml:space="preserve">: </w:t>
            </w:r>
          </w:p>
          <w:p w14:paraId="574DF508" w14:textId="77777777" w:rsidR="00E57220" w:rsidRDefault="00E57220">
            <w:pPr>
              <w:pStyle w:val="3GPPText"/>
              <w:spacing w:before="0" w:after="0"/>
              <w:rPr>
                <w:sz w:val="20"/>
                <w:lang w:eastAsia="zh-CN"/>
              </w:rPr>
            </w:pPr>
          </w:p>
          <w:p w14:paraId="64BE2186" w14:textId="77777777" w:rsidR="00E57220" w:rsidRDefault="004E35E0">
            <w:pPr>
              <w:pStyle w:val="B1"/>
              <w:ind w:leftChars="151" w:left="616" w:hangingChars="142"/>
              <w:rPr>
                <w:lang w:eastAsia="zh-CN"/>
              </w:rPr>
            </w:pPr>
            <m:oMath>
              <m:sSub>
                <m:sSubPr>
                  <m:ctrlPr>
                    <w:rPr>
                      <w:rFonts w:ascii="Cambria Math" w:hAnsi="Cambria Math"/>
                      <w:i/>
                      <w:iCs/>
                      <w:lang w:eastAsia="zh-CN"/>
                    </w:rPr>
                  </m:ctrlPr>
                </m:sSubPr>
                <m:e>
                  <m:r>
                    <w:rPr>
                      <w:rFonts w:ascii="Cambria Math" w:hAnsi="Cambria Math"/>
                      <w:lang w:eastAsia="zh-CN"/>
                    </w:rPr>
                    <m:t xml:space="preserve">     L</m:t>
                  </m:r>
                </m:e>
                <m:sub>
                  <m:r>
                    <w:rPr>
                      <w:rFonts w:ascii="Cambria Math" w:hAnsi="Cambria Math"/>
                      <w:lang w:eastAsia="zh-CN"/>
                    </w:rPr>
                    <m:t>available_PRS</m:t>
                  </m:r>
                  <m:r>
                    <m:rPr>
                      <m:sty m:val="p"/>
                    </m:rPr>
                    <w:rPr>
                      <w:rFonts w:ascii="Cambria Math" w:hAnsi="Cambria Math"/>
                      <w:lang w:eastAsia="zh-CN"/>
                    </w:rPr>
                    <m:t>,i</m:t>
                  </m:r>
                </m:sub>
              </m:sSub>
            </m:oMath>
            <w:r w:rsidR="005D0313">
              <w:rPr>
                <w:iCs/>
                <w:lang w:eastAsia="zh-CN"/>
              </w:rPr>
              <w:t xml:space="preserve"> is the time duration of available PRS to be measured in the positioning frequency layer i, </w:t>
            </w:r>
            <w:r w:rsidR="005D0313">
              <w:rPr>
                <w:b/>
                <w:bCs/>
                <w:iCs/>
                <w:lang w:eastAsia="zh-CN"/>
              </w:rPr>
              <w:t>and is calculated in the same way as PRS duration K defined in clause 5.1.6.5 of TS 38.214 [26].</w:t>
            </w:r>
            <w:r w:rsidR="005D0313">
              <w:rPr>
                <w:iCs/>
                <w:lang w:eastAsia="zh-CN"/>
              </w:rPr>
              <w:t xml:space="preserve"> </w:t>
            </w:r>
          </w:p>
          <w:p w14:paraId="6D1907EA" w14:textId="77777777" w:rsidR="00E57220" w:rsidRDefault="00E57220">
            <w:pPr>
              <w:pStyle w:val="3GPPText"/>
              <w:spacing w:before="0" w:after="0"/>
              <w:rPr>
                <w:sz w:val="20"/>
                <w:lang w:eastAsia="zh-CN"/>
              </w:rPr>
            </w:pPr>
          </w:p>
          <w:p w14:paraId="74518DF9" w14:textId="77777777" w:rsidR="00E57220" w:rsidRDefault="005D0313">
            <w:pPr>
              <w:pStyle w:val="3GPPText"/>
              <w:spacing w:before="0" w:after="0"/>
              <w:rPr>
                <w:sz w:val="20"/>
                <w:lang w:eastAsia="zh-CN"/>
              </w:rPr>
            </w:pPr>
            <w:r>
              <w:rPr>
                <w:sz w:val="20"/>
                <w:lang w:eastAsia="zh-CN"/>
              </w:rPr>
              <w:t xml:space="preserve">We also want to keep the word “capability”. This is what this text is about; how to interpret the PRS processing capability. How this capability is being used for the measurement period formulation is written in 38.133. </w:t>
            </w:r>
          </w:p>
          <w:p w14:paraId="77C06DEF" w14:textId="77777777" w:rsidR="00E57220" w:rsidRDefault="00E57220">
            <w:pPr>
              <w:pStyle w:val="3GPPText"/>
              <w:spacing w:before="0" w:after="0"/>
              <w:rPr>
                <w:sz w:val="20"/>
                <w:lang w:eastAsia="zh-CN"/>
              </w:rPr>
            </w:pPr>
          </w:p>
          <w:p w14:paraId="2C4659FE" w14:textId="77777777" w:rsidR="00E57220" w:rsidRDefault="005D0313">
            <w:pPr>
              <w:pStyle w:val="3GPPText"/>
              <w:spacing w:before="0" w:after="0"/>
              <w:rPr>
                <w:sz w:val="20"/>
                <w:lang w:eastAsia="zh-CN"/>
              </w:rPr>
            </w:pPr>
            <w:r>
              <w:rPr>
                <w:sz w:val="20"/>
                <w:lang w:eastAsia="zh-CN"/>
              </w:rPr>
              <w:t xml:space="preserve">So, overall we prefer Option 2. </w:t>
            </w:r>
          </w:p>
        </w:tc>
      </w:tr>
      <w:tr w:rsidR="00E57220" w14:paraId="7FB1F6A6" w14:textId="77777777">
        <w:tc>
          <w:tcPr>
            <w:tcW w:w="1068" w:type="dxa"/>
            <w:tcBorders>
              <w:top w:val="single" w:sz="4" w:space="0" w:color="auto"/>
              <w:left w:val="single" w:sz="4" w:space="0" w:color="auto"/>
              <w:bottom w:val="single" w:sz="4" w:space="0" w:color="auto"/>
              <w:right w:val="single" w:sz="4" w:space="0" w:color="auto"/>
            </w:tcBorders>
          </w:tcPr>
          <w:p w14:paraId="24C452A4" w14:textId="77777777" w:rsidR="00E57220" w:rsidRDefault="005D0313">
            <w:pPr>
              <w:pStyle w:val="3GPPText"/>
              <w:spacing w:before="0" w:after="0"/>
              <w:rPr>
                <w:sz w:val="20"/>
                <w:lang w:eastAsia="zh-CN"/>
              </w:rPr>
            </w:pPr>
            <w:r>
              <w:rPr>
                <w:rFonts w:hint="eastAsia"/>
                <w:sz w:val="20"/>
                <w:lang w:eastAsia="zh-CN"/>
              </w:rPr>
              <w:lastRenderedPageBreak/>
              <w:t>ZTE</w:t>
            </w:r>
          </w:p>
        </w:tc>
        <w:tc>
          <w:tcPr>
            <w:tcW w:w="8239" w:type="dxa"/>
            <w:tcBorders>
              <w:top w:val="single" w:sz="4" w:space="0" w:color="auto"/>
              <w:left w:val="single" w:sz="4" w:space="0" w:color="auto"/>
              <w:bottom w:val="single" w:sz="4" w:space="0" w:color="auto"/>
              <w:right w:val="single" w:sz="4" w:space="0" w:color="auto"/>
            </w:tcBorders>
          </w:tcPr>
          <w:p w14:paraId="1AA3243D" w14:textId="77777777" w:rsidR="00E57220" w:rsidRDefault="005D0313">
            <w:pPr>
              <w:pStyle w:val="3GPPText"/>
              <w:spacing w:before="0" w:after="0"/>
              <w:rPr>
                <w:sz w:val="20"/>
                <w:lang w:eastAsia="zh-CN"/>
              </w:rPr>
            </w:pPr>
            <w:r>
              <w:rPr>
                <w:rFonts w:hint="eastAsia"/>
                <w:sz w:val="20"/>
                <w:lang w:eastAsia="zh-CN"/>
              </w:rPr>
              <w:t>Prefer Option 2 to avoid circular references.</w:t>
            </w:r>
          </w:p>
        </w:tc>
      </w:tr>
      <w:tr w:rsidR="00E57220" w14:paraId="14EC1B77" w14:textId="77777777">
        <w:tc>
          <w:tcPr>
            <w:tcW w:w="1068" w:type="dxa"/>
            <w:tcBorders>
              <w:top w:val="single" w:sz="4" w:space="0" w:color="auto"/>
              <w:left w:val="single" w:sz="4" w:space="0" w:color="auto"/>
              <w:bottom w:val="single" w:sz="4" w:space="0" w:color="auto"/>
              <w:right w:val="single" w:sz="4" w:space="0" w:color="auto"/>
            </w:tcBorders>
          </w:tcPr>
          <w:p w14:paraId="69502AE0" w14:textId="77777777" w:rsidR="00E57220" w:rsidRDefault="005D0313">
            <w:pPr>
              <w:pStyle w:val="3GPPText"/>
              <w:spacing w:before="0" w:after="0"/>
              <w:rPr>
                <w:sz w:val="20"/>
                <w:lang w:eastAsia="zh-CN"/>
              </w:rPr>
            </w:pPr>
            <w:r>
              <w:rPr>
                <w:rFonts w:hint="eastAsia"/>
                <w:sz w:val="20"/>
                <w:lang w:eastAsia="zh-CN"/>
              </w:rPr>
              <w:t>CATT</w:t>
            </w:r>
          </w:p>
        </w:tc>
        <w:tc>
          <w:tcPr>
            <w:tcW w:w="8239" w:type="dxa"/>
            <w:tcBorders>
              <w:top w:val="single" w:sz="4" w:space="0" w:color="auto"/>
              <w:left w:val="single" w:sz="4" w:space="0" w:color="auto"/>
              <w:bottom w:val="single" w:sz="4" w:space="0" w:color="auto"/>
              <w:right w:val="single" w:sz="4" w:space="0" w:color="auto"/>
            </w:tcBorders>
          </w:tcPr>
          <w:p w14:paraId="4389B4DB" w14:textId="77777777" w:rsidR="00E57220" w:rsidRDefault="005D0313">
            <w:pPr>
              <w:pStyle w:val="3GPPText"/>
              <w:spacing w:before="0" w:after="0"/>
              <w:rPr>
                <w:sz w:val="20"/>
                <w:lang w:eastAsia="zh-CN"/>
              </w:rPr>
            </w:pPr>
            <w:r>
              <w:rPr>
                <w:rFonts w:hint="eastAsia"/>
                <w:sz w:val="20"/>
                <w:lang w:eastAsia="zh-CN"/>
              </w:rPr>
              <w:t xml:space="preserve">We are fine with the proposal, since it makes the </w:t>
            </w:r>
            <w:r>
              <w:rPr>
                <w:sz w:val="20"/>
                <w:lang w:eastAsia="zh-CN"/>
              </w:rPr>
              <w:t xml:space="preserve">description </w:t>
            </w:r>
            <w:r>
              <w:rPr>
                <w:rFonts w:hint="eastAsia"/>
                <w:sz w:val="20"/>
                <w:lang w:eastAsia="zh-CN"/>
              </w:rPr>
              <w:t xml:space="preserve">of </w:t>
            </w:r>
            <w:r>
              <w:rPr>
                <w:sz w:val="20"/>
                <w:lang w:eastAsia="zh-CN"/>
              </w:rPr>
              <w:t xml:space="preserve">window P </w:t>
            </w:r>
            <w:r>
              <w:rPr>
                <w:rFonts w:hint="eastAsia"/>
                <w:sz w:val="20"/>
                <w:lang w:eastAsia="zh-CN"/>
              </w:rPr>
              <w:t>being</w:t>
            </w:r>
            <w:r>
              <w:rPr>
                <w:sz w:val="20"/>
                <w:lang w:eastAsia="zh-CN"/>
              </w:rPr>
              <w:t xml:space="preserve"> aligned with RAN4’s specification</w:t>
            </w:r>
            <w:r>
              <w:rPr>
                <w:rFonts w:hint="eastAsia"/>
                <w:sz w:val="20"/>
                <w:lang w:eastAsia="zh-CN"/>
              </w:rPr>
              <w:t>.</w:t>
            </w:r>
          </w:p>
        </w:tc>
      </w:tr>
      <w:tr w:rsidR="00E57220" w14:paraId="36E1A93D" w14:textId="77777777">
        <w:tc>
          <w:tcPr>
            <w:tcW w:w="1068" w:type="dxa"/>
            <w:tcBorders>
              <w:top w:val="single" w:sz="4" w:space="0" w:color="auto"/>
              <w:left w:val="single" w:sz="4" w:space="0" w:color="auto"/>
              <w:bottom w:val="single" w:sz="4" w:space="0" w:color="auto"/>
              <w:right w:val="single" w:sz="4" w:space="0" w:color="auto"/>
            </w:tcBorders>
          </w:tcPr>
          <w:p w14:paraId="40E658E8" w14:textId="77777777" w:rsidR="00E57220" w:rsidRDefault="005D0313">
            <w:pPr>
              <w:pStyle w:val="3GPPText"/>
              <w:spacing w:before="0" w:after="0"/>
              <w:rPr>
                <w:sz w:val="20"/>
                <w:lang w:eastAsia="zh-CN"/>
              </w:rPr>
            </w:pPr>
            <w:r>
              <w:rPr>
                <w:sz w:val="20"/>
                <w:lang w:eastAsia="zh-CN"/>
              </w:rPr>
              <w:t>Ericsson</w:t>
            </w:r>
          </w:p>
        </w:tc>
        <w:tc>
          <w:tcPr>
            <w:tcW w:w="8239" w:type="dxa"/>
            <w:tcBorders>
              <w:top w:val="single" w:sz="4" w:space="0" w:color="auto"/>
              <w:left w:val="single" w:sz="4" w:space="0" w:color="auto"/>
              <w:bottom w:val="single" w:sz="4" w:space="0" w:color="auto"/>
              <w:right w:val="single" w:sz="4" w:space="0" w:color="auto"/>
            </w:tcBorders>
          </w:tcPr>
          <w:p w14:paraId="5FED8A5B" w14:textId="77777777" w:rsidR="00E57220" w:rsidRDefault="005D0313">
            <w:pPr>
              <w:pStyle w:val="3GPPText"/>
              <w:spacing w:before="0" w:after="0"/>
              <w:rPr>
                <w:sz w:val="20"/>
                <w:lang w:eastAsia="zh-CN"/>
              </w:rPr>
            </w:pPr>
            <w:r>
              <w:rPr>
                <w:sz w:val="20"/>
                <w:lang w:eastAsia="zh-CN"/>
              </w:rPr>
              <w:t>OK</w:t>
            </w:r>
          </w:p>
        </w:tc>
      </w:tr>
      <w:tr w:rsidR="00E57220" w14:paraId="40870811" w14:textId="77777777">
        <w:tc>
          <w:tcPr>
            <w:tcW w:w="1068" w:type="dxa"/>
            <w:tcBorders>
              <w:top w:val="single" w:sz="4" w:space="0" w:color="auto"/>
              <w:left w:val="single" w:sz="4" w:space="0" w:color="auto"/>
              <w:bottom w:val="single" w:sz="4" w:space="0" w:color="auto"/>
              <w:right w:val="single" w:sz="4" w:space="0" w:color="auto"/>
            </w:tcBorders>
          </w:tcPr>
          <w:p w14:paraId="0A265D62" w14:textId="77777777" w:rsidR="00E57220" w:rsidRDefault="005D0313">
            <w:pPr>
              <w:pStyle w:val="3GPPText"/>
              <w:spacing w:before="0" w:after="0"/>
              <w:rPr>
                <w:sz w:val="20"/>
                <w:lang w:eastAsia="zh-CN"/>
              </w:rPr>
            </w:pPr>
            <w:r>
              <w:rPr>
                <w:sz w:val="20"/>
                <w:lang w:eastAsia="zh-CN"/>
              </w:rPr>
              <w:t>Qualcomm2</w:t>
            </w:r>
          </w:p>
        </w:tc>
        <w:tc>
          <w:tcPr>
            <w:tcW w:w="8239" w:type="dxa"/>
            <w:tcBorders>
              <w:top w:val="single" w:sz="4" w:space="0" w:color="auto"/>
              <w:left w:val="single" w:sz="4" w:space="0" w:color="auto"/>
              <w:bottom w:val="single" w:sz="4" w:space="0" w:color="auto"/>
              <w:right w:val="single" w:sz="4" w:space="0" w:color="auto"/>
            </w:tcBorders>
          </w:tcPr>
          <w:p w14:paraId="7CD9325E" w14:textId="77777777" w:rsidR="00E57220" w:rsidRDefault="005D0313">
            <w:pPr>
              <w:pStyle w:val="3GPPText"/>
              <w:rPr>
                <w:sz w:val="20"/>
              </w:rPr>
            </w:pPr>
            <w:r>
              <w:rPr>
                <w:sz w:val="20"/>
                <w:lang w:eastAsia="zh-CN"/>
              </w:rPr>
              <w:t>We want to continue that the proposal is not correct and will make things worse. Please also note the agreed RAN4 document (</w:t>
            </w:r>
            <w:r>
              <w:rPr>
                <w:sz w:val="20"/>
                <w:lang w:val="en-GB"/>
              </w:rPr>
              <w:t>R4-2105</w:t>
            </w:r>
            <w:r>
              <w:rPr>
                <w:sz w:val="20"/>
              </w:rPr>
              <w:t>851) slide 5 that shows as green:</w:t>
            </w:r>
          </w:p>
          <w:p w14:paraId="336E4213" w14:textId="77777777" w:rsidR="00E57220" w:rsidRDefault="00E57220">
            <w:pPr>
              <w:pStyle w:val="3GPPText"/>
              <w:rPr>
                <w:sz w:val="20"/>
              </w:rPr>
            </w:pPr>
            <w:r>
              <w:object w:dxaOrig="9973" w:dyaOrig="3096" w14:anchorId="5897EE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144.75pt" o:ole="">
                  <v:imagedata r:id="rId14" o:title=""/>
                </v:shape>
                <o:OLEObject Type="Embed" ProgID="PBrush" ShapeID="_x0000_i1025" DrawAspect="Content" ObjectID="_1690902069" r:id="rId15"/>
              </w:object>
            </w:r>
          </w:p>
          <w:p w14:paraId="27E9AB8B" w14:textId="77777777" w:rsidR="00E57220" w:rsidRDefault="005D0313">
            <w:pPr>
              <w:pStyle w:val="3GPPText"/>
              <w:rPr>
                <w:sz w:val="20"/>
              </w:rPr>
            </w:pPr>
            <w:r>
              <w:rPr>
                <w:sz w:val="20"/>
              </w:rPr>
              <w:t xml:space="preserve">In other words, the L_PRS (aka PRS duration K) is calculated by aggregating the duration of the PRS resources that fall </w:t>
            </w:r>
            <w:r>
              <w:rPr>
                <w:b/>
                <w:bCs/>
                <w:sz w:val="20"/>
                <w:u w:val="single"/>
              </w:rPr>
              <w:t xml:space="preserve">within MG and are not muted. </w:t>
            </w:r>
            <w:r>
              <w:rPr>
                <w:sz w:val="20"/>
              </w:rPr>
              <w:t>In other words, it is NOT T_PRS_i.</w:t>
            </w:r>
          </w:p>
          <w:p w14:paraId="4A66C8C4" w14:textId="77777777" w:rsidR="00E57220" w:rsidRDefault="005D0313">
            <w:pPr>
              <w:pStyle w:val="3GPPText"/>
              <w:rPr>
                <w:sz w:val="20"/>
              </w:rPr>
            </w:pPr>
            <w:r>
              <w:rPr>
                <w:sz w:val="20"/>
              </w:rPr>
              <w:t xml:space="preserve">In either way, no matter what is the observation window to derive L_PRS in 38.133, 38.214 is written </w:t>
            </w:r>
            <w:r>
              <w:rPr>
                <w:b/>
                <w:bCs/>
                <w:i/>
                <w:iCs/>
                <w:sz w:val="20"/>
              </w:rPr>
              <w:t xml:space="preserve">generically. </w:t>
            </w:r>
            <w:r>
              <w:rPr>
                <w:sz w:val="20"/>
              </w:rPr>
              <w:t xml:space="preserve">It just says, for any Period P msec, how can one determine what is K? That is what 38.214 says. </w:t>
            </w:r>
          </w:p>
          <w:p w14:paraId="6430D5CD" w14:textId="77777777" w:rsidR="00E57220" w:rsidRDefault="005D0313">
            <w:pPr>
              <w:pStyle w:val="3GPPText"/>
              <w:rPr>
                <w:sz w:val="20"/>
              </w:rPr>
            </w:pPr>
            <w:r>
              <w:rPr>
                <w:sz w:val="20"/>
              </w:rPr>
              <w:t xml:space="preserve">So we can only accept Option 2, and we want companies to re-evaluate their views, and if they have concerns on the RAN4 agreements to discuss it with the colleagues in that working group. </w:t>
            </w:r>
          </w:p>
        </w:tc>
      </w:tr>
      <w:tr w:rsidR="00E57220" w14:paraId="63694454" w14:textId="77777777">
        <w:tc>
          <w:tcPr>
            <w:tcW w:w="1068" w:type="dxa"/>
          </w:tcPr>
          <w:p w14:paraId="174D51EA" w14:textId="77777777" w:rsidR="00E57220" w:rsidRDefault="005D0313">
            <w:pPr>
              <w:pStyle w:val="3GPPText"/>
              <w:spacing w:before="0" w:after="0"/>
              <w:rPr>
                <w:sz w:val="20"/>
                <w:lang w:eastAsia="zh-CN"/>
              </w:rPr>
            </w:pPr>
            <w:r>
              <w:rPr>
                <w:sz w:val="20"/>
                <w:lang w:eastAsia="zh-CN"/>
              </w:rPr>
              <w:t>Apple</w:t>
            </w:r>
          </w:p>
        </w:tc>
        <w:tc>
          <w:tcPr>
            <w:tcW w:w="8239" w:type="dxa"/>
          </w:tcPr>
          <w:p w14:paraId="0C4C3A67" w14:textId="77777777" w:rsidR="00E57220" w:rsidRDefault="005D0313">
            <w:pPr>
              <w:pStyle w:val="3GPPText"/>
              <w:rPr>
                <w:sz w:val="20"/>
                <w:lang w:eastAsia="zh-CN"/>
              </w:rPr>
            </w:pPr>
            <w:r>
              <w:rPr>
                <w:sz w:val="20"/>
                <w:lang w:eastAsia="zh-CN"/>
              </w:rPr>
              <w:t>Option 2. We have same reading as QC.</w:t>
            </w:r>
          </w:p>
        </w:tc>
      </w:tr>
    </w:tbl>
    <w:p w14:paraId="586F2C39" w14:textId="77777777" w:rsidR="00E57220" w:rsidRDefault="00E57220">
      <w:pPr>
        <w:rPr>
          <w:lang w:eastAsia="zh-CN"/>
        </w:rPr>
      </w:pPr>
    </w:p>
    <w:p w14:paraId="3C005B27" w14:textId="77777777" w:rsidR="00E57220" w:rsidRDefault="00E57220">
      <w:pPr>
        <w:rPr>
          <w:lang w:eastAsia="zh-CN"/>
        </w:rPr>
      </w:pPr>
    </w:p>
    <w:p w14:paraId="74B5B5D7" w14:textId="77777777" w:rsidR="00E57220" w:rsidRDefault="005D0313">
      <w:pPr>
        <w:rPr>
          <w:b/>
          <w:lang w:eastAsia="zh-CN"/>
        </w:rPr>
      </w:pPr>
      <w:r>
        <w:rPr>
          <w:b/>
          <w:lang w:eastAsia="zh-CN"/>
        </w:rPr>
        <w:t>Moderator’s summary:</w:t>
      </w:r>
    </w:p>
    <w:p w14:paraId="7A0DEEAA" w14:textId="77777777" w:rsidR="00E57220" w:rsidRDefault="005D0313">
      <w:pPr>
        <w:rPr>
          <w:lang w:eastAsia="zh-CN"/>
        </w:rPr>
      </w:pPr>
      <w:r>
        <w:rPr>
          <w:lang w:eastAsia="zh-CN"/>
        </w:rPr>
        <w:lastRenderedPageBreak/>
        <w:t>All companies agree on the need to fix the description of window P with respect to the maximum periodicity. Two companies can only accept Option 2 in [1] as the fix. Their reason for not citing RAN4’s terminology T</w:t>
      </w:r>
      <w:r>
        <w:rPr>
          <w:vertAlign w:val="subscript"/>
          <w:lang w:eastAsia="zh-CN"/>
        </w:rPr>
        <w:t>PRS,I</w:t>
      </w:r>
      <w:r>
        <w:rPr>
          <w:lang w:eastAsia="zh-CN"/>
        </w:rPr>
        <w:t xml:space="preserve"> is that T</w:t>
      </w:r>
      <w:r>
        <w:rPr>
          <w:vertAlign w:val="subscript"/>
          <w:lang w:eastAsia="zh-CN"/>
        </w:rPr>
        <w:t>PRS,I</w:t>
      </w:r>
      <w:r>
        <w:rPr>
          <w:lang w:eastAsia="zh-CN"/>
        </w:rPr>
        <w:t xml:space="preserve"> still is not correct for K calculation. Another company prefer Option 2 in [1] as well to avoid circular references between RAN1 and RAN4 specification. </w:t>
      </w:r>
    </w:p>
    <w:p w14:paraId="0389EFD0" w14:textId="77777777" w:rsidR="00E57220" w:rsidRDefault="005D0313">
      <w:pPr>
        <w:rPr>
          <w:lang w:eastAsia="zh-CN"/>
        </w:rPr>
      </w:pPr>
      <w:r>
        <w:rPr>
          <w:lang w:eastAsia="zh-CN"/>
        </w:rPr>
        <w:t xml:space="preserve">It is moderator’s understanding that Option 2 in [1] can address the issue without referring to RAN4’s specification. With that, formulate proposal 1a by taking option 2 in [1] for round #2 discussion.  </w:t>
      </w:r>
    </w:p>
    <w:p w14:paraId="5DC1C25F" w14:textId="77777777" w:rsidR="00E57220" w:rsidRDefault="005D0313">
      <w:pPr>
        <w:pStyle w:val="Heading3"/>
      </w:pPr>
      <w:r>
        <w:t>Round #2</w:t>
      </w:r>
    </w:p>
    <w:p w14:paraId="6D4A9F1C" w14:textId="77777777" w:rsidR="00E57220" w:rsidRDefault="005D0313">
      <w:pPr>
        <w:rPr>
          <w:b/>
          <w:i/>
          <w:lang w:eastAsia="zh-CN"/>
        </w:rPr>
      </w:pPr>
      <w:r>
        <w:rPr>
          <w:b/>
          <w:lang w:eastAsia="zh-CN"/>
        </w:rPr>
        <w:t>Proposal 1a: Select the following text proposal (option 2 in [1]) to align with RAN4 on DL PRS processing with respect to P msec window.</w:t>
      </w:r>
    </w:p>
    <w:p w14:paraId="62C6E4E3" w14:textId="77777777" w:rsidR="00E57220" w:rsidRDefault="00E57220">
      <w:pPr>
        <w:rPr>
          <w:lang w:eastAsia="zh-CN"/>
        </w:rPr>
      </w:pPr>
    </w:p>
    <w:tbl>
      <w:tblPr>
        <w:tblStyle w:val="TableGrid"/>
        <w:tblW w:w="0" w:type="auto"/>
        <w:tblInd w:w="420" w:type="dxa"/>
        <w:tblLook w:val="04A0" w:firstRow="1" w:lastRow="0" w:firstColumn="1" w:lastColumn="0" w:noHBand="0" w:noVBand="1"/>
      </w:tblPr>
      <w:tblGrid>
        <w:gridCol w:w="8640"/>
      </w:tblGrid>
      <w:tr w:rsidR="00E57220" w14:paraId="7E8F9419" w14:textId="77777777">
        <w:tc>
          <w:tcPr>
            <w:tcW w:w="8640" w:type="dxa"/>
          </w:tcPr>
          <w:p w14:paraId="0347D214" w14:textId="77777777" w:rsidR="00E57220" w:rsidRDefault="005D0313">
            <w:pPr>
              <w:pStyle w:val="ListParagraph"/>
              <w:spacing w:afterLines="50"/>
              <w:ind w:left="420" w:firstLine="440"/>
              <w:jc w:val="center"/>
              <w:rPr>
                <w:color w:val="FF0000"/>
              </w:rPr>
            </w:pPr>
            <w:r>
              <w:rPr>
                <w:color w:val="FF0000"/>
              </w:rPr>
              <w:t>&lt; Unchanged parts are omitted &gt;</w:t>
            </w:r>
          </w:p>
          <w:p w14:paraId="7552F52C" w14:textId="77777777" w:rsidR="00E57220" w:rsidRDefault="005D0313">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rFonts w:eastAsiaTheme="minorEastAsia"/>
                <w:szCs w:val="21"/>
                <w:lang w:eastAsia="zh-CN"/>
              </w:rPr>
              <w:t>,</w:t>
            </w:r>
            <w:r>
              <w:rPr>
                <w:rFonts w:eastAsiaTheme="minorEastAsia"/>
                <w:color w:val="000000" w:themeColor="text1"/>
                <w:szCs w:val="21"/>
                <w:lang w:eastAsia="zh-CN"/>
              </w:rPr>
              <w:t xml:space="preserve"> is calculated by…</w:t>
            </w:r>
          </w:p>
          <w:p w14:paraId="0A9483C3" w14:textId="77777777" w:rsidR="00E57220" w:rsidRDefault="005D0313">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65316F20" w14:textId="77777777" w:rsidR="00E57220" w:rsidRDefault="00E57220">
      <w:pPr>
        <w:rPr>
          <w:lang w:eastAsia="zh-CN"/>
        </w:rPr>
      </w:pPr>
    </w:p>
    <w:p w14:paraId="34811C22" w14:textId="77777777" w:rsidR="00E57220" w:rsidRDefault="005D0313">
      <w:r>
        <w:t>Companies are invited to express their views and suggestions in table below:</w:t>
      </w:r>
    </w:p>
    <w:tbl>
      <w:tblPr>
        <w:tblStyle w:val="TableGrid"/>
        <w:tblW w:w="0" w:type="auto"/>
        <w:tblLook w:val="04A0" w:firstRow="1" w:lastRow="0" w:firstColumn="1" w:lastColumn="0" w:noHBand="0" w:noVBand="1"/>
      </w:tblPr>
      <w:tblGrid>
        <w:gridCol w:w="1768"/>
        <w:gridCol w:w="7539"/>
      </w:tblGrid>
      <w:tr w:rsidR="00E57220" w14:paraId="1EC92E72" w14:textId="77777777">
        <w:tc>
          <w:tcPr>
            <w:tcW w:w="17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8210158" w14:textId="77777777" w:rsidR="00E57220" w:rsidRDefault="005D0313">
            <w:pPr>
              <w:pStyle w:val="3GPPText"/>
              <w:spacing w:before="0" w:after="0"/>
              <w:rPr>
                <w:sz w:val="20"/>
                <w:lang w:eastAsia="zh-CN"/>
              </w:rPr>
            </w:pPr>
            <w:r>
              <w:rPr>
                <w:sz w:val="20"/>
                <w:lang w:eastAsia="zh-CN"/>
              </w:rPr>
              <w:t>Company Name</w:t>
            </w:r>
          </w:p>
        </w:tc>
        <w:tc>
          <w:tcPr>
            <w:tcW w:w="75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53D6144" w14:textId="77777777" w:rsidR="00E57220" w:rsidRDefault="005D0313">
            <w:pPr>
              <w:pStyle w:val="3GPPText"/>
              <w:spacing w:before="0" w:after="0"/>
              <w:rPr>
                <w:sz w:val="20"/>
                <w:lang w:eastAsia="zh-CN"/>
              </w:rPr>
            </w:pPr>
            <w:r>
              <w:rPr>
                <w:sz w:val="20"/>
                <w:lang w:eastAsia="zh-CN"/>
              </w:rPr>
              <w:t>Comments</w:t>
            </w:r>
          </w:p>
        </w:tc>
      </w:tr>
      <w:tr w:rsidR="00E57220" w14:paraId="4E7C8F1C" w14:textId="77777777">
        <w:tc>
          <w:tcPr>
            <w:tcW w:w="1768" w:type="dxa"/>
            <w:tcBorders>
              <w:top w:val="single" w:sz="4" w:space="0" w:color="auto"/>
              <w:left w:val="single" w:sz="4" w:space="0" w:color="auto"/>
              <w:bottom w:val="single" w:sz="4" w:space="0" w:color="auto"/>
              <w:right w:val="single" w:sz="4" w:space="0" w:color="auto"/>
            </w:tcBorders>
          </w:tcPr>
          <w:p w14:paraId="27077C7E" w14:textId="77777777" w:rsidR="00E57220" w:rsidRDefault="005D0313">
            <w:pPr>
              <w:pStyle w:val="3GPPText"/>
              <w:spacing w:before="0" w:after="0"/>
              <w:rPr>
                <w:sz w:val="20"/>
                <w:lang w:eastAsia="zh-CN"/>
              </w:rPr>
            </w:pPr>
            <w:r>
              <w:rPr>
                <w:sz w:val="20"/>
                <w:lang w:eastAsia="zh-CN"/>
              </w:rPr>
              <w:t>Huawei</w:t>
            </w:r>
            <w:r>
              <w:rPr>
                <w:rFonts w:hint="eastAsia"/>
                <w:sz w:val="20"/>
                <w:lang w:eastAsia="zh-CN"/>
              </w:rPr>
              <w:t>,</w:t>
            </w:r>
            <w:r>
              <w:rPr>
                <w:sz w:val="20"/>
                <w:lang w:eastAsia="zh-CN"/>
              </w:rPr>
              <w:t xml:space="preserve"> HiSilicon2</w:t>
            </w:r>
          </w:p>
        </w:tc>
        <w:tc>
          <w:tcPr>
            <w:tcW w:w="7539" w:type="dxa"/>
            <w:tcBorders>
              <w:top w:val="single" w:sz="4" w:space="0" w:color="auto"/>
              <w:left w:val="single" w:sz="4" w:space="0" w:color="auto"/>
              <w:bottom w:val="single" w:sz="4" w:space="0" w:color="auto"/>
              <w:right w:val="single" w:sz="4" w:space="0" w:color="auto"/>
            </w:tcBorders>
          </w:tcPr>
          <w:p w14:paraId="653FC6A3" w14:textId="77777777" w:rsidR="00E57220" w:rsidRDefault="005D0313">
            <w:pPr>
              <w:pStyle w:val="3GPPText"/>
              <w:rPr>
                <w:sz w:val="20"/>
                <w:lang w:eastAsia="zh-CN"/>
              </w:rPr>
            </w:pPr>
            <w:r>
              <w:rPr>
                <w:rFonts w:hint="eastAsia"/>
                <w:sz w:val="20"/>
                <w:lang w:eastAsia="zh-CN"/>
              </w:rPr>
              <w:t>T</w:t>
            </w:r>
            <w:r>
              <w:rPr>
                <w:sz w:val="20"/>
                <w:lang w:eastAsia="zh-CN"/>
              </w:rPr>
              <w:t>o QC: Regarding following comments:</w:t>
            </w:r>
          </w:p>
          <w:p w14:paraId="5AB44563" w14:textId="77777777" w:rsidR="00E57220" w:rsidRDefault="005D0313">
            <w:pPr>
              <w:pStyle w:val="3GPPText"/>
              <w:rPr>
                <w:i/>
                <w:color w:val="FF0000"/>
                <w:sz w:val="20"/>
              </w:rPr>
            </w:pPr>
            <w:r>
              <w:rPr>
                <w:i/>
                <w:color w:val="FF0000"/>
                <w:sz w:val="20"/>
              </w:rPr>
              <w:t xml:space="preserve">In other words, the L_PRS (aka PRS duration K) is calculated by aggregating the duration of the PRS resources that fall </w:t>
            </w:r>
            <w:r>
              <w:rPr>
                <w:b/>
                <w:bCs/>
                <w:i/>
                <w:color w:val="FF0000"/>
                <w:sz w:val="20"/>
                <w:u w:val="single"/>
              </w:rPr>
              <w:t xml:space="preserve">within MG and are not muted. </w:t>
            </w:r>
            <w:r>
              <w:rPr>
                <w:i/>
                <w:color w:val="FF0000"/>
                <w:sz w:val="20"/>
              </w:rPr>
              <w:t>In other words, it is NOT T_PRS_i.</w:t>
            </w:r>
          </w:p>
          <w:p w14:paraId="50D6CF90" w14:textId="77777777" w:rsidR="00E57220" w:rsidRDefault="00E57220">
            <w:pPr>
              <w:pStyle w:val="3GPPText"/>
              <w:rPr>
                <w:sz w:val="20"/>
                <w:lang w:eastAsia="zh-CN"/>
              </w:rPr>
            </w:pPr>
          </w:p>
          <w:p w14:paraId="5BE5B707" w14:textId="77777777" w:rsidR="00E57220" w:rsidRDefault="005D0313">
            <w:pPr>
              <w:pStyle w:val="3GPPText"/>
              <w:rPr>
                <w:sz w:val="20"/>
                <w:lang w:eastAsia="zh-CN"/>
              </w:rPr>
            </w:pPr>
            <w:r>
              <w:rPr>
                <w:rFonts w:hint="eastAsia"/>
                <w:sz w:val="20"/>
                <w:lang w:eastAsia="zh-CN"/>
              </w:rPr>
              <w:t>M</w:t>
            </w:r>
            <w:r>
              <w:rPr>
                <w:sz w:val="20"/>
                <w:lang w:eastAsia="zh-CN"/>
              </w:rPr>
              <w:t xml:space="preserve">y understanding is that the above only talks about how K is counted, instead how </w:t>
            </w:r>
            <w:r>
              <w:rPr>
                <w:b/>
                <w:sz w:val="20"/>
                <w:lang w:eastAsia="zh-CN"/>
              </w:rPr>
              <w:t>evaluation period</w:t>
            </w:r>
            <w:r>
              <w:rPr>
                <w:sz w:val="20"/>
                <w:lang w:eastAsia="zh-CN"/>
              </w:rPr>
              <w:t xml:space="preserve"> is determined. How K is counted is the whole motivation of the changes in 3.2 (adding “to process”).</w:t>
            </w:r>
          </w:p>
          <w:p w14:paraId="16AB8114" w14:textId="77777777" w:rsidR="00E57220" w:rsidRDefault="005D0313">
            <w:pPr>
              <w:pStyle w:val="3GPPText"/>
              <w:rPr>
                <w:sz w:val="20"/>
                <w:lang w:eastAsia="zh-CN"/>
              </w:rPr>
            </w:pPr>
            <w:r>
              <w:rPr>
                <w:sz w:val="20"/>
                <w:lang w:eastAsia="zh-CN"/>
              </w:rPr>
              <w:t xml:space="preserve">In this section, we only consider aligning the evaluation period, and using </w:t>
            </w:r>
            <w:r>
              <w:rPr>
                <w:i/>
                <w:sz w:val="20"/>
                <w:lang w:eastAsia="zh-CN"/>
              </w:rPr>
              <w:t>T_</w:t>
            </w:r>
            <w:r>
              <w:rPr>
                <w:i/>
                <w:sz w:val="20"/>
                <w:vertAlign w:val="subscript"/>
                <w:lang w:eastAsia="zh-CN"/>
              </w:rPr>
              <w:t>PRS,i</w:t>
            </w:r>
            <w:r>
              <w:rPr>
                <w:i/>
                <w:sz w:val="20"/>
                <w:lang w:eastAsia="zh-CN"/>
              </w:rPr>
              <w:t xml:space="preserve"> </w:t>
            </w:r>
            <w:r>
              <w:rPr>
                <w:sz w:val="20"/>
                <w:lang w:eastAsia="zh-CN"/>
              </w:rPr>
              <w:t>should be no problem. Please correct me if there is any problem</w:t>
            </w:r>
          </w:p>
          <w:p w14:paraId="4C83A791" w14:textId="77777777" w:rsidR="00E57220" w:rsidRDefault="00E57220">
            <w:pPr>
              <w:pStyle w:val="3GPPText"/>
              <w:rPr>
                <w:sz w:val="20"/>
                <w:lang w:eastAsia="zh-CN"/>
              </w:rPr>
            </w:pPr>
          </w:p>
          <w:p w14:paraId="71C05491" w14:textId="77777777" w:rsidR="00E57220" w:rsidRDefault="005D0313">
            <w:pPr>
              <w:pStyle w:val="3GPPText"/>
              <w:spacing w:before="0" w:after="0"/>
              <w:rPr>
                <w:sz w:val="20"/>
                <w:lang w:eastAsia="zh-CN"/>
              </w:rPr>
            </w:pPr>
            <w:r>
              <w:rPr>
                <w:sz w:val="20"/>
                <w:lang w:eastAsia="zh-CN"/>
              </w:rPr>
              <w:t xml:space="preserve">One question to QC: If RAN1 provide generic duration calculation, how would it be able to consider MG covering and muting? Don’t you think adding some restriction that UE only needs count the K based on PRS </w:t>
            </w:r>
            <w:r>
              <w:rPr>
                <w:rFonts w:hint="eastAsia"/>
                <w:sz w:val="20"/>
                <w:lang w:eastAsia="zh-CN"/>
              </w:rPr>
              <w:t>that</w:t>
            </w:r>
            <w:r>
              <w:rPr>
                <w:sz w:val="20"/>
                <w:lang w:eastAsia="zh-CN"/>
              </w:rPr>
              <w:t xml:space="preserve"> it is processing (including MG covering, muting, and even UE PRS resource capability) would be helpful?</w:t>
            </w:r>
          </w:p>
          <w:p w14:paraId="7A793848" w14:textId="77777777" w:rsidR="00E57220" w:rsidRDefault="00E57220">
            <w:pPr>
              <w:pStyle w:val="3GPPText"/>
              <w:spacing w:before="0" w:after="0"/>
              <w:rPr>
                <w:sz w:val="20"/>
                <w:lang w:eastAsia="zh-CN"/>
              </w:rPr>
            </w:pPr>
          </w:p>
          <w:p w14:paraId="17711ADE" w14:textId="77777777" w:rsidR="00E57220" w:rsidRDefault="005D0313">
            <w:pPr>
              <w:pStyle w:val="3GPPText"/>
              <w:spacing w:before="0" w:after="0"/>
              <w:rPr>
                <w:sz w:val="20"/>
                <w:lang w:eastAsia="zh-CN"/>
              </w:rPr>
            </w:pPr>
            <w:r>
              <w:rPr>
                <w:sz w:val="20"/>
                <w:lang w:eastAsia="zh-CN"/>
              </w:rPr>
              <w:t>We are OK with the option 2 also, but we do not think there is any circular referencing issue.</w:t>
            </w:r>
          </w:p>
          <w:p w14:paraId="69208219" w14:textId="77777777" w:rsidR="00E57220" w:rsidRDefault="00E57220">
            <w:pPr>
              <w:pStyle w:val="3GPPText"/>
              <w:spacing w:before="0" w:after="0"/>
              <w:rPr>
                <w:sz w:val="20"/>
                <w:lang w:eastAsia="zh-CN"/>
              </w:rPr>
            </w:pPr>
          </w:p>
          <w:p w14:paraId="1F2BF5EA" w14:textId="77777777" w:rsidR="00E57220" w:rsidRPr="00EA568C" w:rsidRDefault="00EA568C">
            <w:pPr>
              <w:pStyle w:val="3GPPText"/>
              <w:spacing w:before="0" w:after="0"/>
              <w:jc w:val="center"/>
              <w:rPr>
                <w:sz w:val="20"/>
                <w:lang w:eastAsia="zh-CN"/>
              </w:rPr>
            </w:pPr>
            <w:r>
              <w:rPr>
                <w:noProof/>
                <w:sz w:val="20"/>
                <w:lang w:eastAsia="zh-CN"/>
              </w:rPr>
              <w:lastRenderedPageBreak/>
              <w:drawing>
                <wp:inline distT="0" distB="0" distL="0" distR="0" wp14:anchorId="57AF51FB" wp14:editId="7BE8EB4A">
                  <wp:extent cx="3030220" cy="204152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3030220" cy="2041525"/>
                          </a:xfrm>
                          <a:prstGeom prst="rect">
                            <a:avLst/>
                          </a:prstGeom>
                          <a:noFill/>
                          <a:ln w="9525">
                            <a:noFill/>
                            <a:miter lim="800000"/>
                            <a:headEnd/>
                            <a:tailEnd/>
                          </a:ln>
                        </pic:spPr>
                      </pic:pic>
                    </a:graphicData>
                  </a:graphic>
                </wp:inline>
              </w:drawing>
            </w:r>
          </w:p>
          <w:p w14:paraId="7485DD02" w14:textId="77777777" w:rsidR="00E57220" w:rsidRDefault="00E57220">
            <w:pPr>
              <w:pStyle w:val="3GPPText"/>
              <w:spacing w:before="0" w:after="0"/>
              <w:rPr>
                <w:sz w:val="20"/>
                <w:lang w:eastAsia="zh-CN"/>
              </w:rPr>
            </w:pPr>
          </w:p>
        </w:tc>
      </w:tr>
      <w:tr w:rsidR="00E57220" w14:paraId="42C796CC" w14:textId="77777777">
        <w:tc>
          <w:tcPr>
            <w:tcW w:w="1768" w:type="dxa"/>
            <w:tcBorders>
              <w:top w:val="single" w:sz="4" w:space="0" w:color="auto"/>
              <w:left w:val="single" w:sz="4" w:space="0" w:color="auto"/>
              <w:bottom w:val="single" w:sz="4" w:space="0" w:color="auto"/>
              <w:right w:val="single" w:sz="4" w:space="0" w:color="auto"/>
            </w:tcBorders>
          </w:tcPr>
          <w:p w14:paraId="1B8B08E7" w14:textId="77777777" w:rsidR="00E57220" w:rsidRDefault="005D0313">
            <w:pPr>
              <w:pStyle w:val="3GPPText"/>
              <w:spacing w:before="0" w:after="0"/>
              <w:rPr>
                <w:sz w:val="20"/>
                <w:lang w:eastAsia="zh-CN"/>
              </w:rPr>
            </w:pPr>
            <w:r>
              <w:rPr>
                <w:rFonts w:hint="eastAsia"/>
                <w:sz w:val="20"/>
                <w:lang w:eastAsia="zh-CN"/>
              </w:rPr>
              <w:lastRenderedPageBreak/>
              <w:t>ZTE</w:t>
            </w:r>
          </w:p>
        </w:tc>
        <w:tc>
          <w:tcPr>
            <w:tcW w:w="7539" w:type="dxa"/>
            <w:tcBorders>
              <w:top w:val="single" w:sz="4" w:space="0" w:color="auto"/>
              <w:left w:val="single" w:sz="4" w:space="0" w:color="auto"/>
              <w:bottom w:val="single" w:sz="4" w:space="0" w:color="auto"/>
              <w:right w:val="single" w:sz="4" w:space="0" w:color="auto"/>
            </w:tcBorders>
          </w:tcPr>
          <w:p w14:paraId="3FE156B1" w14:textId="77777777" w:rsidR="00E57220" w:rsidRDefault="005D0313">
            <w:pPr>
              <w:pStyle w:val="3GPPText"/>
              <w:spacing w:before="0" w:after="0"/>
              <w:rPr>
                <w:sz w:val="20"/>
                <w:lang w:eastAsia="zh-CN"/>
              </w:rPr>
            </w:pPr>
            <w:r>
              <w:rPr>
                <w:rFonts w:hint="eastAsia"/>
                <w:sz w:val="20"/>
                <w:lang w:eastAsia="zh-CN"/>
              </w:rPr>
              <w:t>Support</w:t>
            </w:r>
          </w:p>
        </w:tc>
      </w:tr>
      <w:tr w:rsidR="00E57220" w14:paraId="5C14BE81" w14:textId="77777777">
        <w:tc>
          <w:tcPr>
            <w:tcW w:w="1768" w:type="dxa"/>
            <w:tcBorders>
              <w:top w:val="single" w:sz="4" w:space="0" w:color="auto"/>
              <w:left w:val="single" w:sz="4" w:space="0" w:color="auto"/>
              <w:bottom w:val="single" w:sz="4" w:space="0" w:color="auto"/>
              <w:right w:val="single" w:sz="4" w:space="0" w:color="auto"/>
            </w:tcBorders>
          </w:tcPr>
          <w:p w14:paraId="7DF0E96C" w14:textId="77777777" w:rsidR="00E57220" w:rsidRDefault="00BF0A31">
            <w:pPr>
              <w:pStyle w:val="3GPPText"/>
              <w:spacing w:before="0" w:after="0"/>
              <w:rPr>
                <w:sz w:val="20"/>
                <w:lang w:eastAsia="zh-CN"/>
              </w:rPr>
            </w:pPr>
            <w:r>
              <w:rPr>
                <w:rFonts w:hint="eastAsia"/>
                <w:sz w:val="20"/>
                <w:lang w:eastAsia="zh-CN"/>
              </w:rPr>
              <w:t>CATT</w:t>
            </w:r>
          </w:p>
        </w:tc>
        <w:tc>
          <w:tcPr>
            <w:tcW w:w="7539" w:type="dxa"/>
            <w:tcBorders>
              <w:top w:val="single" w:sz="4" w:space="0" w:color="auto"/>
              <w:left w:val="single" w:sz="4" w:space="0" w:color="auto"/>
              <w:bottom w:val="single" w:sz="4" w:space="0" w:color="auto"/>
              <w:right w:val="single" w:sz="4" w:space="0" w:color="auto"/>
            </w:tcBorders>
          </w:tcPr>
          <w:p w14:paraId="1E37C1DB" w14:textId="77777777" w:rsidR="00E57220" w:rsidRDefault="00BF0A31">
            <w:pPr>
              <w:pStyle w:val="3GPPText"/>
              <w:spacing w:before="0" w:after="0"/>
              <w:rPr>
                <w:sz w:val="20"/>
                <w:lang w:eastAsia="zh-CN"/>
              </w:rPr>
            </w:pPr>
            <w:r>
              <w:rPr>
                <w:rFonts w:hint="eastAsia"/>
                <w:sz w:val="20"/>
                <w:lang w:eastAsia="zh-CN"/>
              </w:rPr>
              <w:t>Support</w:t>
            </w:r>
          </w:p>
        </w:tc>
      </w:tr>
      <w:tr w:rsidR="002776FB" w14:paraId="63144066" w14:textId="77777777">
        <w:tc>
          <w:tcPr>
            <w:tcW w:w="1768" w:type="dxa"/>
            <w:tcBorders>
              <w:top w:val="single" w:sz="4" w:space="0" w:color="auto"/>
              <w:left w:val="single" w:sz="4" w:space="0" w:color="auto"/>
              <w:bottom w:val="single" w:sz="4" w:space="0" w:color="auto"/>
              <w:right w:val="single" w:sz="4" w:space="0" w:color="auto"/>
            </w:tcBorders>
          </w:tcPr>
          <w:p w14:paraId="2852AE9D" w14:textId="2231BEFE" w:rsidR="002776FB" w:rsidRDefault="002776FB">
            <w:pPr>
              <w:pStyle w:val="3GPPText"/>
              <w:spacing w:before="0" w:after="0"/>
              <w:rPr>
                <w:sz w:val="20"/>
                <w:lang w:eastAsia="zh-CN"/>
              </w:rPr>
            </w:pPr>
            <w:r>
              <w:rPr>
                <w:sz w:val="20"/>
                <w:lang w:eastAsia="zh-CN"/>
              </w:rPr>
              <w:t>QC</w:t>
            </w:r>
          </w:p>
        </w:tc>
        <w:tc>
          <w:tcPr>
            <w:tcW w:w="7539" w:type="dxa"/>
            <w:tcBorders>
              <w:top w:val="single" w:sz="4" w:space="0" w:color="auto"/>
              <w:left w:val="single" w:sz="4" w:space="0" w:color="auto"/>
              <w:bottom w:val="single" w:sz="4" w:space="0" w:color="auto"/>
              <w:right w:val="single" w:sz="4" w:space="0" w:color="auto"/>
            </w:tcBorders>
          </w:tcPr>
          <w:p w14:paraId="7C67EBAC" w14:textId="619BD330" w:rsidR="002776FB" w:rsidRPr="002776FB" w:rsidRDefault="002776FB">
            <w:pPr>
              <w:pStyle w:val="3GPPText"/>
              <w:spacing w:before="0" w:after="0"/>
              <w:rPr>
                <w:i/>
                <w:iCs/>
                <w:lang w:eastAsia="zh-CN"/>
              </w:rPr>
            </w:pPr>
            <w:r>
              <w:rPr>
                <w:sz w:val="20"/>
                <w:lang w:eastAsia="zh-CN"/>
              </w:rPr>
              <w:t>To HW: but we don’t think the evaluation period is T_PRS_i . The agreement says it is the duration of the PRS that are within MG and are not muted:</w:t>
            </w:r>
          </w:p>
          <w:p w14:paraId="3BA1E940" w14:textId="77777777" w:rsidR="002776FB" w:rsidRDefault="002776FB">
            <w:pPr>
              <w:pStyle w:val="3GPPText"/>
              <w:spacing w:before="0" w:after="0"/>
            </w:pPr>
            <w:r>
              <w:object w:dxaOrig="9973" w:dyaOrig="3096" w14:anchorId="4A89ECBF">
                <v:shape id="_x0000_i1026" type="#_x0000_t75" style="width:315pt;height:98.25pt" o:ole="">
                  <v:imagedata r:id="rId14" o:title=""/>
                </v:shape>
                <o:OLEObject Type="Embed" ProgID="PBrush" ShapeID="_x0000_i1026" DrawAspect="Content" ObjectID="_1690902070" r:id="rId17"/>
              </w:object>
            </w:r>
          </w:p>
          <w:p w14:paraId="793C20DC" w14:textId="6A7D0A5C" w:rsidR="002776FB" w:rsidRDefault="002776FB">
            <w:pPr>
              <w:pStyle w:val="3GPPText"/>
              <w:spacing w:before="0" w:after="0"/>
            </w:pPr>
          </w:p>
          <w:p w14:paraId="4FE5CF10" w14:textId="77777777" w:rsidR="002776FB" w:rsidRDefault="002776FB" w:rsidP="002776FB">
            <w:pPr>
              <w:pStyle w:val="3GPPText"/>
              <w:spacing w:before="0" w:after="0"/>
              <w:rPr>
                <w:sz w:val="20"/>
                <w:lang w:eastAsia="zh-CN"/>
              </w:rPr>
            </w:pPr>
            <w:r>
              <w:rPr>
                <w:sz w:val="20"/>
                <w:lang w:eastAsia="zh-CN"/>
              </w:rPr>
              <w:t>That’s not T_PRS_i. T_PRS_i is the periodicity of PRS with muting, but doesn’t say about MGs:</w:t>
            </w:r>
          </w:p>
          <w:p w14:paraId="3E45871B" w14:textId="77777777" w:rsidR="002776FB" w:rsidRPr="002776FB" w:rsidRDefault="002776FB" w:rsidP="002776FB">
            <w:pPr>
              <w:pStyle w:val="B1"/>
              <w:rPr>
                <w:i/>
                <w:iCs/>
                <w:lang w:eastAsia="zh-CN"/>
              </w:rPr>
            </w:pPr>
            <w:r w:rsidRPr="002776FB">
              <w:rPr>
                <w:rFonts w:eastAsia="MS Mincho" w:cs="v4.2.0"/>
                <w:i/>
                <w:iCs/>
              </w:rPr>
              <w:tab/>
            </w:r>
            <m:oMath>
              <m:sSub>
                <m:sSubPr>
                  <m:ctrlPr>
                    <w:rPr>
                      <w:rFonts w:ascii="Cambria Math" w:hAnsi="Cambria Math"/>
                      <w:i/>
                      <w:iCs/>
                    </w:rPr>
                  </m:ctrlPr>
                </m:sSubPr>
                <m:e>
                  <m:r>
                    <w:rPr>
                      <w:rFonts w:ascii="Cambria Math" w:hAnsi="Cambria Math"/>
                    </w:rPr>
                    <m:t>T</m:t>
                  </m:r>
                </m:e>
                <m:sub>
                  <m:r>
                    <w:rPr>
                      <w:rFonts w:ascii="Cambria Math" w:hAnsi="Cambria Math"/>
                    </w:rPr>
                    <m:t>PRS</m:t>
                  </m:r>
                  <m:r>
                    <m:rPr>
                      <m:nor/>
                    </m:rPr>
                    <w:rPr>
                      <w:i/>
                      <w:iCs/>
                    </w:rPr>
                    <m:t>,i</m:t>
                  </m:r>
                </m:sub>
              </m:sSub>
            </m:oMath>
            <w:r w:rsidRPr="002776FB">
              <w:rPr>
                <w:i/>
                <w:iCs/>
              </w:rPr>
              <w:t xml:space="preserve"> is the periodicity of DL PRS resource </w:t>
            </w:r>
            <w:r w:rsidRPr="002776FB">
              <w:rPr>
                <w:rFonts w:hint="eastAsia"/>
                <w:i/>
                <w:iCs/>
                <w:lang w:eastAsia="zh-CN"/>
              </w:rPr>
              <w:t xml:space="preserve">with muting </w:t>
            </w:r>
            <w:r w:rsidRPr="002776FB">
              <w:rPr>
                <w:i/>
                <w:iCs/>
              </w:rPr>
              <w:t xml:space="preserve">on </w:t>
            </w:r>
            <w:r w:rsidRPr="002776FB">
              <w:rPr>
                <w:rFonts w:hint="eastAsia"/>
                <w:i/>
                <w:iCs/>
                <w:lang w:eastAsia="zh-CN"/>
              </w:rPr>
              <w:t xml:space="preserve">positioning </w:t>
            </w:r>
            <w:r w:rsidRPr="002776FB">
              <w:rPr>
                <w:i/>
                <w:iCs/>
              </w:rPr>
              <w:t>frequency layer i.</w:t>
            </w:r>
            <w:r w:rsidRPr="002776FB">
              <w:rPr>
                <w:rFonts w:hint="eastAsia"/>
                <w:i/>
                <w:iCs/>
                <w:lang w:eastAsia="zh-CN"/>
              </w:rPr>
              <w:t xml:space="preserve"> </w:t>
            </w:r>
          </w:p>
          <w:p w14:paraId="66B0C925" w14:textId="305A0ED4" w:rsidR="002776FB" w:rsidRPr="002776FB" w:rsidRDefault="002776FB">
            <w:pPr>
              <w:pStyle w:val="3GPPText"/>
              <w:spacing w:before="0" w:after="0"/>
              <w:rPr>
                <w:lang w:val="en-GB"/>
              </w:rPr>
            </w:pPr>
            <w:r>
              <w:rPr>
                <w:lang w:val="en-GB"/>
              </w:rPr>
              <w:t>The appropriate would be the T_available:</w:t>
            </w:r>
          </w:p>
          <w:p w14:paraId="12C598F4" w14:textId="77777777" w:rsidR="002776FB" w:rsidRDefault="002776FB" w:rsidP="002776FB">
            <w:pPr>
              <w:pStyle w:val="B1"/>
              <w:rPr>
                <w:lang w:eastAsia="zh-CN"/>
              </w:rPr>
            </w:pPr>
            <w:r>
              <w:rPr>
                <w:rFonts w:eastAsia="MS Mincho" w:cs="v4.2.0"/>
              </w:rPr>
              <w:tab/>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r>
                <w:rPr>
                  <w:rFonts w:ascii="Cambria Math" w:hAnsi="Cambria Math"/>
                </w:rPr>
                <m:t>= LCM</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PRS</m:t>
                      </m:r>
                      <m:r>
                        <m:rPr>
                          <m:nor/>
                        </m:rPr>
                        <w:rPr>
                          <w:rFonts w:ascii="Cambria Math" w:hAnsi="Cambria Math"/>
                          <w:i/>
                        </w:rPr>
                        <m:t>,i</m:t>
                      </m:r>
                    </m:sub>
                  </m:sSub>
                  <m:r>
                    <w:rPr>
                      <w:rFonts w:ascii="Cambria Math" w:hAnsi="Cambria Math"/>
                    </w:rPr>
                    <m:t>,</m:t>
                  </m:r>
                  <m:sSub>
                    <m:sSubPr>
                      <m:ctrlPr>
                        <w:rPr>
                          <w:rFonts w:ascii="Cambria Math" w:hAnsi="Cambria Math"/>
                          <w:i/>
                        </w:rPr>
                      </m:ctrlPr>
                    </m:sSubPr>
                    <m:e>
                      <m:r>
                        <w:rPr>
                          <w:rFonts w:ascii="Cambria Math" w:hAnsi="Cambria Math"/>
                        </w:rPr>
                        <m:t>MGRP</m:t>
                      </m:r>
                    </m:e>
                    <m:sub>
                      <m:r>
                        <m:rPr>
                          <m:nor/>
                        </m:rPr>
                        <w:rPr>
                          <w:rFonts w:ascii="Cambria Math" w:hAnsi="Cambria Math"/>
                          <w:i/>
                        </w:rPr>
                        <m:t>i</m:t>
                      </m:r>
                    </m:sub>
                  </m:sSub>
                </m:e>
              </m:d>
            </m:oMath>
            <w:r w:rsidRPr="006D6473">
              <w:rPr>
                <w:rFonts w:ascii="Cambria Math" w:hAnsi="Cambria Math"/>
                <w:i/>
              </w:rPr>
              <w:t xml:space="preserve">, </w:t>
            </w:r>
            <w:r w:rsidRPr="006D6473">
              <w:t xml:space="preserve">the least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Pr="006D6473">
              <w:t xml:space="preserve"> and </w:t>
            </w:r>
            <m:oMath>
              <m:sSub>
                <m:sSubPr>
                  <m:ctrlPr>
                    <w:rPr>
                      <w:rFonts w:ascii="Cambria Math" w:hAnsi="Cambria Math"/>
                    </w:rPr>
                  </m:ctrlPr>
                </m:sSubPr>
                <m:e>
                  <m:r>
                    <w:rPr>
                      <w:rFonts w:ascii="Cambria Math" w:hAnsi="Cambria Math"/>
                    </w:rPr>
                    <m:t>MGRP</m:t>
                  </m:r>
                </m:e>
                <m:sub>
                  <m:r>
                    <m:rPr>
                      <m:nor/>
                    </m:rPr>
                    <m:t>i</m:t>
                  </m:r>
                </m:sub>
              </m:sSub>
            </m:oMath>
            <w:r w:rsidRPr="006D6473">
              <w:t>.</w:t>
            </w:r>
          </w:p>
          <w:p w14:paraId="6A310B8D" w14:textId="2E1EDACC" w:rsidR="002776FB" w:rsidRDefault="002776FB">
            <w:pPr>
              <w:pStyle w:val="3GPPText"/>
              <w:spacing w:before="0" w:after="0"/>
              <w:rPr>
                <w:sz w:val="20"/>
                <w:lang w:val="en-GB" w:eastAsia="zh-CN"/>
              </w:rPr>
            </w:pPr>
            <w:r>
              <w:rPr>
                <w:sz w:val="20"/>
                <w:lang w:val="en-GB" w:eastAsia="zh-CN"/>
              </w:rPr>
              <w:t xml:space="preserve">And this the reason, that this is the one that is being used to scaled the UE capability_T_i, and lead to the final effective measurement periodicity: </w:t>
            </w:r>
          </w:p>
          <w:p w14:paraId="5274227C" w14:textId="77777777" w:rsidR="002776FB" w:rsidRDefault="002776FB">
            <w:pPr>
              <w:pStyle w:val="3GPPText"/>
              <w:spacing w:before="0" w:after="0"/>
              <w:rPr>
                <w:sz w:val="20"/>
                <w:lang w:val="en-GB" w:eastAsia="zh-CN"/>
              </w:rPr>
            </w:pPr>
          </w:p>
          <w:p w14:paraId="4C5BC97C" w14:textId="60576F46" w:rsidR="002776FB" w:rsidRPr="002776FB" w:rsidRDefault="002776FB" w:rsidP="002776FB">
            <w:pPr>
              <w:pStyle w:val="B1"/>
              <w:rPr>
                <w:rFonts w:eastAsiaTheme="minorEastAsia"/>
                <w:i/>
                <w:iCs/>
                <w:sz w:val="18"/>
                <w:szCs w:val="18"/>
                <w:lang w:eastAsia="zh-CN"/>
              </w:rPr>
            </w:pPr>
            <w:r>
              <w:tab/>
            </w:r>
            <m:oMath>
              <m:sSub>
                <m:sSubPr>
                  <m:ctrlPr>
                    <w:rPr>
                      <w:rFonts w:ascii="Cambria Math" w:hAnsi="Cambria Math"/>
                      <w:bCs/>
                      <w:i/>
                      <w:iCs/>
                    </w:rPr>
                  </m:ctrlPr>
                </m:sSubPr>
                <m:e>
                  <m:r>
                    <w:rPr>
                      <w:rFonts w:ascii="Cambria Math" w:hAnsi="Cambria Math"/>
                      <w:lang w:eastAsia="zh-CN"/>
                    </w:rPr>
                    <m:t>T</m:t>
                  </m:r>
                </m:e>
                <m:sub>
                  <m:r>
                    <w:rPr>
                      <w:rFonts w:ascii="Cambria Math" w:hAnsi="Cambria Math"/>
                      <w:lang w:eastAsia="zh-CN"/>
                    </w:rPr>
                    <m:t>effect,i</m:t>
                  </m:r>
                </m:sub>
              </m:sSub>
            </m:oMath>
            <w:r w:rsidRPr="002776FB">
              <w:rPr>
                <w:bCs/>
                <w:i/>
                <w:iCs/>
                <w:lang w:eastAsia="zh-CN"/>
              </w:rPr>
              <w:t xml:space="preserve"> </w:t>
            </w:r>
            <w:r w:rsidRPr="002776FB">
              <w:rPr>
                <w:i/>
                <w:iCs/>
              </w:rPr>
              <w:t xml:space="preserve">is the periodicity of the </w:t>
            </w:r>
            <w:r w:rsidRPr="002776FB">
              <w:rPr>
                <w:rFonts w:hint="eastAsia"/>
                <w:i/>
                <w:iCs/>
                <w:lang w:eastAsia="zh-CN"/>
              </w:rPr>
              <w:t>PRS RSTD</w:t>
            </w:r>
            <w:r w:rsidRPr="002776FB">
              <w:rPr>
                <w:i/>
                <w:iCs/>
              </w:rPr>
              <w:t xml:space="preserve"> measurement in </w:t>
            </w:r>
            <w:r w:rsidRPr="002776FB">
              <w:rPr>
                <w:rFonts w:hint="eastAsia"/>
                <w:i/>
                <w:iCs/>
                <w:lang w:eastAsia="zh-CN"/>
              </w:rPr>
              <w:t xml:space="preserve">positioning </w:t>
            </w:r>
            <w:r w:rsidRPr="002776FB">
              <w:rPr>
                <w:i/>
                <w:iCs/>
                <w:lang w:eastAsia="zh-CN"/>
              </w:rPr>
              <w:t xml:space="preserve">frequency layer i </w:t>
            </w:r>
            <w:r w:rsidRPr="002776FB">
              <w:rPr>
                <w:i/>
                <w:iCs/>
                <w:sz w:val="18"/>
                <w:szCs w:val="18"/>
                <w:lang w:eastAsia="zh-CN"/>
              </w:rPr>
              <w:t xml:space="preserve">defined as: </w:t>
            </w:r>
          </w:p>
          <w:p w14:paraId="784D7D19" w14:textId="52207AE2" w:rsidR="002776FB" w:rsidRDefault="004E35E0" w:rsidP="002776FB">
            <w:pPr>
              <w:pStyle w:val="B1"/>
              <w:jc w:val="center"/>
              <w:rPr>
                <w:i/>
                <w:lang w:eastAsia="zh-CN"/>
              </w:rPr>
            </w:pPr>
            <m:oMath>
              <m:sSub>
                <m:sSubPr>
                  <m:ctrlPr>
                    <w:rPr>
                      <w:rFonts w:ascii="Cambria Math" w:hAnsi="Cambria Math"/>
                      <w:i/>
                      <w:iCs/>
                    </w:rPr>
                  </m:ctrlPr>
                </m:sSubPr>
                <m:e>
                  <m:r>
                    <w:rPr>
                      <w:rFonts w:ascii="Cambria Math" w:hAnsi="Cambria Math"/>
                    </w:rPr>
                    <m:t>T</m:t>
                  </m:r>
                </m:e>
                <m:sub>
                  <m:r>
                    <m:rPr>
                      <m:nor/>
                    </m:rPr>
                    <w:rPr>
                      <w:rFonts w:ascii="Cambria Math" w:hAnsi="Cambria Math"/>
                      <w:i/>
                      <w:iCs/>
                    </w:rPr>
                    <m:t>effect,i</m:t>
                  </m:r>
                </m:sub>
              </m:sSub>
            </m:oMath>
            <w:r w:rsidR="002776FB" w:rsidRPr="002776FB">
              <w:rPr>
                <w:rFonts w:ascii="Cambria Math" w:hAnsi="Cambria Math"/>
                <w:i/>
                <w:iCs/>
              </w:rPr>
              <w:t xml:space="preserve"> = </w:t>
            </w:r>
            <m:oMath>
              <m:d>
                <m:dPr>
                  <m:begChr m:val="⌈"/>
                  <m:endChr m:val="⌉"/>
                  <m:ctrlPr>
                    <w:rPr>
                      <w:rFonts w:ascii="Cambria Math" w:hAnsi="Cambria Math"/>
                      <w:i/>
                      <w:iCs/>
                    </w:rPr>
                  </m:ctrlPr>
                </m:dPr>
                <m:e>
                  <m:f>
                    <m:fPr>
                      <m:ctrlPr>
                        <w:rPr>
                          <w:rFonts w:ascii="Cambria Math" w:hAnsi="Cambria Math"/>
                          <w:i/>
                          <w:iCs/>
                        </w:rPr>
                      </m:ctrlPr>
                    </m:fPr>
                    <m:num>
                      <m:sSub>
                        <m:sSubPr>
                          <m:ctrlPr>
                            <w:rPr>
                              <w:rFonts w:ascii="Cambria Math" w:hAnsi="Cambria Math"/>
                              <w:i/>
                              <w:iCs/>
                            </w:rPr>
                          </m:ctrlPr>
                        </m:sSubPr>
                        <m:e>
                          <m:r>
                            <w:rPr>
                              <w:rFonts w:ascii="Cambria Math" w:hAnsi="Cambria Math"/>
                            </w:rPr>
                            <m:t>T</m:t>
                          </m:r>
                        </m:e>
                        <m:sub>
                          <m:r>
                            <m:rPr>
                              <m:nor/>
                            </m:rPr>
                            <w:rPr>
                              <w:rFonts w:ascii="Cambria Math" w:hAnsi="Cambria Math"/>
                              <w:i/>
                              <w:iCs/>
                            </w:rPr>
                            <m:t>i</m:t>
                          </m:r>
                        </m:sub>
                      </m:sSub>
                    </m:num>
                    <m:den>
                      <m:sSub>
                        <m:sSubPr>
                          <m:ctrlPr>
                            <w:rPr>
                              <w:rFonts w:ascii="Cambria Math" w:hAnsi="Cambria Math"/>
                              <w:i/>
                              <w:iCs/>
                            </w:rPr>
                          </m:ctrlPr>
                        </m:sSubPr>
                        <m:e>
                          <m:r>
                            <w:rPr>
                              <w:rFonts w:ascii="Cambria Math" w:hAnsi="Cambria Math"/>
                            </w:rPr>
                            <m:t>T</m:t>
                          </m:r>
                        </m:e>
                        <m:sub>
                          <m:r>
                            <w:rPr>
                              <w:rFonts w:ascii="Cambria Math" w:hAnsi="Cambria Math"/>
                            </w:rPr>
                            <m:t>available_PRS</m:t>
                          </m:r>
                          <m:r>
                            <m:rPr>
                              <m:nor/>
                            </m:rPr>
                            <w:rPr>
                              <w:rFonts w:ascii="Cambria Math" w:hAnsi="Cambria Math"/>
                              <w:i/>
                              <w:iCs/>
                            </w:rPr>
                            <m:t>,i</m:t>
                          </m:r>
                        </m:sub>
                      </m:sSub>
                    </m:den>
                  </m:f>
                </m:e>
              </m:d>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available_PRS</m:t>
                  </m:r>
                  <m:r>
                    <m:rPr>
                      <m:nor/>
                    </m:rPr>
                    <w:rPr>
                      <w:rFonts w:ascii="Cambria Math" w:hAnsi="Cambria Math"/>
                      <w:i/>
                      <w:iCs/>
                    </w:rPr>
                    <m:t>,i</m:t>
                  </m:r>
                </m:sub>
              </m:sSub>
            </m:oMath>
            <w:r w:rsidR="002776FB" w:rsidRPr="005F453B">
              <w:rPr>
                <w:lang w:eastAsia="zh-CN"/>
              </w:rPr>
              <w:t xml:space="preserve"> </w:t>
            </w:r>
          </w:p>
          <w:p w14:paraId="07019741" w14:textId="01D1BEB8" w:rsidR="002776FB" w:rsidRPr="002776FB" w:rsidRDefault="002776FB" w:rsidP="002776FB">
            <w:pPr>
              <w:pStyle w:val="3GPPText"/>
              <w:spacing w:before="0" w:after="0"/>
              <w:rPr>
                <w:sz w:val="20"/>
                <w:lang w:val="en-GB" w:eastAsia="zh-CN"/>
              </w:rPr>
            </w:pPr>
            <w:r>
              <w:rPr>
                <w:sz w:val="20"/>
                <w:lang w:val="en-GB" w:eastAsia="zh-CN"/>
              </w:rPr>
              <w:t xml:space="preserve">But either way, as explained above, we don’t see a need in 38214 to talk about this, because as you also point out, 38.214 just says how “K” is computed for any type of window P. </w:t>
            </w:r>
          </w:p>
        </w:tc>
      </w:tr>
      <w:tr w:rsidR="00324E7F" w14:paraId="755BC7D1" w14:textId="77777777">
        <w:tc>
          <w:tcPr>
            <w:tcW w:w="1768" w:type="dxa"/>
            <w:tcBorders>
              <w:top w:val="single" w:sz="4" w:space="0" w:color="auto"/>
              <w:left w:val="single" w:sz="4" w:space="0" w:color="auto"/>
              <w:bottom w:val="single" w:sz="4" w:space="0" w:color="auto"/>
              <w:right w:val="single" w:sz="4" w:space="0" w:color="auto"/>
            </w:tcBorders>
          </w:tcPr>
          <w:p w14:paraId="364862C6" w14:textId="039C9936" w:rsidR="00324E7F" w:rsidRDefault="00324E7F">
            <w:pPr>
              <w:pStyle w:val="3GPPText"/>
              <w:spacing w:before="0" w:after="0"/>
              <w:rPr>
                <w:sz w:val="20"/>
                <w:lang w:eastAsia="zh-CN"/>
              </w:rPr>
            </w:pPr>
            <w:r>
              <w:rPr>
                <w:sz w:val="20"/>
                <w:lang w:eastAsia="zh-CN"/>
              </w:rPr>
              <w:t>vivo</w:t>
            </w:r>
          </w:p>
        </w:tc>
        <w:tc>
          <w:tcPr>
            <w:tcW w:w="7539" w:type="dxa"/>
            <w:tcBorders>
              <w:top w:val="single" w:sz="4" w:space="0" w:color="auto"/>
              <w:left w:val="single" w:sz="4" w:space="0" w:color="auto"/>
              <w:bottom w:val="single" w:sz="4" w:space="0" w:color="auto"/>
              <w:right w:val="single" w:sz="4" w:space="0" w:color="auto"/>
            </w:tcBorders>
          </w:tcPr>
          <w:p w14:paraId="120217E8" w14:textId="580618F5" w:rsidR="00324E7F" w:rsidRDefault="00324E7F">
            <w:pPr>
              <w:pStyle w:val="3GPPText"/>
              <w:spacing w:before="0" w:after="0"/>
              <w:rPr>
                <w:sz w:val="20"/>
                <w:lang w:eastAsia="zh-CN"/>
              </w:rPr>
            </w:pPr>
            <w:r>
              <w:rPr>
                <w:sz w:val="20"/>
                <w:lang w:eastAsia="zh-CN"/>
              </w:rPr>
              <w:t>Support</w:t>
            </w:r>
          </w:p>
        </w:tc>
      </w:tr>
    </w:tbl>
    <w:p w14:paraId="22DD53CD" w14:textId="47888D80" w:rsidR="00E57220" w:rsidRDefault="00E57220">
      <w:pPr>
        <w:rPr>
          <w:lang w:eastAsia="zh-CN"/>
        </w:rPr>
      </w:pPr>
    </w:p>
    <w:p w14:paraId="64229970" w14:textId="77777777" w:rsidR="008807D3" w:rsidRDefault="008807D3" w:rsidP="008807D3">
      <w:pPr>
        <w:rPr>
          <w:b/>
          <w:lang w:eastAsia="zh-CN"/>
        </w:rPr>
      </w:pPr>
      <w:r>
        <w:rPr>
          <w:b/>
          <w:lang w:eastAsia="zh-CN"/>
        </w:rPr>
        <w:t>Moderator’s summary:</w:t>
      </w:r>
    </w:p>
    <w:p w14:paraId="318DA87A" w14:textId="6C9CFE83" w:rsidR="008807D3" w:rsidRDefault="008807D3" w:rsidP="008807D3">
      <w:pPr>
        <w:rPr>
          <w:lang w:eastAsia="zh-CN"/>
        </w:rPr>
      </w:pPr>
      <w:r>
        <w:rPr>
          <w:lang w:eastAsia="zh-CN"/>
        </w:rPr>
        <w:t>It se</w:t>
      </w:r>
      <w:r w:rsidR="002E4CE5">
        <w:rPr>
          <w:lang w:eastAsia="zh-CN"/>
        </w:rPr>
        <w:t>ems proposal 1a is acceptable</w:t>
      </w:r>
      <w:bookmarkStart w:id="14" w:name="_GoBack"/>
      <w:bookmarkEnd w:id="14"/>
      <w:r>
        <w:rPr>
          <w:lang w:eastAsia="zh-CN"/>
        </w:rPr>
        <w:t xml:space="preserve">. So moderator suggest to </w:t>
      </w:r>
      <w:r w:rsidR="00441C85">
        <w:rPr>
          <w:lang w:eastAsia="zh-CN"/>
        </w:rPr>
        <w:t>agree</w:t>
      </w:r>
      <w:r>
        <w:rPr>
          <w:lang w:eastAsia="zh-CN"/>
        </w:rPr>
        <w:t xml:space="preserve"> </w:t>
      </w:r>
      <w:r w:rsidR="00441C85">
        <w:rPr>
          <w:lang w:eastAsia="zh-CN"/>
        </w:rPr>
        <w:t>it.</w:t>
      </w:r>
      <w:r>
        <w:rPr>
          <w:lang w:eastAsia="zh-CN"/>
        </w:rPr>
        <w:t xml:space="preserve">  </w:t>
      </w:r>
    </w:p>
    <w:p w14:paraId="5CA940AA" w14:textId="77777777" w:rsidR="008807D3" w:rsidRDefault="008807D3">
      <w:pPr>
        <w:rPr>
          <w:lang w:eastAsia="zh-CN"/>
        </w:rPr>
      </w:pPr>
    </w:p>
    <w:p w14:paraId="1FE49965" w14:textId="77777777" w:rsidR="00E57220" w:rsidRDefault="005D0313">
      <w:pPr>
        <w:pStyle w:val="Heading2"/>
        <w:rPr>
          <w:iCs/>
        </w:rPr>
      </w:pPr>
      <w:r>
        <w:rPr>
          <w:i/>
          <w:iCs/>
        </w:rPr>
        <w:t>Other changes</w:t>
      </w:r>
    </w:p>
    <w:p w14:paraId="1FDD7AD4" w14:textId="77777777" w:rsidR="00E57220" w:rsidRDefault="005D0313">
      <w:pPr>
        <w:rPr>
          <w:lang w:eastAsia="zh-CN"/>
        </w:rPr>
      </w:pPr>
      <w:r>
        <w:rPr>
          <w:lang w:eastAsia="zh-CN"/>
        </w:rPr>
        <w:t>[2] also proposed some other changes for clarity and to avoid confusion.</w:t>
      </w:r>
    </w:p>
    <w:p w14:paraId="0EBDE744" w14:textId="77777777" w:rsidR="00E57220" w:rsidRDefault="005D0313">
      <w:pPr>
        <w:rPr>
          <w:lang w:eastAsia="zh-CN"/>
        </w:rPr>
      </w:pPr>
      <w:r>
        <w:rPr>
          <w:lang w:eastAsia="zh-CN"/>
        </w:rPr>
        <w:lastRenderedPageBreak/>
        <w:t>-</w:t>
      </w:r>
      <w:r>
        <w:rPr>
          <w:lang w:eastAsia="zh-CN"/>
        </w:rPr>
        <w:tab/>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265DE3C9" w14:textId="77777777" w:rsidR="00E57220" w:rsidRDefault="005D0313">
      <w:pPr>
        <w:rPr>
          <w:lang w:eastAsia="zh-CN"/>
        </w:rPr>
      </w:pPr>
      <w:r>
        <w:rPr>
          <w:lang w:eastAsia="zh-CN"/>
        </w:rPr>
        <w:t>-</w:t>
      </w:r>
      <w:r>
        <w:rPr>
          <w:lang w:eastAsia="zh-CN"/>
        </w:rPr>
        <w:tab/>
        <w:t>Change the wording “For the purpose of DL PRS processing capability” since it may sometimes be interpreted inaccurately.</w:t>
      </w:r>
    </w:p>
    <w:p w14:paraId="7AF865D1" w14:textId="77777777" w:rsidR="00E57220" w:rsidRDefault="005D0313">
      <w:pPr>
        <w:pStyle w:val="Heading3"/>
        <w:rPr>
          <w:lang w:eastAsia="zh-CN"/>
        </w:rPr>
      </w:pPr>
      <w:r>
        <w:rPr>
          <w:lang w:eastAsia="zh-CN"/>
        </w:rPr>
        <w:t>Round #1</w:t>
      </w:r>
    </w:p>
    <w:p w14:paraId="2666EDED" w14:textId="77777777" w:rsidR="00E57220" w:rsidRDefault="005D0313">
      <w:pPr>
        <w:rPr>
          <w:b/>
          <w:lang w:eastAsia="zh-CN"/>
        </w:rPr>
      </w:pPr>
      <w:r>
        <w:rPr>
          <w:b/>
          <w:lang w:eastAsia="zh-CN"/>
        </w:rPr>
        <w:t>Proposal 2: Decide whether to adopt the following changes.</w:t>
      </w:r>
    </w:p>
    <w:p w14:paraId="55C25F42" w14:textId="77777777" w:rsidR="00E57220" w:rsidRDefault="00E57220">
      <w:pPr>
        <w:rPr>
          <w:lang w:eastAsia="zh-CN"/>
        </w:rPr>
      </w:pPr>
    </w:p>
    <w:tbl>
      <w:tblPr>
        <w:tblStyle w:val="TableGrid"/>
        <w:tblW w:w="0" w:type="auto"/>
        <w:tblLook w:val="04A0" w:firstRow="1" w:lastRow="0" w:firstColumn="1" w:lastColumn="0" w:noHBand="0" w:noVBand="1"/>
      </w:tblPr>
      <w:tblGrid>
        <w:gridCol w:w="9533"/>
      </w:tblGrid>
      <w:tr w:rsidR="00E57220" w14:paraId="263E8B78" w14:textId="77777777">
        <w:tc>
          <w:tcPr>
            <w:tcW w:w="9629" w:type="dxa"/>
          </w:tcPr>
          <w:p w14:paraId="1CCD4FBB" w14:textId="77777777" w:rsidR="00E57220" w:rsidRDefault="005D0313">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0B7869DE" w14:textId="77777777" w:rsidR="00E57220" w:rsidRDefault="005D0313">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For the purpose of DL PRS processing</w:t>
            </w:r>
            <w:r>
              <w:rPr>
                <w:rFonts w:eastAsia="DengXian"/>
                <w:strike/>
                <w:color w:val="FF0000"/>
                <w:szCs w:val="21"/>
                <w:lang w:eastAsia="zh-CN"/>
              </w:rPr>
              <w:t xml:space="preserve"> capability</w:t>
            </w:r>
            <w:r>
              <w:rPr>
                <w:rFonts w:eastAsia="DengXian"/>
                <w:color w:val="000000"/>
                <w:szCs w:val="21"/>
                <w:lang w:eastAsia="zh-CN"/>
              </w:rPr>
              <w:t xml:space="preserve">, </w:t>
            </w:r>
          </w:p>
          <w:p w14:paraId="25820E37" w14:textId="77777777" w:rsidR="00E57220" w:rsidRDefault="005D0313">
            <w:pPr>
              <w:autoSpaceDE/>
              <w:autoSpaceDN/>
              <w:adjustRightInd/>
              <w:spacing w:after="180"/>
              <w:rPr>
                <w:rFonts w:eastAsia="DengXian"/>
                <w:color w:val="000000"/>
                <w:szCs w:val="21"/>
                <w:lang w:eastAsia="zh-CN"/>
              </w:rPr>
            </w:pPr>
            <w:r>
              <w:rPr>
                <w:rFonts w:eastAsia="DengXian"/>
                <w:color w:val="000000"/>
                <w:szCs w:val="21"/>
                <w:lang w:eastAsia="zh-CN"/>
              </w:rPr>
              <w:t>…</w:t>
            </w:r>
          </w:p>
          <w:p w14:paraId="09682009" w14:textId="77777777" w:rsidR="00E57220" w:rsidRDefault="005D0313">
            <w:pPr>
              <w:autoSpaceDE/>
              <w:autoSpaceDN/>
              <w:adjustRightInd/>
              <w:spacing w:after="180"/>
              <w:ind w:left="568" w:hanging="284"/>
              <w:rPr>
                <w:color w:val="000000"/>
              </w:rPr>
            </w:pPr>
            <w:r>
              <w:rPr>
                <w:i/>
                <w:color w:val="000000"/>
              </w:rPr>
              <w:t>-</w:t>
            </w:r>
            <w:r>
              <w:rPr>
                <w:i/>
                <w:color w:val="000000"/>
              </w:rPr>
              <w:tab/>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r>
              <w:rPr>
                <w:color w:val="FF0000"/>
                <w:u w:val="single"/>
              </w:rPr>
              <w:t>to process</w:t>
            </w:r>
            <w:r>
              <w:rPr>
                <w:color w:val="FF0000"/>
              </w:rPr>
              <w:t xml:space="preserve"> </w:t>
            </w:r>
            <w:r>
              <w:rPr>
                <w:color w:val="000000"/>
              </w:rPr>
              <w:t xml:space="preserve">considering the actual </w:t>
            </w:r>
            <w:r>
              <w:rPr>
                <w:i/>
                <w:color w:val="000000"/>
              </w:rPr>
              <w:t>nr-DL-PRS-ExpectedRSTD</w:t>
            </w:r>
            <w:r>
              <w:rPr>
                <w:color w:val="000000"/>
              </w:rPr>
              <w:t xml:space="preserve">, </w:t>
            </w:r>
            <w:r>
              <w:rPr>
                <w:i/>
                <w:color w:val="000000"/>
              </w:rPr>
              <w:t>nr-DL-PRS-ExpectedRSTD-Uncertainty</w:t>
            </w:r>
            <w:r>
              <w:rPr>
                <w:color w:val="000000"/>
              </w:rPr>
              <w:t xml:space="preserve"> provided for each pair of DL PRS Resource Sets.</w:t>
            </w:r>
          </w:p>
          <w:p w14:paraId="7AA1BAC1" w14:textId="77777777" w:rsidR="00E57220" w:rsidRDefault="005D0313">
            <w:pPr>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is the smallest interval in </w:t>
            </w:r>
            <w:r>
              <w:rPr>
                <w:rFonts w:eastAsia="DengXian"/>
                <w:iCs/>
                <w:color w:val="000000"/>
                <w:szCs w:val="21"/>
                <w:lang w:eastAsia="zh-CN"/>
              </w:rPr>
              <w:t>msec</w:t>
            </w:r>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r>
              <w:rPr>
                <w:color w:val="FF0000"/>
                <w:u w:val="single"/>
              </w:rPr>
              <w:t>to process</w:t>
            </w:r>
            <w:r>
              <w:rPr>
                <w:color w:val="FF0000"/>
              </w:rPr>
              <w:t xml:space="preserve"> </w:t>
            </w:r>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considers the actual </w:t>
            </w:r>
            <w:r>
              <w:rPr>
                <w:i/>
              </w:rPr>
              <w:t>nr-DL-PRS-ExpectedRSTD</w:t>
            </w:r>
            <w:r>
              <w:t xml:space="preserve">, </w:t>
            </w:r>
            <w:r>
              <w:rPr>
                <w:i/>
              </w:rPr>
              <w:t>nr-DL-PRS-ExpectedRSTD-Uncertainty</w:t>
            </w:r>
            <w:r>
              <w:t xml:space="preserve"> provided for each pair of DL PRS resource sets (target and reference). </w:t>
            </w:r>
          </w:p>
          <w:p w14:paraId="298674E0" w14:textId="77777777" w:rsidR="00E57220" w:rsidRDefault="005D0313">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4879491E" w14:textId="77777777" w:rsidR="00E57220" w:rsidRDefault="00E57220">
      <w:pPr>
        <w:rPr>
          <w:lang w:eastAsia="zh-CN"/>
        </w:rPr>
      </w:pPr>
    </w:p>
    <w:p w14:paraId="6FF6EB86" w14:textId="77777777" w:rsidR="00E57220" w:rsidRDefault="00E57220">
      <w:pPr>
        <w:rPr>
          <w:lang w:eastAsia="zh-CN"/>
        </w:rPr>
      </w:pPr>
    </w:p>
    <w:p w14:paraId="6EB65589" w14:textId="77777777" w:rsidR="00E57220" w:rsidRDefault="005D0313">
      <w:r>
        <w:t>Companies are invited to express their views and suggestions in table below:</w:t>
      </w:r>
    </w:p>
    <w:tbl>
      <w:tblPr>
        <w:tblStyle w:val="TableGrid"/>
        <w:tblW w:w="0" w:type="auto"/>
        <w:tblLook w:val="04A0" w:firstRow="1" w:lastRow="0" w:firstColumn="1" w:lastColumn="0" w:noHBand="0" w:noVBand="1"/>
      </w:tblPr>
      <w:tblGrid>
        <w:gridCol w:w="1760"/>
        <w:gridCol w:w="7547"/>
      </w:tblGrid>
      <w:tr w:rsidR="00E57220" w14:paraId="4A60E08C" w14:textId="77777777">
        <w:tc>
          <w:tcPr>
            <w:tcW w:w="17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3FC4B4C" w14:textId="77777777" w:rsidR="00E57220" w:rsidRDefault="005D0313">
            <w:pPr>
              <w:pStyle w:val="3GPPText"/>
              <w:spacing w:before="0" w:after="0"/>
              <w:rPr>
                <w:sz w:val="20"/>
                <w:lang w:eastAsia="zh-CN"/>
              </w:rPr>
            </w:pPr>
            <w:r>
              <w:rPr>
                <w:sz w:val="20"/>
                <w:lang w:eastAsia="zh-CN"/>
              </w:rPr>
              <w:t>Company Name</w:t>
            </w:r>
          </w:p>
        </w:tc>
        <w:tc>
          <w:tcPr>
            <w:tcW w:w="754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0E19D6A" w14:textId="77777777" w:rsidR="00E57220" w:rsidRDefault="005D0313">
            <w:pPr>
              <w:pStyle w:val="3GPPText"/>
              <w:spacing w:before="0" w:after="0"/>
              <w:rPr>
                <w:sz w:val="20"/>
                <w:lang w:eastAsia="zh-CN"/>
              </w:rPr>
            </w:pPr>
            <w:r>
              <w:rPr>
                <w:sz w:val="20"/>
                <w:lang w:eastAsia="zh-CN"/>
              </w:rPr>
              <w:t>Comments</w:t>
            </w:r>
          </w:p>
        </w:tc>
      </w:tr>
      <w:tr w:rsidR="00E57220" w14:paraId="65CF57F1" w14:textId="77777777">
        <w:tc>
          <w:tcPr>
            <w:tcW w:w="1760" w:type="dxa"/>
            <w:tcBorders>
              <w:top w:val="single" w:sz="4" w:space="0" w:color="auto"/>
              <w:left w:val="single" w:sz="4" w:space="0" w:color="auto"/>
              <w:bottom w:val="single" w:sz="4" w:space="0" w:color="auto"/>
              <w:right w:val="single" w:sz="4" w:space="0" w:color="auto"/>
            </w:tcBorders>
          </w:tcPr>
          <w:p w14:paraId="01932A10" w14:textId="77777777" w:rsidR="00E57220" w:rsidRDefault="005D0313">
            <w:pPr>
              <w:pStyle w:val="3GPPText"/>
              <w:spacing w:before="0" w:after="0"/>
              <w:rPr>
                <w:sz w:val="20"/>
                <w:lang w:eastAsia="zh-CN"/>
              </w:rPr>
            </w:pPr>
            <w:r>
              <w:rPr>
                <w:sz w:val="20"/>
                <w:lang w:eastAsia="zh-CN"/>
              </w:rPr>
              <w:t>OPPO</w:t>
            </w:r>
          </w:p>
        </w:tc>
        <w:tc>
          <w:tcPr>
            <w:tcW w:w="7547" w:type="dxa"/>
            <w:tcBorders>
              <w:top w:val="single" w:sz="4" w:space="0" w:color="auto"/>
              <w:left w:val="single" w:sz="4" w:space="0" w:color="auto"/>
              <w:bottom w:val="single" w:sz="4" w:space="0" w:color="auto"/>
              <w:right w:val="single" w:sz="4" w:space="0" w:color="auto"/>
            </w:tcBorders>
          </w:tcPr>
          <w:p w14:paraId="05C15B11" w14:textId="77777777" w:rsidR="00E57220" w:rsidRDefault="005D0313">
            <w:pPr>
              <w:pStyle w:val="3GPPText"/>
              <w:spacing w:before="0" w:after="0"/>
              <w:rPr>
                <w:sz w:val="20"/>
                <w:lang w:eastAsia="zh-CN"/>
              </w:rPr>
            </w:pPr>
            <w:r>
              <w:rPr>
                <w:sz w:val="20"/>
                <w:lang w:eastAsia="zh-CN"/>
              </w:rPr>
              <w:t>Ok with the proposal</w:t>
            </w:r>
          </w:p>
        </w:tc>
      </w:tr>
      <w:tr w:rsidR="00E57220" w14:paraId="219D1391" w14:textId="77777777">
        <w:tc>
          <w:tcPr>
            <w:tcW w:w="1760" w:type="dxa"/>
            <w:tcBorders>
              <w:top w:val="single" w:sz="4" w:space="0" w:color="auto"/>
              <w:left w:val="single" w:sz="4" w:space="0" w:color="auto"/>
              <w:bottom w:val="single" w:sz="4" w:space="0" w:color="auto"/>
              <w:right w:val="single" w:sz="4" w:space="0" w:color="auto"/>
            </w:tcBorders>
          </w:tcPr>
          <w:p w14:paraId="5E6DA9CC" w14:textId="77777777" w:rsidR="00E57220" w:rsidRDefault="005D0313">
            <w:pPr>
              <w:pStyle w:val="3GPPText"/>
              <w:spacing w:before="0" w:after="0"/>
              <w:rPr>
                <w:sz w:val="20"/>
                <w:lang w:eastAsia="zh-CN"/>
              </w:rPr>
            </w:pPr>
            <w:r>
              <w:rPr>
                <w:rFonts w:hint="eastAsia"/>
                <w:sz w:val="20"/>
                <w:lang w:eastAsia="zh-CN"/>
              </w:rPr>
              <w:t>H</w:t>
            </w:r>
            <w:r>
              <w:rPr>
                <w:sz w:val="20"/>
                <w:lang w:eastAsia="zh-CN"/>
              </w:rPr>
              <w:t>uawei, HiSilicon</w:t>
            </w:r>
          </w:p>
        </w:tc>
        <w:tc>
          <w:tcPr>
            <w:tcW w:w="7547" w:type="dxa"/>
            <w:tcBorders>
              <w:top w:val="single" w:sz="4" w:space="0" w:color="auto"/>
              <w:left w:val="single" w:sz="4" w:space="0" w:color="auto"/>
              <w:bottom w:val="single" w:sz="4" w:space="0" w:color="auto"/>
              <w:right w:val="single" w:sz="4" w:space="0" w:color="auto"/>
            </w:tcBorders>
          </w:tcPr>
          <w:p w14:paraId="3017F19E" w14:textId="77777777" w:rsidR="00E57220" w:rsidRDefault="005D0313">
            <w:pPr>
              <w:pStyle w:val="3GPPText"/>
              <w:spacing w:before="0" w:after="0"/>
              <w:rPr>
                <w:sz w:val="20"/>
                <w:lang w:eastAsia="zh-CN"/>
              </w:rPr>
            </w:pPr>
            <w:r>
              <w:rPr>
                <w:rFonts w:hint="eastAsia"/>
                <w:sz w:val="20"/>
                <w:lang w:eastAsia="zh-CN"/>
              </w:rPr>
              <w:t>S</w:t>
            </w:r>
            <w:r>
              <w:rPr>
                <w:sz w:val="20"/>
                <w:lang w:eastAsia="zh-CN"/>
              </w:rPr>
              <w:t>upport.</w:t>
            </w:r>
          </w:p>
        </w:tc>
      </w:tr>
      <w:tr w:rsidR="00E57220" w14:paraId="09822353" w14:textId="77777777">
        <w:tc>
          <w:tcPr>
            <w:tcW w:w="1760" w:type="dxa"/>
            <w:tcBorders>
              <w:top w:val="single" w:sz="4" w:space="0" w:color="auto"/>
              <w:left w:val="single" w:sz="4" w:space="0" w:color="auto"/>
              <w:bottom w:val="single" w:sz="4" w:space="0" w:color="auto"/>
              <w:right w:val="single" w:sz="4" w:space="0" w:color="auto"/>
            </w:tcBorders>
          </w:tcPr>
          <w:p w14:paraId="22045B00" w14:textId="77777777" w:rsidR="00E57220" w:rsidRDefault="005D0313">
            <w:pPr>
              <w:pStyle w:val="3GPPText"/>
              <w:spacing w:before="0" w:after="0"/>
              <w:rPr>
                <w:sz w:val="20"/>
                <w:lang w:eastAsia="zh-CN"/>
              </w:rPr>
            </w:pPr>
            <w:r>
              <w:rPr>
                <w:sz w:val="20"/>
                <w:lang w:eastAsia="zh-CN"/>
              </w:rPr>
              <w:t>vivo</w:t>
            </w:r>
          </w:p>
        </w:tc>
        <w:tc>
          <w:tcPr>
            <w:tcW w:w="7547" w:type="dxa"/>
            <w:tcBorders>
              <w:top w:val="single" w:sz="4" w:space="0" w:color="auto"/>
              <w:left w:val="single" w:sz="4" w:space="0" w:color="auto"/>
              <w:bottom w:val="single" w:sz="4" w:space="0" w:color="auto"/>
              <w:right w:val="single" w:sz="4" w:space="0" w:color="auto"/>
            </w:tcBorders>
          </w:tcPr>
          <w:p w14:paraId="1C23C0C1" w14:textId="77777777" w:rsidR="00E57220" w:rsidRDefault="005D0313">
            <w:pPr>
              <w:pStyle w:val="3GPPText"/>
              <w:spacing w:before="0" w:after="0"/>
              <w:rPr>
                <w:sz w:val="20"/>
                <w:lang w:eastAsia="zh-CN"/>
              </w:rPr>
            </w:pPr>
            <w:r>
              <w:rPr>
                <w:sz w:val="20"/>
                <w:lang w:eastAsia="zh-CN"/>
              </w:rPr>
              <w:t>We don’t see the need for both changes. Current wording is clear and no confusion.</w:t>
            </w:r>
          </w:p>
          <w:p w14:paraId="22A676F8" w14:textId="77777777" w:rsidR="00E57220" w:rsidRDefault="00E57220">
            <w:pPr>
              <w:pStyle w:val="3GPPText"/>
              <w:spacing w:before="0" w:after="0"/>
              <w:rPr>
                <w:sz w:val="20"/>
                <w:lang w:eastAsia="zh-CN"/>
              </w:rPr>
            </w:pPr>
          </w:p>
          <w:p w14:paraId="672ECD2D" w14:textId="77777777" w:rsidR="00E57220" w:rsidRDefault="005D0313">
            <w:pPr>
              <w:pStyle w:val="3GPPText"/>
              <w:spacing w:before="0" w:after="0"/>
              <w:rPr>
                <w:sz w:val="20"/>
                <w:lang w:eastAsia="zh-CN"/>
              </w:rPr>
            </w:pPr>
            <w:r>
              <w:rPr>
                <w:sz w:val="20"/>
                <w:lang w:eastAsia="zh-CN"/>
              </w:rPr>
              <w:t>As we recalled, the whole paragraph in TS 38.214 is for the purpose of UE DL PRS processing capability assumption alignment between UE and the network. It’s actually not about UE reception/processing procedure. We don’t support to remove “capability” and to add “to process”.</w:t>
            </w:r>
          </w:p>
        </w:tc>
      </w:tr>
      <w:tr w:rsidR="00E57220" w14:paraId="2BD8E29C" w14:textId="77777777">
        <w:tc>
          <w:tcPr>
            <w:tcW w:w="1760" w:type="dxa"/>
            <w:tcBorders>
              <w:top w:val="single" w:sz="4" w:space="0" w:color="auto"/>
              <w:left w:val="single" w:sz="4" w:space="0" w:color="auto"/>
              <w:bottom w:val="single" w:sz="4" w:space="0" w:color="auto"/>
              <w:right w:val="single" w:sz="4" w:space="0" w:color="auto"/>
            </w:tcBorders>
          </w:tcPr>
          <w:p w14:paraId="6091D0D0" w14:textId="77777777" w:rsidR="00E57220" w:rsidRDefault="005D0313">
            <w:pPr>
              <w:pStyle w:val="3GPPText"/>
              <w:spacing w:before="0" w:after="0"/>
              <w:rPr>
                <w:sz w:val="20"/>
                <w:lang w:eastAsia="zh-CN"/>
              </w:rPr>
            </w:pPr>
            <w:r>
              <w:rPr>
                <w:sz w:val="20"/>
                <w:lang w:eastAsia="zh-CN"/>
              </w:rPr>
              <w:t>Intel</w:t>
            </w:r>
          </w:p>
        </w:tc>
        <w:tc>
          <w:tcPr>
            <w:tcW w:w="7547" w:type="dxa"/>
            <w:tcBorders>
              <w:top w:val="single" w:sz="4" w:space="0" w:color="auto"/>
              <w:left w:val="single" w:sz="4" w:space="0" w:color="auto"/>
              <w:bottom w:val="single" w:sz="4" w:space="0" w:color="auto"/>
              <w:right w:val="single" w:sz="4" w:space="0" w:color="auto"/>
            </w:tcBorders>
          </w:tcPr>
          <w:p w14:paraId="5504951A" w14:textId="77777777" w:rsidR="00E57220" w:rsidRDefault="005D0313">
            <w:pPr>
              <w:pStyle w:val="3GPPText"/>
              <w:spacing w:before="0" w:after="0"/>
              <w:rPr>
                <w:sz w:val="20"/>
                <w:lang w:eastAsia="zh-CN"/>
              </w:rPr>
            </w:pPr>
            <w:r>
              <w:rPr>
                <w:sz w:val="20"/>
                <w:lang w:eastAsia="zh-CN"/>
              </w:rPr>
              <w:t>We prefer to keep current wording. Otherwise, more explanation can be added directly to spec on muting and MG, on top of the wording “to process” that seems to be rather open to interpretations.</w:t>
            </w:r>
          </w:p>
        </w:tc>
      </w:tr>
      <w:tr w:rsidR="00E57220" w14:paraId="4F0B5B50" w14:textId="77777777">
        <w:tc>
          <w:tcPr>
            <w:tcW w:w="1760" w:type="dxa"/>
            <w:tcBorders>
              <w:top w:val="single" w:sz="4" w:space="0" w:color="auto"/>
              <w:left w:val="single" w:sz="4" w:space="0" w:color="auto"/>
              <w:bottom w:val="single" w:sz="4" w:space="0" w:color="auto"/>
              <w:right w:val="single" w:sz="4" w:space="0" w:color="auto"/>
            </w:tcBorders>
          </w:tcPr>
          <w:p w14:paraId="3A7A3E2F" w14:textId="77777777" w:rsidR="00E57220" w:rsidRDefault="005D0313">
            <w:pPr>
              <w:pStyle w:val="3GPPText"/>
              <w:spacing w:before="0" w:after="0"/>
              <w:rPr>
                <w:sz w:val="20"/>
                <w:lang w:eastAsia="zh-CN"/>
              </w:rPr>
            </w:pPr>
            <w:r>
              <w:rPr>
                <w:sz w:val="20"/>
                <w:lang w:eastAsia="zh-CN"/>
              </w:rPr>
              <w:t>Qualcomm</w:t>
            </w:r>
          </w:p>
        </w:tc>
        <w:tc>
          <w:tcPr>
            <w:tcW w:w="7547" w:type="dxa"/>
            <w:tcBorders>
              <w:top w:val="single" w:sz="4" w:space="0" w:color="auto"/>
              <w:left w:val="single" w:sz="4" w:space="0" w:color="auto"/>
              <w:bottom w:val="single" w:sz="4" w:space="0" w:color="auto"/>
              <w:right w:val="single" w:sz="4" w:space="0" w:color="auto"/>
            </w:tcBorders>
          </w:tcPr>
          <w:p w14:paraId="7EB05DCC" w14:textId="77777777" w:rsidR="00E57220" w:rsidRDefault="005D0313">
            <w:pPr>
              <w:pStyle w:val="3GPPText"/>
              <w:spacing w:before="0" w:after="0"/>
              <w:rPr>
                <w:sz w:val="20"/>
                <w:lang w:eastAsia="zh-CN"/>
              </w:rPr>
            </w:pPr>
            <w:r>
              <w:rPr>
                <w:sz w:val="20"/>
                <w:lang w:eastAsia="zh-CN"/>
              </w:rPr>
              <w:t>Not needed</w:t>
            </w:r>
          </w:p>
        </w:tc>
      </w:tr>
      <w:tr w:rsidR="00E57220" w14:paraId="31F2EE0F" w14:textId="77777777">
        <w:tc>
          <w:tcPr>
            <w:tcW w:w="1760" w:type="dxa"/>
            <w:tcBorders>
              <w:top w:val="single" w:sz="4" w:space="0" w:color="auto"/>
              <w:left w:val="single" w:sz="4" w:space="0" w:color="auto"/>
              <w:bottom w:val="single" w:sz="4" w:space="0" w:color="auto"/>
              <w:right w:val="single" w:sz="4" w:space="0" w:color="auto"/>
            </w:tcBorders>
          </w:tcPr>
          <w:p w14:paraId="01BADDD0" w14:textId="77777777" w:rsidR="00E57220" w:rsidRDefault="005D0313">
            <w:pPr>
              <w:pStyle w:val="3GPPText"/>
              <w:spacing w:before="0" w:after="0"/>
              <w:rPr>
                <w:sz w:val="20"/>
                <w:lang w:eastAsia="zh-CN"/>
              </w:rPr>
            </w:pPr>
            <w:r>
              <w:rPr>
                <w:rFonts w:hint="eastAsia"/>
                <w:sz w:val="20"/>
                <w:lang w:eastAsia="zh-CN"/>
              </w:rPr>
              <w:t>ZTE</w:t>
            </w:r>
          </w:p>
        </w:tc>
        <w:tc>
          <w:tcPr>
            <w:tcW w:w="7547" w:type="dxa"/>
            <w:tcBorders>
              <w:top w:val="single" w:sz="4" w:space="0" w:color="auto"/>
              <w:left w:val="single" w:sz="4" w:space="0" w:color="auto"/>
              <w:bottom w:val="single" w:sz="4" w:space="0" w:color="auto"/>
              <w:right w:val="single" w:sz="4" w:space="0" w:color="auto"/>
            </w:tcBorders>
          </w:tcPr>
          <w:p w14:paraId="78DC2E8E" w14:textId="77777777" w:rsidR="00E57220" w:rsidRDefault="005D0313">
            <w:pPr>
              <w:pStyle w:val="3GPPText"/>
              <w:spacing w:before="0" w:after="0"/>
              <w:rPr>
                <w:sz w:val="20"/>
                <w:lang w:eastAsia="zh-CN"/>
              </w:rPr>
            </w:pPr>
            <w:r>
              <w:rPr>
                <w:rFonts w:hint="eastAsia"/>
                <w:sz w:val="20"/>
                <w:lang w:eastAsia="zh-CN"/>
              </w:rPr>
              <w:t>Not needed. We already agree that UE capability is designed for inside measurement gaps.</w:t>
            </w:r>
          </w:p>
        </w:tc>
      </w:tr>
      <w:tr w:rsidR="00E57220" w14:paraId="55873266" w14:textId="77777777">
        <w:tc>
          <w:tcPr>
            <w:tcW w:w="1760" w:type="dxa"/>
            <w:tcBorders>
              <w:top w:val="single" w:sz="4" w:space="0" w:color="auto"/>
              <w:left w:val="single" w:sz="4" w:space="0" w:color="auto"/>
              <w:bottom w:val="single" w:sz="4" w:space="0" w:color="auto"/>
              <w:right w:val="single" w:sz="4" w:space="0" w:color="auto"/>
            </w:tcBorders>
          </w:tcPr>
          <w:p w14:paraId="4FA37237" w14:textId="77777777" w:rsidR="00E57220" w:rsidRDefault="005D0313">
            <w:pPr>
              <w:pStyle w:val="3GPPText"/>
              <w:spacing w:before="0" w:after="0"/>
              <w:rPr>
                <w:sz w:val="20"/>
                <w:lang w:eastAsia="zh-CN"/>
              </w:rPr>
            </w:pPr>
            <w:r>
              <w:rPr>
                <w:rFonts w:hint="eastAsia"/>
                <w:sz w:val="20"/>
                <w:lang w:eastAsia="zh-CN"/>
              </w:rPr>
              <w:t>CATT</w:t>
            </w:r>
          </w:p>
        </w:tc>
        <w:tc>
          <w:tcPr>
            <w:tcW w:w="7547" w:type="dxa"/>
            <w:tcBorders>
              <w:top w:val="single" w:sz="4" w:space="0" w:color="auto"/>
              <w:left w:val="single" w:sz="4" w:space="0" w:color="auto"/>
              <w:bottom w:val="single" w:sz="4" w:space="0" w:color="auto"/>
              <w:right w:val="single" w:sz="4" w:space="0" w:color="auto"/>
            </w:tcBorders>
          </w:tcPr>
          <w:p w14:paraId="4C618DBC" w14:textId="77777777" w:rsidR="00E57220" w:rsidRDefault="005D0313">
            <w:pPr>
              <w:pStyle w:val="3GPPText"/>
              <w:spacing w:before="0" w:after="0"/>
              <w:rPr>
                <w:sz w:val="20"/>
                <w:lang w:eastAsia="zh-CN"/>
              </w:rPr>
            </w:pPr>
            <w:r>
              <w:rPr>
                <w:rFonts w:hint="eastAsia"/>
                <w:sz w:val="20"/>
                <w:lang w:eastAsia="zh-CN"/>
              </w:rPr>
              <w:t xml:space="preserve">We are fine with the deletion of </w:t>
            </w:r>
            <w:r>
              <w:rPr>
                <w:sz w:val="20"/>
                <w:lang w:eastAsia="zh-CN"/>
              </w:rPr>
              <w:t>“</w:t>
            </w:r>
            <w:r>
              <w:rPr>
                <w:rFonts w:hint="eastAsia"/>
                <w:sz w:val="20"/>
                <w:lang w:eastAsia="zh-CN"/>
              </w:rPr>
              <w:t>capability</w:t>
            </w:r>
            <w:r>
              <w:rPr>
                <w:sz w:val="20"/>
                <w:lang w:eastAsia="zh-CN"/>
              </w:rPr>
              <w:t>”</w:t>
            </w:r>
            <w:r>
              <w:rPr>
                <w:rFonts w:hint="eastAsia"/>
                <w:sz w:val="20"/>
                <w:lang w:eastAsia="zh-CN"/>
              </w:rPr>
              <w:t xml:space="preserve">. And we prefer not to add the </w:t>
            </w:r>
            <w:r>
              <w:rPr>
                <w:sz w:val="20"/>
                <w:lang w:eastAsia="zh-CN"/>
              </w:rPr>
              <w:t>“</w:t>
            </w:r>
            <w:r>
              <w:rPr>
                <w:rFonts w:hint="eastAsia"/>
                <w:sz w:val="20"/>
                <w:lang w:eastAsia="zh-CN"/>
              </w:rPr>
              <w:t>to process</w:t>
            </w:r>
            <w:r>
              <w:rPr>
                <w:sz w:val="20"/>
                <w:lang w:eastAsia="zh-CN"/>
              </w:rPr>
              <w:t>”</w:t>
            </w:r>
            <w:r>
              <w:rPr>
                <w:rFonts w:hint="eastAsia"/>
                <w:sz w:val="20"/>
                <w:lang w:eastAsia="zh-CN"/>
              </w:rPr>
              <w:t xml:space="preserve">, since maybe we need more explanation on the </w:t>
            </w:r>
            <w:r>
              <w:rPr>
                <w:sz w:val="20"/>
                <w:lang w:eastAsia="zh-CN"/>
              </w:rPr>
              <w:t>“</w:t>
            </w:r>
            <w:r>
              <w:rPr>
                <w:rFonts w:hint="eastAsia"/>
                <w:sz w:val="20"/>
                <w:lang w:eastAsia="zh-CN"/>
              </w:rPr>
              <w:t>to process</w:t>
            </w:r>
            <w:r>
              <w:rPr>
                <w:sz w:val="20"/>
                <w:lang w:eastAsia="zh-CN"/>
              </w:rPr>
              <w:t>”</w:t>
            </w:r>
            <w:r>
              <w:rPr>
                <w:rFonts w:hint="eastAsia"/>
                <w:sz w:val="20"/>
                <w:lang w:eastAsia="zh-CN"/>
              </w:rPr>
              <w:t xml:space="preserve">, e.g, </w:t>
            </w:r>
            <w:r>
              <w:rPr>
                <w:sz w:val="20"/>
                <w:lang w:eastAsia="zh-CN"/>
              </w:rPr>
              <w:t>those PRS that are neither muted nor outside the MG</w:t>
            </w:r>
            <w:r>
              <w:rPr>
                <w:rFonts w:hint="eastAsia"/>
                <w:sz w:val="20"/>
                <w:lang w:eastAsia="zh-CN"/>
              </w:rPr>
              <w:t xml:space="preserve">. In </w:t>
            </w:r>
            <w:r>
              <w:rPr>
                <w:sz w:val="20"/>
                <w:lang w:eastAsia="zh-CN"/>
              </w:rPr>
              <w:t>addition</w:t>
            </w:r>
            <w:r>
              <w:rPr>
                <w:rFonts w:hint="eastAsia"/>
                <w:sz w:val="20"/>
                <w:lang w:eastAsia="zh-CN"/>
              </w:rPr>
              <w:t xml:space="preserve">, the wording of </w:t>
            </w:r>
            <w:r>
              <w:rPr>
                <w:sz w:val="20"/>
                <w:lang w:eastAsia="zh-CN"/>
              </w:rPr>
              <w:t>“</w:t>
            </w:r>
            <w:r>
              <w:rPr>
                <w:color w:val="000000"/>
              </w:rPr>
              <w:t>potential</w:t>
            </w:r>
            <w:r>
              <w:rPr>
                <w:sz w:val="20"/>
                <w:lang w:eastAsia="zh-CN"/>
              </w:rPr>
              <w:t>”</w:t>
            </w:r>
            <w:r>
              <w:rPr>
                <w:rFonts w:hint="eastAsia"/>
                <w:sz w:val="20"/>
                <w:lang w:eastAsia="zh-CN"/>
              </w:rPr>
              <w:t xml:space="preserve"> is used before the </w:t>
            </w:r>
            <w:r>
              <w:rPr>
                <w:sz w:val="20"/>
                <w:lang w:eastAsia="zh-CN"/>
              </w:rPr>
              <w:t>DL PRS resources</w:t>
            </w:r>
            <w:r>
              <w:rPr>
                <w:rFonts w:hint="eastAsia"/>
                <w:sz w:val="20"/>
                <w:lang w:eastAsia="zh-CN"/>
              </w:rPr>
              <w:t xml:space="preserve"> and </w:t>
            </w:r>
            <w:r>
              <w:rPr>
                <w:sz w:val="20"/>
                <w:lang w:eastAsia="zh-CN"/>
              </w:rPr>
              <w:t>PRS symbols</w:t>
            </w:r>
            <w:r>
              <w:rPr>
                <w:rFonts w:hint="eastAsia"/>
                <w:sz w:val="20"/>
                <w:lang w:eastAsia="zh-CN"/>
              </w:rPr>
              <w:t xml:space="preserve">, which will play the similar role of </w:t>
            </w:r>
            <w:r>
              <w:rPr>
                <w:sz w:val="20"/>
                <w:lang w:eastAsia="zh-CN"/>
              </w:rPr>
              <w:t>“</w:t>
            </w:r>
            <w:r>
              <w:rPr>
                <w:rFonts w:hint="eastAsia"/>
                <w:sz w:val="20"/>
                <w:lang w:eastAsia="zh-CN"/>
              </w:rPr>
              <w:t>to process</w:t>
            </w:r>
            <w:r>
              <w:rPr>
                <w:sz w:val="20"/>
                <w:lang w:eastAsia="zh-CN"/>
              </w:rPr>
              <w:t>”</w:t>
            </w:r>
            <w:r>
              <w:rPr>
                <w:rFonts w:hint="eastAsia"/>
                <w:sz w:val="20"/>
                <w:lang w:eastAsia="zh-CN"/>
              </w:rPr>
              <w:t>.</w:t>
            </w:r>
          </w:p>
        </w:tc>
      </w:tr>
      <w:tr w:rsidR="00E57220" w14:paraId="28508CD1" w14:textId="77777777">
        <w:tc>
          <w:tcPr>
            <w:tcW w:w="1760" w:type="dxa"/>
          </w:tcPr>
          <w:p w14:paraId="3EA5495F" w14:textId="77777777" w:rsidR="00E57220" w:rsidRDefault="005D0313">
            <w:pPr>
              <w:pStyle w:val="3GPPText"/>
              <w:spacing w:before="0" w:after="0"/>
              <w:rPr>
                <w:sz w:val="20"/>
                <w:lang w:eastAsia="zh-CN"/>
              </w:rPr>
            </w:pPr>
            <w:r>
              <w:rPr>
                <w:sz w:val="20"/>
                <w:lang w:eastAsia="zh-CN"/>
              </w:rPr>
              <w:t>Ericsson</w:t>
            </w:r>
          </w:p>
        </w:tc>
        <w:tc>
          <w:tcPr>
            <w:tcW w:w="7547" w:type="dxa"/>
          </w:tcPr>
          <w:p w14:paraId="65FCA4F1" w14:textId="77777777" w:rsidR="00E57220" w:rsidRDefault="005D0313">
            <w:pPr>
              <w:pStyle w:val="3GPPText"/>
              <w:spacing w:before="0" w:after="0"/>
              <w:rPr>
                <w:sz w:val="20"/>
                <w:lang w:eastAsia="zh-CN"/>
              </w:rPr>
            </w:pPr>
            <w:r>
              <w:rPr>
                <w:sz w:val="20"/>
                <w:lang w:eastAsia="zh-CN"/>
              </w:rPr>
              <w:t xml:space="preserve">Since the purpose of this paragraph is to detail the impact of processing capability, we prefer the current wording. </w:t>
            </w:r>
          </w:p>
        </w:tc>
      </w:tr>
      <w:tr w:rsidR="00E57220" w14:paraId="5EBC0867" w14:textId="77777777">
        <w:tc>
          <w:tcPr>
            <w:tcW w:w="1760" w:type="dxa"/>
          </w:tcPr>
          <w:p w14:paraId="3536EA8B" w14:textId="77777777" w:rsidR="00E57220" w:rsidRDefault="005D0313">
            <w:pPr>
              <w:pStyle w:val="3GPPText"/>
              <w:spacing w:before="0" w:after="0"/>
              <w:rPr>
                <w:sz w:val="20"/>
                <w:lang w:eastAsia="zh-CN"/>
              </w:rPr>
            </w:pPr>
            <w:r>
              <w:rPr>
                <w:sz w:val="20"/>
                <w:lang w:eastAsia="zh-CN"/>
              </w:rPr>
              <w:t>Apple</w:t>
            </w:r>
          </w:p>
        </w:tc>
        <w:tc>
          <w:tcPr>
            <w:tcW w:w="7547" w:type="dxa"/>
          </w:tcPr>
          <w:p w14:paraId="16D0AE51" w14:textId="77777777" w:rsidR="00E57220" w:rsidRDefault="005D0313">
            <w:pPr>
              <w:pStyle w:val="3GPPText"/>
              <w:spacing w:before="0" w:after="0"/>
              <w:rPr>
                <w:sz w:val="20"/>
                <w:lang w:eastAsia="zh-CN"/>
              </w:rPr>
            </w:pPr>
            <w:r>
              <w:rPr>
                <w:sz w:val="20"/>
                <w:lang w:eastAsia="zh-CN"/>
              </w:rPr>
              <w:t xml:space="preserve">Current wording is more accurate; no change needed </w:t>
            </w:r>
          </w:p>
        </w:tc>
      </w:tr>
    </w:tbl>
    <w:p w14:paraId="6E9B5359" w14:textId="77777777" w:rsidR="00E57220" w:rsidRDefault="00E57220">
      <w:pPr>
        <w:rPr>
          <w:lang w:eastAsia="zh-CN"/>
        </w:rPr>
      </w:pPr>
    </w:p>
    <w:p w14:paraId="57D967CE" w14:textId="77777777" w:rsidR="00E57220" w:rsidRDefault="005D0313">
      <w:pPr>
        <w:rPr>
          <w:b/>
          <w:lang w:eastAsia="zh-CN"/>
        </w:rPr>
      </w:pPr>
      <w:r>
        <w:rPr>
          <w:b/>
          <w:lang w:eastAsia="zh-CN"/>
        </w:rPr>
        <w:lastRenderedPageBreak/>
        <w:t>Moderator’s summary:</w:t>
      </w:r>
    </w:p>
    <w:p w14:paraId="4A702805" w14:textId="77777777" w:rsidR="00E57220" w:rsidRDefault="005D0313">
      <w:pPr>
        <w:rPr>
          <w:lang w:eastAsia="zh-CN"/>
        </w:rPr>
      </w:pPr>
      <w:r>
        <w:rPr>
          <w:lang w:eastAsia="zh-CN"/>
        </w:rPr>
        <w:t xml:space="preserve">Majority of companies don’t see the need for the proposed wording changes and prefer to keep current wording. Given no consensus to take the proposed changes, moderator suggest to close this discussion point in section 3.2.  </w:t>
      </w:r>
    </w:p>
    <w:p w14:paraId="4BBC2E05" w14:textId="77777777" w:rsidR="00E57220" w:rsidRDefault="00E57220">
      <w:pPr>
        <w:rPr>
          <w:lang w:eastAsia="zh-CN"/>
        </w:rPr>
      </w:pPr>
    </w:p>
    <w:p w14:paraId="0D3E465E" w14:textId="77777777" w:rsidR="00E57220" w:rsidRDefault="00E57220">
      <w:pPr>
        <w:rPr>
          <w:lang w:eastAsia="zh-CN"/>
        </w:rPr>
      </w:pPr>
    </w:p>
    <w:p w14:paraId="291E41BE" w14:textId="6BEE774C" w:rsidR="00E57220" w:rsidRDefault="00573FA0">
      <w:pPr>
        <w:pStyle w:val="Heading1"/>
        <w:rPr>
          <w:lang w:eastAsia="zh-CN"/>
        </w:rPr>
      </w:pPr>
      <w:r>
        <w:rPr>
          <w:lang w:eastAsia="zh-CN"/>
        </w:rPr>
        <w:t>Summary</w:t>
      </w:r>
    </w:p>
    <w:p w14:paraId="08CCD557" w14:textId="6F3B6461" w:rsidR="00E57220" w:rsidRDefault="005F256C">
      <w:pPr>
        <w:rPr>
          <w:lang w:eastAsia="zh-CN"/>
        </w:rPr>
      </w:pPr>
      <w:r>
        <w:rPr>
          <w:lang w:eastAsia="zh-CN"/>
        </w:rPr>
        <w:t>Moderator recommendation</w:t>
      </w:r>
      <w:r w:rsidR="00441C85">
        <w:rPr>
          <w:lang w:eastAsia="zh-CN"/>
        </w:rPr>
        <w:t xml:space="preserve"> to agree</w:t>
      </w:r>
      <w:r>
        <w:rPr>
          <w:lang w:eastAsia="zh-CN"/>
        </w:rPr>
        <w:t>:</w:t>
      </w:r>
    </w:p>
    <w:p w14:paraId="18A2F86D" w14:textId="5AACB51A" w:rsidR="005F256C" w:rsidRDefault="005F256C" w:rsidP="005F256C">
      <w:pPr>
        <w:rPr>
          <w:b/>
          <w:i/>
          <w:lang w:eastAsia="zh-CN"/>
        </w:rPr>
      </w:pPr>
      <w:r>
        <w:rPr>
          <w:b/>
          <w:lang w:eastAsia="zh-CN"/>
        </w:rPr>
        <w:t>Proposal 1a: adopt the following text proposal (option 2 in [1]) to align with RAN4 on DL PRS processing with respect to P msec window.</w:t>
      </w:r>
    </w:p>
    <w:p w14:paraId="3F211DDA" w14:textId="77777777" w:rsidR="005F256C" w:rsidRDefault="005F256C" w:rsidP="005F256C">
      <w:pPr>
        <w:rPr>
          <w:lang w:eastAsia="zh-CN"/>
        </w:rPr>
      </w:pPr>
    </w:p>
    <w:tbl>
      <w:tblPr>
        <w:tblStyle w:val="TableGrid"/>
        <w:tblW w:w="0" w:type="auto"/>
        <w:tblInd w:w="420" w:type="dxa"/>
        <w:tblLook w:val="04A0" w:firstRow="1" w:lastRow="0" w:firstColumn="1" w:lastColumn="0" w:noHBand="0" w:noVBand="1"/>
      </w:tblPr>
      <w:tblGrid>
        <w:gridCol w:w="8640"/>
      </w:tblGrid>
      <w:tr w:rsidR="005F256C" w14:paraId="55908715" w14:textId="77777777" w:rsidTr="0008730E">
        <w:tc>
          <w:tcPr>
            <w:tcW w:w="8640" w:type="dxa"/>
          </w:tcPr>
          <w:p w14:paraId="74830D22" w14:textId="77777777" w:rsidR="005F256C" w:rsidRDefault="005F256C" w:rsidP="0008730E">
            <w:pPr>
              <w:pStyle w:val="ListParagraph"/>
              <w:spacing w:afterLines="50"/>
              <w:ind w:left="420" w:firstLine="440"/>
              <w:jc w:val="center"/>
              <w:rPr>
                <w:color w:val="FF0000"/>
              </w:rPr>
            </w:pPr>
            <w:r>
              <w:rPr>
                <w:color w:val="FF0000"/>
              </w:rPr>
              <w:t>&lt; Unchanged parts are omitted &gt;</w:t>
            </w:r>
          </w:p>
          <w:p w14:paraId="629BC27E" w14:textId="77777777" w:rsidR="005F256C" w:rsidRDefault="005F256C" w:rsidP="0008730E">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rFonts w:eastAsiaTheme="minorEastAsia"/>
                <w:szCs w:val="21"/>
                <w:lang w:eastAsia="zh-CN"/>
              </w:rPr>
              <w:t>,</w:t>
            </w:r>
            <w:r>
              <w:rPr>
                <w:rFonts w:eastAsiaTheme="minorEastAsia"/>
                <w:color w:val="000000" w:themeColor="text1"/>
                <w:szCs w:val="21"/>
                <w:lang w:eastAsia="zh-CN"/>
              </w:rPr>
              <w:t xml:space="preserve"> is calculated by…</w:t>
            </w:r>
          </w:p>
          <w:p w14:paraId="0C814068" w14:textId="77777777" w:rsidR="005F256C" w:rsidRDefault="005F256C" w:rsidP="0008730E">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09D70337" w14:textId="77777777" w:rsidR="005F256C" w:rsidRDefault="005F256C">
      <w:pPr>
        <w:rPr>
          <w:lang w:eastAsia="zh-CN"/>
        </w:rPr>
      </w:pPr>
    </w:p>
    <w:p w14:paraId="352130BD" w14:textId="77777777" w:rsidR="00E57220" w:rsidRDefault="00E57220">
      <w:pPr>
        <w:rPr>
          <w:lang w:eastAsia="zh-CN"/>
        </w:rPr>
      </w:pPr>
    </w:p>
    <w:p w14:paraId="55579D19" w14:textId="77777777" w:rsidR="00E57220" w:rsidRDefault="005D0313">
      <w:pPr>
        <w:pStyle w:val="Heading1"/>
        <w:keepLines/>
        <w:pBdr>
          <w:top w:val="single" w:sz="12" w:space="3" w:color="auto"/>
        </w:pBdr>
        <w:tabs>
          <w:tab w:val="left" w:pos="432"/>
        </w:tabs>
        <w:overflowPunct w:val="0"/>
        <w:snapToGrid/>
        <w:spacing w:before="240"/>
        <w:jc w:val="left"/>
        <w:textAlignment w:val="baseline"/>
      </w:pPr>
      <w:r>
        <w:t>References</w:t>
      </w:r>
    </w:p>
    <w:p w14:paraId="1D32AB24" w14:textId="77777777" w:rsidR="00E57220" w:rsidRDefault="005D0313">
      <w:pPr>
        <w:pStyle w:val="ListParagraph"/>
        <w:widowControl w:val="0"/>
        <w:numPr>
          <w:ilvl w:val="0"/>
          <w:numId w:val="7"/>
        </w:numPr>
        <w:tabs>
          <w:tab w:val="left" w:pos="708"/>
        </w:tabs>
        <w:autoSpaceDE/>
        <w:autoSpaceDN/>
        <w:adjustRightInd/>
        <w:snapToGrid/>
        <w:spacing w:after="60"/>
        <w:ind w:firstLineChars="0"/>
      </w:pPr>
      <w:r>
        <w:t>R1-2107991</w:t>
      </w:r>
      <w:r>
        <w:tab/>
        <w:t>Maintenance on Rel-16 NR positioning</w:t>
      </w:r>
      <w:r>
        <w:tab/>
        <w:t>vivo</w:t>
      </w:r>
    </w:p>
    <w:p w14:paraId="3BDC3C80" w14:textId="77777777" w:rsidR="00E57220" w:rsidRDefault="005D0313">
      <w:pPr>
        <w:pStyle w:val="ListParagraph"/>
        <w:widowControl w:val="0"/>
        <w:numPr>
          <w:ilvl w:val="0"/>
          <w:numId w:val="7"/>
        </w:numPr>
        <w:tabs>
          <w:tab w:val="left" w:pos="708"/>
        </w:tabs>
        <w:autoSpaceDE/>
        <w:adjustRightInd/>
        <w:snapToGrid/>
        <w:spacing w:after="60"/>
        <w:ind w:firstLineChars="0"/>
      </w:pPr>
      <w:r>
        <w:t>R1-2108189</w:t>
      </w:r>
      <w:r>
        <w:tab/>
        <w:t>Aligning PRS duration calculation with RAN4</w:t>
      </w:r>
      <w:r>
        <w:tab/>
        <w:t>Huawei, HiSilicon</w:t>
      </w:r>
    </w:p>
    <w:p w14:paraId="0B09CBBA" w14:textId="77777777" w:rsidR="00E57220" w:rsidRDefault="00E57220">
      <w:pPr>
        <w:rPr>
          <w:lang w:eastAsia="zh-CN"/>
        </w:rPr>
      </w:pPr>
    </w:p>
    <w:sectPr w:rsidR="00E57220" w:rsidSect="00E5722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37E3F" w14:textId="77777777" w:rsidR="004E35E0" w:rsidRDefault="004E35E0" w:rsidP="00BF0A31">
      <w:pPr>
        <w:spacing w:after="0"/>
      </w:pPr>
      <w:r>
        <w:separator/>
      </w:r>
    </w:p>
  </w:endnote>
  <w:endnote w:type="continuationSeparator" w:id="0">
    <w:p w14:paraId="71B13686" w14:textId="77777777" w:rsidR="004E35E0" w:rsidRDefault="004E35E0" w:rsidP="00BF0A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7A9E0" w14:textId="77777777" w:rsidR="004E35E0" w:rsidRDefault="004E35E0" w:rsidP="00BF0A31">
      <w:pPr>
        <w:spacing w:after="0"/>
      </w:pPr>
      <w:r>
        <w:separator/>
      </w:r>
    </w:p>
  </w:footnote>
  <w:footnote w:type="continuationSeparator" w:id="0">
    <w:p w14:paraId="740136DF" w14:textId="77777777" w:rsidR="004E35E0" w:rsidRDefault="004E35E0" w:rsidP="00BF0A31">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15:restartNumberingAfterBreak="0">
    <w:nsid w:val="2B0D49BE"/>
    <w:multiLevelType w:val="multilevel"/>
    <w:tmpl w:val="2B0D49BE"/>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 w15:restartNumberingAfterBreak="0">
    <w:nsid w:val="47194ACA"/>
    <w:multiLevelType w:val="multilevel"/>
    <w:tmpl w:val="47194A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48BE"/>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6E98"/>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535"/>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33A5"/>
    <w:rsid w:val="000B51FA"/>
    <w:rsid w:val="000B565A"/>
    <w:rsid w:val="000B5905"/>
    <w:rsid w:val="000B5975"/>
    <w:rsid w:val="000B6E2C"/>
    <w:rsid w:val="000B76C5"/>
    <w:rsid w:val="000B7A10"/>
    <w:rsid w:val="000C115D"/>
    <w:rsid w:val="000C1535"/>
    <w:rsid w:val="000C252B"/>
    <w:rsid w:val="000C2D59"/>
    <w:rsid w:val="000C2FBD"/>
    <w:rsid w:val="000C3019"/>
    <w:rsid w:val="000C3450"/>
    <w:rsid w:val="000C3B0C"/>
    <w:rsid w:val="000C3E60"/>
    <w:rsid w:val="000C422D"/>
    <w:rsid w:val="000C5F91"/>
    <w:rsid w:val="000C6025"/>
    <w:rsid w:val="000C6215"/>
    <w:rsid w:val="000C6D10"/>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A9E"/>
    <w:rsid w:val="000D5C60"/>
    <w:rsid w:val="000D71E2"/>
    <w:rsid w:val="000D73A5"/>
    <w:rsid w:val="000E07D6"/>
    <w:rsid w:val="000E1380"/>
    <w:rsid w:val="000E18DF"/>
    <w:rsid w:val="000E59A0"/>
    <w:rsid w:val="000E7A84"/>
    <w:rsid w:val="000F15BC"/>
    <w:rsid w:val="000F167A"/>
    <w:rsid w:val="000F180A"/>
    <w:rsid w:val="000F19AE"/>
    <w:rsid w:val="000F1C92"/>
    <w:rsid w:val="000F2792"/>
    <w:rsid w:val="000F2EEE"/>
    <w:rsid w:val="000F3697"/>
    <w:rsid w:val="000F36DD"/>
    <w:rsid w:val="000F4263"/>
    <w:rsid w:val="000F48B8"/>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1B7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4207"/>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4E4A"/>
    <w:rsid w:val="001A673E"/>
    <w:rsid w:val="001A7763"/>
    <w:rsid w:val="001B3964"/>
    <w:rsid w:val="001B4452"/>
    <w:rsid w:val="001B466C"/>
    <w:rsid w:val="001B4F34"/>
    <w:rsid w:val="001B52EC"/>
    <w:rsid w:val="001B554A"/>
    <w:rsid w:val="001B6564"/>
    <w:rsid w:val="001B691A"/>
    <w:rsid w:val="001B705F"/>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6FB"/>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25EF"/>
    <w:rsid w:val="002E392A"/>
    <w:rsid w:val="002E3C65"/>
    <w:rsid w:val="002E3F5B"/>
    <w:rsid w:val="002E4362"/>
    <w:rsid w:val="002E4CE5"/>
    <w:rsid w:val="002E63D9"/>
    <w:rsid w:val="002E640E"/>
    <w:rsid w:val="002F0C28"/>
    <w:rsid w:val="002F1EFE"/>
    <w:rsid w:val="002F3CDE"/>
    <w:rsid w:val="002F4F76"/>
    <w:rsid w:val="002F5DD6"/>
    <w:rsid w:val="002F5FEA"/>
    <w:rsid w:val="002F63E7"/>
    <w:rsid w:val="002F7193"/>
    <w:rsid w:val="002F7BE3"/>
    <w:rsid w:val="002F7E6A"/>
    <w:rsid w:val="002F7EB4"/>
    <w:rsid w:val="00300165"/>
    <w:rsid w:val="00300916"/>
    <w:rsid w:val="003010CF"/>
    <w:rsid w:val="00302F66"/>
    <w:rsid w:val="00303440"/>
    <w:rsid w:val="00304D9B"/>
    <w:rsid w:val="003058C8"/>
    <w:rsid w:val="00305FF9"/>
    <w:rsid w:val="00306921"/>
    <w:rsid w:val="00306E6B"/>
    <w:rsid w:val="003100C8"/>
    <w:rsid w:val="00311161"/>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4E7F"/>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36CD"/>
    <w:rsid w:val="0036487C"/>
    <w:rsid w:val="00365411"/>
    <w:rsid w:val="00365FA2"/>
    <w:rsid w:val="00366C69"/>
    <w:rsid w:val="00367441"/>
    <w:rsid w:val="00367B1D"/>
    <w:rsid w:val="00370E4F"/>
    <w:rsid w:val="00371215"/>
    <w:rsid w:val="00372F0D"/>
    <w:rsid w:val="00374059"/>
    <w:rsid w:val="00374AD1"/>
    <w:rsid w:val="0037535B"/>
    <w:rsid w:val="0037552D"/>
    <w:rsid w:val="003756DB"/>
    <w:rsid w:val="00375C72"/>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5D91"/>
    <w:rsid w:val="003F6CD2"/>
    <w:rsid w:val="003F788D"/>
    <w:rsid w:val="0040126E"/>
    <w:rsid w:val="004020D4"/>
    <w:rsid w:val="004021B6"/>
    <w:rsid w:val="00403E48"/>
    <w:rsid w:val="004047C4"/>
    <w:rsid w:val="0040533E"/>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341"/>
    <w:rsid w:val="00423641"/>
    <w:rsid w:val="00426266"/>
    <w:rsid w:val="0043062A"/>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37FF6"/>
    <w:rsid w:val="00441C85"/>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A7685"/>
    <w:rsid w:val="004B1A99"/>
    <w:rsid w:val="004B49E6"/>
    <w:rsid w:val="004B4D69"/>
    <w:rsid w:val="004B4E5E"/>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35E0"/>
    <w:rsid w:val="004E4060"/>
    <w:rsid w:val="004E409A"/>
    <w:rsid w:val="004E4FF5"/>
    <w:rsid w:val="004E655C"/>
    <w:rsid w:val="004E730B"/>
    <w:rsid w:val="004F0FB8"/>
    <w:rsid w:val="004F0FB9"/>
    <w:rsid w:val="004F150A"/>
    <w:rsid w:val="004F1941"/>
    <w:rsid w:val="004F2F7E"/>
    <w:rsid w:val="004F32B5"/>
    <w:rsid w:val="004F407E"/>
    <w:rsid w:val="004F4B59"/>
    <w:rsid w:val="004F5479"/>
    <w:rsid w:val="004F65E1"/>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062EA"/>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343A"/>
    <w:rsid w:val="00543974"/>
    <w:rsid w:val="00543EBF"/>
    <w:rsid w:val="00544ABA"/>
    <w:rsid w:val="00545585"/>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096"/>
    <w:rsid w:val="005656ED"/>
    <w:rsid w:val="005657A1"/>
    <w:rsid w:val="00566544"/>
    <w:rsid w:val="00566608"/>
    <w:rsid w:val="00566C83"/>
    <w:rsid w:val="005674BD"/>
    <w:rsid w:val="005700FE"/>
    <w:rsid w:val="00570E24"/>
    <w:rsid w:val="00572076"/>
    <w:rsid w:val="00572357"/>
    <w:rsid w:val="00572760"/>
    <w:rsid w:val="00573FA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A7CC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313"/>
    <w:rsid w:val="005D0E4F"/>
    <w:rsid w:val="005D1E32"/>
    <w:rsid w:val="005D206B"/>
    <w:rsid w:val="005D22B7"/>
    <w:rsid w:val="005D2BDE"/>
    <w:rsid w:val="005D3D76"/>
    <w:rsid w:val="005D4578"/>
    <w:rsid w:val="005D4EFA"/>
    <w:rsid w:val="005D520D"/>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56C"/>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17AB8"/>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50B"/>
    <w:rsid w:val="00631585"/>
    <w:rsid w:val="006343A3"/>
    <w:rsid w:val="00634ACF"/>
    <w:rsid w:val="00635035"/>
    <w:rsid w:val="0063580D"/>
    <w:rsid w:val="00635CAE"/>
    <w:rsid w:val="00637240"/>
    <w:rsid w:val="00637D69"/>
    <w:rsid w:val="00643660"/>
    <w:rsid w:val="0064535A"/>
    <w:rsid w:val="0064584D"/>
    <w:rsid w:val="00645A47"/>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2B8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673"/>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135"/>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2EC"/>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194"/>
    <w:rsid w:val="00764225"/>
    <w:rsid w:val="00765ED3"/>
    <w:rsid w:val="00766166"/>
    <w:rsid w:val="0076681D"/>
    <w:rsid w:val="00766A65"/>
    <w:rsid w:val="007671F5"/>
    <w:rsid w:val="00767330"/>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77A"/>
    <w:rsid w:val="0078285F"/>
    <w:rsid w:val="00783207"/>
    <w:rsid w:val="00783E1D"/>
    <w:rsid w:val="0078483B"/>
    <w:rsid w:val="00784EED"/>
    <w:rsid w:val="00785900"/>
    <w:rsid w:val="00786958"/>
    <w:rsid w:val="00786E71"/>
    <w:rsid w:val="007910AD"/>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7D3"/>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5ADC"/>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4B58"/>
    <w:rsid w:val="00945180"/>
    <w:rsid w:val="0094590C"/>
    <w:rsid w:val="00946355"/>
    <w:rsid w:val="009468B7"/>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6694"/>
    <w:rsid w:val="009B7204"/>
    <w:rsid w:val="009C004E"/>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194C"/>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A31"/>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2CE6"/>
    <w:rsid w:val="00C3303A"/>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09C"/>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47E5"/>
    <w:rsid w:val="00CD5512"/>
    <w:rsid w:val="00CD6178"/>
    <w:rsid w:val="00CD6E3D"/>
    <w:rsid w:val="00CD71AB"/>
    <w:rsid w:val="00CD72BA"/>
    <w:rsid w:val="00CD7C7C"/>
    <w:rsid w:val="00CE0109"/>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60B5"/>
    <w:rsid w:val="00CF7449"/>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2F93"/>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4EB"/>
    <w:rsid w:val="00DC2CA1"/>
    <w:rsid w:val="00DC3004"/>
    <w:rsid w:val="00DC3237"/>
    <w:rsid w:val="00DC41A4"/>
    <w:rsid w:val="00DC5672"/>
    <w:rsid w:val="00DC60A2"/>
    <w:rsid w:val="00DC6600"/>
    <w:rsid w:val="00DC67BD"/>
    <w:rsid w:val="00DC6924"/>
    <w:rsid w:val="00DC71F2"/>
    <w:rsid w:val="00DC7789"/>
    <w:rsid w:val="00DC7A9A"/>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2E3B"/>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220"/>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4EC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A7E"/>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8C"/>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D76"/>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4C8A"/>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0CE0"/>
    <w:rsid w:val="00FA105C"/>
    <w:rsid w:val="00FA1475"/>
    <w:rsid w:val="00FA148A"/>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71C"/>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05DA5556"/>
    <w:rsid w:val="06AC23DF"/>
    <w:rsid w:val="27DB70B8"/>
    <w:rsid w:val="7FEA1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9ADFCC0"/>
  <w15:docId w15:val="{DA853580-C60B-477C-ADB2-6FD06609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iPriority="99" w:unhideWhenUsed="1"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220"/>
    <w:pPr>
      <w:autoSpaceDE w:val="0"/>
      <w:autoSpaceDN w:val="0"/>
      <w:adjustRightInd w:val="0"/>
      <w:snapToGrid w:val="0"/>
      <w:spacing w:after="120"/>
      <w:jc w:val="both"/>
    </w:pPr>
    <w:rPr>
      <w:sz w:val="22"/>
      <w:szCs w:val="22"/>
      <w:lang w:eastAsia="en-US"/>
    </w:rPr>
  </w:style>
  <w:style w:type="paragraph" w:styleId="Heading1">
    <w:name w:val="heading 1"/>
    <w:basedOn w:val="Normal"/>
    <w:next w:val="Normal"/>
    <w:qFormat/>
    <w:rsid w:val="00E57220"/>
    <w:pPr>
      <w:keepNext/>
      <w:numPr>
        <w:numId w:val="1"/>
      </w:numPr>
      <w:tabs>
        <w:tab w:val="clear" w:pos="432"/>
      </w:tabs>
      <w:spacing w:before="120"/>
      <w:outlineLvl w:val="0"/>
    </w:pPr>
    <w:rPr>
      <w:b/>
      <w:bCs/>
      <w:sz w:val="28"/>
      <w:szCs w:val="28"/>
    </w:rPr>
  </w:style>
  <w:style w:type="paragraph" w:styleId="Heading2">
    <w:name w:val="heading 2"/>
    <w:basedOn w:val="Normal"/>
    <w:next w:val="Normal"/>
    <w:qFormat/>
    <w:rsid w:val="00E57220"/>
    <w:pPr>
      <w:keepNext/>
      <w:numPr>
        <w:ilvl w:val="1"/>
        <w:numId w:val="1"/>
      </w:numPr>
      <w:spacing w:before="120"/>
      <w:outlineLvl w:val="1"/>
    </w:pPr>
    <w:rPr>
      <w:b/>
      <w:bCs/>
      <w:sz w:val="24"/>
    </w:rPr>
  </w:style>
  <w:style w:type="paragraph" w:styleId="Heading3">
    <w:name w:val="heading 3"/>
    <w:basedOn w:val="Normal"/>
    <w:next w:val="Normal"/>
    <w:qFormat/>
    <w:rsid w:val="00E57220"/>
    <w:pPr>
      <w:keepNext/>
      <w:numPr>
        <w:ilvl w:val="2"/>
        <w:numId w:val="1"/>
      </w:numPr>
      <w:spacing w:before="120"/>
      <w:outlineLvl w:val="2"/>
    </w:pPr>
    <w:rPr>
      <w:b/>
    </w:rPr>
  </w:style>
  <w:style w:type="paragraph" w:styleId="Heading4">
    <w:name w:val="heading 4"/>
    <w:basedOn w:val="Normal"/>
    <w:next w:val="Normal"/>
    <w:link w:val="Heading4Char"/>
    <w:uiPriority w:val="9"/>
    <w:qFormat/>
    <w:rsid w:val="00E57220"/>
    <w:pPr>
      <w:keepNext/>
      <w:numPr>
        <w:ilvl w:val="3"/>
        <w:numId w:val="1"/>
      </w:numPr>
      <w:spacing w:before="120"/>
      <w:outlineLvl w:val="3"/>
    </w:pPr>
    <w:rPr>
      <w:b/>
      <w:bCs/>
      <w:szCs w:val="28"/>
    </w:rPr>
  </w:style>
  <w:style w:type="paragraph" w:styleId="Heading5">
    <w:name w:val="heading 5"/>
    <w:basedOn w:val="Normal"/>
    <w:next w:val="Normal"/>
    <w:uiPriority w:val="9"/>
    <w:qFormat/>
    <w:rsid w:val="00E57220"/>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uiPriority w:val="9"/>
    <w:qFormat/>
    <w:rsid w:val="00E57220"/>
    <w:pPr>
      <w:numPr>
        <w:ilvl w:val="5"/>
        <w:numId w:val="1"/>
      </w:numPr>
      <w:spacing w:before="240" w:after="60"/>
      <w:outlineLvl w:val="5"/>
    </w:pPr>
    <w:rPr>
      <w:b/>
      <w:bCs/>
    </w:rPr>
  </w:style>
  <w:style w:type="paragraph" w:styleId="Heading7">
    <w:name w:val="heading 7"/>
    <w:basedOn w:val="Normal"/>
    <w:next w:val="Normal"/>
    <w:uiPriority w:val="9"/>
    <w:qFormat/>
    <w:rsid w:val="00E57220"/>
    <w:pPr>
      <w:numPr>
        <w:ilvl w:val="6"/>
        <w:numId w:val="1"/>
      </w:numPr>
      <w:spacing w:before="240" w:after="60"/>
      <w:outlineLvl w:val="6"/>
    </w:pPr>
    <w:rPr>
      <w:sz w:val="24"/>
      <w:szCs w:val="24"/>
    </w:rPr>
  </w:style>
  <w:style w:type="paragraph" w:styleId="Heading8">
    <w:name w:val="heading 8"/>
    <w:basedOn w:val="Normal"/>
    <w:next w:val="Normal"/>
    <w:uiPriority w:val="9"/>
    <w:qFormat/>
    <w:rsid w:val="00E57220"/>
    <w:pPr>
      <w:numPr>
        <w:ilvl w:val="7"/>
        <w:numId w:val="1"/>
      </w:numPr>
      <w:spacing w:before="240" w:after="60"/>
      <w:outlineLvl w:val="7"/>
    </w:pPr>
    <w:rPr>
      <w:i/>
      <w:iCs/>
      <w:sz w:val="24"/>
      <w:szCs w:val="24"/>
    </w:rPr>
  </w:style>
  <w:style w:type="paragraph" w:styleId="Heading9">
    <w:name w:val="heading 9"/>
    <w:basedOn w:val="Normal"/>
    <w:next w:val="Normal"/>
    <w:uiPriority w:val="9"/>
    <w:qFormat/>
    <w:rsid w:val="00E57220"/>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99"/>
    <w:qFormat/>
    <w:rsid w:val="00E57220"/>
    <w:pPr>
      <w:jc w:val="center"/>
    </w:pPr>
    <w:rPr>
      <w:b/>
      <w:bCs/>
      <w:sz w:val="20"/>
      <w:szCs w:val="20"/>
    </w:rPr>
  </w:style>
  <w:style w:type="paragraph" w:styleId="ListBullet">
    <w:name w:val="List Bullet"/>
    <w:basedOn w:val="List"/>
    <w:uiPriority w:val="99"/>
    <w:qFormat/>
    <w:rsid w:val="00E57220"/>
    <w:pPr>
      <w:autoSpaceDE/>
      <w:autoSpaceDN/>
      <w:adjustRightInd/>
      <w:spacing w:after="180"/>
      <w:ind w:left="568" w:hanging="284"/>
      <w:jc w:val="left"/>
    </w:pPr>
    <w:rPr>
      <w:sz w:val="20"/>
      <w:szCs w:val="20"/>
      <w:lang w:val="en-GB"/>
    </w:rPr>
  </w:style>
  <w:style w:type="paragraph" w:styleId="List">
    <w:name w:val="List"/>
    <w:basedOn w:val="Normal"/>
    <w:qFormat/>
    <w:rsid w:val="00E57220"/>
    <w:pPr>
      <w:ind w:left="360" w:hanging="360"/>
    </w:pPr>
  </w:style>
  <w:style w:type="paragraph" w:styleId="CommentText">
    <w:name w:val="annotation text"/>
    <w:basedOn w:val="Normal"/>
    <w:link w:val="CommentTextChar"/>
    <w:uiPriority w:val="99"/>
    <w:semiHidden/>
    <w:unhideWhenUsed/>
    <w:qFormat/>
    <w:rsid w:val="00E57220"/>
    <w:rPr>
      <w:sz w:val="20"/>
      <w:szCs w:val="20"/>
    </w:rPr>
  </w:style>
  <w:style w:type="paragraph" w:styleId="BodyText">
    <w:name w:val="Body Text"/>
    <w:basedOn w:val="Normal"/>
    <w:link w:val="BodyTextChar"/>
    <w:rsid w:val="00E57220"/>
    <w:rPr>
      <w:sz w:val="20"/>
      <w:szCs w:val="20"/>
    </w:rPr>
  </w:style>
  <w:style w:type="paragraph" w:styleId="BalloonText">
    <w:name w:val="Balloon Text"/>
    <w:basedOn w:val="Normal"/>
    <w:semiHidden/>
    <w:qFormat/>
    <w:rsid w:val="00E57220"/>
    <w:rPr>
      <w:rFonts w:ascii="Tahoma" w:hAnsi="Tahoma" w:cs="Tahoma"/>
      <w:sz w:val="16"/>
      <w:szCs w:val="16"/>
    </w:rPr>
  </w:style>
  <w:style w:type="paragraph" w:styleId="Footer">
    <w:name w:val="footer"/>
    <w:basedOn w:val="Normal"/>
    <w:link w:val="FooterChar"/>
    <w:qFormat/>
    <w:rsid w:val="00E57220"/>
    <w:pPr>
      <w:tabs>
        <w:tab w:val="center" w:pos="4680"/>
        <w:tab w:val="right" w:pos="9360"/>
      </w:tabs>
    </w:pPr>
  </w:style>
  <w:style w:type="paragraph" w:styleId="Header">
    <w:name w:val="header"/>
    <w:basedOn w:val="Normal"/>
    <w:link w:val="HeaderChar"/>
    <w:qFormat/>
    <w:rsid w:val="00E57220"/>
    <w:pPr>
      <w:tabs>
        <w:tab w:val="center" w:pos="4680"/>
        <w:tab w:val="right" w:pos="9360"/>
      </w:tabs>
    </w:pPr>
  </w:style>
  <w:style w:type="paragraph" w:styleId="FootnoteText">
    <w:name w:val="footnote text"/>
    <w:basedOn w:val="Normal"/>
    <w:semiHidden/>
    <w:qFormat/>
    <w:rsid w:val="00E57220"/>
    <w:rPr>
      <w:sz w:val="20"/>
      <w:szCs w:val="20"/>
    </w:rPr>
  </w:style>
  <w:style w:type="paragraph" w:styleId="BodyText2">
    <w:name w:val="Body Text 2"/>
    <w:basedOn w:val="Normal"/>
    <w:rsid w:val="00E57220"/>
    <w:pPr>
      <w:spacing w:after="0"/>
      <w:jc w:val="left"/>
    </w:pPr>
    <w:rPr>
      <w:szCs w:val="20"/>
    </w:rPr>
  </w:style>
  <w:style w:type="paragraph" w:styleId="NormalWeb">
    <w:name w:val="Normal (Web)"/>
    <w:basedOn w:val="Normal"/>
    <w:uiPriority w:val="99"/>
    <w:semiHidden/>
    <w:unhideWhenUsed/>
    <w:qFormat/>
    <w:rsid w:val="00E57220"/>
    <w:pPr>
      <w:autoSpaceDE/>
      <w:autoSpaceDN/>
      <w:adjustRightInd/>
      <w:snapToGrid/>
      <w:spacing w:before="100" w:beforeAutospacing="1" w:after="100" w:afterAutospacing="1"/>
      <w:jc w:val="left"/>
    </w:pPr>
    <w:rPr>
      <w:rFonts w:ascii="SimSun" w:hAnsi="SimSun" w:cs="SimSun"/>
      <w:sz w:val="24"/>
      <w:szCs w:val="24"/>
      <w:lang w:eastAsia="zh-CN"/>
    </w:rPr>
  </w:style>
  <w:style w:type="paragraph" w:styleId="Title">
    <w:name w:val="Title"/>
    <w:basedOn w:val="Normal"/>
    <w:next w:val="Normal"/>
    <w:link w:val="TitleChar"/>
    <w:qFormat/>
    <w:rsid w:val="00E57220"/>
    <w:pPr>
      <w:spacing w:before="240" w:after="60"/>
      <w:jc w:val="center"/>
      <w:outlineLvl w:val="0"/>
    </w:pPr>
    <w:rPr>
      <w:rFonts w:asciiTheme="majorHAnsi" w:hAnsiTheme="majorHAnsi" w:cstheme="majorBidi"/>
      <w:b/>
      <w:bCs/>
      <w:sz w:val="32"/>
      <w:szCs w:val="32"/>
    </w:rPr>
  </w:style>
  <w:style w:type="paragraph" w:styleId="CommentSubject">
    <w:name w:val="annotation subject"/>
    <w:basedOn w:val="CommentText"/>
    <w:next w:val="CommentText"/>
    <w:link w:val="CommentSubjectChar"/>
    <w:semiHidden/>
    <w:unhideWhenUsed/>
    <w:qFormat/>
    <w:rsid w:val="00E57220"/>
    <w:rPr>
      <w:b/>
      <w:bCs/>
    </w:rPr>
  </w:style>
  <w:style w:type="table" w:styleId="TableGrid">
    <w:name w:val="Table Grid"/>
    <w:basedOn w:val="TableNormal"/>
    <w:uiPriority w:val="39"/>
    <w:qFormat/>
    <w:rsid w:val="00E57220"/>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sid w:val="00E57220"/>
    <w:rPr>
      <w:color w:val="800080"/>
      <w:u w:val="single"/>
    </w:rPr>
  </w:style>
  <w:style w:type="character" w:styleId="Emphasis">
    <w:name w:val="Emphasis"/>
    <w:basedOn w:val="DefaultParagraphFont"/>
    <w:uiPriority w:val="20"/>
    <w:qFormat/>
    <w:rsid w:val="00E57220"/>
    <w:rPr>
      <w:i/>
      <w:iCs/>
    </w:rPr>
  </w:style>
  <w:style w:type="character" w:styleId="Hyperlink">
    <w:name w:val="Hyperlink"/>
    <w:basedOn w:val="DefaultParagraphFont"/>
    <w:uiPriority w:val="99"/>
    <w:qFormat/>
    <w:rsid w:val="00E57220"/>
    <w:rPr>
      <w:color w:val="0000FF"/>
      <w:u w:val="single"/>
    </w:rPr>
  </w:style>
  <w:style w:type="character" w:styleId="CommentReference">
    <w:name w:val="annotation reference"/>
    <w:basedOn w:val="DefaultParagraphFont"/>
    <w:uiPriority w:val="99"/>
    <w:semiHidden/>
    <w:unhideWhenUsed/>
    <w:qFormat/>
    <w:rsid w:val="00E57220"/>
    <w:rPr>
      <w:sz w:val="16"/>
      <w:szCs w:val="16"/>
    </w:rPr>
  </w:style>
  <w:style w:type="character" w:styleId="FootnoteReference">
    <w:name w:val="footnote reference"/>
    <w:basedOn w:val="DefaultParagraphFont"/>
    <w:semiHidden/>
    <w:qFormat/>
    <w:rsid w:val="00E57220"/>
    <w:rPr>
      <w:vertAlign w:val="superscript"/>
    </w:rPr>
  </w:style>
  <w:style w:type="character" w:customStyle="1" w:styleId="BodyTextChar">
    <w:name w:val="Body Text Char"/>
    <w:basedOn w:val="DefaultParagraphFont"/>
    <w:link w:val="BodyText"/>
    <w:qFormat/>
    <w:rsid w:val="00E57220"/>
  </w:style>
  <w:style w:type="character" w:customStyle="1" w:styleId="CaptionChar">
    <w:name w:val="Caption Char"/>
    <w:basedOn w:val="DefaultParagraphFont"/>
    <w:link w:val="Caption"/>
    <w:uiPriority w:val="99"/>
    <w:qFormat/>
    <w:rsid w:val="00E57220"/>
    <w:rPr>
      <w:b/>
      <w:bCs/>
    </w:rPr>
  </w:style>
  <w:style w:type="paragraph" w:customStyle="1" w:styleId="References">
    <w:name w:val="References"/>
    <w:basedOn w:val="Normal"/>
    <w:qFormat/>
    <w:rsid w:val="00E57220"/>
    <w:pPr>
      <w:numPr>
        <w:numId w:val="2"/>
      </w:numPr>
      <w:adjustRightInd/>
      <w:spacing w:after="60"/>
    </w:pPr>
    <w:rPr>
      <w:sz w:val="20"/>
      <w:szCs w:val="16"/>
    </w:rPr>
  </w:style>
  <w:style w:type="paragraph" w:customStyle="1" w:styleId="1">
    <w:name w:val="1"/>
    <w:next w:val="Normal"/>
    <w:semiHidden/>
    <w:qFormat/>
    <w:rsid w:val="00E57220"/>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qFormat/>
    <w:rsid w:val="00E57220"/>
    <w:pPr>
      <w:keepNext/>
      <w:jc w:val="center"/>
    </w:pPr>
  </w:style>
  <w:style w:type="paragraph" w:customStyle="1" w:styleId="Eqn">
    <w:name w:val="Eqn"/>
    <w:basedOn w:val="Normal"/>
    <w:qFormat/>
    <w:rsid w:val="00E57220"/>
    <w:pPr>
      <w:tabs>
        <w:tab w:val="center" w:pos="4608"/>
        <w:tab w:val="right" w:pos="9216"/>
      </w:tabs>
    </w:pPr>
    <w:rPr>
      <w:lang w:eastAsia="ja-JP"/>
    </w:rPr>
  </w:style>
  <w:style w:type="paragraph" w:customStyle="1" w:styleId="tablecell">
    <w:name w:val="tablecell"/>
    <w:basedOn w:val="Normal"/>
    <w:qFormat/>
    <w:rsid w:val="00E57220"/>
    <w:pPr>
      <w:spacing w:before="20" w:after="20"/>
      <w:jc w:val="left"/>
    </w:pPr>
  </w:style>
  <w:style w:type="character" w:customStyle="1" w:styleId="HeaderChar">
    <w:name w:val="Header Char"/>
    <w:basedOn w:val="DefaultParagraphFont"/>
    <w:link w:val="Header"/>
    <w:qFormat/>
    <w:rsid w:val="00E57220"/>
    <w:rPr>
      <w:sz w:val="22"/>
      <w:szCs w:val="22"/>
    </w:rPr>
  </w:style>
  <w:style w:type="character" w:customStyle="1" w:styleId="FooterChar">
    <w:name w:val="Footer Char"/>
    <w:basedOn w:val="DefaultParagraphFont"/>
    <w:link w:val="Footer"/>
    <w:qFormat/>
    <w:rsid w:val="00E57220"/>
    <w:rPr>
      <w:sz w:val="22"/>
      <w:szCs w:val="22"/>
    </w:rPr>
  </w:style>
  <w:style w:type="paragraph" w:customStyle="1" w:styleId="tablecol">
    <w:name w:val="tablecol"/>
    <w:basedOn w:val="tablecell"/>
    <w:qFormat/>
    <w:rsid w:val="00E57220"/>
    <w:pPr>
      <w:jc w:val="center"/>
    </w:pPr>
    <w:rPr>
      <w:b/>
    </w:rPr>
  </w:style>
  <w:style w:type="paragraph" w:styleId="ListParagraph">
    <w:name w:val="List Paragraph"/>
    <w:basedOn w:val="Normal"/>
    <w:link w:val="ListParagraphChar"/>
    <w:uiPriority w:val="34"/>
    <w:qFormat/>
    <w:rsid w:val="00E57220"/>
    <w:pPr>
      <w:ind w:firstLineChars="200" w:firstLine="420"/>
    </w:pPr>
  </w:style>
  <w:style w:type="paragraph" w:customStyle="1" w:styleId="3GPPAgreements">
    <w:name w:val="3GPP Agreements"/>
    <w:basedOn w:val="Normal"/>
    <w:link w:val="3GPPAgreementsChar"/>
    <w:qFormat/>
    <w:rsid w:val="00E57220"/>
    <w:pPr>
      <w:numPr>
        <w:numId w:val="3"/>
      </w:numPr>
    </w:pPr>
  </w:style>
  <w:style w:type="paragraph" w:customStyle="1" w:styleId="TAH">
    <w:name w:val="TAH"/>
    <w:basedOn w:val="Normal"/>
    <w:link w:val="TAHChar"/>
    <w:qFormat/>
    <w:rsid w:val="00E57220"/>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rsid w:val="00E57220"/>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sid w:val="00E57220"/>
    <w:rPr>
      <w:rFonts w:ascii="Arial" w:eastAsia="Times New Roman" w:hAnsi="Arial"/>
      <w:sz w:val="18"/>
      <w:lang w:val="en-GB"/>
    </w:rPr>
  </w:style>
  <w:style w:type="character" w:customStyle="1" w:styleId="TAHChar">
    <w:name w:val="TAH Char"/>
    <w:link w:val="TAH"/>
    <w:qFormat/>
    <w:rsid w:val="00E57220"/>
    <w:rPr>
      <w:rFonts w:ascii="Arial" w:eastAsia="Times New Roman" w:hAnsi="Arial"/>
      <w:b/>
      <w:sz w:val="18"/>
      <w:lang w:val="en-GB"/>
    </w:rPr>
  </w:style>
  <w:style w:type="character" w:customStyle="1" w:styleId="3GPPAgreementsChar">
    <w:name w:val="3GPP Agreements Char"/>
    <w:link w:val="3GPPAgreements"/>
    <w:qFormat/>
    <w:rsid w:val="00E57220"/>
    <w:rPr>
      <w:sz w:val="22"/>
      <w:szCs w:val="22"/>
    </w:rPr>
  </w:style>
  <w:style w:type="character" w:styleId="PlaceholderText">
    <w:name w:val="Placeholder Text"/>
    <w:basedOn w:val="DefaultParagraphFont"/>
    <w:uiPriority w:val="99"/>
    <w:semiHidden/>
    <w:qFormat/>
    <w:rsid w:val="00E57220"/>
    <w:rPr>
      <w:color w:val="808080"/>
    </w:rPr>
  </w:style>
  <w:style w:type="paragraph" w:customStyle="1" w:styleId="EX">
    <w:name w:val="EX"/>
    <w:basedOn w:val="Normal"/>
    <w:qFormat/>
    <w:rsid w:val="00E57220"/>
    <w:pPr>
      <w:keepLines/>
      <w:overflowPunct w:val="0"/>
      <w:snapToGrid/>
      <w:spacing w:after="180"/>
      <w:ind w:left="1702" w:hanging="1418"/>
      <w:jc w:val="left"/>
    </w:pPr>
    <w:rPr>
      <w:rFonts w:eastAsia="Times New Roman"/>
      <w:sz w:val="20"/>
      <w:szCs w:val="20"/>
      <w:lang w:val="en-GB"/>
    </w:rPr>
  </w:style>
  <w:style w:type="character" w:customStyle="1" w:styleId="CommentTextChar">
    <w:name w:val="Comment Text Char"/>
    <w:basedOn w:val="DefaultParagraphFont"/>
    <w:link w:val="CommentText"/>
    <w:uiPriority w:val="99"/>
    <w:semiHidden/>
    <w:qFormat/>
    <w:rsid w:val="00E57220"/>
  </w:style>
  <w:style w:type="character" w:customStyle="1" w:styleId="CommentSubjectChar">
    <w:name w:val="Comment Subject Char"/>
    <w:basedOn w:val="CommentTextChar"/>
    <w:link w:val="CommentSubject"/>
    <w:semiHidden/>
    <w:qFormat/>
    <w:rsid w:val="00E57220"/>
    <w:rPr>
      <w:b/>
      <w:bCs/>
    </w:rPr>
  </w:style>
  <w:style w:type="paragraph" w:customStyle="1" w:styleId="PL">
    <w:name w:val="PL"/>
    <w:link w:val="PLChar"/>
    <w:qFormat/>
    <w:rsid w:val="00E5722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rsid w:val="00E57220"/>
    <w:rPr>
      <w:rFonts w:ascii="Courier New" w:eastAsiaTheme="minorEastAsia" w:hAnsi="Courier New"/>
      <w:sz w:val="16"/>
      <w:lang w:val="en-GB"/>
    </w:rPr>
  </w:style>
  <w:style w:type="character" w:customStyle="1" w:styleId="ListParagraphChar">
    <w:name w:val="List Paragraph Char"/>
    <w:link w:val="ListParagraph"/>
    <w:uiPriority w:val="34"/>
    <w:qFormat/>
    <w:locked/>
    <w:rsid w:val="00E57220"/>
    <w:rPr>
      <w:sz w:val="22"/>
      <w:szCs w:val="22"/>
    </w:rPr>
  </w:style>
  <w:style w:type="paragraph" w:customStyle="1" w:styleId="B1">
    <w:name w:val="B1"/>
    <w:basedOn w:val="Normal"/>
    <w:link w:val="B1Zchn"/>
    <w:qFormat/>
    <w:rsid w:val="00E57220"/>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rsid w:val="00E57220"/>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sid w:val="00E57220"/>
    <w:rPr>
      <w:lang w:val="en-GB"/>
    </w:rPr>
  </w:style>
  <w:style w:type="character" w:customStyle="1" w:styleId="B2Char">
    <w:name w:val="B2 Char"/>
    <w:link w:val="B2"/>
    <w:qFormat/>
    <w:locked/>
    <w:rsid w:val="00E57220"/>
    <w:rPr>
      <w:lang w:val="en-GB"/>
    </w:rPr>
  </w:style>
  <w:style w:type="paragraph" w:customStyle="1" w:styleId="3GPPText">
    <w:name w:val="3GPP Text"/>
    <w:basedOn w:val="Normal"/>
    <w:link w:val="3GPPTextChar"/>
    <w:qFormat/>
    <w:rsid w:val="00E57220"/>
    <w:pPr>
      <w:overflowPunct w:val="0"/>
      <w:snapToGrid/>
      <w:spacing w:before="120"/>
      <w:textAlignment w:val="baseline"/>
    </w:pPr>
    <w:rPr>
      <w:szCs w:val="20"/>
    </w:rPr>
  </w:style>
  <w:style w:type="character" w:customStyle="1" w:styleId="3GPPTextChar">
    <w:name w:val="3GPP Text Char"/>
    <w:link w:val="3GPPText"/>
    <w:qFormat/>
    <w:rsid w:val="00E57220"/>
    <w:rPr>
      <w:sz w:val="22"/>
    </w:rPr>
  </w:style>
  <w:style w:type="paragraph" w:customStyle="1" w:styleId="berschrift1H1">
    <w:name w:val="Überschrift 1.H1"/>
    <w:basedOn w:val="Normal"/>
    <w:qFormat/>
    <w:rsid w:val="00E57220"/>
  </w:style>
  <w:style w:type="character" w:customStyle="1" w:styleId="B1Char">
    <w:name w:val="B1 Char"/>
    <w:qFormat/>
    <w:locked/>
    <w:rsid w:val="00E57220"/>
    <w:rPr>
      <w:rFonts w:eastAsia="Times New Roman"/>
      <w:color w:val="000000"/>
      <w:lang w:eastAsia="ja-JP"/>
    </w:rPr>
  </w:style>
  <w:style w:type="character" w:customStyle="1" w:styleId="EditorsNoteChar">
    <w:name w:val="Editor's Note Char"/>
    <w:link w:val="EditorsNote"/>
    <w:qFormat/>
    <w:locked/>
    <w:rsid w:val="00E57220"/>
    <w:rPr>
      <w:rFonts w:eastAsia="Times New Roman"/>
      <w:color w:val="FF0000"/>
      <w:lang w:eastAsia="ja-JP"/>
    </w:rPr>
  </w:style>
  <w:style w:type="paragraph" w:customStyle="1" w:styleId="EditorsNote">
    <w:name w:val="Editor's Note"/>
    <w:basedOn w:val="Normal"/>
    <w:link w:val="EditorsNoteChar"/>
    <w:qFormat/>
    <w:rsid w:val="00E57220"/>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Normal"/>
    <w:link w:val="NOChar"/>
    <w:qFormat/>
    <w:rsid w:val="00E57220"/>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sid w:val="00E57220"/>
    <w:rPr>
      <w:lang w:val="en-GB"/>
    </w:rPr>
  </w:style>
  <w:style w:type="character" w:customStyle="1" w:styleId="TitleChar">
    <w:name w:val="Title Char"/>
    <w:basedOn w:val="DefaultParagraphFont"/>
    <w:link w:val="Title"/>
    <w:qFormat/>
    <w:rsid w:val="00E57220"/>
    <w:rPr>
      <w:rFonts w:asciiTheme="majorHAnsi" w:hAnsiTheme="majorHAnsi" w:cstheme="majorBidi"/>
      <w:b/>
      <w:bCs/>
      <w:sz w:val="32"/>
      <w:szCs w:val="32"/>
    </w:rPr>
  </w:style>
  <w:style w:type="paragraph" w:customStyle="1" w:styleId="ZchnZchn">
    <w:name w:val="Zchn Zchn"/>
    <w:semiHidden/>
    <w:qFormat/>
    <w:rsid w:val="00E57220"/>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TACChar">
    <w:name w:val="TAC Char"/>
    <w:link w:val="TAC"/>
    <w:qFormat/>
    <w:locked/>
    <w:rsid w:val="00E57220"/>
    <w:rPr>
      <w:rFonts w:ascii="Arial" w:hAnsi="Arial" w:cs="Arial"/>
      <w:sz w:val="18"/>
    </w:rPr>
  </w:style>
  <w:style w:type="paragraph" w:customStyle="1" w:styleId="TAC">
    <w:name w:val="TAC"/>
    <w:basedOn w:val="TAL"/>
    <w:link w:val="TACChar"/>
    <w:qFormat/>
    <w:rsid w:val="00E57220"/>
    <w:pPr>
      <w:jc w:val="center"/>
    </w:pPr>
    <w:rPr>
      <w:rFonts w:eastAsia="SimSun" w:cs="Arial"/>
      <w:lang w:val="en-US"/>
    </w:rPr>
  </w:style>
  <w:style w:type="character" w:customStyle="1" w:styleId="Heading4Char">
    <w:name w:val="Heading 4 Char"/>
    <w:basedOn w:val="DefaultParagraphFont"/>
    <w:link w:val="Heading4"/>
    <w:uiPriority w:val="9"/>
    <w:qFormat/>
    <w:rsid w:val="00E57220"/>
    <w:rPr>
      <w:b/>
      <w:bCs/>
      <w:sz w:val="22"/>
      <w:szCs w:val="28"/>
    </w:rPr>
  </w:style>
  <w:style w:type="paragraph" w:styleId="DocumentMap">
    <w:name w:val="Document Map"/>
    <w:basedOn w:val="Normal"/>
    <w:link w:val="DocumentMapChar"/>
    <w:semiHidden/>
    <w:unhideWhenUsed/>
    <w:rsid w:val="00BF0A31"/>
    <w:rPr>
      <w:rFonts w:ascii="SimSun"/>
      <w:sz w:val="18"/>
      <w:szCs w:val="18"/>
    </w:rPr>
  </w:style>
  <w:style w:type="character" w:customStyle="1" w:styleId="DocumentMapChar">
    <w:name w:val="Document Map Char"/>
    <w:basedOn w:val="DefaultParagraphFont"/>
    <w:link w:val="DocumentMap"/>
    <w:semiHidden/>
    <w:rsid w:val="00BF0A31"/>
    <w:rPr>
      <w:rFonts w:ascii="SimSu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5NUHHDQN7SK2-1476151046-503811</_dlc_DocId>
    <TaxCatchAll xmlns="d8762117-8292-4133-b1c7-eab5c6487cfd">
      <Value>5</Value>
      <Value>4</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Url xmlns="f166a696-7b5b-4ccd-9f0c-ffde0cceec81">
      <Url>https://ericsson.sharepoint.com/sites/star/_layouts/15/DocIdRedir.aspx?ID=5NUHHDQN7SK2-1476151046-503811</Url>
      <Description>5NUHHDQN7SK2-1476151046-503811</Description>
    </_dlc_DocIdUrl>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8DC05-A991-435D-890D-2D6C4BD33012}">
  <ds:schemaRefs>
    <ds:schemaRef ds:uri="Microsoft.SharePoint.Taxonomy.ContentTypeSync"/>
  </ds:schemaRefs>
</ds:datastoreItem>
</file>

<file path=customXml/itemProps2.xml><?xml version="1.0" encoding="utf-8"?>
<ds:datastoreItem xmlns:ds="http://schemas.openxmlformats.org/officeDocument/2006/customXml" ds:itemID="{CE6687CE-AD8D-40AD-8AA4-CCE178454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8AC567A-6F56-40B3-A667-A5491EF0526E}">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0C594A84-326D-4BF1-9146-ACE5EF234896}">
  <ds:schemaRefs>
    <ds:schemaRef ds:uri="http://schemas.microsoft.com/sharepoint/v3/contenttype/forms"/>
  </ds:schemaRefs>
</ds:datastoreItem>
</file>

<file path=customXml/itemProps6.xml><?xml version="1.0" encoding="utf-8"?>
<ds:datastoreItem xmlns:ds="http://schemas.openxmlformats.org/officeDocument/2006/customXml" ds:itemID="{6236A00F-772C-478A-8ED4-E0FD075C9B67}">
  <ds:schemaRefs>
    <ds:schemaRef ds:uri="http://schemas.microsoft.com/sharepoint/events"/>
  </ds:schemaRefs>
</ds:datastoreItem>
</file>

<file path=customXml/itemProps7.xml><?xml version="1.0" encoding="utf-8"?>
<ds:datastoreItem xmlns:ds="http://schemas.openxmlformats.org/officeDocument/2006/customXml" ds:itemID="{2211244A-AA4F-4BFE-8316-F162F8B1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vivo</cp:lastModifiedBy>
  <cp:revision>6</cp:revision>
  <cp:lastPrinted>2007-06-18T22:08:00Z</cp:lastPrinted>
  <dcterms:created xsi:type="dcterms:W3CDTF">2021-08-20T01:04:00Z</dcterms:created>
  <dcterms:modified xsi:type="dcterms:W3CDTF">2021-08-20T01:15:00Z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(3)8Obgs3YAQMAktHWpyA6CKjPpdStqBl5YbWi8+35W+eTJRvWzsqI9tBBciaHi1hvvAC+jz0zm
N+Gk1Z/Is1waXRwODTVYW/3XbbIP+Wc1DQ+vQ3+Mdq1dVLSdSFMGksv16XlNIW1vBh3nE+Q3
+xuJkUsHs1kdxnPMffkEjo6TINuZK4xv2aMsgCYTDmD1gu6kCqMG3wpxxcZgw9xaSkPWGRYE
SXv1X+n5zDWojMcLYH</vt:lpwstr>
  </property>
  <property fmtid="{D5CDD505-2E9C-101B-9397-08002B2CF9AE}" pid="13" name="_2015_ms_pID_725343_00">
    <vt:lpwstr>_2015_ms_pID_725343</vt:lpwstr>
  </property>
  <property fmtid="{D5CDD505-2E9C-101B-9397-08002B2CF9AE}" pid="14" name="_2015_ms_pID_7253431">
    <vt:lpwstr>EEPZjECotKDwEq3G+wag+j58vWKUBz8W0iRo5YWFr1lAKwfqmPtVY3
ORZpeO3h1j1rrj3G80U86nq50FGTv5LgBaEz4K0RSP8msrp2J2Hb8rIwIYtwYJx8NR/KX+A4
9HsVHef4HgYtY7cnRJRM8/0dWNBPQvXNy//OoQ/cU0Tz98QQHPh8OUzjtXrIG9YHesRei78N
7G6eKsij82k8JUJqWAnO5gXP0Y5mG5VFMO1B</vt:lpwstr>
  </property>
  <property fmtid="{D5CDD505-2E9C-101B-9397-08002B2CF9AE}" pid="15" name="_2015_ms_pID_7253431_00">
    <vt:lpwstr>_2015_ms_pID_7253431</vt:lpwstr>
  </property>
  <property fmtid="{D5CDD505-2E9C-101B-9397-08002B2CF9AE}" pid="16" name="_2015_ms_pID_7253432">
    <vt:lpwstr>UBhuZjHSonefSekzlHauFs3gZppueivgeZ1O
taPj6NgLtf2h2t2fWO6RXn5VJq5dff0a7mnJ5zUoHJgi0OgvYCU=</vt:lpwstr>
  </property>
  <property fmtid="{D5CDD505-2E9C-101B-9397-08002B2CF9AE}" pid="17" name="_2015_ms_pID_7253432_00">
    <vt:lpwstr>_2015_ms_pID_7253432</vt:lpwstr>
  </property>
  <property fmtid="{D5CDD505-2E9C-101B-9397-08002B2CF9AE}" pid="18" name="KSOProductBuildVer">
    <vt:lpwstr>2052-11.8.2.9022</vt:lpwstr>
  </property>
  <property fmtid="{D5CDD505-2E9C-101B-9397-08002B2CF9AE}" pid="19" name="EriCOLLCategory">
    <vt:lpwstr>4;##Research|7f1f7aab-c784-40ec-8666-825d2ac7abef</vt:lpwstr>
  </property>
  <property fmtid="{D5CDD505-2E9C-101B-9397-08002B2CF9AE}" pid="20" name="TaxKeyword">
    <vt:lpwstr/>
  </property>
  <property fmtid="{D5CDD505-2E9C-101B-9397-08002B2CF9AE}" pid="21" name="EriCOLLCountry">
    <vt:lpwstr/>
  </property>
  <property fmtid="{D5CDD505-2E9C-101B-9397-08002B2CF9AE}" pid="22" name="EriCOLLCompetence">
    <vt:lpwstr/>
  </property>
  <property fmtid="{D5CDD505-2E9C-101B-9397-08002B2CF9AE}" pid="23" name="EriCOLLProcess">
    <vt:lpwstr/>
  </property>
  <property fmtid="{D5CDD505-2E9C-101B-9397-08002B2CF9AE}" pid="24" name="ContentTypeId">
    <vt:lpwstr>0x010100C5F30C9B16E14C8EACE5F2CC7B7AC7F400F5862E332FC6CE449700A00A9FC83FBA</vt:lpwstr>
  </property>
  <property fmtid="{D5CDD505-2E9C-101B-9397-08002B2CF9AE}" pid="25" name="EriCOLLOrganizationUnit">
    <vt:lpwstr>5;##GFTE ER Radio Access Technologies|692a7af5-c1f7-4d68-b1ab-a7920dfecb78</vt:lpwstr>
  </property>
  <property fmtid="{D5CDD505-2E9C-101B-9397-08002B2CF9AE}" pid="26" name="EriCOLLCustomer">
    <vt:lpwstr/>
  </property>
  <property fmtid="{D5CDD505-2E9C-101B-9397-08002B2CF9AE}" pid="27" name="EriCOLLProducts">
    <vt:lpwstr/>
  </property>
  <property fmtid="{D5CDD505-2E9C-101B-9397-08002B2CF9AE}" pid="28" name="_dlc_DocIdItemGuid">
    <vt:lpwstr>b0db6c2a-9988-412d-a2af-695b9314086d</vt:lpwstr>
  </property>
  <property fmtid="{D5CDD505-2E9C-101B-9397-08002B2CF9AE}" pid="29" name="EriCOLLProjects">
    <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1629190374</vt:lpwstr>
  </property>
</Properties>
</file>