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2082" w14:textId="77777777" w:rsidR="00E74EC7" w:rsidRDefault="00FD171C">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D062114" wp14:editId="1D062115">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C01280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R1-21xxxxx</w:t>
      </w:r>
    </w:p>
    <w:p w14:paraId="1D062083" w14:textId="77777777" w:rsidR="00E74EC7" w:rsidRDefault="00FD171C">
      <w:pPr>
        <w:rPr>
          <w:b/>
          <w:kern w:val="2"/>
          <w:lang w:val="en-GB" w:eastAsia="zh-CN"/>
        </w:rPr>
      </w:pPr>
      <w:r>
        <w:rPr>
          <w:b/>
          <w:kern w:val="2"/>
          <w:lang w:eastAsia="zh-CN"/>
        </w:rPr>
        <w:t>e-Meeting, August 16th – 27th, 2021</w:t>
      </w:r>
    </w:p>
    <w:p w14:paraId="1D062084" w14:textId="77777777" w:rsidR="00E74EC7" w:rsidRDefault="00E74EC7">
      <w:pPr>
        <w:pBdr>
          <w:top w:val="single" w:sz="4" w:space="1" w:color="auto"/>
        </w:pBdr>
        <w:spacing w:after="0"/>
        <w:rPr>
          <w:b/>
          <w:kern w:val="2"/>
          <w:sz w:val="16"/>
          <w:szCs w:val="16"/>
          <w:lang w:val="en-GB" w:eastAsia="zh-CN"/>
        </w:rPr>
      </w:pPr>
    </w:p>
    <w:p w14:paraId="1D062085" w14:textId="77777777" w:rsidR="00E74EC7" w:rsidRDefault="00FD171C">
      <w:pPr>
        <w:spacing w:after="60"/>
        <w:ind w:left="1555" w:hanging="1555"/>
        <w:rPr>
          <w:b/>
          <w:kern w:val="2"/>
          <w:lang w:eastAsia="zh-CN"/>
        </w:rPr>
      </w:pPr>
      <w:r>
        <w:rPr>
          <w:b/>
          <w:kern w:val="2"/>
          <w:lang w:eastAsia="zh-CN"/>
        </w:rPr>
        <w:t>Agenda Item:</w:t>
      </w:r>
      <w:r>
        <w:rPr>
          <w:b/>
          <w:kern w:val="2"/>
          <w:lang w:eastAsia="zh-CN"/>
        </w:rPr>
        <w:tab/>
        <w:t>7.2.8</w:t>
      </w:r>
    </w:p>
    <w:p w14:paraId="1D062086" w14:textId="77777777" w:rsidR="00E74EC7" w:rsidRDefault="00FD171C">
      <w:pPr>
        <w:spacing w:after="60"/>
        <w:ind w:left="1555" w:hanging="1555"/>
        <w:rPr>
          <w:b/>
          <w:kern w:val="2"/>
          <w:lang w:eastAsia="zh-CN"/>
        </w:rPr>
      </w:pPr>
      <w:r>
        <w:rPr>
          <w:b/>
          <w:kern w:val="2"/>
          <w:lang w:eastAsia="zh-CN"/>
        </w:rPr>
        <w:t>Source:</w:t>
      </w:r>
      <w:r>
        <w:rPr>
          <w:b/>
          <w:kern w:val="2"/>
          <w:lang w:eastAsia="zh-CN"/>
        </w:rPr>
        <w:tab/>
        <w:t>Moderator (vivo)</w:t>
      </w:r>
    </w:p>
    <w:p w14:paraId="1D062087" w14:textId="77777777" w:rsidR="00E74EC7" w:rsidRDefault="00FD171C">
      <w:pPr>
        <w:spacing w:after="60"/>
        <w:ind w:left="1555" w:hanging="1555"/>
        <w:rPr>
          <w:b/>
          <w:kern w:val="2"/>
          <w:lang w:eastAsia="zh-CN"/>
        </w:rPr>
      </w:pPr>
      <w:r>
        <w:rPr>
          <w:b/>
          <w:kern w:val="2"/>
          <w:lang w:eastAsia="zh-CN"/>
        </w:rPr>
        <w:t>Title:</w:t>
      </w:r>
      <w:r>
        <w:rPr>
          <w:b/>
          <w:kern w:val="2"/>
          <w:lang w:eastAsia="zh-CN"/>
        </w:rPr>
        <w:tab/>
        <w:t xml:space="preserve">Summary of [106-e-NR-Pos-05] </w:t>
      </w:r>
    </w:p>
    <w:p w14:paraId="1D062088" w14:textId="77777777" w:rsidR="00E74EC7" w:rsidRDefault="00FD171C">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D062089" w14:textId="77777777" w:rsidR="00E74EC7" w:rsidRDefault="00E74EC7">
      <w:pPr>
        <w:pBdr>
          <w:bottom w:val="single" w:sz="4" w:space="1" w:color="auto"/>
        </w:pBdr>
        <w:spacing w:after="0"/>
        <w:rPr>
          <w:b/>
          <w:kern w:val="2"/>
          <w:sz w:val="16"/>
          <w:szCs w:val="16"/>
          <w:lang w:eastAsia="zh-CN"/>
        </w:rPr>
      </w:pPr>
    </w:p>
    <w:p w14:paraId="1D06208A" w14:textId="77777777" w:rsidR="00E74EC7" w:rsidRDefault="00E74EC7"/>
    <w:p w14:paraId="1D06208B" w14:textId="77777777" w:rsidR="00E74EC7" w:rsidRDefault="00FD171C">
      <w:pPr>
        <w:pStyle w:val="1"/>
      </w:pPr>
      <w:r>
        <w:t>Introduction</w:t>
      </w:r>
    </w:p>
    <w:p w14:paraId="1D06208C" w14:textId="77777777" w:rsidR="00E74EC7" w:rsidRDefault="00FD171C">
      <w:pPr>
        <w:rPr>
          <w:lang w:eastAsia="zh-CN"/>
        </w:rPr>
      </w:pPr>
      <w:r>
        <w:rPr>
          <w:lang w:eastAsia="zh-CN"/>
        </w:rPr>
        <w:t>This document provides the summary for [106-e-NR-Pos-05] on alignment with RAN4 on DL PRS Processing.</w:t>
      </w:r>
    </w:p>
    <w:p w14:paraId="1D06208D" w14:textId="77777777" w:rsidR="00E74EC7" w:rsidRDefault="00FD171C">
      <w:r>
        <w:rPr>
          <w:highlight w:val="cyan"/>
          <w:lang w:eastAsia="zh-CN"/>
        </w:rPr>
        <w:t xml:space="preserve">[106-e-NR-Pos-05] </w:t>
      </w:r>
      <w:r>
        <w:rPr>
          <w:highlight w:val="cyan"/>
        </w:rPr>
        <w:t>Email discussion/approval on alignment with RAN on DL PRS processing (Aspect #6) until August 20 – Huaming (vivo)</w:t>
      </w:r>
    </w:p>
    <w:p w14:paraId="1D06208E" w14:textId="77777777" w:rsidR="00E74EC7" w:rsidRDefault="00E74EC7">
      <w:pPr>
        <w:rPr>
          <w:lang w:val="en-GB" w:eastAsia="zh-CN"/>
        </w:rPr>
      </w:pPr>
    </w:p>
    <w:p w14:paraId="1D06208F" w14:textId="77777777" w:rsidR="00E74EC7" w:rsidRDefault="00FD171C">
      <w:pPr>
        <w:autoSpaceDE/>
        <w:autoSpaceDN/>
        <w:adjustRightInd/>
        <w:snapToGrid/>
        <w:spacing w:after="0"/>
        <w:jc w:val="left"/>
        <w:rPr>
          <w:lang w:val="en-GB" w:eastAsia="zh-CN"/>
        </w:rPr>
      </w:pPr>
      <w:r>
        <w:rPr>
          <w:lang w:val="en-GB" w:eastAsia="zh-CN"/>
        </w:rPr>
        <w:br w:type="page"/>
      </w:r>
    </w:p>
    <w:p w14:paraId="1D062090" w14:textId="77777777" w:rsidR="00E74EC7" w:rsidRDefault="00FD171C">
      <w:pPr>
        <w:pStyle w:val="1"/>
        <w:rPr>
          <w:szCs w:val="22"/>
          <w:lang w:eastAsia="zh-CN"/>
        </w:rPr>
      </w:pPr>
      <w:r>
        <w:rPr>
          <w:lang w:eastAsia="zh-CN"/>
        </w:rPr>
        <w:lastRenderedPageBreak/>
        <w:t>General information</w:t>
      </w:r>
    </w:p>
    <w:p w14:paraId="1D062091" w14:textId="77777777" w:rsidR="00E74EC7" w:rsidRDefault="00FD171C">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1D062092" w14:textId="77777777" w:rsidR="00E74EC7" w:rsidRDefault="00FD171C">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1D062093" w14:textId="77777777" w:rsidR="00E74EC7" w:rsidRDefault="00FD171C">
      <w:pPr>
        <w:pStyle w:val="a7"/>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af"/>
        <w:tblW w:w="0" w:type="auto"/>
        <w:tblInd w:w="420" w:type="dxa"/>
        <w:tblLook w:val="04A0" w:firstRow="1" w:lastRow="0" w:firstColumn="1" w:lastColumn="0" w:noHBand="0" w:noVBand="1"/>
      </w:tblPr>
      <w:tblGrid>
        <w:gridCol w:w="8640"/>
      </w:tblGrid>
      <w:tr w:rsidR="00E74EC7" w14:paraId="1D062097" w14:textId="77777777">
        <w:tc>
          <w:tcPr>
            <w:tcW w:w="8640" w:type="dxa"/>
          </w:tcPr>
          <w:p w14:paraId="1D062094" w14:textId="77777777" w:rsidR="00E74EC7" w:rsidRDefault="00FD171C">
            <w:pPr>
              <w:pStyle w:val="af5"/>
              <w:spacing w:afterLines="50"/>
              <w:ind w:left="420" w:firstLine="440"/>
              <w:jc w:val="center"/>
              <w:rPr>
                <w:color w:val="FF0000"/>
              </w:rPr>
            </w:pPr>
            <w:r>
              <w:rPr>
                <w:color w:val="FF0000"/>
              </w:rPr>
              <w:t>&lt; Unchanged parts are omitted &gt;</w:t>
            </w:r>
          </w:p>
          <w:p w14:paraId="1D06209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1D062096" w14:textId="77777777" w:rsidR="00E74EC7" w:rsidRDefault="00FD171C">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14:paraId="1D062098" w14:textId="77777777" w:rsidR="00E74EC7" w:rsidRDefault="00FD171C">
      <w:pPr>
        <w:pStyle w:val="a7"/>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af"/>
        <w:tblW w:w="0" w:type="auto"/>
        <w:tblInd w:w="420" w:type="dxa"/>
        <w:tblLook w:val="04A0" w:firstRow="1" w:lastRow="0" w:firstColumn="1" w:lastColumn="0" w:noHBand="0" w:noVBand="1"/>
      </w:tblPr>
      <w:tblGrid>
        <w:gridCol w:w="8887"/>
      </w:tblGrid>
      <w:tr w:rsidR="00E74EC7" w14:paraId="1D06209C" w14:textId="77777777">
        <w:tc>
          <w:tcPr>
            <w:tcW w:w="9060" w:type="dxa"/>
          </w:tcPr>
          <w:p w14:paraId="1D062099" w14:textId="77777777" w:rsidR="00E74EC7" w:rsidRDefault="00FD171C">
            <w:pPr>
              <w:pStyle w:val="af5"/>
              <w:spacing w:afterLines="50"/>
              <w:ind w:left="420" w:firstLine="440"/>
              <w:jc w:val="center"/>
              <w:rPr>
                <w:color w:val="FF0000"/>
              </w:rPr>
            </w:pPr>
            <w:r>
              <w:rPr>
                <w:color w:val="FF0000"/>
              </w:rPr>
              <w:t>&lt; Unchanged parts are omitted &gt;</w:t>
            </w:r>
          </w:p>
          <w:p w14:paraId="1D06209A"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1D06209B" w14:textId="77777777" w:rsidR="00E74EC7" w:rsidRDefault="00FD171C">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14:paraId="1D06209D" w14:textId="77777777" w:rsidR="00E74EC7" w:rsidRDefault="00E74EC7">
      <w:pPr>
        <w:pStyle w:val="3GPPText"/>
      </w:pPr>
    </w:p>
    <w:p w14:paraId="1D06209E" w14:textId="77777777" w:rsidR="00E74EC7" w:rsidRDefault="00FD171C">
      <w:pPr>
        <w:pStyle w:val="3GPPText"/>
      </w:pPr>
      <w:r>
        <w:t>In [2], the following changes were proposed to align with RAN4 specification on DL PRS processing:</w:t>
      </w:r>
    </w:p>
    <w:p w14:paraId="1D06209F" w14:textId="77777777" w:rsidR="00E74EC7" w:rsidRDefault="00FD171C">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1D0620A0" w14:textId="77777777" w:rsidR="00E74EC7" w:rsidRDefault="00FD171C">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A1" w14:textId="77777777" w:rsidR="00E74EC7" w:rsidRDefault="00FD171C">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1D0620A2" w14:textId="77777777" w:rsidR="00E74EC7" w:rsidRDefault="00E74EC7">
      <w:pPr>
        <w:pStyle w:val="3GPPText"/>
      </w:pPr>
    </w:p>
    <w:tbl>
      <w:tblPr>
        <w:tblStyle w:val="af"/>
        <w:tblW w:w="0" w:type="auto"/>
        <w:tblLook w:val="04A0" w:firstRow="1" w:lastRow="0" w:firstColumn="1" w:lastColumn="0" w:noHBand="0" w:noVBand="1"/>
      </w:tblPr>
      <w:tblGrid>
        <w:gridCol w:w="9307"/>
      </w:tblGrid>
      <w:tr w:rsidR="00E74EC7" w14:paraId="1D0620AD" w14:textId="77777777">
        <w:tc>
          <w:tcPr>
            <w:tcW w:w="9629" w:type="dxa"/>
          </w:tcPr>
          <w:p w14:paraId="1D0620A3"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A4" w14:textId="77777777" w:rsidR="00E74EC7" w:rsidRDefault="00FD171C">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0"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14:paraId="1D0620A5"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D0620A6" w14:textId="77777777" w:rsidR="00E74EC7" w:rsidRDefault="00FD171C">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D0620A7"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1D0620A8"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D0620A9"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1D0620AA"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1D0620AB"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D0620A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AE" w14:textId="77777777" w:rsidR="00E74EC7" w:rsidRDefault="00E74EC7">
      <w:pPr>
        <w:pStyle w:val="3GPPText"/>
      </w:pPr>
    </w:p>
    <w:p w14:paraId="1D0620AF" w14:textId="77777777" w:rsidR="00E74EC7" w:rsidRDefault="00FD171C">
      <w:pPr>
        <w:pStyle w:val="1"/>
        <w:rPr>
          <w:lang w:eastAsia="zh-CN"/>
        </w:rPr>
      </w:pPr>
      <w:r>
        <w:rPr>
          <w:rFonts w:hint="eastAsia"/>
          <w:lang w:eastAsia="zh-CN"/>
        </w:rPr>
        <w:t>D</w:t>
      </w:r>
      <w:r>
        <w:rPr>
          <w:lang w:eastAsia="zh-CN"/>
        </w:rPr>
        <w:t>iscussion</w:t>
      </w:r>
    </w:p>
    <w:p w14:paraId="1D0620B0" w14:textId="77777777" w:rsidR="00E74EC7" w:rsidRDefault="00FD171C">
      <w:pPr>
        <w:pStyle w:val="2"/>
        <w:rPr>
          <w:i/>
          <w:lang w:eastAsia="zh-CN"/>
        </w:rPr>
      </w:pPr>
      <w:r>
        <w:rPr>
          <w:i/>
          <w:lang w:eastAsia="zh-CN"/>
        </w:rPr>
        <w:t>P msec window</w:t>
      </w:r>
    </w:p>
    <w:p w14:paraId="1D0620B1" w14:textId="77777777" w:rsidR="00E74EC7" w:rsidRDefault="00FD171C">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29BC27A7" w14:textId="458011FD" w:rsidR="00111B73" w:rsidRPr="00111B73" w:rsidRDefault="00111B73" w:rsidP="00111B73">
      <w:pPr>
        <w:pStyle w:val="3"/>
      </w:pPr>
      <w:r w:rsidRPr="00111B73">
        <w:t>Round #1</w:t>
      </w:r>
    </w:p>
    <w:p w14:paraId="1D0620B2" w14:textId="290CE195" w:rsidR="00E74EC7" w:rsidRPr="00111B73" w:rsidRDefault="00FD171C" w:rsidP="00111B73">
      <w:pPr>
        <w:rPr>
          <w:b/>
          <w:i/>
          <w:lang w:eastAsia="zh-CN"/>
        </w:rPr>
      </w:pPr>
      <w:r w:rsidRPr="00111B73">
        <w:rPr>
          <w:b/>
          <w:lang w:eastAsia="zh-CN"/>
        </w:rPr>
        <w:t>Proposal</w:t>
      </w:r>
      <w:r w:rsidR="00111B73">
        <w:rPr>
          <w:b/>
          <w:lang w:eastAsia="zh-CN"/>
        </w:rPr>
        <w:t xml:space="preserve"> 1</w:t>
      </w:r>
      <w:r w:rsidRPr="00111B73">
        <w:rPr>
          <w:b/>
          <w:lang w:eastAsia="zh-CN"/>
        </w:rPr>
        <w:t>: Select the following text proposal to align with RAN4 on DL PRS processing with respect to P msec window.</w:t>
      </w:r>
    </w:p>
    <w:p w14:paraId="1D0620B3" w14:textId="77777777" w:rsidR="00E74EC7" w:rsidRDefault="00E74EC7">
      <w:pPr>
        <w:rPr>
          <w:lang w:eastAsia="zh-CN"/>
        </w:rPr>
      </w:pPr>
    </w:p>
    <w:tbl>
      <w:tblPr>
        <w:tblStyle w:val="af"/>
        <w:tblW w:w="0" w:type="auto"/>
        <w:tblInd w:w="420" w:type="dxa"/>
        <w:tblLook w:val="04A0" w:firstRow="1" w:lastRow="0" w:firstColumn="1" w:lastColumn="0" w:noHBand="0" w:noVBand="1"/>
      </w:tblPr>
      <w:tblGrid>
        <w:gridCol w:w="8640"/>
      </w:tblGrid>
      <w:tr w:rsidR="00E74EC7" w14:paraId="1D0620B7" w14:textId="77777777">
        <w:tc>
          <w:tcPr>
            <w:tcW w:w="8640" w:type="dxa"/>
          </w:tcPr>
          <w:p w14:paraId="1D0620B4" w14:textId="77777777" w:rsidR="00E74EC7" w:rsidRDefault="00FD171C">
            <w:pPr>
              <w:pStyle w:val="af5"/>
              <w:spacing w:afterLines="50"/>
              <w:ind w:left="420" w:firstLine="440"/>
              <w:jc w:val="center"/>
              <w:rPr>
                <w:color w:val="FF0000"/>
              </w:rPr>
            </w:pPr>
            <w:r>
              <w:rPr>
                <w:color w:val="FF0000"/>
              </w:rPr>
              <w:t>&lt; Unchanged parts are omitted &gt;</w:t>
            </w:r>
          </w:p>
          <w:p w14:paraId="1D0620B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rPr>
              <w:t>, is calculated by…</w:t>
            </w:r>
          </w:p>
          <w:p w14:paraId="1D0620B6" w14:textId="77777777" w:rsidR="00E74EC7" w:rsidRDefault="00FD171C">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14:paraId="1D0620B8" w14:textId="77777777" w:rsidR="00E74EC7" w:rsidRDefault="00E74EC7">
      <w:pPr>
        <w:rPr>
          <w:lang w:eastAsia="zh-CN"/>
        </w:rPr>
      </w:pPr>
    </w:p>
    <w:p w14:paraId="1D0620B9" w14:textId="77777777" w:rsidR="00E74EC7" w:rsidRDefault="00FD171C">
      <w:r>
        <w:t>Companies are invited to express their views and suggestions in table below:</w:t>
      </w:r>
    </w:p>
    <w:tbl>
      <w:tblPr>
        <w:tblStyle w:val="af"/>
        <w:tblW w:w="0" w:type="auto"/>
        <w:tblLook w:val="04A0" w:firstRow="1" w:lastRow="0" w:firstColumn="1" w:lastColumn="0" w:noHBand="0" w:noVBand="1"/>
      </w:tblPr>
      <w:tblGrid>
        <w:gridCol w:w="1068"/>
        <w:gridCol w:w="8239"/>
      </w:tblGrid>
      <w:tr w:rsidR="00E74EC7" w14:paraId="1D0620BC" w14:textId="77777777" w:rsidTr="004F65E1">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A" w14:textId="77777777" w:rsidR="00E74EC7" w:rsidRDefault="00FD171C">
            <w:pPr>
              <w:pStyle w:val="3GPPText"/>
              <w:spacing w:before="0" w:after="0"/>
              <w:rPr>
                <w:sz w:val="20"/>
                <w:lang w:eastAsia="zh-CN"/>
              </w:rPr>
            </w:pPr>
            <w:r>
              <w:rPr>
                <w:sz w:val="20"/>
                <w:lang w:eastAsia="zh-CN"/>
              </w:rPr>
              <w:t>Company Name</w:t>
            </w:r>
          </w:p>
        </w:tc>
        <w:tc>
          <w:tcPr>
            <w:tcW w:w="82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B" w14:textId="77777777" w:rsidR="00E74EC7" w:rsidRDefault="00FD171C">
            <w:pPr>
              <w:pStyle w:val="3GPPText"/>
              <w:spacing w:before="0" w:after="0"/>
              <w:rPr>
                <w:sz w:val="20"/>
                <w:lang w:eastAsia="zh-CN"/>
              </w:rPr>
            </w:pPr>
            <w:r>
              <w:rPr>
                <w:sz w:val="20"/>
                <w:lang w:eastAsia="zh-CN"/>
              </w:rPr>
              <w:t>Comments</w:t>
            </w:r>
          </w:p>
        </w:tc>
      </w:tr>
      <w:tr w:rsidR="00E74EC7" w14:paraId="1D0620BF" w14:textId="77777777" w:rsidTr="004F65E1">
        <w:tc>
          <w:tcPr>
            <w:tcW w:w="1068" w:type="dxa"/>
            <w:tcBorders>
              <w:top w:val="single" w:sz="4" w:space="0" w:color="auto"/>
              <w:left w:val="single" w:sz="4" w:space="0" w:color="auto"/>
              <w:bottom w:val="single" w:sz="4" w:space="0" w:color="auto"/>
              <w:right w:val="single" w:sz="4" w:space="0" w:color="auto"/>
            </w:tcBorders>
          </w:tcPr>
          <w:p w14:paraId="1D0620BD" w14:textId="77777777" w:rsidR="00E74EC7" w:rsidRDefault="00FD171C">
            <w:pPr>
              <w:pStyle w:val="3GPPText"/>
              <w:spacing w:before="0" w:after="0"/>
              <w:rPr>
                <w:sz w:val="20"/>
                <w:lang w:eastAsia="zh-CN"/>
              </w:rPr>
            </w:pPr>
            <w:r>
              <w:rPr>
                <w:sz w:val="20"/>
                <w:lang w:eastAsia="zh-CN"/>
              </w:rPr>
              <w:t>OPPO</w:t>
            </w:r>
          </w:p>
        </w:tc>
        <w:tc>
          <w:tcPr>
            <w:tcW w:w="8239" w:type="dxa"/>
            <w:tcBorders>
              <w:top w:val="single" w:sz="4" w:space="0" w:color="auto"/>
              <w:left w:val="single" w:sz="4" w:space="0" w:color="auto"/>
              <w:bottom w:val="single" w:sz="4" w:space="0" w:color="auto"/>
              <w:right w:val="single" w:sz="4" w:space="0" w:color="auto"/>
            </w:tcBorders>
          </w:tcPr>
          <w:p w14:paraId="1D0620BE" w14:textId="77777777" w:rsidR="00E74EC7" w:rsidRDefault="00FD171C">
            <w:pPr>
              <w:pStyle w:val="3GPPText"/>
              <w:spacing w:before="0" w:after="0"/>
              <w:rPr>
                <w:sz w:val="20"/>
                <w:lang w:eastAsia="zh-CN"/>
              </w:rPr>
            </w:pPr>
            <w:r>
              <w:rPr>
                <w:sz w:val="20"/>
                <w:lang w:eastAsia="zh-CN"/>
              </w:rPr>
              <w:t>OK with the proposal</w:t>
            </w:r>
          </w:p>
        </w:tc>
      </w:tr>
      <w:tr w:rsidR="00E74EC7" w14:paraId="1D0620C2" w14:textId="77777777" w:rsidTr="004F65E1">
        <w:tc>
          <w:tcPr>
            <w:tcW w:w="1068" w:type="dxa"/>
            <w:tcBorders>
              <w:top w:val="single" w:sz="4" w:space="0" w:color="auto"/>
              <w:left w:val="single" w:sz="4" w:space="0" w:color="auto"/>
              <w:bottom w:val="single" w:sz="4" w:space="0" w:color="auto"/>
              <w:right w:val="single" w:sz="4" w:space="0" w:color="auto"/>
            </w:tcBorders>
          </w:tcPr>
          <w:p w14:paraId="1D0620C0" w14:textId="77777777" w:rsidR="00E74EC7" w:rsidRDefault="00FD171C">
            <w:pPr>
              <w:pStyle w:val="3GPPText"/>
              <w:spacing w:before="0" w:after="0"/>
              <w:rPr>
                <w:sz w:val="20"/>
                <w:lang w:eastAsia="zh-CN"/>
              </w:rPr>
            </w:pPr>
            <w:r>
              <w:rPr>
                <w:rFonts w:hint="eastAsia"/>
                <w:sz w:val="20"/>
                <w:lang w:eastAsia="zh-CN"/>
              </w:rPr>
              <w:t>H</w:t>
            </w:r>
            <w:r>
              <w:rPr>
                <w:sz w:val="20"/>
                <w:lang w:eastAsia="zh-CN"/>
              </w:rPr>
              <w:t>uawei, HiSilicon</w:t>
            </w:r>
          </w:p>
        </w:tc>
        <w:tc>
          <w:tcPr>
            <w:tcW w:w="8239" w:type="dxa"/>
            <w:tcBorders>
              <w:top w:val="single" w:sz="4" w:space="0" w:color="auto"/>
              <w:left w:val="single" w:sz="4" w:space="0" w:color="auto"/>
              <w:bottom w:val="single" w:sz="4" w:space="0" w:color="auto"/>
              <w:right w:val="single" w:sz="4" w:space="0" w:color="auto"/>
            </w:tcBorders>
          </w:tcPr>
          <w:p w14:paraId="1D0620C1"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C5" w14:textId="77777777" w:rsidTr="004F65E1">
        <w:tc>
          <w:tcPr>
            <w:tcW w:w="1068" w:type="dxa"/>
            <w:tcBorders>
              <w:top w:val="single" w:sz="4" w:space="0" w:color="auto"/>
              <w:left w:val="single" w:sz="4" w:space="0" w:color="auto"/>
              <w:bottom w:val="single" w:sz="4" w:space="0" w:color="auto"/>
              <w:right w:val="single" w:sz="4" w:space="0" w:color="auto"/>
            </w:tcBorders>
          </w:tcPr>
          <w:p w14:paraId="1D0620C3" w14:textId="77777777" w:rsidR="00E74EC7" w:rsidRDefault="00FD171C">
            <w:pPr>
              <w:pStyle w:val="3GPPText"/>
              <w:spacing w:before="0" w:after="0"/>
              <w:rPr>
                <w:sz w:val="20"/>
                <w:lang w:eastAsia="zh-CN"/>
              </w:rPr>
            </w:pPr>
            <w:r>
              <w:rPr>
                <w:sz w:val="20"/>
                <w:lang w:eastAsia="zh-CN"/>
              </w:rPr>
              <w:lastRenderedPageBreak/>
              <w:t>vivo</w:t>
            </w:r>
          </w:p>
        </w:tc>
        <w:tc>
          <w:tcPr>
            <w:tcW w:w="8239" w:type="dxa"/>
            <w:tcBorders>
              <w:top w:val="single" w:sz="4" w:space="0" w:color="auto"/>
              <w:left w:val="single" w:sz="4" w:space="0" w:color="auto"/>
              <w:bottom w:val="single" w:sz="4" w:space="0" w:color="auto"/>
              <w:right w:val="single" w:sz="4" w:space="0" w:color="auto"/>
            </w:tcBorders>
          </w:tcPr>
          <w:p w14:paraId="1D0620C4" w14:textId="77777777" w:rsidR="00E74EC7" w:rsidRDefault="00FD171C">
            <w:pPr>
              <w:pStyle w:val="3GPPText"/>
              <w:spacing w:before="0" w:after="0"/>
              <w:rPr>
                <w:sz w:val="20"/>
                <w:lang w:eastAsia="zh-CN"/>
              </w:rPr>
            </w:pPr>
            <w:r>
              <w:rPr>
                <w:sz w:val="20"/>
                <w:lang w:eastAsia="zh-CN"/>
              </w:rPr>
              <w:t>OK</w:t>
            </w:r>
          </w:p>
        </w:tc>
      </w:tr>
      <w:tr w:rsidR="00E74EC7" w14:paraId="1D0620C8" w14:textId="77777777" w:rsidTr="004F65E1">
        <w:tc>
          <w:tcPr>
            <w:tcW w:w="1068" w:type="dxa"/>
            <w:tcBorders>
              <w:top w:val="single" w:sz="4" w:space="0" w:color="auto"/>
              <w:left w:val="single" w:sz="4" w:space="0" w:color="auto"/>
              <w:bottom w:val="single" w:sz="4" w:space="0" w:color="auto"/>
              <w:right w:val="single" w:sz="4" w:space="0" w:color="auto"/>
            </w:tcBorders>
          </w:tcPr>
          <w:p w14:paraId="1D0620C6" w14:textId="77777777" w:rsidR="00E74EC7" w:rsidRDefault="00FD171C">
            <w:pPr>
              <w:pStyle w:val="3GPPText"/>
              <w:spacing w:before="0" w:after="0"/>
              <w:rPr>
                <w:sz w:val="20"/>
                <w:lang w:eastAsia="zh-CN"/>
              </w:rPr>
            </w:pPr>
            <w:r>
              <w:rPr>
                <w:sz w:val="20"/>
                <w:lang w:eastAsia="zh-CN"/>
              </w:rPr>
              <w:t>Intel</w:t>
            </w:r>
          </w:p>
        </w:tc>
        <w:tc>
          <w:tcPr>
            <w:tcW w:w="8239" w:type="dxa"/>
            <w:tcBorders>
              <w:top w:val="single" w:sz="4" w:space="0" w:color="auto"/>
              <w:left w:val="single" w:sz="4" w:space="0" w:color="auto"/>
              <w:bottom w:val="single" w:sz="4" w:space="0" w:color="auto"/>
              <w:right w:val="single" w:sz="4" w:space="0" w:color="auto"/>
            </w:tcBorders>
          </w:tcPr>
          <w:p w14:paraId="1D0620C7" w14:textId="77777777" w:rsidR="00E74EC7" w:rsidRDefault="00FD171C">
            <w:pPr>
              <w:pStyle w:val="3GPPText"/>
              <w:spacing w:before="0" w:after="0"/>
              <w:rPr>
                <w:sz w:val="20"/>
                <w:lang w:eastAsia="zh-CN"/>
              </w:rPr>
            </w:pPr>
            <w:r>
              <w:rPr>
                <w:sz w:val="20"/>
                <w:lang w:eastAsia="zh-CN"/>
              </w:rPr>
              <w:t>Support</w:t>
            </w:r>
          </w:p>
        </w:tc>
      </w:tr>
      <w:tr w:rsidR="00E74EC7" w14:paraId="1D0620D8" w14:textId="77777777" w:rsidTr="004F65E1">
        <w:tc>
          <w:tcPr>
            <w:tcW w:w="1068" w:type="dxa"/>
            <w:tcBorders>
              <w:top w:val="single" w:sz="4" w:space="0" w:color="auto"/>
              <w:left w:val="single" w:sz="4" w:space="0" w:color="auto"/>
              <w:bottom w:val="single" w:sz="4" w:space="0" w:color="auto"/>
              <w:right w:val="single" w:sz="4" w:space="0" w:color="auto"/>
            </w:tcBorders>
          </w:tcPr>
          <w:p w14:paraId="1D0620C9" w14:textId="77777777" w:rsidR="00E74EC7" w:rsidRDefault="00FD171C">
            <w:pPr>
              <w:pStyle w:val="3GPPText"/>
              <w:spacing w:before="0" w:after="0"/>
              <w:rPr>
                <w:sz w:val="20"/>
                <w:lang w:eastAsia="zh-CN"/>
              </w:rPr>
            </w:pPr>
            <w:r>
              <w:rPr>
                <w:sz w:val="20"/>
                <w:lang w:eastAsia="zh-CN"/>
              </w:rPr>
              <w:t>Qualcomm</w:t>
            </w:r>
          </w:p>
        </w:tc>
        <w:tc>
          <w:tcPr>
            <w:tcW w:w="8239" w:type="dxa"/>
            <w:tcBorders>
              <w:top w:val="single" w:sz="4" w:space="0" w:color="auto"/>
              <w:left w:val="single" w:sz="4" w:space="0" w:color="auto"/>
              <w:bottom w:val="single" w:sz="4" w:space="0" w:color="auto"/>
              <w:right w:val="single" w:sz="4" w:space="0" w:color="auto"/>
            </w:tcBorders>
          </w:tcPr>
          <w:p w14:paraId="1D0620CA" w14:textId="77777777" w:rsidR="00E74EC7" w:rsidRDefault="00FD171C">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1D0620CB" w14:textId="77777777" w:rsidR="00E74EC7" w:rsidRDefault="00E74EC7">
            <w:pPr>
              <w:pStyle w:val="3GPPText"/>
              <w:spacing w:before="0" w:after="0"/>
              <w:rPr>
                <w:sz w:val="20"/>
                <w:lang w:eastAsia="zh-CN"/>
              </w:rPr>
            </w:pPr>
          </w:p>
          <w:p w14:paraId="1D0620CC" w14:textId="77777777" w:rsidR="00E74EC7" w:rsidRDefault="00FD171C">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1D0620CD" w14:textId="77777777" w:rsidR="00E74EC7" w:rsidRDefault="00E74EC7">
            <w:pPr>
              <w:pStyle w:val="3GPPText"/>
              <w:spacing w:before="0" w:after="0"/>
              <w:rPr>
                <w:sz w:val="20"/>
                <w:lang w:eastAsia="zh-CN"/>
              </w:rPr>
            </w:pPr>
          </w:p>
          <w:p w14:paraId="1D0620CE" w14:textId="77777777" w:rsidR="00E74EC7" w:rsidRDefault="00FD171C">
            <w:pPr>
              <w:pStyle w:val="3GPPText"/>
              <w:spacing w:before="0" w:after="0"/>
              <w:rPr>
                <w:i/>
                <w:iCs/>
                <w:sz w:val="20"/>
                <w:lang w:eastAsia="zh-CN"/>
              </w:rPr>
            </w:pPr>
            <w:r>
              <w:rPr>
                <w:i/>
                <w:iCs/>
                <w:sz w:val="20"/>
                <w:lang w:eastAsia="zh-CN"/>
              </w:rPr>
              <w:t>the duration K msec of DL PRS symbols is  […] calculated by […]</w:t>
            </w:r>
          </w:p>
          <w:p w14:paraId="1D0620CF" w14:textId="77777777" w:rsidR="00E74EC7" w:rsidRDefault="00FD171C">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1D0620D0" w14:textId="77777777" w:rsidR="00E74EC7" w:rsidRDefault="00E74EC7">
            <w:pPr>
              <w:pStyle w:val="3GPPText"/>
              <w:spacing w:before="0" w:after="0"/>
              <w:rPr>
                <w:sz w:val="20"/>
                <w:lang w:eastAsia="zh-CN"/>
              </w:rPr>
            </w:pPr>
          </w:p>
          <w:p w14:paraId="1D0620D1" w14:textId="77777777" w:rsidR="00E74EC7" w:rsidRDefault="00FD171C">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1D0620D2" w14:textId="77777777" w:rsidR="00E74EC7" w:rsidRDefault="00E74EC7">
            <w:pPr>
              <w:pStyle w:val="3GPPText"/>
              <w:spacing w:before="0" w:after="0"/>
              <w:rPr>
                <w:sz w:val="20"/>
                <w:lang w:eastAsia="zh-CN"/>
              </w:rPr>
            </w:pPr>
          </w:p>
          <w:p w14:paraId="1D0620D3" w14:textId="77777777" w:rsidR="00E74EC7" w:rsidRDefault="003058C8">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FD171C">
              <w:rPr>
                <w:iCs/>
                <w:lang w:eastAsia="zh-CN"/>
              </w:rPr>
              <w:t xml:space="preserve"> is the time duration of available PRS to be measured in the positioning frequency layer i, </w:t>
            </w:r>
            <w:r w:rsidR="00FD171C">
              <w:rPr>
                <w:b/>
                <w:bCs/>
                <w:iCs/>
                <w:lang w:eastAsia="zh-CN"/>
              </w:rPr>
              <w:t>and is calculated in the same way as PRS duration K defined in clause 5.1.6.5 of TS 38.214 [26].</w:t>
            </w:r>
            <w:r w:rsidR="00FD171C">
              <w:rPr>
                <w:iCs/>
                <w:lang w:eastAsia="zh-CN"/>
              </w:rPr>
              <w:t xml:space="preserve"> </w:t>
            </w:r>
          </w:p>
          <w:p w14:paraId="1D0620D4" w14:textId="77777777" w:rsidR="00E74EC7" w:rsidRDefault="00E74EC7">
            <w:pPr>
              <w:pStyle w:val="3GPPText"/>
              <w:spacing w:before="0" w:after="0"/>
              <w:rPr>
                <w:sz w:val="20"/>
                <w:lang w:eastAsia="zh-CN"/>
              </w:rPr>
            </w:pPr>
          </w:p>
          <w:p w14:paraId="1D0620D5" w14:textId="77777777" w:rsidR="00E74EC7" w:rsidRDefault="00FD171C">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1D0620D6" w14:textId="77777777" w:rsidR="00E74EC7" w:rsidRDefault="00E74EC7">
            <w:pPr>
              <w:pStyle w:val="3GPPText"/>
              <w:spacing w:before="0" w:after="0"/>
              <w:rPr>
                <w:sz w:val="20"/>
                <w:lang w:eastAsia="zh-CN"/>
              </w:rPr>
            </w:pPr>
          </w:p>
          <w:p w14:paraId="1D0620D7" w14:textId="77777777" w:rsidR="00E74EC7" w:rsidRDefault="00FD171C">
            <w:pPr>
              <w:pStyle w:val="3GPPText"/>
              <w:spacing w:before="0" w:after="0"/>
              <w:rPr>
                <w:sz w:val="20"/>
                <w:lang w:eastAsia="zh-CN"/>
              </w:rPr>
            </w:pPr>
            <w:r>
              <w:rPr>
                <w:sz w:val="20"/>
                <w:lang w:eastAsia="zh-CN"/>
              </w:rPr>
              <w:t xml:space="preserve">So, overall we prefer Option 2. </w:t>
            </w:r>
          </w:p>
        </w:tc>
      </w:tr>
      <w:tr w:rsidR="00E74EC7" w14:paraId="1D0620DB" w14:textId="77777777" w:rsidTr="004F65E1">
        <w:tc>
          <w:tcPr>
            <w:tcW w:w="1068" w:type="dxa"/>
            <w:tcBorders>
              <w:top w:val="single" w:sz="4" w:space="0" w:color="auto"/>
              <w:left w:val="single" w:sz="4" w:space="0" w:color="auto"/>
              <w:bottom w:val="single" w:sz="4" w:space="0" w:color="auto"/>
              <w:right w:val="single" w:sz="4" w:space="0" w:color="auto"/>
            </w:tcBorders>
          </w:tcPr>
          <w:p w14:paraId="1D0620D9" w14:textId="77777777" w:rsidR="00E74EC7" w:rsidRDefault="00FD171C">
            <w:pPr>
              <w:pStyle w:val="3GPPText"/>
              <w:spacing w:before="0" w:after="0"/>
              <w:rPr>
                <w:sz w:val="20"/>
                <w:lang w:eastAsia="zh-CN"/>
              </w:rPr>
            </w:pPr>
            <w:r>
              <w:rPr>
                <w:rFonts w:hint="eastAsia"/>
                <w:sz w:val="20"/>
                <w:lang w:eastAsia="zh-CN"/>
              </w:rPr>
              <w:t>ZTE</w:t>
            </w:r>
          </w:p>
        </w:tc>
        <w:tc>
          <w:tcPr>
            <w:tcW w:w="8239" w:type="dxa"/>
            <w:tcBorders>
              <w:top w:val="single" w:sz="4" w:space="0" w:color="auto"/>
              <w:left w:val="single" w:sz="4" w:space="0" w:color="auto"/>
              <w:bottom w:val="single" w:sz="4" w:space="0" w:color="auto"/>
              <w:right w:val="single" w:sz="4" w:space="0" w:color="auto"/>
            </w:tcBorders>
          </w:tcPr>
          <w:p w14:paraId="1D0620DA" w14:textId="77777777" w:rsidR="00E74EC7" w:rsidRDefault="00FD171C">
            <w:pPr>
              <w:pStyle w:val="3GPPText"/>
              <w:spacing w:before="0" w:after="0"/>
              <w:rPr>
                <w:sz w:val="20"/>
                <w:lang w:eastAsia="zh-CN"/>
              </w:rPr>
            </w:pPr>
            <w:r>
              <w:rPr>
                <w:rFonts w:hint="eastAsia"/>
                <w:sz w:val="20"/>
                <w:lang w:eastAsia="zh-CN"/>
              </w:rPr>
              <w:t>Prefer Option 2 to avoid circular references.</w:t>
            </w:r>
          </w:p>
        </w:tc>
      </w:tr>
      <w:tr w:rsidR="00E74EC7" w14:paraId="1D0620DE" w14:textId="77777777" w:rsidTr="004F65E1">
        <w:tc>
          <w:tcPr>
            <w:tcW w:w="1068" w:type="dxa"/>
            <w:tcBorders>
              <w:top w:val="single" w:sz="4" w:space="0" w:color="auto"/>
              <w:left w:val="single" w:sz="4" w:space="0" w:color="auto"/>
              <w:bottom w:val="single" w:sz="4" w:space="0" w:color="auto"/>
              <w:right w:val="single" w:sz="4" w:space="0" w:color="auto"/>
            </w:tcBorders>
          </w:tcPr>
          <w:p w14:paraId="1D0620DC" w14:textId="77777777" w:rsidR="00E74EC7" w:rsidRDefault="00C3303A">
            <w:pPr>
              <w:pStyle w:val="3GPPText"/>
              <w:spacing w:before="0" w:after="0"/>
              <w:rPr>
                <w:sz w:val="20"/>
                <w:lang w:eastAsia="zh-CN"/>
              </w:rPr>
            </w:pPr>
            <w:r>
              <w:rPr>
                <w:rFonts w:hint="eastAsia"/>
                <w:sz w:val="20"/>
                <w:lang w:eastAsia="zh-CN"/>
              </w:rPr>
              <w:t>CATT</w:t>
            </w:r>
          </w:p>
        </w:tc>
        <w:tc>
          <w:tcPr>
            <w:tcW w:w="8239" w:type="dxa"/>
            <w:tcBorders>
              <w:top w:val="single" w:sz="4" w:space="0" w:color="auto"/>
              <w:left w:val="single" w:sz="4" w:space="0" w:color="auto"/>
              <w:bottom w:val="single" w:sz="4" w:space="0" w:color="auto"/>
              <w:right w:val="single" w:sz="4" w:space="0" w:color="auto"/>
            </w:tcBorders>
          </w:tcPr>
          <w:p w14:paraId="1D0620DD" w14:textId="77777777" w:rsidR="00E74EC7" w:rsidRDefault="00C3303A" w:rsidP="00C3303A">
            <w:pPr>
              <w:pStyle w:val="3GPPText"/>
              <w:spacing w:before="0" w:after="0"/>
              <w:rPr>
                <w:sz w:val="20"/>
                <w:lang w:eastAsia="zh-CN"/>
              </w:rPr>
            </w:pPr>
            <w:r>
              <w:rPr>
                <w:rFonts w:hint="eastAsia"/>
                <w:sz w:val="20"/>
                <w:lang w:eastAsia="zh-CN"/>
              </w:rPr>
              <w:t xml:space="preserve">We are fine with the proposal, since it makes the </w:t>
            </w:r>
            <w:r w:rsidRPr="00C3303A">
              <w:rPr>
                <w:sz w:val="20"/>
                <w:lang w:eastAsia="zh-CN"/>
              </w:rPr>
              <w:t xml:space="preserve">description </w:t>
            </w:r>
            <w:r w:rsidR="004F150A">
              <w:rPr>
                <w:rFonts w:hint="eastAsia"/>
                <w:sz w:val="20"/>
                <w:lang w:eastAsia="zh-CN"/>
              </w:rPr>
              <w:t xml:space="preserve">of </w:t>
            </w:r>
            <w:r w:rsidRPr="00C3303A">
              <w:rPr>
                <w:sz w:val="20"/>
                <w:lang w:eastAsia="zh-CN"/>
              </w:rPr>
              <w:t xml:space="preserve">window P </w:t>
            </w:r>
            <w:r>
              <w:rPr>
                <w:rFonts w:hint="eastAsia"/>
                <w:sz w:val="20"/>
                <w:lang w:eastAsia="zh-CN"/>
              </w:rPr>
              <w:t>being</w:t>
            </w:r>
            <w:r w:rsidRPr="00C3303A">
              <w:rPr>
                <w:sz w:val="20"/>
                <w:lang w:eastAsia="zh-CN"/>
              </w:rPr>
              <w:t xml:space="preserve"> aligned with RAN4’s specification</w:t>
            </w:r>
            <w:r>
              <w:rPr>
                <w:rFonts w:hint="eastAsia"/>
                <w:sz w:val="20"/>
                <w:lang w:eastAsia="zh-CN"/>
              </w:rPr>
              <w:t>.</w:t>
            </w:r>
          </w:p>
        </w:tc>
      </w:tr>
      <w:tr w:rsidR="00F74C8A" w14:paraId="361BDD0E" w14:textId="77777777" w:rsidTr="004F65E1">
        <w:tc>
          <w:tcPr>
            <w:tcW w:w="1068" w:type="dxa"/>
            <w:tcBorders>
              <w:top w:val="single" w:sz="4" w:space="0" w:color="auto"/>
              <w:left w:val="single" w:sz="4" w:space="0" w:color="auto"/>
              <w:bottom w:val="single" w:sz="4" w:space="0" w:color="auto"/>
              <w:right w:val="single" w:sz="4" w:space="0" w:color="auto"/>
            </w:tcBorders>
          </w:tcPr>
          <w:p w14:paraId="6259DC8D" w14:textId="537C9D58" w:rsidR="00F74C8A" w:rsidRDefault="00F74C8A">
            <w:pPr>
              <w:pStyle w:val="3GPPText"/>
              <w:spacing w:before="0" w:after="0"/>
              <w:rPr>
                <w:sz w:val="20"/>
                <w:lang w:eastAsia="zh-CN"/>
              </w:rPr>
            </w:pPr>
            <w:r>
              <w:rPr>
                <w:sz w:val="20"/>
                <w:lang w:eastAsia="zh-CN"/>
              </w:rPr>
              <w:t>Ericsson</w:t>
            </w:r>
          </w:p>
        </w:tc>
        <w:tc>
          <w:tcPr>
            <w:tcW w:w="8239" w:type="dxa"/>
            <w:tcBorders>
              <w:top w:val="single" w:sz="4" w:space="0" w:color="auto"/>
              <w:left w:val="single" w:sz="4" w:space="0" w:color="auto"/>
              <w:bottom w:val="single" w:sz="4" w:space="0" w:color="auto"/>
              <w:right w:val="single" w:sz="4" w:space="0" w:color="auto"/>
            </w:tcBorders>
          </w:tcPr>
          <w:p w14:paraId="2C6EEA36" w14:textId="0452175D" w:rsidR="00F74C8A" w:rsidRDefault="00F74C8A" w:rsidP="00C3303A">
            <w:pPr>
              <w:pStyle w:val="3GPPText"/>
              <w:spacing w:before="0" w:after="0"/>
              <w:rPr>
                <w:sz w:val="20"/>
                <w:lang w:eastAsia="zh-CN"/>
              </w:rPr>
            </w:pPr>
            <w:r>
              <w:rPr>
                <w:sz w:val="20"/>
                <w:lang w:eastAsia="zh-CN"/>
              </w:rPr>
              <w:t>OK</w:t>
            </w:r>
          </w:p>
        </w:tc>
      </w:tr>
      <w:tr w:rsidR="00692B80" w14:paraId="2D023894" w14:textId="77777777" w:rsidTr="004F65E1">
        <w:tc>
          <w:tcPr>
            <w:tcW w:w="1068" w:type="dxa"/>
            <w:tcBorders>
              <w:top w:val="single" w:sz="4" w:space="0" w:color="auto"/>
              <w:left w:val="single" w:sz="4" w:space="0" w:color="auto"/>
              <w:bottom w:val="single" w:sz="4" w:space="0" w:color="auto"/>
              <w:right w:val="single" w:sz="4" w:space="0" w:color="auto"/>
            </w:tcBorders>
          </w:tcPr>
          <w:p w14:paraId="3CD2FE0D" w14:textId="7341865A" w:rsidR="00692B80" w:rsidRDefault="00692B80">
            <w:pPr>
              <w:pStyle w:val="3GPPText"/>
              <w:spacing w:before="0" w:after="0"/>
              <w:rPr>
                <w:sz w:val="20"/>
                <w:lang w:eastAsia="zh-CN"/>
              </w:rPr>
            </w:pPr>
            <w:r>
              <w:rPr>
                <w:sz w:val="20"/>
                <w:lang w:eastAsia="zh-CN"/>
              </w:rPr>
              <w:t>Qualcomm2</w:t>
            </w:r>
          </w:p>
        </w:tc>
        <w:tc>
          <w:tcPr>
            <w:tcW w:w="8239" w:type="dxa"/>
            <w:tcBorders>
              <w:top w:val="single" w:sz="4" w:space="0" w:color="auto"/>
              <w:left w:val="single" w:sz="4" w:space="0" w:color="auto"/>
              <w:bottom w:val="single" w:sz="4" w:space="0" w:color="auto"/>
              <w:right w:val="single" w:sz="4" w:space="0" w:color="auto"/>
            </w:tcBorders>
          </w:tcPr>
          <w:p w14:paraId="62945C6C" w14:textId="66FE810D" w:rsidR="00692B80" w:rsidRDefault="00692B80" w:rsidP="00692B80">
            <w:pPr>
              <w:pStyle w:val="3GPPText"/>
              <w:rPr>
                <w:sz w:val="20"/>
              </w:rPr>
            </w:pPr>
            <w:r>
              <w:rPr>
                <w:sz w:val="20"/>
                <w:lang w:eastAsia="zh-CN"/>
              </w:rPr>
              <w:t>We want to continue that the proposal is not correct and will make things worse. Please also note the agreed RAN4 document (</w:t>
            </w:r>
            <w:r w:rsidRPr="00692B80">
              <w:rPr>
                <w:sz w:val="20"/>
                <w:lang w:val="en-GB"/>
              </w:rPr>
              <w:t>R4-2105</w:t>
            </w:r>
            <w:r w:rsidRPr="00692B80">
              <w:rPr>
                <w:sz w:val="20"/>
              </w:rPr>
              <w:t>851</w:t>
            </w:r>
            <w:r>
              <w:rPr>
                <w:sz w:val="20"/>
              </w:rPr>
              <w:t>) slide 5 that shows as green:</w:t>
            </w:r>
          </w:p>
          <w:p w14:paraId="59F7C1EE" w14:textId="2A17FB61" w:rsidR="00692B80" w:rsidRDefault="00692B80" w:rsidP="00692B80">
            <w:pPr>
              <w:pStyle w:val="3GPPText"/>
              <w:rPr>
                <w:sz w:val="20"/>
              </w:rPr>
            </w:pPr>
            <w:r>
              <w:object w:dxaOrig="9972" w:dyaOrig="3096" w14:anchorId="55C59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144.55pt" o:ole="">
                  <v:imagedata r:id="rId14" o:title=""/>
                </v:shape>
                <o:OLEObject Type="Embed" ProgID="PBrush" ShapeID="_x0000_i1025" DrawAspect="Content" ObjectID="_1690802276" r:id="rId15"/>
              </w:object>
            </w:r>
          </w:p>
          <w:p w14:paraId="19C2F2AE" w14:textId="77777777" w:rsidR="00692B80" w:rsidRDefault="00692B80" w:rsidP="00692B80">
            <w:pPr>
              <w:pStyle w:val="3GPPText"/>
              <w:rPr>
                <w:sz w:val="20"/>
              </w:rPr>
            </w:pPr>
            <w:r>
              <w:rPr>
                <w:sz w:val="20"/>
              </w:rPr>
              <w:t xml:space="preserve">In other words, the L_PRS (aka PRS duration K) is calculated by aggregating the duration of the PRS resources that fall </w:t>
            </w:r>
            <w:r w:rsidRPr="00692B80">
              <w:rPr>
                <w:b/>
                <w:bCs/>
                <w:sz w:val="20"/>
                <w:u w:val="single"/>
              </w:rPr>
              <w:t>within MG</w:t>
            </w:r>
            <w:r>
              <w:rPr>
                <w:b/>
                <w:bCs/>
                <w:sz w:val="20"/>
                <w:u w:val="single"/>
              </w:rPr>
              <w:t xml:space="preserve"> and are not muted. </w:t>
            </w:r>
            <w:r>
              <w:rPr>
                <w:sz w:val="20"/>
              </w:rPr>
              <w:t>In other words, it is NOT T_PRS_i.</w:t>
            </w:r>
          </w:p>
          <w:p w14:paraId="5B3C05B3" w14:textId="77777777" w:rsidR="00692B80" w:rsidRDefault="00692B80" w:rsidP="00692B80">
            <w:pPr>
              <w:pStyle w:val="3GPPText"/>
              <w:rPr>
                <w:sz w:val="20"/>
              </w:rPr>
            </w:pPr>
            <w:r>
              <w:rPr>
                <w:sz w:val="20"/>
              </w:rPr>
              <w:t xml:space="preserve">In either way, no matter what is the observation window to derive L_PRS in 38.133, 38.214 is written </w:t>
            </w:r>
            <w:r w:rsidRPr="00692B80">
              <w:rPr>
                <w:b/>
                <w:bCs/>
                <w:i/>
                <w:iCs/>
                <w:sz w:val="20"/>
              </w:rPr>
              <w:t>generically</w:t>
            </w:r>
            <w:r>
              <w:rPr>
                <w:b/>
                <w:bCs/>
                <w:i/>
                <w:iCs/>
                <w:sz w:val="20"/>
              </w:rPr>
              <w:t xml:space="preserve">. </w:t>
            </w:r>
            <w:r w:rsidRPr="00692B80">
              <w:rPr>
                <w:sz w:val="20"/>
              </w:rPr>
              <w:t>It</w:t>
            </w:r>
            <w:r>
              <w:rPr>
                <w:sz w:val="20"/>
              </w:rPr>
              <w:t xml:space="preserve"> just says, for any Period P msec, how can one determine what is K? That is what 38.214 says. </w:t>
            </w:r>
          </w:p>
          <w:p w14:paraId="05692021" w14:textId="62249900" w:rsidR="00692B80" w:rsidRPr="00692B80" w:rsidRDefault="00692B80" w:rsidP="00692B80">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4F65E1" w14:paraId="7F5CB650" w14:textId="77777777" w:rsidTr="004F65E1">
        <w:tc>
          <w:tcPr>
            <w:tcW w:w="1068" w:type="dxa"/>
          </w:tcPr>
          <w:p w14:paraId="485E5392" w14:textId="77777777" w:rsidR="004F65E1" w:rsidRDefault="004F65E1" w:rsidP="00B13998">
            <w:pPr>
              <w:pStyle w:val="3GPPText"/>
              <w:spacing w:before="0" w:after="0"/>
              <w:rPr>
                <w:sz w:val="20"/>
                <w:lang w:eastAsia="zh-CN"/>
              </w:rPr>
            </w:pPr>
            <w:r>
              <w:rPr>
                <w:sz w:val="20"/>
                <w:lang w:eastAsia="zh-CN"/>
              </w:rPr>
              <w:t>Apple</w:t>
            </w:r>
          </w:p>
        </w:tc>
        <w:tc>
          <w:tcPr>
            <w:tcW w:w="8239" w:type="dxa"/>
          </w:tcPr>
          <w:p w14:paraId="65B8D8A9" w14:textId="77777777" w:rsidR="004F65E1" w:rsidRDefault="004F65E1" w:rsidP="00B13998">
            <w:pPr>
              <w:pStyle w:val="3GPPText"/>
              <w:rPr>
                <w:sz w:val="20"/>
                <w:lang w:eastAsia="zh-CN"/>
              </w:rPr>
            </w:pPr>
            <w:r>
              <w:rPr>
                <w:sz w:val="20"/>
                <w:lang w:eastAsia="zh-CN"/>
              </w:rPr>
              <w:t>Option 2. We have same reading as QC.</w:t>
            </w:r>
          </w:p>
        </w:tc>
      </w:tr>
    </w:tbl>
    <w:p w14:paraId="1D0620DF" w14:textId="61B8A5ED" w:rsidR="00E74EC7" w:rsidRDefault="00E74EC7">
      <w:pPr>
        <w:rPr>
          <w:lang w:eastAsia="zh-CN"/>
        </w:rPr>
      </w:pPr>
    </w:p>
    <w:p w14:paraId="5297A25A" w14:textId="77777777" w:rsidR="00111B73" w:rsidRDefault="00111B73">
      <w:pPr>
        <w:rPr>
          <w:lang w:eastAsia="zh-CN"/>
        </w:rPr>
      </w:pPr>
    </w:p>
    <w:p w14:paraId="03C2633F" w14:textId="7D94DAB7" w:rsidR="00111B73" w:rsidRPr="00111B73" w:rsidRDefault="00111B73">
      <w:pPr>
        <w:rPr>
          <w:b/>
          <w:lang w:eastAsia="zh-CN"/>
        </w:rPr>
      </w:pPr>
      <w:r w:rsidRPr="00111B73">
        <w:rPr>
          <w:b/>
          <w:lang w:eastAsia="zh-CN"/>
        </w:rPr>
        <w:t>Moderator’s summary:</w:t>
      </w:r>
    </w:p>
    <w:p w14:paraId="1A162475" w14:textId="1C3B07F9" w:rsidR="002E25EF" w:rsidRDefault="00111B73">
      <w:pPr>
        <w:rPr>
          <w:lang w:eastAsia="zh-CN"/>
        </w:rPr>
      </w:pPr>
      <w:r>
        <w:rPr>
          <w:lang w:eastAsia="zh-CN"/>
        </w:rPr>
        <w:t xml:space="preserve">All companies </w:t>
      </w:r>
      <w:r w:rsidR="000B33A5">
        <w:rPr>
          <w:lang w:eastAsia="zh-CN"/>
        </w:rPr>
        <w:t>agree on</w:t>
      </w:r>
      <w:r>
        <w:rPr>
          <w:lang w:eastAsia="zh-CN"/>
        </w:rPr>
        <w:t xml:space="preserve"> the need to fix the description of window P </w:t>
      </w:r>
      <w:r w:rsidR="002E25EF">
        <w:rPr>
          <w:lang w:eastAsia="zh-CN"/>
        </w:rPr>
        <w:t>with respect to the maximum periodicity</w:t>
      </w:r>
      <w:r>
        <w:rPr>
          <w:lang w:eastAsia="zh-CN"/>
        </w:rPr>
        <w:t xml:space="preserve">. </w:t>
      </w:r>
      <w:r w:rsidR="004F65E1">
        <w:rPr>
          <w:lang w:eastAsia="zh-CN"/>
        </w:rPr>
        <w:t>Two</w:t>
      </w:r>
      <w:r>
        <w:rPr>
          <w:lang w:eastAsia="zh-CN"/>
        </w:rPr>
        <w:t xml:space="preserve"> compan</w:t>
      </w:r>
      <w:r w:rsidR="004F65E1">
        <w:rPr>
          <w:lang w:eastAsia="zh-CN"/>
        </w:rPr>
        <w:t>ies</w:t>
      </w:r>
      <w:r>
        <w:rPr>
          <w:lang w:eastAsia="zh-CN"/>
        </w:rPr>
        <w:t xml:space="preserve"> can only accept Option 2 in [1] as the fix</w:t>
      </w:r>
      <w:r w:rsidR="009B6694">
        <w:rPr>
          <w:lang w:eastAsia="zh-CN"/>
        </w:rPr>
        <w:t xml:space="preserve">. Their reason for not </w:t>
      </w:r>
      <w:r w:rsidR="002E25EF">
        <w:rPr>
          <w:lang w:eastAsia="zh-CN"/>
        </w:rPr>
        <w:t>citing RAN4’s terminology T</w:t>
      </w:r>
      <w:r w:rsidR="002E25EF" w:rsidRPr="002E25EF">
        <w:rPr>
          <w:vertAlign w:val="subscript"/>
          <w:lang w:eastAsia="zh-CN"/>
        </w:rPr>
        <w:t>PRS,</w:t>
      </w:r>
      <w:r w:rsidR="002E25EF">
        <w:rPr>
          <w:vertAlign w:val="subscript"/>
          <w:lang w:eastAsia="zh-CN"/>
        </w:rPr>
        <w:t>I</w:t>
      </w:r>
      <w:r w:rsidR="002E25EF">
        <w:rPr>
          <w:lang w:eastAsia="zh-CN"/>
        </w:rPr>
        <w:t xml:space="preserve"> is </w:t>
      </w:r>
      <w:r w:rsidR="009B6694">
        <w:rPr>
          <w:lang w:eastAsia="zh-CN"/>
        </w:rPr>
        <w:t>that T</w:t>
      </w:r>
      <w:r w:rsidR="009B6694" w:rsidRPr="002E25EF">
        <w:rPr>
          <w:vertAlign w:val="subscript"/>
          <w:lang w:eastAsia="zh-CN"/>
        </w:rPr>
        <w:t>PRS,</w:t>
      </w:r>
      <w:r w:rsidR="009B6694">
        <w:rPr>
          <w:vertAlign w:val="subscript"/>
          <w:lang w:eastAsia="zh-CN"/>
        </w:rPr>
        <w:t>I</w:t>
      </w:r>
      <w:r w:rsidR="009B6694">
        <w:rPr>
          <w:lang w:eastAsia="zh-CN"/>
        </w:rPr>
        <w:t xml:space="preserve"> </w:t>
      </w:r>
      <w:r w:rsidR="002E25EF">
        <w:rPr>
          <w:lang w:eastAsia="zh-CN"/>
        </w:rPr>
        <w:t xml:space="preserve">still </w:t>
      </w:r>
      <w:r w:rsidR="009B6694">
        <w:rPr>
          <w:lang w:eastAsia="zh-CN"/>
        </w:rPr>
        <w:t xml:space="preserve">is </w:t>
      </w:r>
      <w:r w:rsidR="002E25EF">
        <w:rPr>
          <w:lang w:eastAsia="zh-CN"/>
        </w:rPr>
        <w:t>not correct</w:t>
      </w:r>
      <w:r w:rsidR="009B6694">
        <w:rPr>
          <w:lang w:eastAsia="zh-CN"/>
        </w:rPr>
        <w:t xml:space="preserve"> for K calculation</w:t>
      </w:r>
      <w:r w:rsidR="002E25EF">
        <w:rPr>
          <w:lang w:eastAsia="zh-CN"/>
        </w:rPr>
        <w:t>.</w:t>
      </w:r>
      <w:r>
        <w:rPr>
          <w:lang w:eastAsia="zh-CN"/>
        </w:rPr>
        <w:t xml:space="preserve"> Another company prefer Option 2 in [1] </w:t>
      </w:r>
      <w:r w:rsidR="004F65E1">
        <w:rPr>
          <w:lang w:eastAsia="zh-CN"/>
        </w:rPr>
        <w:t xml:space="preserve">as well </w:t>
      </w:r>
      <w:r w:rsidRPr="00111B73">
        <w:rPr>
          <w:lang w:eastAsia="zh-CN"/>
        </w:rPr>
        <w:t xml:space="preserve">to avoid circular references </w:t>
      </w:r>
      <w:r>
        <w:rPr>
          <w:lang w:eastAsia="zh-CN"/>
        </w:rPr>
        <w:t xml:space="preserve">between RAN1 and RAN4 specification. </w:t>
      </w:r>
    </w:p>
    <w:p w14:paraId="27694443" w14:textId="17567CCF" w:rsidR="00111B73" w:rsidRDefault="004F65E1">
      <w:pPr>
        <w:rPr>
          <w:lang w:eastAsia="zh-CN"/>
        </w:rPr>
      </w:pPr>
      <w:r>
        <w:rPr>
          <w:lang w:eastAsia="zh-CN"/>
        </w:rPr>
        <w:t xml:space="preserve">It is moderator’s understanding that Option 2 in [1] can address the issue without referring to RAN4’s specification. </w:t>
      </w:r>
      <w:r w:rsidR="00111B73">
        <w:rPr>
          <w:lang w:eastAsia="zh-CN"/>
        </w:rPr>
        <w:t xml:space="preserve">With that, formulate proposal 1a </w:t>
      </w:r>
      <w:r w:rsidR="00705135">
        <w:rPr>
          <w:lang w:eastAsia="zh-CN"/>
        </w:rPr>
        <w:t xml:space="preserve">by taking option 2 in [1] </w:t>
      </w:r>
      <w:r w:rsidR="00111B73">
        <w:rPr>
          <w:lang w:eastAsia="zh-CN"/>
        </w:rPr>
        <w:t xml:space="preserve">for round #2 discussion.  </w:t>
      </w:r>
    </w:p>
    <w:p w14:paraId="043D2D3E" w14:textId="7A1A980D" w:rsidR="00111B73" w:rsidRPr="00111B73" w:rsidRDefault="00111B73" w:rsidP="00111B73">
      <w:pPr>
        <w:pStyle w:val="3"/>
      </w:pPr>
      <w:r>
        <w:t>Round #2</w:t>
      </w:r>
    </w:p>
    <w:p w14:paraId="39FD4DA2" w14:textId="718B7ED0" w:rsidR="00111B73" w:rsidRPr="00111B73" w:rsidRDefault="00111B73" w:rsidP="00111B73">
      <w:pPr>
        <w:rPr>
          <w:b/>
          <w:i/>
          <w:lang w:eastAsia="zh-CN"/>
        </w:rPr>
      </w:pPr>
      <w:r w:rsidRPr="00111B73">
        <w:rPr>
          <w:b/>
          <w:lang w:eastAsia="zh-CN"/>
        </w:rPr>
        <w:t>Proposal</w:t>
      </w:r>
      <w:r>
        <w:rPr>
          <w:b/>
          <w:lang w:eastAsia="zh-CN"/>
        </w:rPr>
        <w:t xml:space="preserve"> 1a</w:t>
      </w:r>
      <w:r w:rsidRPr="00111B73">
        <w:rPr>
          <w:b/>
          <w:lang w:eastAsia="zh-CN"/>
        </w:rPr>
        <w:t xml:space="preserve">: Select the following text proposal </w:t>
      </w:r>
      <w:r w:rsidR="000B33A5">
        <w:rPr>
          <w:b/>
          <w:lang w:eastAsia="zh-CN"/>
        </w:rPr>
        <w:t xml:space="preserve">(option 2 in [1]) </w:t>
      </w:r>
      <w:r w:rsidRPr="00111B73">
        <w:rPr>
          <w:b/>
          <w:lang w:eastAsia="zh-CN"/>
        </w:rPr>
        <w:t>to align with RAN4 on DL PRS processing with respect to P msec window.</w:t>
      </w:r>
    </w:p>
    <w:p w14:paraId="45981CD6" w14:textId="77777777" w:rsidR="00111B73" w:rsidRDefault="00111B73" w:rsidP="00111B73">
      <w:pPr>
        <w:rPr>
          <w:lang w:eastAsia="zh-CN"/>
        </w:rPr>
      </w:pPr>
    </w:p>
    <w:tbl>
      <w:tblPr>
        <w:tblStyle w:val="af"/>
        <w:tblW w:w="0" w:type="auto"/>
        <w:tblInd w:w="420" w:type="dxa"/>
        <w:tblLook w:val="04A0" w:firstRow="1" w:lastRow="0" w:firstColumn="1" w:lastColumn="0" w:noHBand="0" w:noVBand="1"/>
      </w:tblPr>
      <w:tblGrid>
        <w:gridCol w:w="8640"/>
      </w:tblGrid>
      <w:tr w:rsidR="00111B73" w14:paraId="60DDB4A5" w14:textId="77777777" w:rsidTr="000D4C63">
        <w:tc>
          <w:tcPr>
            <w:tcW w:w="8640" w:type="dxa"/>
          </w:tcPr>
          <w:p w14:paraId="459B3242" w14:textId="77777777" w:rsidR="00111B73" w:rsidRDefault="00111B73" w:rsidP="00111B73">
            <w:pPr>
              <w:pStyle w:val="af5"/>
              <w:spacing w:afterLines="50"/>
              <w:ind w:left="420" w:firstLine="440"/>
              <w:jc w:val="center"/>
              <w:rPr>
                <w:color w:val="FF0000"/>
              </w:rPr>
            </w:pPr>
            <w:r>
              <w:rPr>
                <w:color w:val="FF0000"/>
              </w:rPr>
              <w:t>&lt; Unchanged parts are omitted &gt;</w:t>
            </w:r>
          </w:p>
          <w:p w14:paraId="6DE3EEB5" w14:textId="77777777" w:rsidR="00111B73" w:rsidRDefault="00111B73" w:rsidP="00111B7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sidRPr="004F65E1">
              <w:rPr>
                <w:rFonts w:eastAsiaTheme="minorEastAsia"/>
                <w:szCs w:val="21"/>
                <w:lang w:eastAsia="zh-CN"/>
              </w:rPr>
              <w:t>,</w:t>
            </w:r>
            <w:r>
              <w:rPr>
                <w:rFonts w:eastAsiaTheme="minorEastAsia"/>
                <w:color w:val="000000" w:themeColor="text1"/>
                <w:szCs w:val="21"/>
                <w:lang w:eastAsia="zh-CN"/>
              </w:rPr>
              <w:t xml:space="preserve"> is calculated by…</w:t>
            </w:r>
          </w:p>
          <w:p w14:paraId="09A02CA7" w14:textId="5C4982B3" w:rsidR="00111B73" w:rsidRDefault="00111B73" w:rsidP="00111B73">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14:paraId="3467FDB3" w14:textId="77777777" w:rsidR="00111B73" w:rsidRDefault="00111B73" w:rsidP="00111B73">
      <w:pPr>
        <w:rPr>
          <w:lang w:eastAsia="zh-CN"/>
        </w:rPr>
      </w:pPr>
    </w:p>
    <w:p w14:paraId="147C9B1D" w14:textId="77777777" w:rsidR="00111B73" w:rsidRDefault="00111B73" w:rsidP="00111B73">
      <w:r>
        <w:t>Companies are invited to express their views and suggestions in table below:</w:t>
      </w:r>
    </w:p>
    <w:tbl>
      <w:tblPr>
        <w:tblStyle w:val="af"/>
        <w:tblW w:w="0" w:type="auto"/>
        <w:tblLook w:val="04A0" w:firstRow="1" w:lastRow="0" w:firstColumn="1" w:lastColumn="0" w:noHBand="0" w:noVBand="1"/>
      </w:tblPr>
      <w:tblGrid>
        <w:gridCol w:w="1768"/>
        <w:gridCol w:w="7539"/>
      </w:tblGrid>
      <w:tr w:rsidR="00111B73" w14:paraId="66898721" w14:textId="77777777" w:rsidTr="000D4C63">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576E45" w14:textId="77777777" w:rsidR="00111B73" w:rsidRDefault="00111B73" w:rsidP="000D4C63">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2E1287" w14:textId="77777777" w:rsidR="00111B73" w:rsidRDefault="00111B73" w:rsidP="000D4C63">
            <w:pPr>
              <w:pStyle w:val="3GPPText"/>
              <w:spacing w:before="0" w:after="0"/>
              <w:rPr>
                <w:sz w:val="20"/>
                <w:lang w:eastAsia="zh-CN"/>
              </w:rPr>
            </w:pPr>
            <w:r>
              <w:rPr>
                <w:sz w:val="20"/>
                <w:lang w:eastAsia="zh-CN"/>
              </w:rPr>
              <w:t>Comments</w:t>
            </w:r>
          </w:p>
        </w:tc>
      </w:tr>
      <w:tr w:rsidR="00DC7A9A" w14:paraId="51C495BD" w14:textId="77777777" w:rsidTr="000D4C63">
        <w:tc>
          <w:tcPr>
            <w:tcW w:w="1768" w:type="dxa"/>
            <w:tcBorders>
              <w:top w:val="single" w:sz="4" w:space="0" w:color="auto"/>
              <w:left w:val="single" w:sz="4" w:space="0" w:color="auto"/>
              <w:bottom w:val="single" w:sz="4" w:space="0" w:color="auto"/>
              <w:right w:val="single" w:sz="4" w:space="0" w:color="auto"/>
            </w:tcBorders>
          </w:tcPr>
          <w:p w14:paraId="4511DEC5" w14:textId="4E51ACE3" w:rsidR="00DC7A9A" w:rsidRDefault="00DC7A9A" w:rsidP="00DC7A9A">
            <w:pPr>
              <w:pStyle w:val="3GPPText"/>
              <w:spacing w:before="0" w:after="0"/>
              <w:rPr>
                <w:sz w:val="20"/>
                <w:lang w:eastAsia="zh-CN"/>
              </w:rPr>
            </w:pPr>
            <w:r>
              <w:rPr>
                <w:sz w:val="20"/>
                <w:lang w:eastAsia="zh-CN"/>
              </w:rPr>
              <w:t>Huawei</w:t>
            </w:r>
            <w:r>
              <w:rPr>
                <w:rFonts w:hint="eastAsia"/>
                <w:sz w:val="20"/>
                <w:lang w:eastAsia="zh-CN"/>
              </w:rPr>
              <w:t>,</w:t>
            </w:r>
            <w:r>
              <w:rPr>
                <w:sz w:val="20"/>
                <w:lang w:eastAsia="zh-CN"/>
              </w:rPr>
              <w:t xml:space="preserve"> HiSilicon2</w:t>
            </w:r>
          </w:p>
        </w:tc>
        <w:tc>
          <w:tcPr>
            <w:tcW w:w="7539" w:type="dxa"/>
            <w:tcBorders>
              <w:top w:val="single" w:sz="4" w:space="0" w:color="auto"/>
              <w:left w:val="single" w:sz="4" w:space="0" w:color="auto"/>
              <w:bottom w:val="single" w:sz="4" w:space="0" w:color="auto"/>
              <w:right w:val="single" w:sz="4" w:space="0" w:color="auto"/>
            </w:tcBorders>
          </w:tcPr>
          <w:p w14:paraId="2E6269F7" w14:textId="77777777" w:rsidR="00DC7A9A" w:rsidRDefault="00DC7A9A" w:rsidP="00DC7A9A">
            <w:pPr>
              <w:pStyle w:val="3GPPText"/>
              <w:rPr>
                <w:sz w:val="20"/>
                <w:lang w:eastAsia="zh-CN"/>
              </w:rPr>
            </w:pPr>
            <w:r>
              <w:rPr>
                <w:rFonts w:hint="eastAsia"/>
                <w:sz w:val="20"/>
                <w:lang w:eastAsia="zh-CN"/>
              </w:rPr>
              <w:t>T</w:t>
            </w:r>
            <w:r>
              <w:rPr>
                <w:sz w:val="20"/>
                <w:lang w:eastAsia="zh-CN"/>
              </w:rPr>
              <w:t>o QC: Regarding following comments:</w:t>
            </w:r>
          </w:p>
          <w:p w14:paraId="1087F8FB" w14:textId="77777777" w:rsidR="00DC7A9A" w:rsidRPr="00DC7A9A" w:rsidRDefault="00DC7A9A" w:rsidP="00DC7A9A">
            <w:pPr>
              <w:pStyle w:val="3GPPText"/>
              <w:rPr>
                <w:i/>
                <w:color w:val="FF0000"/>
                <w:sz w:val="20"/>
              </w:rPr>
            </w:pPr>
            <w:r w:rsidRPr="00DC7A9A">
              <w:rPr>
                <w:i/>
                <w:color w:val="FF0000"/>
                <w:sz w:val="20"/>
              </w:rPr>
              <w:t xml:space="preserve">In other words, the L_PRS (aka PRS duration K) is calculated by aggregating the duration of the PRS resources that fall </w:t>
            </w:r>
            <w:r w:rsidRPr="00DC7A9A">
              <w:rPr>
                <w:b/>
                <w:bCs/>
                <w:i/>
                <w:color w:val="FF0000"/>
                <w:sz w:val="20"/>
                <w:u w:val="single"/>
              </w:rPr>
              <w:t xml:space="preserve">within MG and are not muted. </w:t>
            </w:r>
            <w:r w:rsidRPr="00DC7A9A">
              <w:rPr>
                <w:i/>
                <w:color w:val="FF0000"/>
                <w:sz w:val="20"/>
              </w:rPr>
              <w:t>In other words, it is NOT T_PRS_i.</w:t>
            </w:r>
          </w:p>
          <w:p w14:paraId="4B677D44" w14:textId="77777777" w:rsidR="00DC7A9A" w:rsidRDefault="00DC7A9A" w:rsidP="00DC7A9A">
            <w:pPr>
              <w:pStyle w:val="3GPPText"/>
              <w:rPr>
                <w:sz w:val="20"/>
                <w:lang w:eastAsia="zh-CN"/>
              </w:rPr>
            </w:pPr>
          </w:p>
          <w:p w14:paraId="5C3D6980" w14:textId="290099E7" w:rsidR="00DC7A9A" w:rsidRDefault="00DC7A9A" w:rsidP="00DC7A9A">
            <w:pPr>
              <w:pStyle w:val="3GPPText"/>
              <w:rPr>
                <w:sz w:val="20"/>
                <w:lang w:eastAsia="zh-CN"/>
              </w:rPr>
            </w:pPr>
            <w:r>
              <w:rPr>
                <w:rFonts w:hint="eastAsia"/>
                <w:sz w:val="20"/>
                <w:lang w:eastAsia="zh-CN"/>
              </w:rPr>
              <w:t>M</w:t>
            </w:r>
            <w:r>
              <w:rPr>
                <w:sz w:val="20"/>
                <w:lang w:eastAsia="zh-CN"/>
              </w:rPr>
              <w:t xml:space="preserve">y understanding is that the above only talks about how K is counted, instead how </w:t>
            </w:r>
            <w:r w:rsidRPr="00DC7A9A">
              <w:rPr>
                <w:b/>
                <w:sz w:val="20"/>
                <w:lang w:eastAsia="zh-CN"/>
              </w:rPr>
              <w:t>evaluation period</w:t>
            </w:r>
            <w:r>
              <w:rPr>
                <w:sz w:val="20"/>
                <w:lang w:eastAsia="zh-CN"/>
              </w:rPr>
              <w:t xml:space="preserve"> is determined. How K is counted is the whole motivation of the changes in 3.2 (adding “to process”).</w:t>
            </w:r>
          </w:p>
          <w:p w14:paraId="3B053E80" w14:textId="463DD488" w:rsidR="00DC7A9A" w:rsidRDefault="00DC7A9A" w:rsidP="00DC7A9A">
            <w:pPr>
              <w:pStyle w:val="3GPPText"/>
              <w:rPr>
                <w:sz w:val="20"/>
                <w:lang w:eastAsia="zh-CN"/>
              </w:rPr>
            </w:pPr>
            <w:r>
              <w:rPr>
                <w:sz w:val="20"/>
                <w:lang w:eastAsia="zh-CN"/>
              </w:rPr>
              <w:t xml:space="preserve">In this section, we only consider aligning the evaluation period, and using </w:t>
            </w:r>
            <w:r>
              <w:rPr>
                <w:i/>
                <w:sz w:val="20"/>
                <w:lang w:eastAsia="zh-CN"/>
              </w:rPr>
              <w:t>T_</w:t>
            </w:r>
            <w:r w:rsidRPr="008A350F">
              <w:rPr>
                <w:i/>
                <w:sz w:val="20"/>
                <w:vertAlign w:val="subscript"/>
                <w:lang w:eastAsia="zh-CN"/>
              </w:rPr>
              <w:t>PRS</w:t>
            </w:r>
            <w:r>
              <w:rPr>
                <w:i/>
                <w:sz w:val="20"/>
                <w:vertAlign w:val="subscript"/>
                <w:lang w:eastAsia="zh-CN"/>
              </w:rPr>
              <w:t>,i</w:t>
            </w:r>
            <w:r>
              <w:rPr>
                <w:i/>
                <w:sz w:val="20"/>
                <w:lang w:eastAsia="zh-CN"/>
              </w:rPr>
              <w:t xml:space="preserve"> </w:t>
            </w:r>
            <w:r>
              <w:rPr>
                <w:sz w:val="20"/>
                <w:lang w:eastAsia="zh-CN"/>
              </w:rPr>
              <w:t>should be no problem.</w:t>
            </w:r>
            <w:r w:rsidR="006E3673">
              <w:rPr>
                <w:sz w:val="20"/>
                <w:lang w:eastAsia="zh-CN"/>
              </w:rPr>
              <w:t xml:space="preserve"> Please correct me if there is any problem</w:t>
            </w:r>
            <w:bookmarkStart w:id="14" w:name="_GoBack"/>
            <w:bookmarkEnd w:id="14"/>
          </w:p>
          <w:p w14:paraId="533B76A9" w14:textId="77777777" w:rsidR="00DC7A9A" w:rsidRDefault="00DC7A9A" w:rsidP="00DC7A9A">
            <w:pPr>
              <w:pStyle w:val="3GPPText"/>
              <w:rPr>
                <w:sz w:val="20"/>
                <w:lang w:eastAsia="zh-CN"/>
              </w:rPr>
            </w:pPr>
          </w:p>
          <w:p w14:paraId="287801C2" w14:textId="77777777" w:rsidR="00DC7A9A" w:rsidRDefault="00DC7A9A" w:rsidP="00DC7A9A">
            <w:pPr>
              <w:pStyle w:val="3GPPText"/>
              <w:spacing w:before="0" w:after="0"/>
              <w:rPr>
                <w:sz w:val="20"/>
                <w:lang w:eastAsia="zh-CN"/>
              </w:rPr>
            </w:pPr>
            <w:r>
              <w:rPr>
                <w:sz w:val="20"/>
                <w:lang w:eastAsia="zh-CN"/>
              </w:rPr>
              <w:t xml:space="preserve">One question to QC: If RAN1 provide generic duration calculation, how would it be able to consider MG covering and muting? Don’t you think adding some restriction that UE only needs count the K based on PRS </w:t>
            </w:r>
            <w:r>
              <w:rPr>
                <w:rFonts w:hint="eastAsia"/>
                <w:sz w:val="20"/>
                <w:lang w:eastAsia="zh-CN"/>
              </w:rPr>
              <w:t>that</w:t>
            </w:r>
            <w:r>
              <w:rPr>
                <w:sz w:val="20"/>
                <w:lang w:eastAsia="zh-CN"/>
              </w:rPr>
              <w:t xml:space="preserve"> it is processing (including MG covering, muting, and even UE PRS resource capability) would be helpful?</w:t>
            </w:r>
          </w:p>
          <w:p w14:paraId="1EE83D54" w14:textId="77777777" w:rsidR="00DC7A9A" w:rsidRDefault="00DC7A9A" w:rsidP="00DC7A9A">
            <w:pPr>
              <w:pStyle w:val="3GPPText"/>
              <w:spacing w:before="0" w:after="0"/>
              <w:rPr>
                <w:sz w:val="20"/>
                <w:lang w:eastAsia="zh-CN"/>
              </w:rPr>
            </w:pPr>
          </w:p>
          <w:p w14:paraId="1D2EFE43" w14:textId="68C3BE3E" w:rsidR="00DC7A9A" w:rsidRDefault="00DC7A9A" w:rsidP="00DC7A9A">
            <w:pPr>
              <w:pStyle w:val="3GPPText"/>
              <w:spacing w:before="0" w:after="0"/>
              <w:rPr>
                <w:sz w:val="20"/>
                <w:lang w:eastAsia="zh-CN"/>
              </w:rPr>
            </w:pPr>
            <w:r>
              <w:rPr>
                <w:sz w:val="20"/>
                <w:lang w:eastAsia="zh-CN"/>
              </w:rPr>
              <w:t xml:space="preserve">We are OK with the option 2 also, but we do not think there is any </w:t>
            </w:r>
            <w:r w:rsidR="006E3673">
              <w:rPr>
                <w:sz w:val="20"/>
                <w:lang w:eastAsia="zh-CN"/>
              </w:rPr>
              <w:t>circular</w:t>
            </w:r>
            <w:r>
              <w:rPr>
                <w:sz w:val="20"/>
                <w:lang w:eastAsia="zh-CN"/>
              </w:rPr>
              <w:t xml:space="preserve"> referencing</w:t>
            </w:r>
            <w:r w:rsidR="006E3673">
              <w:rPr>
                <w:sz w:val="20"/>
                <w:lang w:eastAsia="zh-CN"/>
              </w:rPr>
              <w:t xml:space="preserve"> issue</w:t>
            </w:r>
            <w:r>
              <w:rPr>
                <w:sz w:val="20"/>
                <w:lang w:eastAsia="zh-CN"/>
              </w:rPr>
              <w:t>.</w:t>
            </w:r>
          </w:p>
          <w:p w14:paraId="2EDD0AA3" w14:textId="77777777" w:rsidR="00DC7A9A" w:rsidRDefault="00DC7A9A" w:rsidP="00DC7A9A">
            <w:pPr>
              <w:pStyle w:val="3GPPText"/>
              <w:spacing w:before="0" w:after="0"/>
              <w:rPr>
                <w:sz w:val="20"/>
                <w:lang w:eastAsia="zh-CN"/>
              </w:rPr>
            </w:pPr>
          </w:p>
          <w:p w14:paraId="70EDCED4" w14:textId="01EAAA97" w:rsidR="00DC7A9A" w:rsidRDefault="00DC7A9A" w:rsidP="00DC7A9A">
            <w:pPr>
              <w:pStyle w:val="3GPPText"/>
              <w:spacing w:before="0" w:after="0"/>
              <w:jc w:val="center"/>
              <w:rPr>
                <w:sz w:val="20"/>
                <w:lang w:eastAsia="zh-CN"/>
              </w:rPr>
            </w:pPr>
            <w:r>
              <w:rPr>
                <w:noProof/>
                <w:sz w:val="20"/>
                <w:lang w:eastAsia="zh-CN"/>
              </w:rPr>
              <w:lastRenderedPageBreak/>
              <mc:AlternateContent>
                <mc:Choice Requires="wpc">
                  <w:drawing>
                    <wp:inline distT="0" distB="0" distL="0" distR="0" wp14:anchorId="10A46DF1" wp14:editId="65EA3D4C">
                      <wp:extent cx="3366655" cy="2299335"/>
                      <wp:effectExtent l="0" t="0" r="0" b="0"/>
                      <wp:docPr id="30" name="画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484909" y="124691"/>
                                  <a:ext cx="720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A9908" w14:textId="77777777" w:rsidR="00DC7A9A" w:rsidRPr="00DC7A9A" w:rsidRDefault="00DC7A9A" w:rsidP="00DC7A9A">
                                    <w:pPr>
                                      <w:jc w:val="center"/>
                                      <w:rPr>
                                        <w:rFonts w:hint="eastAsia"/>
                                        <w:color w:val="000000" w:themeColor="text1"/>
                                        <w:lang w:eastAsia="zh-CN"/>
                                      </w:rPr>
                                    </w:pPr>
                                    <w:r w:rsidRPr="00DC7A9A">
                                      <w:rPr>
                                        <w:rFonts w:hint="eastAsia"/>
                                        <w:color w:val="000000" w:themeColor="text1"/>
                                        <w:lang w:eastAsia="zh-CN"/>
                                      </w:rPr>
                                      <w:t>RAN</w:t>
                                    </w:r>
                                    <w:r w:rsidRPr="00DC7A9A">
                                      <w:rPr>
                                        <w:color w:val="000000" w:themeColor="text1"/>
                                        <w:lang w:eastAsia="zh-C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2036618" y="124691"/>
                                  <a:ext cx="720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500AE" w14:textId="77777777" w:rsidR="00DC7A9A" w:rsidRPr="00DC7A9A" w:rsidRDefault="00DC7A9A" w:rsidP="00DC7A9A">
                                    <w:pPr>
                                      <w:jc w:val="center"/>
                                      <w:rPr>
                                        <w:rFonts w:hint="eastAsia"/>
                                        <w:color w:val="000000" w:themeColor="text1"/>
                                        <w:lang w:eastAsia="zh-CN"/>
                                      </w:rPr>
                                    </w:pPr>
                                    <w:r w:rsidRPr="00DC7A9A">
                                      <w:rPr>
                                        <w:rFonts w:hint="eastAsia"/>
                                        <w:color w:val="000000" w:themeColor="text1"/>
                                        <w:lang w:eastAsia="zh-CN"/>
                                      </w:rPr>
                                      <w:t>RAN</w:t>
                                    </w:r>
                                    <w:r w:rsidRPr="00DC7A9A">
                                      <w:rPr>
                                        <w:color w:val="000000" w:themeColor="text1"/>
                                        <w:lang w:eastAsia="zh-C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文本框 19"/>
                              <wps:cNvSpPr txBox="1"/>
                              <wps:spPr>
                                <a:xfrm>
                                  <a:off x="2133599" y="588753"/>
                                  <a:ext cx="568037" cy="31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E7F23" w14:textId="77777777" w:rsidR="00DC7A9A" w:rsidRPr="00DC7A9A" w:rsidRDefault="00DC7A9A" w:rsidP="00DC7A9A">
                                    <w:pPr>
                                      <w:spacing w:after="0"/>
                                      <w:jc w:val="center"/>
                                      <w:rPr>
                                        <w:rFonts w:hint="eastAsia"/>
                                        <w:i/>
                                        <w:sz w:val="20"/>
                                        <w:vertAlign w:val="subscript"/>
                                        <w:lang w:eastAsia="zh-CN"/>
                                      </w:rPr>
                                    </w:pPr>
                                    <w:r w:rsidRPr="00DC7A9A">
                                      <w:rPr>
                                        <w:rFonts w:hint="eastAsia"/>
                                        <w:sz w:val="20"/>
                                        <w:lang w:eastAsia="zh-CN"/>
                                      </w:rPr>
                                      <w:t>T</w:t>
                                    </w:r>
                                    <w:r w:rsidRPr="00DC7A9A">
                                      <w:rPr>
                                        <w:sz w:val="20"/>
                                        <w:vertAlign w:val="subscript"/>
                                        <w:lang w:eastAsia="zh-CN"/>
                                      </w:rPr>
                                      <w:t>PRS,</w:t>
                                    </w:r>
                                    <w:r w:rsidRPr="00DC7A9A">
                                      <w:rPr>
                                        <w:i/>
                                        <w:sz w:val="20"/>
                                        <w:vertAlign w:val="subscript"/>
                                        <w:lang w:eastAsia="zh-CN"/>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文本框 20"/>
                              <wps:cNvSpPr txBox="1"/>
                              <wps:spPr>
                                <a:xfrm>
                                  <a:off x="353292" y="886272"/>
                                  <a:ext cx="1080652" cy="409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F544D" w14:textId="77777777" w:rsidR="00DC7A9A" w:rsidRPr="00DC7A9A" w:rsidRDefault="00DC7A9A" w:rsidP="00DC7A9A">
                                    <w:pPr>
                                      <w:spacing w:after="0"/>
                                      <w:jc w:val="center"/>
                                      <w:rPr>
                                        <w:rFonts w:hint="eastAsia"/>
                                        <w:i/>
                                        <w:sz w:val="20"/>
                                        <w:vertAlign w:val="subscript"/>
                                        <w:lang w:eastAsia="zh-CN"/>
                                      </w:rPr>
                                    </w:pPr>
                                    <w:r w:rsidRPr="00DC7A9A">
                                      <w:rPr>
                                        <w:sz w:val="20"/>
                                        <w:lang w:eastAsia="zh-CN"/>
                                      </w:rPr>
                                      <w:t>Calculation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接箭头连接符 21"/>
                              <wps:cNvCnPr>
                                <a:stCxn id="19" idx="1"/>
                                <a:endCxn id="20" idx="3"/>
                              </wps:cNvCnPr>
                              <wps:spPr>
                                <a:xfrm flipH="1">
                                  <a:off x="1433944" y="744568"/>
                                  <a:ext cx="699655" cy="3461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文本框 23"/>
                              <wps:cNvSpPr txBox="1"/>
                              <wps:spPr>
                                <a:xfrm>
                                  <a:off x="665018" y="1550949"/>
                                  <a:ext cx="457200" cy="291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1B27A" w14:textId="77777777" w:rsidR="00DC7A9A" w:rsidRPr="00DC7A9A" w:rsidRDefault="00DC7A9A" w:rsidP="00DC7A9A">
                                    <w:pPr>
                                      <w:spacing w:after="0"/>
                                      <w:jc w:val="center"/>
                                      <w:rPr>
                                        <w:rFonts w:hint="eastAsia"/>
                                        <w:i/>
                                        <w:sz w:val="20"/>
                                        <w:vertAlign w:val="subscript"/>
                                        <w:lang w:eastAsia="zh-CN"/>
                                      </w:rPr>
                                    </w:pPr>
                                    <w:r>
                                      <w:rPr>
                                        <w:sz w:val="20"/>
                                        <w:lang w:eastAsia="zh-CN"/>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接箭头连接符 24"/>
                              <wps:cNvCnPr>
                                <a:stCxn id="20" idx="2"/>
                                <a:endCxn id="23" idx="0"/>
                              </wps:cNvCnPr>
                              <wps:spPr>
                                <a:xfrm>
                                  <a:off x="893618" y="1295257"/>
                                  <a:ext cx="0" cy="255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2133599" y="1801026"/>
                                  <a:ext cx="568037" cy="31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A7303" w14:textId="77777777" w:rsidR="00DC7A9A" w:rsidRPr="00DC7A9A" w:rsidRDefault="00DC7A9A" w:rsidP="00DC7A9A">
                                    <w:pPr>
                                      <w:spacing w:after="0"/>
                                      <w:jc w:val="center"/>
                                      <w:rPr>
                                        <w:rFonts w:hint="eastAsia"/>
                                        <w:i/>
                                        <w:sz w:val="20"/>
                                        <w:vertAlign w:val="subscript"/>
                                        <w:lang w:eastAsia="zh-CN"/>
                                      </w:rPr>
                                    </w:pPr>
                                    <w:r>
                                      <w:rPr>
                                        <w:sz w:val="20"/>
                                        <w:lang w:eastAsia="zh-CN"/>
                                      </w:rPr>
                                      <w:t>L</w:t>
                                    </w:r>
                                    <w:r w:rsidRPr="00DC7A9A">
                                      <w:rPr>
                                        <w:sz w:val="20"/>
                                        <w:vertAlign w:val="subscript"/>
                                        <w:lang w:eastAsia="zh-CN"/>
                                      </w:rPr>
                                      <w:t>PRS,</w:t>
                                    </w:r>
                                    <w:r w:rsidRPr="00DC7A9A">
                                      <w:rPr>
                                        <w:i/>
                                        <w:sz w:val="20"/>
                                        <w:vertAlign w:val="subscript"/>
                                        <w:lang w:eastAsia="zh-CN"/>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接箭头连接符 26"/>
                              <wps:cNvCnPr>
                                <a:stCxn id="23" idx="3"/>
                                <a:endCxn id="25" idx="1"/>
                              </wps:cNvCnPr>
                              <wps:spPr>
                                <a:xfrm>
                                  <a:off x="1122218" y="1696334"/>
                                  <a:ext cx="1011381" cy="2601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圆角矩形 28"/>
                              <wps:cNvSpPr/>
                              <wps:spPr>
                                <a:xfrm>
                                  <a:off x="207818" y="69273"/>
                                  <a:ext cx="1302328" cy="2105891"/>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圆角矩形 29"/>
                              <wps:cNvSpPr/>
                              <wps:spPr>
                                <a:xfrm>
                                  <a:off x="1759527" y="69273"/>
                                  <a:ext cx="1302328" cy="2105891"/>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本框 22"/>
                              <wps:cNvSpPr txBox="1"/>
                              <wps:spPr>
                                <a:xfrm>
                                  <a:off x="1046018" y="592013"/>
                                  <a:ext cx="761999" cy="242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71E25" w14:textId="77777777" w:rsidR="00DC7A9A" w:rsidRPr="00DC7A9A" w:rsidRDefault="00DC7A9A" w:rsidP="00DC7A9A">
                                    <w:pPr>
                                      <w:spacing w:after="0"/>
                                      <w:jc w:val="center"/>
                                      <w:rPr>
                                        <w:rFonts w:hint="eastAsia"/>
                                        <w:i/>
                                        <w:sz w:val="13"/>
                                        <w:vertAlign w:val="subscript"/>
                                        <w:lang w:eastAsia="zh-CN"/>
                                      </w:rPr>
                                    </w:pPr>
                                    <w:r w:rsidRPr="00DC7A9A">
                                      <w:rPr>
                                        <w:sz w:val="13"/>
                                        <w:lang w:eastAsia="zh-CN"/>
                                      </w:rPr>
                                      <w:t>Referencing 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本框 27"/>
                              <wps:cNvSpPr txBox="1"/>
                              <wps:spPr>
                                <a:xfrm>
                                  <a:off x="1565564" y="1513340"/>
                                  <a:ext cx="761999" cy="242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0B1E0" w14:textId="77777777" w:rsidR="00DC7A9A" w:rsidRPr="00DC7A9A" w:rsidRDefault="00DC7A9A" w:rsidP="00DC7A9A">
                                    <w:pPr>
                                      <w:spacing w:after="0"/>
                                      <w:jc w:val="center"/>
                                      <w:rPr>
                                        <w:rFonts w:hint="eastAsia"/>
                                        <w:i/>
                                        <w:sz w:val="13"/>
                                        <w:vertAlign w:val="subscript"/>
                                        <w:lang w:eastAsia="zh-CN"/>
                                      </w:rPr>
                                    </w:pPr>
                                    <w:r w:rsidRPr="00DC7A9A">
                                      <w:rPr>
                                        <w:sz w:val="13"/>
                                        <w:lang w:eastAsia="zh-CN"/>
                                      </w:rPr>
                                      <w:t xml:space="preserve">Referencing </w:t>
                                    </w:r>
                                    <w:r>
                                      <w:rPr>
                                        <w:sz w:val="13"/>
                                        <w:lang w:eastAsia="zh-CN"/>
                                      </w:rPr>
                                      <w:t>214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接箭头连接符 31"/>
                              <wps:cNvCnPr>
                                <a:stCxn id="19" idx="2"/>
                                <a:endCxn id="25" idx="0"/>
                              </wps:cNvCnPr>
                              <wps:spPr>
                                <a:xfrm>
                                  <a:off x="2417618" y="900343"/>
                                  <a:ext cx="0" cy="900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0A46DF1" id="画布 30" o:spid="_x0000_s1026" editas="canvas" style="width:265.1pt;height:181.05pt;mso-position-horizontal-relative:char;mso-position-vertical-relative:line" coordsize="33661,2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">
                      <v:shape id="_x0000_s1027" type="#_x0000_t75" style="position:absolute;width:33661;height:22993;visibility:visible;mso-wrap-style:square">
                        <v:fill o:detectmouseclick="t"/>
                        <v:path o:connecttype="none"/>
                      </v:shape>
                      <v:rect id="矩形 17" o:spid="_x0000_s1028" style="position:absolute;left:4849;top:1246;width:72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v:textbox>
                          <w:txbxContent>
                            <w:p w14:paraId="42FA9908" w14:textId="77777777" w:rsidR="00DC7A9A" w:rsidRPr="00DC7A9A" w:rsidRDefault="00DC7A9A" w:rsidP="00DC7A9A">
                              <w:pPr>
                                <w:jc w:val="center"/>
                                <w:rPr>
                                  <w:rFonts w:hint="eastAsia"/>
                                  <w:color w:val="000000" w:themeColor="text1"/>
                                  <w:lang w:eastAsia="zh-CN"/>
                                </w:rPr>
                              </w:pPr>
                              <w:r w:rsidRPr="00DC7A9A">
                                <w:rPr>
                                  <w:rFonts w:hint="eastAsia"/>
                                  <w:color w:val="000000" w:themeColor="text1"/>
                                  <w:lang w:eastAsia="zh-CN"/>
                                </w:rPr>
                                <w:t>RAN</w:t>
                              </w:r>
                              <w:r w:rsidRPr="00DC7A9A">
                                <w:rPr>
                                  <w:color w:val="000000" w:themeColor="text1"/>
                                  <w:lang w:eastAsia="zh-CN"/>
                                </w:rPr>
                                <w:t>1</w:t>
                              </w:r>
                            </w:p>
                          </w:txbxContent>
                        </v:textbox>
                      </v:rect>
                      <v:rect id="矩形 18" o:spid="_x0000_s1029" style="position:absolute;left:20366;top:1246;width:72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PR8UA&#10;AADbAAAADwAAAGRycy9kb3ducmV2LnhtbESPQWsCMRCF74X+hzAFL1Kz9SBlaxQpWBdBQW0PvQ2b&#10;cbN0MwmbVLf/vnMQvM3w3rz3zXw5+E5dqE9tYAMvkwIUcR1sy42Bz9P6+RVUysgWu8Bk4I8SLBeP&#10;D3MsbbjygS7H3CgJ4VSiAZdzLLVOtSOPaRIisWjn0HvMsvaNtj1eJdx3eloUM+2xZWlwGOndUf1z&#10;/PUG1hs3Xunt7itWaX/20yp+bMbfxoyehtUbqExDvptv15UVfIGV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I9HxQAAANsAAAAPAAAAAAAAAAAAAAAAAJgCAABkcnMv&#10;ZG93bnJldi54bWxQSwUGAAAAAAQABAD1AAAAigMAAAAA&#10;" filled="f" strokecolor="black [3213]" strokeweight="2pt">
                        <v:textbox>
                          <w:txbxContent>
                            <w:p w14:paraId="442500AE" w14:textId="77777777" w:rsidR="00DC7A9A" w:rsidRPr="00DC7A9A" w:rsidRDefault="00DC7A9A" w:rsidP="00DC7A9A">
                              <w:pPr>
                                <w:jc w:val="center"/>
                                <w:rPr>
                                  <w:rFonts w:hint="eastAsia"/>
                                  <w:color w:val="000000" w:themeColor="text1"/>
                                  <w:lang w:eastAsia="zh-CN"/>
                                </w:rPr>
                              </w:pPr>
                              <w:r w:rsidRPr="00DC7A9A">
                                <w:rPr>
                                  <w:rFonts w:hint="eastAsia"/>
                                  <w:color w:val="000000" w:themeColor="text1"/>
                                  <w:lang w:eastAsia="zh-CN"/>
                                </w:rPr>
                                <w:t>RAN</w:t>
                              </w:r>
                              <w:r w:rsidRPr="00DC7A9A">
                                <w:rPr>
                                  <w:color w:val="000000" w:themeColor="text1"/>
                                  <w:lang w:eastAsia="zh-CN"/>
                                </w:rPr>
                                <w:t>4</w:t>
                              </w:r>
                            </w:p>
                          </w:txbxContent>
                        </v:textbox>
                      </v:rect>
                      <v:shapetype id="_x0000_t202" coordsize="21600,21600" o:spt="202" path="m,l,21600r21600,l21600,xe">
                        <v:stroke joinstyle="miter"/>
                        <v:path gradientshapeok="t" o:connecttype="rect"/>
                      </v:shapetype>
                      <v:shape id="文本框 19" o:spid="_x0000_s1030" type="#_x0000_t202" style="position:absolute;left:21335;top:5887;width:5681;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ij8IA&#10;AADbAAAADwAAAGRycy9kb3ducmV2LnhtbERPTWsCMRC9C/6HMAVvmlWktqtRtFTa4sm19TxsprvB&#10;zWRNUt3++6YgeJvH+5zFqrONuJAPxrGC8SgDQVw6bbhS8HnYDp9AhIissXFMCn4pwGrZ7y0w1+7K&#10;e7oUsRIphEOOCuoY21zKUNZkMYxcS5y4b+ctxgR9JbXHawq3jZxk2aO0aDg11NjSS03lqfixCs5f&#10;/jAdm9fjtvkozHl22m3ecKbU4KFbz0FE6uJdfHO/6z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uKPwgAAANsAAAAPAAAAAAAAAAAAAAAAAJgCAABkcnMvZG93&#10;bnJldi54bWxQSwUGAAAAAAQABAD1AAAAhwMAAAAA&#10;" fillcolor="white [3201]" strokeweight=".5pt">
                        <v:textbox>
                          <w:txbxContent>
                            <w:p w14:paraId="140E7F23" w14:textId="77777777" w:rsidR="00DC7A9A" w:rsidRPr="00DC7A9A" w:rsidRDefault="00DC7A9A" w:rsidP="00DC7A9A">
                              <w:pPr>
                                <w:spacing w:after="0"/>
                                <w:jc w:val="center"/>
                                <w:rPr>
                                  <w:rFonts w:hint="eastAsia"/>
                                  <w:i/>
                                  <w:sz w:val="20"/>
                                  <w:vertAlign w:val="subscript"/>
                                  <w:lang w:eastAsia="zh-CN"/>
                                </w:rPr>
                              </w:pPr>
                              <w:r w:rsidRPr="00DC7A9A">
                                <w:rPr>
                                  <w:rFonts w:hint="eastAsia"/>
                                  <w:sz w:val="20"/>
                                  <w:lang w:eastAsia="zh-CN"/>
                                </w:rPr>
                                <w:t>T</w:t>
                              </w:r>
                              <w:r w:rsidRPr="00DC7A9A">
                                <w:rPr>
                                  <w:sz w:val="20"/>
                                  <w:vertAlign w:val="subscript"/>
                                  <w:lang w:eastAsia="zh-CN"/>
                                </w:rPr>
                                <w:t>PRS,</w:t>
                              </w:r>
                              <w:r w:rsidRPr="00DC7A9A">
                                <w:rPr>
                                  <w:i/>
                                  <w:sz w:val="20"/>
                                  <w:vertAlign w:val="subscript"/>
                                  <w:lang w:eastAsia="zh-CN"/>
                                </w:rPr>
                                <w:t xml:space="preserve"> i</w:t>
                              </w:r>
                            </w:p>
                          </w:txbxContent>
                        </v:textbox>
                      </v:shape>
                      <v:shape id="文本框 20" o:spid="_x0000_s1031" type="#_x0000_t202" style="position:absolute;left:3532;top:8862;width:10807;height:4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Br8EA&#10;AADbAAAADwAAAGRycy9kb3ducmV2LnhtbERPy2oCMRTdC/5DuIK7mlGkymgULZW2dOX4WF8m15ng&#10;5GZMUp3+fbMouDyc93Ld2UbcyQfjWMF4lIEgLp02XCk4HnYvcxAhImtsHJOCXwqwXvV7S8y1e/Ce&#10;7kWsRArhkKOCOsY2lzKUNVkMI9cSJ+7ivMWYoK+k9vhI4baRkyx7lRYNp4YaW3qrqbwWP1bB7eQP&#10;07F5P++ar8LcZtfv7QfOlBoOus0CRKQuPsX/7k+tYJL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Qga/BAAAA2wAAAA8AAAAAAAAAAAAAAAAAmAIAAGRycy9kb3du&#10;cmV2LnhtbFBLBQYAAAAABAAEAPUAAACGAwAAAAA=&#10;" fillcolor="white [3201]" strokeweight=".5pt">
                        <v:textbox>
                          <w:txbxContent>
                            <w:p w14:paraId="4DCF544D" w14:textId="77777777" w:rsidR="00DC7A9A" w:rsidRPr="00DC7A9A" w:rsidRDefault="00DC7A9A" w:rsidP="00DC7A9A">
                              <w:pPr>
                                <w:spacing w:after="0"/>
                                <w:jc w:val="center"/>
                                <w:rPr>
                                  <w:rFonts w:hint="eastAsia"/>
                                  <w:i/>
                                  <w:sz w:val="20"/>
                                  <w:vertAlign w:val="subscript"/>
                                  <w:lang w:eastAsia="zh-CN"/>
                                </w:rPr>
                              </w:pPr>
                              <w:r w:rsidRPr="00DC7A9A">
                                <w:rPr>
                                  <w:sz w:val="20"/>
                                  <w:lang w:eastAsia="zh-CN"/>
                                </w:rPr>
                                <w:t>Calculation method</w:t>
                              </w:r>
                            </w:p>
                          </w:txbxContent>
                        </v:textbox>
                      </v:shape>
                      <v:shapetype id="_x0000_t32" coordsize="21600,21600" o:spt="32" o:oned="t" path="m,l21600,21600e" filled="f">
                        <v:path arrowok="t" fillok="f" o:connecttype="none"/>
                        <o:lock v:ext="edit" shapetype="t"/>
                      </v:shapetype>
                      <v:shape id="直接箭头连接符 21" o:spid="_x0000_s1032" type="#_x0000_t32" style="position:absolute;left:14339;top:7445;width:6996;height:3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TosMAAADbAAAADwAAAGRycy9kb3ducmV2LnhtbESPQWsCMRSE7wX/Q3hCb92situyNUop&#10;VIo33dLz6+Z1s3Tzsk2irv56Iwgeh5n5hlmsBtuJA/nQOlYwyXIQxLXTLTcKvqqPpxcQISJr7ByT&#10;ghMFWC1HDwsstTvylg672IgE4VCiAhNjX0oZakMWQ+Z64uT9Om8xJukbqT0eE9x2cprnhbTYclow&#10;2NO7ofpvt7cKfqp/PTdFpTd+5oridP5+3uzXSj2Oh7dXEJGGeA/f2p9awXQC1y/pB8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OU6LDAAAA2wAAAA8AAAAAAAAAAAAA&#10;AAAAoQIAAGRycy9kb3ducmV2LnhtbFBLBQYAAAAABAAEAPkAAACRAwAAAAA=&#10;" strokecolor="#4579b8 [3044]">
                        <v:stroke endarrow="block"/>
                      </v:shape>
                      <v:shape id="文本框 23" o:spid="_x0000_s1033" type="#_x0000_t202" style="position:absolute;left:6650;top:15509;width:4572;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14:paraId="6261B27A" w14:textId="77777777" w:rsidR="00DC7A9A" w:rsidRPr="00DC7A9A" w:rsidRDefault="00DC7A9A" w:rsidP="00DC7A9A">
                              <w:pPr>
                                <w:spacing w:after="0"/>
                                <w:jc w:val="center"/>
                                <w:rPr>
                                  <w:rFonts w:hint="eastAsia"/>
                                  <w:i/>
                                  <w:sz w:val="20"/>
                                  <w:vertAlign w:val="subscript"/>
                                  <w:lang w:eastAsia="zh-CN"/>
                                </w:rPr>
                              </w:pPr>
                              <w:r>
                                <w:rPr>
                                  <w:sz w:val="20"/>
                                  <w:lang w:eastAsia="zh-CN"/>
                                </w:rPr>
                                <w:t>K</w:t>
                              </w:r>
                            </w:p>
                          </w:txbxContent>
                        </v:textbox>
                      </v:shape>
                      <v:shape id="直接箭头连接符 24" o:spid="_x0000_s1034" type="#_x0000_t32" style="position:absolute;left:8936;top:12952;width:0;height:2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OQ8UAAADbAAAADwAAAGRycy9kb3ducmV2LnhtbESPT2vCQBTE74V+h+UVepG6adRU0myk&#10;CMW/l1oFj4/saxKafRuyW43f3hWEHoeZ+Q2TzXrTiBN1rras4HUYgSAurK65VLD//nyZgnAeWWNj&#10;mRRcyMEsf3zIMNX2zF902vlSBAi7FBVU3replK6oyKAb2pY4eD+2M+iD7EqpOzwHuGlkHEWJNFhz&#10;WKiwpXlFxe/uzyiYj97Wh8FqvEhwy37D8XI1WR+Ven7qP95BeOr9f/jeXmoF8RhuX8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5OQ8UAAADbAAAADwAAAAAAAAAA&#10;AAAAAAChAgAAZHJzL2Rvd25yZXYueG1sUEsFBgAAAAAEAAQA+QAAAJMDAAAAAA==&#10;" strokecolor="#4579b8 [3044]">
                        <v:stroke endarrow="block"/>
                      </v:shape>
                      <v:shape id="文本框 25" o:spid="_x0000_s1035" type="#_x0000_t202" style="position:absolute;left:21335;top:18010;width:5681;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iN8QA&#10;AADbAAAADwAAAGRycy9kb3ducmV2LnhtbESPQWsCMRSE74X+h/AKvdWsUrVsjaKiVPHUte35sXnd&#10;DW5e1iTV9d8bQehxmJlvmMmss404kQ/GsYJ+LwNBXDptuFLwtV+/vIEIEVlj45gUXCjAbPr4MMFc&#10;uzN/0qmIlUgQDjkqqGNscylDWZPF0HMtcfJ+nbcYk/SV1B7PCW4bOciykbRoOC3U2NKypvJQ/FkF&#10;x2+/f+2b1c+62RbmOD7sFh84Vur5qZu/g4jUxf/wvb3RCgZ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IjfEAAAA2wAAAA8AAAAAAAAAAAAAAAAAmAIAAGRycy9k&#10;b3ducmV2LnhtbFBLBQYAAAAABAAEAPUAAACJAwAAAAA=&#10;" fillcolor="white [3201]" strokeweight=".5pt">
                        <v:textbox>
                          <w:txbxContent>
                            <w:p w14:paraId="444A7303" w14:textId="77777777" w:rsidR="00DC7A9A" w:rsidRPr="00DC7A9A" w:rsidRDefault="00DC7A9A" w:rsidP="00DC7A9A">
                              <w:pPr>
                                <w:spacing w:after="0"/>
                                <w:jc w:val="center"/>
                                <w:rPr>
                                  <w:rFonts w:hint="eastAsia"/>
                                  <w:i/>
                                  <w:sz w:val="20"/>
                                  <w:vertAlign w:val="subscript"/>
                                  <w:lang w:eastAsia="zh-CN"/>
                                </w:rPr>
                              </w:pPr>
                              <w:r>
                                <w:rPr>
                                  <w:sz w:val="20"/>
                                  <w:lang w:eastAsia="zh-CN"/>
                                </w:rPr>
                                <w:t>L</w:t>
                              </w:r>
                              <w:r w:rsidRPr="00DC7A9A">
                                <w:rPr>
                                  <w:sz w:val="20"/>
                                  <w:vertAlign w:val="subscript"/>
                                  <w:lang w:eastAsia="zh-CN"/>
                                </w:rPr>
                                <w:t>PRS,</w:t>
                              </w:r>
                              <w:r w:rsidRPr="00DC7A9A">
                                <w:rPr>
                                  <w:i/>
                                  <w:sz w:val="20"/>
                                  <w:vertAlign w:val="subscript"/>
                                  <w:lang w:eastAsia="zh-CN"/>
                                </w:rPr>
                                <w:t xml:space="preserve"> i</w:t>
                              </w:r>
                            </w:p>
                          </w:txbxContent>
                        </v:textbox>
                      </v:shape>
                      <v:shape id="直接箭头连接符 26" o:spid="_x0000_s1036" type="#_x0000_t32" style="position:absolute;left:11222;top:16963;width:10113;height:2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1r8UAAADbAAAADwAAAGRycy9kb3ducmV2LnhtbESPW2vCQBSE34X+h+UIvhTdNNVYUlcp&#10;gnh98VLo4yF7TEKzZ0N21fTfu0LBx2FmvmEms9ZU4kqNKy0reBtEIIgzq0vOFZyOi/4HCOeRNVaW&#10;ScEfOZhNXzoTTLW98Z6uB5+LAGGXooLC+zqV0mUFGXQDWxMH72wbgz7IJpe6wVuAm0rGUZRIgyWH&#10;hQJrmheU/R4uRsH8fbz5fl0Plwnu2G85Xq1Hmx+let326xOEp9Y/w//tlVYQJ/D4En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B1r8UAAADbAAAADwAAAAAAAAAA&#10;AAAAAAChAgAAZHJzL2Rvd25yZXYueG1sUEsFBgAAAAAEAAQA+QAAAJMDAAAAAA==&#10;" strokecolor="#4579b8 [3044]">
                        <v:stroke endarrow="block"/>
                      </v:shape>
                      <v:roundrect id="圆角矩形 28" o:spid="_x0000_s1037" style="position:absolute;left:2078;top:692;width:13023;height:21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5L0A&#10;AADbAAAADwAAAGRycy9kb3ducmV2LnhtbERPzYrCMBC+C75DGMHbNlHcRaqxqLDS63Z9gKEZ22Iz&#10;aZtUu29vDgseP77/fTbZVjxo8I1jDatEgSAunWm40nD9/f7YgvAB2WDrmDT8kYfsMJ/tMTXuyT/0&#10;KEIlYgj7FDXUIXSplL6syaJPXEccuZsbLIYIh0qaAZ8x3LZyrdSXtNhwbKixo3NN5b0YrYZ83PSo&#10;1AkvjsznaCs39kWu9XIxHXcgAk3hLf5350bDOo6NX+IPkIc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p+5L0AAADbAAAADwAAAAAAAAAAAAAAAACYAgAAZHJzL2Rvd25yZXYu&#10;eG1sUEsFBgAAAAAEAAQA9QAAAIIDAAAAAA==&#10;" filled="f" strokecolor="black [3213]" strokeweight="2pt">
                        <v:stroke dashstyle="dash"/>
                      </v:roundrect>
                      <v:roundrect id="圆角矩形 29" o:spid="_x0000_s1038" style="position:absolute;left:17595;top:692;width:13023;height:21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f8EA&#10;AADbAAAADwAAAGRycy9kb3ducmV2LnhtbESPUWvCMBSF3wf7D+EOfJvJihtajbINlL6u+gMuzbUt&#10;Njc1SWv992Yw2OPhnPMdzmY32U6M5EPrWMPbXIEgrpxpudZwOu5flyBCRDbYOSYNdwqw2z4/bTA3&#10;7sY/NJaxFgnCIUcNTYx9LmWoGrIY5q4nTt7ZeYsxSV9L4/GW4LaTmVIf0mLLaaHBnr4bqi7lYDUU&#10;w+KKSn3hwZF5H2zthmtZaD17mT7XICJN8T/81y6MhmwFv1/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G23/BAAAA2wAAAA8AAAAAAAAAAAAAAAAAmAIAAGRycy9kb3du&#10;cmV2LnhtbFBLBQYAAAAABAAEAPUAAACGAwAAAAA=&#10;" filled="f" strokecolor="black [3213]" strokeweight="2pt">
                        <v:stroke dashstyle="dash"/>
                      </v:roundrect>
                      <v:shape id="文本框 22" o:spid="_x0000_s1039" type="#_x0000_t202" style="position:absolute;left:10460;top:5920;width:7620;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6Q8QA&#10;AADbAAAADwAAAGRycy9kb3ducmV2LnhtbESPT2sCMRTE74V+h/AKvdWsS9GyGsWWikpPXf+cH5vn&#10;bnDzsiaprt/eFAo9DjPzG2Y6720rLuSDcaxgOMhAEFdOG64V7LbLlzcQISJrbB2TghsFmM8eH6ZY&#10;aHflb7qUsRYJwqFABU2MXSFlqBqyGAauI07e0XmLMUlfS+3xmuC2lXmWjaRFw2mhwY4+GqpO5Y9V&#10;cN777evQfB6W7aY05/Hp632FY6Wen/rFBESkPv6H/9prrSDP4fd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ukPEAAAA2wAAAA8AAAAAAAAAAAAAAAAAmAIAAGRycy9k&#10;b3ducmV2LnhtbFBLBQYAAAAABAAEAPUAAACJAwAAAAA=&#10;" fillcolor="white [3201]" strokeweight=".5pt">
                        <v:textbox>
                          <w:txbxContent>
                            <w:p w14:paraId="67671E25" w14:textId="77777777" w:rsidR="00DC7A9A" w:rsidRPr="00DC7A9A" w:rsidRDefault="00DC7A9A" w:rsidP="00DC7A9A">
                              <w:pPr>
                                <w:spacing w:after="0"/>
                                <w:jc w:val="center"/>
                                <w:rPr>
                                  <w:rFonts w:hint="eastAsia"/>
                                  <w:i/>
                                  <w:sz w:val="13"/>
                                  <w:vertAlign w:val="subscript"/>
                                  <w:lang w:eastAsia="zh-CN"/>
                                </w:rPr>
                              </w:pPr>
                              <w:r w:rsidRPr="00DC7A9A">
                                <w:rPr>
                                  <w:sz w:val="13"/>
                                  <w:lang w:eastAsia="zh-CN"/>
                                </w:rPr>
                                <w:t>Referencing 133</w:t>
                              </w:r>
                            </w:p>
                          </w:txbxContent>
                        </v:textbox>
                      </v:shape>
                      <v:shape id="文本框 27" o:spid="_x0000_s1040" type="#_x0000_t202" style="position:absolute;left:15655;top:15133;width:7620;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Z28QA&#10;AADbAAAADwAAAGRycy9kb3ducmV2LnhtbESPQWsCMRSE74X+h/AKvWlWka5sjdIWpRVPrtrzY/O6&#10;G9y8rEmq239vBKHHYWa+YWaL3rbiTD4YxwpGwwwEceW04VrBfrcaTEGEiKyxdUwK/ijAYv74MMNC&#10;uwtv6VzGWiQIhwIVNDF2hZShashiGLqOOHk/zluMSfpaao+XBLetHGfZi7RoOC002NFHQ9Wx/LUK&#10;Tge/m4zM8nvVrktzyo+b90/MlXp+6t9eQUTq43/43v7SCsY5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GdvEAAAA2wAAAA8AAAAAAAAAAAAAAAAAmAIAAGRycy9k&#10;b3ducmV2LnhtbFBLBQYAAAAABAAEAPUAAACJAwAAAAA=&#10;" fillcolor="white [3201]" strokeweight=".5pt">
                        <v:textbox>
                          <w:txbxContent>
                            <w:p w14:paraId="4960B1E0" w14:textId="77777777" w:rsidR="00DC7A9A" w:rsidRPr="00DC7A9A" w:rsidRDefault="00DC7A9A" w:rsidP="00DC7A9A">
                              <w:pPr>
                                <w:spacing w:after="0"/>
                                <w:jc w:val="center"/>
                                <w:rPr>
                                  <w:rFonts w:hint="eastAsia"/>
                                  <w:i/>
                                  <w:sz w:val="13"/>
                                  <w:vertAlign w:val="subscript"/>
                                  <w:lang w:eastAsia="zh-CN"/>
                                </w:rPr>
                              </w:pPr>
                              <w:r w:rsidRPr="00DC7A9A">
                                <w:rPr>
                                  <w:sz w:val="13"/>
                                  <w:lang w:eastAsia="zh-CN"/>
                                </w:rPr>
                                <w:t xml:space="preserve">Referencing </w:t>
                              </w:r>
                              <w:r>
                                <w:rPr>
                                  <w:sz w:val="13"/>
                                  <w:lang w:eastAsia="zh-CN"/>
                                </w:rPr>
                                <w:t>214</w:t>
                              </w:r>
                            </w:p>
                          </w:txbxContent>
                        </v:textbox>
                      </v:shape>
                      <v:shape id="直接箭头连接符 31" o:spid="_x0000_s1041" type="#_x0000_t32" style="position:absolute;left:24176;top:9003;width:0;height:9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7BsYAAADbAAAADwAAAGRycy9kb3ducmV2LnhtbESPT2vCQBTE74LfYXmFXopujFYldZUS&#10;KNW0l/oHenxkX5Ng9m3IbmP67V2h4HGYmd8wq01vatFR6yrLCibjCARxbnXFhYLj4W20BOE8ssba&#10;Min4Iweb9XCwwkTbC39Rt/eFCBB2CSoovW8SKV1ekkE3tg1x8H5sa9AH2RZSt3gJcFPLOIrm0mDF&#10;YaHEhtKS8vP+1yhIp4vs9LSbvc/xk/0Hx9vdc/at1OND//oCwlPv7+H/9lYrmE7g9iX8AL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wewbGAAAA2wAAAA8AAAAAAAAA&#10;AAAAAAAAoQIAAGRycy9kb3ducmV2LnhtbFBLBQYAAAAABAAEAPkAAACUAwAAAAA=&#10;" strokecolor="#4579b8 [3044]">
                        <v:stroke endarrow="block"/>
                      </v:shape>
                      <w10:anchorlock/>
                    </v:group>
                  </w:pict>
                </mc:Fallback>
              </mc:AlternateContent>
            </w:r>
          </w:p>
          <w:p w14:paraId="599C06FA" w14:textId="2FEC741B" w:rsidR="00DC7A9A" w:rsidRDefault="00DC7A9A" w:rsidP="00DC7A9A">
            <w:pPr>
              <w:pStyle w:val="3GPPText"/>
              <w:spacing w:before="0" w:after="0"/>
              <w:rPr>
                <w:rFonts w:hint="eastAsia"/>
                <w:sz w:val="20"/>
                <w:lang w:eastAsia="zh-CN"/>
              </w:rPr>
            </w:pPr>
          </w:p>
        </w:tc>
      </w:tr>
      <w:tr w:rsidR="00DC7A9A" w14:paraId="3B133B6E" w14:textId="77777777" w:rsidTr="000D4C63">
        <w:tc>
          <w:tcPr>
            <w:tcW w:w="1768" w:type="dxa"/>
            <w:tcBorders>
              <w:top w:val="single" w:sz="4" w:space="0" w:color="auto"/>
              <w:left w:val="single" w:sz="4" w:space="0" w:color="auto"/>
              <w:bottom w:val="single" w:sz="4" w:space="0" w:color="auto"/>
              <w:right w:val="single" w:sz="4" w:space="0" w:color="auto"/>
            </w:tcBorders>
          </w:tcPr>
          <w:p w14:paraId="7DB1433B" w14:textId="23FDB94B" w:rsidR="00DC7A9A" w:rsidRDefault="00DC7A9A" w:rsidP="00DC7A9A">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146D2AE4" w14:textId="42A3E10E" w:rsidR="00DC7A9A" w:rsidRDefault="00DC7A9A" w:rsidP="00DC7A9A">
            <w:pPr>
              <w:pStyle w:val="3GPPText"/>
              <w:spacing w:before="0" w:after="0"/>
              <w:rPr>
                <w:sz w:val="20"/>
                <w:lang w:eastAsia="zh-CN"/>
              </w:rPr>
            </w:pPr>
          </w:p>
        </w:tc>
      </w:tr>
      <w:tr w:rsidR="00DC7A9A" w14:paraId="60FD3699" w14:textId="77777777" w:rsidTr="000D4C63">
        <w:tc>
          <w:tcPr>
            <w:tcW w:w="1768" w:type="dxa"/>
            <w:tcBorders>
              <w:top w:val="single" w:sz="4" w:space="0" w:color="auto"/>
              <w:left w:val="single" w:sz="4" w:space="0" w:color="auto"/>
              <w:bottom w:val="single" w:sz="4" w:space="0" w:color="auto"/>
              <w:right w:val="single" w:sz="4" w:space="0" w:color="auto"/>
            </w:tcBorders>
          </w:tcPr>
          <w:p w14:paraId="6BDBB331" w14:textId="1E1A5B4B" w:rsidR="00DC7A9A" w:rsidRDefault="00DC7A9A" w:rsidP="00DC7A9A">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66763C89" w14:textId="57BA389A" w:rsidR="00DC7A9A" w:rsidRDefault="00DC7A9A" w:rsidP="00DC7A9A">
            <w:pPr>
              <w:pStyle w:val="3GPPText"/>
              <w:spacing w:before="0" w:after="0"/>
              <w:rPr>
                <w:sz w:val="20"/>
                <w:lang w:eastAsia="zh-CN"/>
              </w:rPr>
            </w:pPr>
          </w:p>
        </w:tc>
      </w:tr>
    </w:tbl>
    <w:p w14:paraId="0F45CFAF" w14:textId="77777777" w:rsidR="00111B73" w:rsidRDefault="00111B73">
      <w:pPr>
        <w:rPr>
          <w:lang w:eastAsia="zh-CN"/>
        </w:rPr>
      </w:pPr>
    </w:p>
    <w:p w14:paraId="1D0620E0" w14:textId="77777777" w:rsidR="00E74EC7" w:rsidRDefault="00FD171C">
      <w:pPr>
        <w:pStyle w:val="2"/>
        <w:rPr>
          <w:iCs/>
        </w:rPr>
      </w:pPr>
      <w:r>
        <w:rPr>
          <w:i/>
          <w:iCs/>
        </w:rPr>
        <w:t>Other changes</w:t>
      </w:r>
    </w:p>
    <w:p w14:paraId="1D0620E1" w14:textId="77777777" w:rsidR="00E74EC7" w:rsidRDefault="00FD171C">
      <w:pPr>
        <w:rPr>
          <w:lang w:eastAsia="zh-CN"/>
        </w:rPr>
      </w:pPr>
      <w:r>
        <w:rPr>
          <w:lang w:eastAsia="zh-CN"/>
        </w:rPr>
        <w:t>[2] also proposed some other changes for clarity and to avoid confusion.</w:t>
      </w:r>
    </w:p>
    <w:p w14:paraId="1D0620E2" w14:textId="77777777" w:rsidR="00E74EC7" w:rsidRDefault="00FD171C">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E3" w14:textId="77777777" w:rsidR="00E74EC7" w:rsidRDefault="00FD171C">
      <w:pPr>
        <w:rPr>
          <w:lang w:eastAsia="zh-CN"/>
        </w:rPr>
      </w:pPr>
      <w:r>
        <w:rPr>
          <w:lang w:eastAsia="zh-CN"/>
        </w:rPr>
        <w:t>-</w:t>
      </w:r>
      <w:r>
        <w:rPr>
          <w:lang w:eastAsia="zh-CN"/>
        </w:rPr>
        <w:tab/>
        <w:t>Change the wording “For the purpose of DL PRS processing capability” since it may sometimes be interpreted inaccurately.</w:t>
      </w:r>
    </w:p>
    <w:p w14:paraId="1D0620E4" w14:textId="7A4F22A3" w:rsidR="00E74EC7" w:rsidRDefault="00111B73" w:rsidP="00111B73">
      <w:pPr>
        <w:pStyle w:val="3"/>
        <w:rPr>
          <w:lang w:eastAsia="zh-CN"/>
        </w:rPr>
      </w:pPr>
      <w:r>
        <w:rPr>
          <w:lang w:eastAsia="zh-CN"/>
        </w:rPr>
        <w:t>Round #1</w:t>
      </w:r>
    </w:p>
    <w:p w14:paraId="1D0620E5" w14:textId="23697DC6" w:rsidR="00E74EC7" w:rsidRPr="00111B73" w:rsidRDefault="00FD171C" w:rsidP="00111B73">
      <w:pPr>
        <w:rPr>
          <w:b/>
          <w:lang w:eastAsia="zh-CN"/>
        </w:rPr>
      </w:pPr>
      <w:r w:rsidRPr="00111B73">
        <w:rPr>
          <w:b/>
          <w:lang w:eastAsia="zh-CN"/>
        </w:rPr>
        <w:t>Proposal</w:t>
      </w:r>
      <w:r w:rsidR="00111B73">
        <w:rPr>
          <w:b/>
          <w:lang w:eastAsia="zh-CN"/>
        </w:rPr>
        <w:t xml:space="preserve"> 2</w:t>
      </w:r>
      <w:r w:rsidRPr="00111B73">
        <w:rPr>
          <w:b/>
          <w:lang w:eastAsia="zh-CN"/>
        </w:rPr>
        <w:t>: Decide whether to adopt the following changes.</w:t>
      </w:r>
    </w:p>
    <w:p w14:paraId="1D0620E6" w14:textId="77777777" w:rsidR="00E74EC7" w:rsidRDefault="00E74EC7">
      <w:pPr>
        <w:rPr>
          <w:lang w:eastAsia="zh-CN"/>
        </w:rPr>
      </w:pPr>
    </w:p>
    <w:tbl>
      <w:tblPr>
        <w:tblStyle w:val="af"/>
        <w:tblW w:w="0" w:type="auto"/>
        <w:tblLook w:val="04A0" w:firstRow="1" w:lastRow="0" w:firstColumn="1" w:lastColumn="0" w:noHBand="0" w:noVBand="1"/>
      </w:tblPr>
      <w:tblGrid>
        <w:gridCol w:w="9307"/>
      </w:tblGrid>
      <w:tr w:rsidR="00E74EC7" w14:paraId="1D0620ED" w14:textId="77777777">
        <w:tc>
          <w:tcPr>
            <w:tcW w:w="9629" w:type="dxa"/>
          </w:tcPr>
          <w:p w14:paraId="1D0620E7"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E8" w14:textId="77777777" w:rsidR="00E74EC7" w:rsidRDefault="00FD171C">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r>
              <w:rPr>
                <w:rFonts w:eastAsia="等线"/>
                <w:strike/>
                <w:color w:val="FF0000"/>
                <w:szCs w:val="21"/>
                <w:lang w:eastAsia="zh-CN"/>
              </w:rPr>
              <w:t xml:space="preserve"> capability</w:t>
            </w:r>
            <w:r>
              <w:rPr>
                <w:rFonts w:eastAsia="等线"/>
                <w:color w:val="000000"/>
                <w:szCs w:val="21"/>
                <w:lang w:eastAsia="zh-CN"/>
              </w:rPr>
              <w:t xml:space="preserve">, </w:t>
            </w:r>
          </w:p>
          <w:p w14:paraId="1D0620E9" w14:textId="77777777" w:rsidR="00E74EC7" w:rsidRDefault="00FD171C">
            <w:pPr>
              <w:autoSpaceDE/>
              <w:autoSpaceDN/>
              <w:adjustRightInd/>
              <w:spacing w:after="180"/>
              <w:rPr>
                <w:rFonts w:eastAsia="等线"/>
                <w:color w:val="000000"/>
                <w:szCs w:val="21"/>
                <w:lang w:eastAsia="zh-CN"/>
              </w:rPr>
            </w:pPr>
            <w:r>
              <w:rPr>
                <w:rFonts w:eastAsia="等线"/>
                <w:color w:val="000000"/>
                <w:szCs w:val="21"/>
                <w:lang w:eastAsia="zh-CN"/>
              </w:rPr>
              <w:t>…</w:t>
            </w:r>
          </w:p>
          <w:p w14:paraId="1D0620EA"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1D0620EB"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1D0620E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EE" w14:textId="77777777" w:rsidR="00E74EC7" w:rsidRDefault="00E74EC7">
      <w:pPr>
        <w:rPr>
          <w:lang w:eastAsia="zh-CN"/>
        </w:rPr>
      </w:pPr>
    </w:p>
    <w:p w14:paraId="1D0620EF" w14:textId="77777777" w:rsidR="00E74EC7" w:rsidRDefault="00E74EC7">
      <w:pPr>
        <w:rPr>
          <w:lang w:eastAsia="zh-CN"/>
        </w:rPr>
      </w:pPr>
    </w:p>
    <w:p w14:paraId="1D0620F0" w14:textId="77777777" w:rsidR="00E74EC7" w:rsidRDefault="00FD171C">
      <w:r>
        <w:t>Companies are invited to express their views and suggestions in table below:</w:t>
      </w:r>
    </w:p>
    <w:tbl>
      <w:tblPr>
        <w:tblStyle w:val="af"/>
        <w:tblW w:w="0" w:type="auto"/>
        <w:tblLook w:val="04A0" w:firstRow="1" w:lastRow="0" w:firstColumn="1" w:lastColumn="0" w:noHBand="0" w:noVBand="1"/>
      </w:tblPr>
      <w:tblGrid>
        <w:gridCol w:w="1760"/>
        <w:gridCol w:w="7547"/>
      </w:tblGrid>
      <w:tr w:rsidR="00E74EC7" w14:paraId="1D0620F3"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1" w14:textId="77777777" w:rsidR="00E74EC7" w:rsidRDefault="00FD171C">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2" w14:textId="77777777" w:rsidR="00E74EC7" w:rsidRDefault="00FD171C">
            <w:pPr>
              <w:pStyle w:val="3GPPText"/>
              <w:spacing w:before="0" w:after="0"/>
              <w:rPr>
                <w:sz w:val="20"/>
                <w:lang w:eastAsia="zh-CN"/>
              </w:rPr>
            </w:pPr>
            <w:r>
              <w:rPr>
                <w:sz w:val="20"/>
                <w:lang w:eastAsia="zh-CN"/>
              </w:rPr>
              <w:t>Comments</w:t>
            </w:r>
          </w:p>
        </w:tc>
      </w:tr>
      <w:tr w:rsidR="00E74EC7" w14:paraId="1D0620F6" w14:textId="77777777">
        <w:tc>
          <w:tcPr>
            <w:tcW w:w="1760" w:type="dxa"/>
            <w:tcBorders>
              <w:top w:val="single" w:sz="4" w:space="0" w:color="auto"/>
              <w:left w:val="single" w:sz="4" w:space="0" w:color="auto"/>
              <w:bottom w:val="single" w:sz="4" w:space="0" w:color="auto"/>
              <w:right w:val="single" w:sz="4" w:space="0" w:color="auto"/>
            </w:tcBorders>
          </w:tcPr>
          <w:p w14:paraId="1D0620F4" w14:textId="77777777" w:rsidR="00E74EC7" w:rsidRDefault="00FD171C">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1D0620F5" w14:textId="77777777" w:rsidR="00E74EC7" w:rsidRDefault="00FD171C">
            <w:pPr>
              <w:pStyle w:val="3GPPText"/>
              <w:spacing w:before="0" w:after="0"/>
              <w:rPr>
                <w:sz w:val="20"/>
                <w:lang w:eastAsia="zh-CN"/>
              </w:rPr>
            </w:pPr>
            <w:r>
              <w:rPr>
                <w:sz w:val="20"/>
                <w:lang w:eastAsia="zh-CN"/>
              </w:rPr>
              <w:t>Ok with the proposal</w:t>
            </w:r>
          </w:p>
        </w:tc>
      </w:tr>
      <w:tr w:rsidR="00E74EC7" w14:paraId="1D0620F9" w14:textId="77777777">
        <w:tc>
          <w:tcPr>
            <w:tcW w:w="1760" w:type="dxa"/>
            <w:tcBorders>
              <w:top w:val="single" w:sz="4" w:space="0" w:color="auto"/>
              <w:left w:val="single" w:sz="4" w:space="0" w:color="auto"/>
              <w:bottom w:val="single" w:sz="4" w:space="0" w:color="auto"/>
              <w:right w:val="single" w:sz="4" w:space="0" w:color="auto"/>
            </w:tcBorders>
          </w:tcPr>
          <w:p w14:paraId="1D0620F7" w14:textId="77777777" w:rsidR="00E74EC7" w:rsidRDefault="00FD171C">
            <w:pPr>
              <w:pStyle w:val="3GPPText"/>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sz="4" w:space="0" w:color="auto"/>
              <w:left w:val="single" w:sz="4" w:space="0" w:color="auto"/>
              <w:bottom w:val="single" w:sz="4" w:space="0" w:color="auto"/>
              <w:right w:val="single" w:sz="4" w:space="0" w:color="auto"/>
            </w:tcBorders>
          </w:tcPr>
          <w:p w14:paraId="1D0620F8"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FE" w14:textId="77777777">
        <w:tc>
          <w:tcPr>
            <w:tcW w:w="1760" w:type="dxa"/>
            <w:tcBorders>
              <w:top w:val="single" w:sz="4" w:space="0" w:color="auto"/>
              <w:left w:val="single" w:sz="4" w:space="0" w:color="auto"/>
              <w:bottom w:val="single" w:sz="4" w:space="0" w:color="auto"/>
              <w:right w:val="single" w:sz="4" w:space="0" w:color="auto"/>
            </w:tcBorders>
          </w:tcPr>
          <w:p w14:paraId="1D0620FA" w14:textId="77777777" w:rsidR="00E74EC7" w:rsidRDefault="00FD171C">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D0620FB" w14:textId="77777777" w:rsidR="00E74EC7" w:rsidRDefault="00FD171C">
            <w:pPr>
              <w:pStyle w:val="3GPPText"/>
              <w:spacing w:before="0" w:after="0"/>
              <w:rPr>
                <w:sz w:val="20"/>
                <w:lang w:eastAsia="zh-CN"/>
              </w:rPr>
            </w:pPr>
            <w:r>
              <w:rPr>
                <w:sz w:val="20"/>
                <w:lang w:eastAsia="zh-CN"/>
              </w:rPr>
              <w:t>We don’t see the need for both changes. Current wording is clear and no confusion.</w:t>
            </w:r>
          </w:p>
          <w:p w14:paraId="1D0620FC" w14:textId="77777777" w:rsidR="00E74EC7" w:rsidRDefault="00E74EC7">
            <w:pPr>
              <w:pStyle w:val="3GPPText"/>
              <w:spacing w:before="0" w:after="0"/>
              <w:rPr>
                <w:sz w:val="20"/>
                <w:lang w:eastAsia="zh-CN"/>
              </w:rPr>
            </w:pPr>
          </w:p>
          <w:p w14:paraId="1D0620FD" w14:textId="77777777" w:rsidR="00E74EC7" w:rsidRDefault="00FD171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74EC7" w14:paraId="1D062101" w14:textId="77777777">
        <w:tc>
          <w:tcPr>
            <w:tcW w:w="1760" w:type="dxa"/>
            <w:tcBorders>
              <w:top w:val="single" w:sz="4" w:space="0" w:color="auto"/>
              <w:left w:val="single" w:sz="4" w:space="0" w:color="auto"/>
              <w:bottom w:val="single" w:sz="4" w:space="0" w:color="auto"/>
              <w:right w:val="single" w:sz="4" w:space="0" w:color="auto"/>
            </w:tcBorders>
          </w:tcPr>
          <w:p w14:paraId="1D0620FF" w14:textId="77777777" w:rsidR="00E74EC7" w:rsidRDefault="00FD171C">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1D062100" w14:textId="77777777" w:rsidR="00E74EC7" w:rsidRDefault="00FD171C">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74EC7" w14:paraId="1D062104" w14:textId="77777777">
        <w:tc>
          <w:tcPr>
            <w:tcW w:w="1760" w:type="dxa"/>
            <w:tcBorders>
              <w:top w:val="single" w:sz="4" w:space="0" w:color="auto"/>
              <w:left w:val="single" w:sz="4" w:space="0" w:color="auto"/>
              <w:bottom w:val="single" w:sz="4" w:space="0" w:color="auto"/>
              <w:right w:val="single" w:sz="4" w:space="0" w:color="auto"/>
            </w:tcBorders>
          </w:tcPr>
          <w:p w14:paraId="1D062102" w14:textId="77777777" w:rsidR="00E74EC7" w:rsidRDefault="00FD171C">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1D062103" w14:textId="77777777" w:rsidR="00E74EC7" w:rsidRDefault="00FD171C">
            <w:pPr>
              <w:pStyle w:val="3GPPText"/>
              <w:spacing w:before="0" w:after="0"/>
              <w:rPr>
                <w:sz w:val="20"/>
                <w:lang w:eastAsia="zh-CN"/>
              </w:rPr>
            </w:pPr>
            <w:r>
              <w:rPr>
                <w:sz w:val="20"/>
                <w:lang w:eastAsia="zh-CN"/>
              </w:rPr>
              <w:t>Not needed</w:t>
            </w:r>
          </w:p>
        </w:tc>
      </w:tr>
      <w:tr w:rsidR="00E74EC7" w14:paraId="1D062107" w14:textId="77777777">
        <w:tc>
          <w:tcPr>
            <w:tcW w:w="1760" w:type="dxa"/>
            <w:tcBorders>
              <w:top w:val="single" w:sz="4" w:space="0" w:color="auto"/>
              <w:left w:val="single" w:sz="4" w:space="0" w:color="auto"/>
              <w:bottom w:val="single" w:sz="4" w:space="0" w:color="auto"/>
              <w:right w:val="single" w:sz="4" w:space="0" w:color="auto"/>
            </w:tcBorders>
          </w:tcPr>
          <w:p w14:paraId="1D062105" w14:textId="77777777" w:rsidR="00E74EC7" w:rsidRDefault="00FD171C">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1D062106" w14:textId="77777777" w:rsidR="00E74EC7" w:rsidRDefault="00FD171C">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74EC7" w14:paraId="1D06210A" w14:textId="77777777">
        <w:tc>
          <w:tcPr>
            <w:tcW w:w="1760" w:type="dxa"/>
            <w:tcBorders>
              <w:top w:val="single" w:sz="4" w:space="0" w:color="auto"/>
              <w:left w:val="single" w:sz="4" w:space="0" w:color="auto"/>
              <w:bottom w:val="single" w:sz="4" w:space="0" w:color="auto"/>
              <w:right w:val="single" w:sz="4" w:space="0" w:color="auto"/>
            </w:tcBorders>
          </w:tcPr>
          <w:p w14:paraId="1D062108" w14:textId="77777777" w:rsidR="00E74EC7" w:rsidRDefault="00767330">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1D062109" w14:textId="77777777" w:rsidR="00E74EC7" w:rsidRDefault="0078277A" w:rsidP="0078277A">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e.g, </w:t>
            </w:r>
            <w:r w:rsidRPr="0078277A">
              <w:rPr>
                <w:sz w:val="20"/>
                <w:lang w:eastAsia="zh-CN"/>
              </w:rPr>
              <w:t>those PRS that are neither muted nor outside the MG</w:t>
            </w:r>
            <w:r w:rsidRPr="0078277A">
              <w:rPr>
                <w:rFonts w:hint="eastAsia"/>
                <w:sz w:val="20"/>
                <w:lang w:eastAsia="zh-CN"/>
              </w:rPr>
              <w:t>.</w:t>
            </w:r>
            <w:r w:rsidR="0043062A">
              <w:rPr>
                <w:rFonts w:hint="eastAsia"/>
                <w:sz w:val="20"/>
                <w:lang w:eastAsia="zh-CN"/>
              </w:rPr>
              <w:t xml:space="preserve"> In </w:t>
            </w:r>
            <w:r w:rsidR="0043062A">
              <w:rPr>
                <w:sz w:val="20"/>
                <w:lang w:eastAsia="zh-CN"/>
              </w:rPr>
              <w:t>addition</w:t>
            </w:r>
            <w:r w:rsidR="0043062A">
              <w:rPr>
                <w:rFonts w:hint="eastAsia"/>
                <w:sz w:val="20"/>
                <w:lang w:eastAsia="zh-CN"/>
              </w:rPr>
              <w:t xml:space="preserve">, the wording of </w:t>
            </w:r>
            <w:r w:rsidR="0043062A">
              <w:rPr>
                <w:sz w:val="20"/>
                <w:lang w:eastAsia="zh-CN"/>
              </w:rPr>
              <w:t>“</w:t>
            </w:r>
            <w:r w:rsidR="0043062A">
              <w:rPr>
                <w:color w:val="000000"/>
              </w:rPr>
              <w:t>potential</w:t>
            </w:r>
            <w:r w:rsidR="0043062A">
              <w:rPr>
                <w:sz w:val="20"/>
                <w:lang w:eastAsia="zh-CN"/>
              </w:rPr>
              <w:t>”</w:t>
            </w:r>
            <w:r w:rsidR="0043062A">
              <w:rPr>
                <w:rFonts w:hint="eastAsia"/>
                <w:sz w:val="20"/>
                <w:lang w:eastAsia="zh-CN"/>
              </w:rPr>
              <w:t xml:space="preserve"> is used before the </w:t>
            </w:r>
            <w:r w:rsidR="0043062A" w:rsidRPr="0043062A">
              <w:rPr>
                <w:sz w:val="20"/>
                <w:lang w:eastAsia="zh-CN"/>
              </w:rPr>
              <w:t>DL PRS resources</w:t>
            </w:r>
            <w:r w:rsidR="0043062A">
              <w:rPr>
                <w:rFonts w:hint="eastAsia"/>
                <w:sz w:val="20"/>
                <w:lang w:eastAsia="zh-CN"/>
              </w:rPr>
              <w:t xml:space="preserve"> and </w:t>
            </w:r>
            <w:r w:rsidR="0043062A" w:rsidRPr="0043062A">
              <w:rPr>
                <w:sz w:val="20"/>
                <w:lang w:eastAsia="zh-CN"/>
              </w:rPr>
              <w:t>PRS symbols</w:t>
            </w:r>
            <w:r w:rsidR="0043062A">
              <w:rPr>
                <w:rFonts w:hint="eastAsia"/>
                <w:sz w:val="20"/>
                <w:lang w:eastAsia="zh-CN"/>
              </w:rPr>
              <w:t xml:space="preserve">, which will play the similar role of </w:t>
            </w:r>
            <w:r w:rsidR="0043062A">
              <w:rPr>
                <w:sz w:val="20"/>
                <w:lang w:eastAsia="zh-CN"/>
              </w:rPr>
              <w:t>“</w:t>
            </w:r>
            <w:r w:rsidR="0043062A">
              <w:rPr>
                <w:rFonts w:hint="eastAsia"/>
                <w:sz w:val="20"/>
                <w:lang w:eastAsia="zh-CN"/>
              </w:rPr>
              <w:t>to process</w:t>
            </w:r>
            <w:r w:rsidR="0043062A">
              <w:rPr>
                <w:sz w:val="20"/>
                <w:lang w:eastAsia="zh-CN"/>
              </w:rPr>
              <w:t>”</w:t>
            </w:r>
            <w:r w:rsidR="0043062A">
              <w:rPr>
                <w:rFonts w:hint="eastAsia"/>
                <w:sz w:val="20"/>
                <w:lang w:eastAsia="zh-CN"/>
              </w:rPr>
              <w:t>.</w:t>
            </w:r>
          </w:p>
        </w:tc>
      </w:tr>
      <w:tr w:rsidR="00F74C8A" w14:paraId="4C7EB09C" w14:textId="77777777" w:rsidTr="00F74C8A">
        <w:tc>
          <w:tcPr>
            <w:tcW w:w="1760" w:type="dxa"/>
          </w:tcPr>
          <w:p w14:paraId="109E97D1" w14:textId="77777777" w:rsidR="00F74C8A" w:rsidRDefault="00F74C8A" w:rsidP="008103D6">
            <w:pPr>
              <w:pStyle w:val="3GPPText"/>
              <w:spacing w:before="0" w:after="0"/>
              <w:rPr>
                <w:sz w:val="20"/>
                <w:lang w:eastAsia="zh-CN"/>
              </w:rPr>
            </w:pPr>
            <w:r>
              <w:rPr>
                <w:sz w:val="20"/>
                <w:lang w:eastAsia="zh-CN"/>
              </w:rPr>
              <w:t>Ericsson</w:t>
            </w:r>
          </w:p>
        </w:tc>
        <w:tc>
          <w:tcPr>
            <w:tcW w:w="7547" w:type="dxa"/>
          </w:tcPr>
          <w:p w14:paraId="2F32D769" w14:textId="449A53D0" w:rsidR="00F74C8A" w:rsidRDefault="001B705F" w:rsidP="008103D6">
            <w:pPr>
              <w:pStyle w:val="3GPPText"/>
              <w:spacing w:before="0" w:after="0"/>
              <w:rPr>
                <w:sz w:val="20"/>
                <w:lang w:eastAsia="zh-CN"/>
              </w:rPr>
            </w:pPr>
            <w:r>
              <w:rPr>
                <w:sz w:val="20"/>
                <w:lang w:eastAsia="zh-CN"/>
              </w:rPr>
              <w:t xml:space="preserve">Since the purpose of this paragraph is </w:t>
            </w:r>
            <w:r w:rsidR="00645A47">
              <w:rPr>
                <w:sz w:val="20"/>
                <w:lang w:eastAsia="zh-CN"/>
              </w:rPr>
              <w:t>t</w:t>
            </w:r>
            <w:r>
              <w:rPr>
                <w:sz w:val="20"/>
                <w:lang w:eastAsia="zh-CN"/>
              </w:rPr>
              <w:t xml:space="preserve">o detail the impact of processing capability, we prefer the current wording. </w:t>
            </w:r>
          </w:p>
        </w:tc>
      </w:tr>
      <w:tr w:rsidR="004F65E1" w14:paraId="3608BD0F" w14:textId="77777777" w:rsidTr="004F65E1">
        <w:tc>
          <w:tcPr>
            <w:tcW w:w="1760" w:type="dxa"/>
          </w:tcPr>
          <w:p w14:paraId="0ABEFC99" w14:textId="77777777" w:rsidR="004F65E1" w:rsidRDefault="004F65E1" w:rsidP="00B13998">
            <w:pPr>
              <w:pStyle w:val="3GPPText"/>
              <w:spacing w:before="0" w:after="0"/>
              <w:rPr>
                <w:sz w:val="20"/>
                <w:lang w:eastAsia="zh-CN"/>
              </w:rPr>
            </w:pPr>
            <w:r>
              <w:rPr>
                <w:sz w:val="20"/>
                <w:lang w:eastAsia="zh-CN"/>
              </w:rPr>
              <w:t>Apple</w:t>
            </w:r>
          </w:p>
        </w:tc>
        <w:tc>
          <w:tcPr>
            <w:tcW w:w="7547" w:type="dxa"/>
          </w:tcPr>
          <w:p w14:paraId="5BED34A0" w14:textId="77777777" w:rsidR="004F65E1" w:rsidRDefault="004F65E1" w:rsidP="00B13998">
            <w:pPr>
              <w:pStyle w:val="3GPPText"/>
              <w:spacing w:before="0" w:after="0"/>
              <w:rPr>
                <w:sz w:val="20"/>
                <w:lang w:eastAsia="zh-CN"/>
              </w:rPr>
            </w:pPr>
            <w:r>
              <w:rPr>
                <w:sz w:val="20"/>
                <w:lang w:eastAsia="zh-CN"/>
              </w:rPr>
              <w:t xml:space="preserve">Current wording is more accurate; no change needed </w:t>
            </w:r>
          </w:p>
        </w:tc>
      </w:tr>
    </w:tbl>
    <w:p w14:paraId="1D06210B" w14:textId="23A256AE" w:rsidR="00E74EC7" w:rsidRDefault="00E74EC7">
      <w:pPr>
        <w:rPr>
          <w:lang w:eastAsia="zh-CN"/>
        </w:rPr>
      </w:pPr>
    </w:p>
    <w:p w14:paraId="10285B29" w14:textId="77777777" w:rsidR="00DC24EB" w:rsidRPr="00111B73" w:rsidRDefault="00DC24EB" w:rsidP="00DC24EB">
      <w:pPr>
        <w:rPr>
          <w:b/>
          <w:lang w:eastAsia="zh-CN"/>
        </w:rPr>
      </w:pPr>
      <w:r w:rsidRPr="00111B73">
        <w:rPr>
          <w:b/>
          <w:lang w:eastAsia="zh-CN"/>
        </w:rPr>
        <w:t>Moderator’s summary:</w:t>
      </w:r>
    </w:p>
    <w:p w14:paraId="773DF6E1" w14:textId="0240F0A9" w:rsidR="00DC24EB" w:rsidRDefault="00DC24EB" w:rsidP="00DC24EB">
      <w:pPr>
        <w:rPr>
          <w:lang w:eastAsia="zh-CN"/>
        </w:rPr>
      </w:pPr>
      <w:r>
        <w:rPr>
          <w:lang w:eastAsia="zh-CN"/>
        </w:rPr>
        <w:t xml:space="preserve">Majority of companies don’t see the need for the proposed wording changes and prefer to keep current wording. Given no consensus to take the proposed </w:t>
      </w:r>
      <w:r w:rsidR="004F65E1">
        <w:rPr>
          <w:lang w:eastAsia="zh-CN"/>
        </w:rPr>
        <w:t>changes</w:t>
      </w:r>
      <w:r>
        <w:rPr>
          <w:lang w:eastAsia="zh-CN"/>
        </w:rPr>
        <w:t>, moderator suggest to close this discussion point</w:t>
      </w:r>
      <w:r w:rsidR="002E25EF">
        <w:rPr>
          <w:lang w:eastAsia="zh-CN"/>
        </w:rPr>
        <w:t xml:space="preserve"> in section 3.2</w:t>
      </w:r>
      <w:r>
        <w:rPr>
          <w:lang w:eastAsia="zh-CN"/>
        </w:rPr>
        <w:t xml:space="preserve">.  </w:t>
      </w:r>
    </w:p>
    <w:p w14:paraId="25E40A4F" w14:textId="77777777" w:rsidR="00111B73" w:rsidRDefault="00111B73">
      <w:pPr>
        <w:rPr>
          <w:lang w:eastAsia="zh-CN"/>
        </w:rPr>
      </w:pPr>
    </w:p>
    <w:p w14:paraId="1D06210C" w14:textId="77777777" w:rsidR="00E74EC7" w:rsidRDefault="00E74EC7">
      <w:pPr>
        <w:rPr>
          <w:lang w:eastAsia="zh-CN"/>
        </w:rPr>
      </w:pPr>
    </w:p>
    <w:p w14:paraId="1D06210D" w14:textId="77777777" w:rsidR="00E74EC7" w:rsidRDefault="00FD171C">
      <w:pPr>
        <w:pStyle w:val="1"/>
        <w:rPr>
          <w:lang w:eastAsia="zh-CN"/>
        </w:rPr>
      </w:pPr>
      <w:r>
        <w:rPr>
          <w:rFonts w:hint="eastAsia"/>
          <w:lang w:eastAsia="zh-CN"/>
        </w:rPr>
        <w:t>C</w:t>
      </w:r>
      <w:r>
        <w:rPr>
          <w:lang w:eastAsia="zh-CN"/>
        </w:rPr>
        <w:t>onclusion</w:t>
      </w:r>
    </w:p>
    <w:p w14:paraId="1D06210E" w14:textId="77777777" w:rsidR="00E74EC7" w:rsidRDefault="00FD171C">
      <w:pPr>
        <w:rPr>
          <w:lang w:eastAsia="zh-CN"/>
        </w:rPr>
      </w:pPr>
      <w:r>
        <w:rPr>
          <w:rFonts w:hint="eastAsia"/>
          <w:lang w:eastAsia="zh-CN"/>
        </w:rPr>
        <w:t>T</w:t>
      </w:r>
      <w:r>
        <w:rPr>
          <w:lang w:eastAsia="zh-CN"/>
        </w:rPr>
        <w:t>BD</w:t>
      </w:r>
    </w:p>
    <w:p w14:paraId="1D06210F" w14:textId="77777777" w:rsidR="00E74EC7" w:rsidRDefault="00E74EC7">
      <w:pPr>
        <w:rPr>
          <w:lang w:eastAsia="zh-CN"/>
        </w:rPr>
      </w:pPr>
    </w:p>
    <w:p w14:paraId="1D062110" w14:textId="77777777" w:rsidR="00E74EC7" w:rsidRDefault="00FD171C">
      <w:pPr>
        <w:pStyle w:val="1"/>
        <w:keepLines/>
        <w:pBdr>
          <w:top w:val="single" w:sz="12" w:space="3" w:color="auto"/>
        </w:pBdr>
        <w:tabs>
          <w:tab w:val="left" w:pos="432"/>
        </w:tabs>
        <w:overflowPunct w:val="0"/>
        <w:snapToGrid/>
        <w:spacing w:before="240"/>
        <w:jc w:val="left"/>
        <w:textAlignment w:val="baseline"/>
      </w:pPr>
      <w:r>
        <w:t>References</w:t>
      </w:r>
    </w:p>
    <w:p w14:paraId="1D062111" w14:textId="77777777" w:rsidR="00E74EC7" w:rsidRDefault="00FD171C">
      <w:pPr>
        <w:pStyle w:val="af5"/>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1D062112" w14:textId="77777777" w:rsidR="00E74EC7" w:rsidRDefault="00FD171C">
      <w:pPr>
        <w:pStyle w:val="af5"/>
        <w:widowControl w:val="0"/>
        <w:numPr>
          <w:ilvl w:val="0"/>
          <w:numId w:val="7"/>
        </w:numPr>
        <w:tabs>
          <w:tab w:val="left" w:pos="708"/>
        </w:tabs>
        <w:autoSpaceDE/>
        <w:adjustRightInd/>
        <w:snapToGrid/>
        <w:spacing w:after="60"/>
        <w:ind w:firstLineChars="0"/>
      </w:pPr>
      <w:r>
        <w:t>R1-2108189</w:t>
      </w:r>
      <w:r>
        <w:tab/>
        <w:t>Aligning PRS duration calculation with RAN4</w:t>
      </w:r>
      <w:r>
        <w:tab/>
        <w:t>Huawei, HiSilicon</w:t>
      </w:r>
    </w:p>
    <w:p w14:paraId="1D062113" w14:textId="77777777" w:rsidR="00E74EC7" w:rsidRDefault="00E74EC7">
      <w:pPr>
        <w:rPr>
          <w:lang w:eastAsia="zh-CN"/>
        </w:rPr>
      </w:pPr>
    </w:p>
    <w:sectPr w:rsidR="00E74EC7">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7B29" w14:textId="77777777" w:rsidR="003058C8" w:rsidRDefault="003058C8" w:rsidP="00C3303A">
      <w:pPr>
        <w:spacing w:after="0"/>
      </w:pPr>
      <w:r>
        <w:separator/>
      </w:r>
    </w:p>
  </w:endnote>
  <w:endnote w:type="continuationSeparator" w:id="0">
    <w:p w14:paraId="15E6B9C7" w14:textId="77777777" w:rsidR="003058C8" w:rsidRDefault="003058C8" w:rsidP="00C3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9845" w14:textId="77777777" w:rsidR="003058C8" w:rsidRDefault="003058C8" w:rsidP="00C3303A">
      <w:pPr>
        <w:spacing w:after="0"/>
      </w:pPr>
      <w:r>
        <w:separator/>
      </w:r>
    </w:p>
  </w:footnote>
  <w:footnote w:type="continuationSeparator" w:id="0">
    <w:p w14:paraId="490D663B" w14:textId="77777777" w:rsidR="003058C8" w:rsidRDefault="003058C8" w:rsidP="00C33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3E4FFA"/>
    <w:multiLevelType w:val="hybridMultilevel"/>
    <w:tmpl w:val="BB8C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8C8"/>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673"/>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C7A9A"/>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062082"/>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tabs>
        <w:tab w:val="clear" w:pos="432"/>
      </w:tabs>
      <w:spacing w:before="120"/>
      <w:outlineLvl w:val="0"/>
    </w:pPr>
    <w:rPr>
      <w:b/>
      <w:bCs/>
      <w:sz w:val="28"/>
      <w:szCs w:val="28"/>
    </w:rPr>
  </w:style>
  <w:style w:type="paragraph" w:styleId="2">
    <w:name w:val="heading 2"/>
    <w:basedOn w:val="a"/>
    <w:next w:val="a"/>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link w:val="4Char"/>
    <w:uiPriority w:val="9"/>
    <w:qFormat/>
    <w:pPr>
      <w:keepNext/>
      <w:numPr>
        <w:ilvl w:val="3"/>
        <w:numId w:val="1"/>
      </w:numPr>
      <w:spacing w:before="1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uiPriority w:val="99"/>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rPr>
      <w:sz w:val="20"/>
      <w:szCs w:val="20"/>
    </w:rPr>
  </w:style>
  <w:style w:type="paragraph" w:styleId="a8">
    <w:name w:val="Balloon Text"/>
    <w:basedOn w:val="a"/>
    <w:semiHidden/>
    <w:qFormat/>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qFormat/>
    <w:pPr>
      <w:tabs>
        <w:tab w:val="center" w:pos="4680"/>
        <w:tab w:val="right" w:pos="9360"/>
      </w:tabs>
    </w:pPr>
  </w:style>
  <w:style w:type="paragraph" w:styleId="ab">
    <w:name w:val="footnote text"/>
    <w:basedOn w:val="a"/>
    <w:semiHidden/>
    <w:qFormat/>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qFormat/>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character" w:customStyle="1" w:styleId="4Char">
    <w:name w:val="标题 4 Char"/>
    <w:basedOn w:val="a0"/>
    <w:link w:val="4"/>
    <w:uiPriority w:val="9"/>
    <w:qFormat/>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1656">
      <w:bodyDiv w:val="1"/>
      <w:marLeft w:val="0"/>
      <w:marRight w:val="0"/>
      <w:marTop w:val="0"/>
      <w:marBottom w:val="0"/>
      <w:divBdr>
        <w:top w:val="none" w:sz="0" w:space="0" w:color="auto"/>
        <w:left w:val="none" w:sz="0" w:space="0" w:color="auto"/>
        <w:bottom w:val="none" w:sz="0" w:space="0" w:color="auto"/>
        <w:right w:val="none" w:sz="0" w:space="0" w:color="auto"/>
      </w:divBdr>
      <w:divsChild>
        <w:div w:id="884607401">
          <w:marLeft w:val="547"/>
          <w:marRight w:val="0"/>
          <w:marTop w:val="96"/>
          <w:marBottom w:val="0"/>
          <w:divBdr>
            <w:top w:val="none" w:sz="0" w:space="0" w:color="auto"/>
            <w:left w:val="none" w:sz="0" w:space="0" w:color="auto"/>
            <w:bottom w:val="none" w:sz="0" w:space="0" w:color="auto"/>
            <w:right w:val="none" w:sz="0" w:space="0" w:color="auto"/>
          </w:divBdr>
        </w:div>
      </w:divsChild>
    </w:div>
    <w:div w:id="63991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6.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7.xml><?xml version="1.0" encoding="utf-8"?>
<ds:datastoreItem xmlns:ds="http://schemas.openxmlformats.org/officeDocument/2006/customXml" ds:itemID="{789F7D9C-E58D-4400-B6B9-6DCD993C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Huawei - Huangsu</cp:lastModifiedBy>
  <cp:revision>3</cp:revision>
  <cp:lastPrinted>2007-06-18T22:08:00Z</cp:lastPrinted>
  <dcterms:created xsi:type="dcterms:W3CDTF">2021-08-18T06:29:00Z</dcterms:created>
  <dcterms:modified xsi:type="dcterms:W3CDTF">2021-08-18T06:30:00Z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EriCOLLCategory">
    <vt:lpwstr>4;##Research|7f1f7aab-c784-40ec-8666-825d2ac7abef</vt:lpwstr>
  </property>
  <property fmtid="{D5CDD505-2E9C-101B-9397-08002B2CF9AE}" pid="20" name="TaxKeyword">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ContentTypeId">
    <vt:lpwstr>0x010100C5F30C9B16E14C8EACE5F2CC7B7AC7F400F5862E332FC6CE449700A00A9FC83FBA</vt:lpwstr>
  </property>
  <property fmtid="{D5CDD505-2E9C-101B-9397-08002B2CF9AE}" pid="25" name="EriCOLLOrganizationUnit">
    <vt:lpwstr>5;##GFTE ER Radio Access Technologies|692a7af5-c1f7-4d68-b1ab-a7920dfecb78</vt:lpwstr>
  </property>
  <property fmtid="{D5CDD505-2E9C-101B-9397-08002B2CF9AE}" pid="26" name="EriCOLLCustomer">
    <vt:lpwstr/>
  </property>
  <property fmtid="{D5CDD505-2E9C-101B-9397-08002B2CF9AE}" pid="27" name="EriCOLLProducts">
    <vt:lpwstr/>
  </property>
  <property fmtid="{D5CDD505-2E9C-101B-9397-08002B2CF9AE}" pid="28" name="_dlc_DocIdItemGuid">
    <vt:lpwstr>b0db6c2a-9988-412d-a2af-695b9314086d</vt:lpwstr>
  </property>
  <property fmtid="{D5CDD505-2E9C-101B-9397-08002B2CF9AE}" pid="29" name="EriCOLLProjects">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1629190374</vt:lpwstr>
  </property>
</Properties>
</file>