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082" w14:textId="77777777" w:rsidR="00E74EC7" w:rsidRDefault="00FD171C">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D062114" wp14:editId="1D062115">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C01280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&#13;&#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R1-21xxxxx</w:t>
      </w:r>
    </w:p>
    <w:p w14:paraId="1D062083" w14:textId="77777777" w:rsidR="00E74EC7" w:rsidRDefault="00FD171C">
      <w:pPr>
        <w:rPr>
          <w:b/>
          <w:kern w:val="2"/>
          <w:lang w:val="en-GB" w:eastAsia="zh-CN"/>
        </w:rPr>
      </w:pPr>
      <w:r>
        <w:rPr>
          <w:b/>
          <w:kern w:val="2"/>
          <w:lang w:eastAsia="zh-CN"/>
        </w:rPr>
        <w:t>e-Meeting, August 16th – 27th, 2021</w:t>
      </w:r>
    </w:p>
    <w:p w14:paraId="1D062084" w14:textId="77777777" w:rsidR="00E74EC7" w:rsidRDefault="00E74EC7">
      <w:pPr>
        <w:pBdr>
          <w:top w:val="single" w:sz="4" w:space="1" w:color="auto"/>
        </w:pBdr>
        <w:spacing w:after="0"/>
        <w:rPr>
          <w:b/>
          <w:kern w:val="2"/>
          <w:sz w:val="16"/>
          <w:szCs w:val="16"/>
          <w:lang w:val="en-GB" w:eastAsia="zh-CN"/>
        </w:rPr>
      </w:pPr>
    </w:p>
    <w:p w14:paraId="1D062085" w14:textId="77777777" w:rsidR="00E74EC7" w:rsidRDefault="00FD171C">
      <w:pPr>
        <w:spacing w:after="60"/>
        <w:ind w:left="1555" w:hanging="1555"/>
        <w:rPr>
          <w:b/>
          <w:kern w:val="2"/>
          <w:lang w:eastAsia="zh-CN"/>
        </w:rPr>
      </w:pPr>
      <w:r>
        <w:rPr>
          <w:b/>
          <w:kern w:val="2"/>
          <w:lang w:eastAsia="zh-CN"/>
        </w:rPr>
        <w:t>Agenda Item:</w:t>
      </w:r>
      <w:r>
        <w:rPr>
          <w:b/>
          <w:kern w:val="2"/>
          <w:lang w:eastAsia="zh-CN"/>
        </w:rPr>
        <w:tab/>
        <w:t>7.2.8</w:t>
      </w:r>
    </w:p>
    <w:p w14:paraId="1D062086" w14:textId="77777777" w:rsidR="00E74EC7" w:rsidRDefault="00FD171C">
      <w:pPr>
        <w:spacing w:after="60"/>
        <w:ind w:left="1555" w:hanging="1555"/>
        <w:rPr>
          <w:b/>
          <w:kern w:val="2"/>
          <w:lang w:eastAsia="zh-CN"/>
        </w:rPr>
      </w:pPr>
      <w:r>
        <w:rPr>
          <w:b/>
          <w:kern w:val="2"/>
          <w:lang w:eastAsia="zh-CN"/>
        </w:rPr>
        <w:t>Source:</w:t>
      </w:r>
      <w:r>
        <w:rPr>
          <w:b/>
          <w:kern w:val="2"/>
          <w:lang w:eastAsia="zh-CN"/>
        </w:rPr>
        <w:tab/>
        <w:t>Moderator (vivo)</w:t>
      </w:r>
    </w:p>
    <w:p w14:paraId="1D062087" w14:textId="77777777" w:rsidR="00E74EC7" w:rsidRDefault="00FD171C">
      <w:pPr>
        <w:spacing w:after="60"/>
        <w:ind w:left="1555" w:hanging="1555"/>
        <w:rPr>
          <w:b/>
          <w:kern w:val="2"/>
          <w:lang w:eastAsia="zh-CN"/>
        </w:rPr>
      </w:pPr>
      <w:r>
        <w:rPr>
          <w:b/>
          <w:kern w:val="2"/>
          <w:lang w:eastAsia="zh-CN"/>
        </w:rPr>
        <w:t>Title:</w:t>
      </w:r>
      <w:r>
        <w:rPr>
          <w:b/>
          <w:kern w:val="2"/>
          <w:lang w:eastAsia="zh-CN"/>
        </w:rPr>
        <w:tab/>
        <w:t xml:space="preserve">Summary of [106-e-NR-Pos-05] </w:t>
      </w:r>
    </w:p>
    <w:p w14:paraId="1D062088" w14:textId="77777777" w:rsidR="00E74EC7" w:rsidRDefault="00FD171C">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D062089" w14:textId="77777777" w:rsidR="00E74EC7" w:rsidRDefault="00E74EC7">
      <w:pPr>
        <w:pBdr>
          <w:bottom w:val="single" w:sz="4" w:space="1" w:color="auto"/>
        </w:pBdr>
        <w:spacing w:after="0"/>
        <w:rPr>
          <w:b/>
          <w:kern w:val="2"/>
          <w:sz w:val="16"/>
          <w:szCs w:val="16"/>
          <w:lang w:eastAsia="zh-CN"/>
        </w:rPr>
      </w:pPr>
    </w:p>
    <w:p w14:paraId="1D06208A" w14:textId="77777777" w:rsidR="00E74EC7" w:rsidRDefault="00E74EC7"/>
    <w:p w14:paraId="1D06208B" w14:textId="77777777" w:rsidR="00E74EC7" w:rsidRDefault="00FD171C">
      <w:pPr>
        <w:pStyle w:val="Heading1"/>
      </w:pPr>
      <w:r>
        <w:t>Introduction</w:t>
      </w:r>
    </w:p>
    <w:p w14:paraId="1D06208C" w14:textId="77777777" w:rsidR="00E74EC7" w:rsidRDefault="00FD171C">
      <w:pPr>
        <w:rPr>
          <w:lang w:eastAsia="zh-CN"/>
        </w:rPr>
      </w:pPr>
      <w:r>
        <w:rPr>
          <w:lang w:eastAsia="zh-CN"/>
        </w:rPr>
        <w:t>This document provides the summary for [106-e-NR-Pos-05] on alignment with RAN4 on DL PRS Processing.</w:t>
      </w:r>
    </w:p>
    <w:p w14:paraId="1D06208D" w14:textId="77777777" w:rsidR="00E74EC7" w:rsidRDefault="00FD171C">
      <w:r>
        <w:rPr>
          <w:highlight w:val="cyan"/>
          <w:lang w:eastAsia="zh-CN"/>
        </w:rPr>
        <w:t xml:space="preserve">[106-e-NR-Pos-05] </w:t>
      </w:r>
      <w:r>
        <w:rPr>
          <w:highlight w:val="cyan"/>
        </w:rPr>
        <w:t xml:space="preserve">Email discussion/approval on alignment with RAN on DL PRS processing (Aspect #6) until August 20 – </w:t>
      </w:r>
      <w:proofErr w:type="spellStart"/>
      <w:r>
        <w:rPr>
          <w:highlight w:val="cyan"/>
        </w:rPr>
        <w:t>Huaming</w:t>
      </w:r>
      <w:proofErr w:type="spellEnd"/>
      <w:r>
        <w:rPr>
          <w:highlight w:val="cyan"/>
        </w:rPr>
        <w:t xml:space="preserve"> (vivo)</w:t>
      </w:r>
    </w:p>
    <w:p w14:paraId="1D06208E" w14:textId="77777777" w:rsidR="00E74EC7" w:rsidRDefault="00E74EC7">
      <w:pPr>
        <w:rPr>
          <w:lang w:val="en-GB" w:eastAsia="zh-CN"/>
        </w:rPr>
      </w:pPr>
    </w:p>
    <w:p w14:paraId="1D06208F" w14:textId="77777777" w:rsidR="00E74EC7" w:rsidRDefault="00FD171C">
      <w:pPr>
        <w:autoSpaceDE/>
        <w:autoSpaceDN/>
        <w:adjustRightInd/>
        <w:snapToGrid/>
        <w:spacing w:after="0"/>
        <w:jc w:val="left"/>
        <w:rPr>
          <w:lang w:val="en-GB" w:eastAsia="zh-CN"/>
        </w:rPr>
      </w:pPr>
      <w:r>
        <w:rPr>
          <w:lang w:val="en-GB" w:eastAsia="zh-CN"/>
        </w:rPr>
        <w:br w:type="page"/>
      </w:r>
    </w:p>
    <w:p w14:paraId="1D062090" w14:textId="77777777" w:rsidR="00E74EC7" w:rsidRDefault="00FD171C">
      <w:pPr>
        <w:pStyle w:val="Heading1"/>
        <w:rPr>
          <w:szCs w:val="22"/>
          <w:lang w:eastAsia="zh-CN"/>
        </w:rPr>
      </w:pPr>
      <w:r>
        <w:rPr>
          <w:lang w:eastAsia="zh-CN"/>
        </w:rPr>
        <w:lastRenderedPageBreak/>
        <w:t>General information</w:t>
      </w:r>
    </w:p>
    <w:p w14:paraId="1D062091" w14:textId="77777777" w:rsidR="00E74EC7" w:rsidRDefault="00FD171C">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proofErr w:type="spellStart"/>
      <w:r>
        <w:rPr>
          <w:i/>
          <w:iCs/>
        </w:rPr>
        <w:t>i</w:t>
      </w:r>
      <w:proofErr w:type="spellEnd"/>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proofErr w:type="spellStart"/>
      <w:r>
        <w:rPr>
          <w:i/>
          <w:iCs/>
        </w:rPr>
        <w:t>i</w:t>
      </w:r>
      <w:proofErr w:type="spellEnd"/>
      <w:r>
        <w:t xml:space="preserve"> and further derive the measurement period of that </w:t>
      </w:r>
      <w:r>
        <w:rPr>
          <w:rFonts w:hint="eastAsia"/>
          <w:lang w:eastAsia="zh-CN"/>
        </w:rPr>
        <w:t>PRS</w:t>
      </w:r>
      <w:r>
        <w:t xml:space="preserve"> frequency layer</w:t>
      </w:r>
      <w:r>
        <w:rPr>
          <w:rFonts w:hint="eastAsia"/>
          <w:lang w:eastAsia="zh-CN"/>
        </w:rPr>
        <w:t xml:space="preserve"> </w:t>
      </w:r>
      <w:proofErr w:type="spellStart"/>
      <w:r>
        <w:rPr>
          <w:i/>
          <w:lang w:eastAsia="zh-CN"/>
        </w:rPr>
        <w:t>i</w:t>
      </w:r>
      <w:proofErr w:type="spellEnd"/>
      <w:r>
        <w:rPr>
          <w:lang w:eastAsia="zh-CN"/>
        </w:rPr>
        <w:t>.</w:t>
      </w:r>
    </w:p>
    <w:p w14:paraId="1D062092" w14:textId="77777777" w:rsidR="00E74EC7" w:rsidRDefault="00FD171C">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1D062093" w14:textId="77777777" w:rsidR="00E74EC7" w:rsidRDefault="00FD171C">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74EC7" w14:paraId="1D062097" w14:textId="77777777">
        <w:tc>
          <w:tcPr>
            <w:tcW w:w="8640" w:type="dxa"/>
          </w:tcPr>
          <w:p w14:paraId="1D06209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1D06209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8" w14:textId="77777777" w:rsidR="00E74EC7" w:rsidRDefault="00FD171C">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E74EC7" w14:paraId="1D06209C" w14:textId="77777777">
        <w:tc>
          <w:tcPr>
            <w:tcW w:w="9060" w:type="dxa"/>
          </w:tcPr>
          <w:p w14:paraId="1D062099"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A"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D06209B"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D" w14:textId="77777777" w:rsidR="00E74EC7" w:rsidRDefault="00E74EC7">
      <w:pPr>
        <w:pStyle w:val="3GPPText"/>
      </w:pPr>
    </w:p>
    <w:p w14:paraId="1D06209E" w14:textId="77777777" w:rsidR="00E74EC7" w:rsidRDefault="00FD171C">
      <w:pPr>
        <w:pStyle w:val="3GPPText"/>
      </w:pPr>
      <w:r>
        <w:t>In [2], the following changes were proposed to align with RAN4 specification on DL PRS processing:</w:t>
      </w:r>
    </w:p>
    <w:p w14:paraId="1D06209F" w14:textId="77777777" w:rsidR="00E74EC7" w:rsidRDefault="00FD171C">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1D0620A0" w14:textId="77777777" w:rsidR="00E74EC7" w:rsidRDefault="00FD171C">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A1" w14:textId="77777777" w:rsidR="00E74EC7" w:rsidRDefault="00FD171C">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1D0620A2" w14:textId="77777777" w:rsidR="00E74EC7" w:rsidRDefault="00E74EC7">
      <w:pPr>
        <w:pStyle w:val="3GPPText"/>
      </w:pPr>
    </w:p>
    <w:tbl>
      <w:tblPr>
        <w:tblStyle w:val="TableGrid"/>
        <w:tblW w:w="0" w:type="auto"/>
        <w:tblLook w:val="04A0" w:firstRow="1" w:lastRow="0" w:firstColumn="1" w:lastColumn="0" w:noHBand="0" w:noVBand="1"/>
      </w:tblPr>
      <w:tblGrid>
        <w:gridCol w:w="9307"/>
      </w:tblGrid>
      <w:tr w:rsidR="00E74EC7" w14:paraId="1D0620AD" w14:textId="77777777">
        <w:tc>
          <w:tcPr>
            <w:tcW w:w="9629" w:type="dxa"/>
          </w:tcPr>
          <w:p w14:paraId="1D0620A3"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A4"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w:t>
            </w:r>
            <w:proofErr w:type="gramStart"/>
            <w:r>
              <w:rPr>
                <w:rFonts w:eastAsia="DengXian"/>
                <w:color w:val="000000"/>
                <w:szCs w:val="21"/>
                <w:lang w:eastAsia="zh-CN"/>
              </w:rPr>
              <w:t>For the purpose of</w:t>
            </w:r>
            <w:proofErr w:type="gramEnd"/>
            <w:r>
              <w:rPr>
                <w:rFonts w:eastAsia="DengXian"/>
                <w:color w:val="000000"/>
                <w:szCs w:val="21"/>
                <w:lang w:eastAsia="zh-CN"/>
              </w:rPr>
              <w:t xml:space="preserve">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w:proofErr w:type="spellStart"/>
                  <m:r>
                    <w:ins w:id="5" w:author="Huawei" w:date="2021-07-20T17:44:00Z">
                      <m:rPr>
                        <m:nor/>
                      </m:rPr>
                      <w:rPr>
                        <w:i/>
                        <w:color w:val="000000" w:themeColor="text1"/>
                      </w:rPr>
                      <m:t>i</m:t>
                    </w:ins>
                  </m:r>
                  <w:proofErr w:type="spellEnd"/>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1D0620A5"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D0620A6"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D0620A7" w14:textId="77777777" w:rsidR="00E74EC7" w:rsidRDefault="00FD171C">
            <w:pPr>
              <w:autoSpaceDE/>
              <w:autoSpaceDN/>
              <w:adjustRightInd/>
              <w:spacing w:after="180"/>
              <w:ind w:left="568" w:hanging="284"/>
              <w:rPr>
                <w:color w:val="000000"/>
              </w:rPr>
            </w:pPr>
            <w:r>
              <w:rPr>
                <w:i/>
                <w:color w:val="000000"/>
              </w:rPr>
              <w:lastRenderedPageBreak/>
              <w:t>-</w:t>
            </w:r>
            <w:r>
              <w:rPr>
                <w:i/>
                <w:color w:val="000000"/>
              </w:rPr>
              <w:tab/>
            </w:r>
            <w:r>
              <w:rPr>
                <w:color w:val="000000"/>
              </w:rPr>
              <w:t>Type 2 duration calculation with UE slot level buffering capability</w:t>
            </w:r>
          </w:p>
          <w:p w14:paraId="1D0620A8"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D0620A9"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1D0620AA"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1D0620AB"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D0620A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AE" w14:textId="77777777" w:rsidR="00E74EC7" w:rsidRDefault="00E74EC7">
      <w:pPr>
        <w:pStyle w:val="3GPPText"/>
      </w:pPr>
    </w:p>
    <w:p w14:paraId="1D0620AF" w14:textId="77777777" w:rsidR="00E74EC7" w:rsidRDefault="00FD171C">
      <w:pPr>
        <w:pStyle w:val="Heading1"/>
        <w:rPr>
          <w:lang w:eastAsia="zh-CN"/>
        </w:rPr>
      </w:pPr>
      <w:r>
        <w:rPr>
          <w:rFonts w:hint="eastAsia"/>
          <w:lang w:eastAsia="zh-CN"/>
        </w:rPr>
        <w:t>D</w:t>
      </w:r>
      <w:r>
        <w:rPr>
          <w:lang w:eastAsia="zh-CN"/>
        </w:rPr>
        <w:t>iscussion</w:t>
      </w:r>
    </w:p>
    <w:p w14:paraId="1D0620B0" w14:textId="77777777" w:rsidR="00E74EC7" w:rsidRDefault="00FD171C">
      <w:pPr>
        <w:pStyle w:val="Heading2"/>
        <w:rPr>
          <w:i/>
          <w:lang w:eastAsia="zh-CN"/>
        </w:rPr>
      </w:pPr>
      <w:r>
        <w:rPr>
          <w:i/>
          <w:lang w:eastAsia="zh-CN"/>
        </w:rPr>
        <w:t>P msec window</w:t>
      </w:r>
    </w:p>
    <w:p w14:paraId="1D0620B1" w14:textId="77777777" w:rsidR="00E74EC7" w:rsidRDefault="00FD171C">
      <w:pPr>
        <w:rPr>
          <w:lang w:eastAsia="zh-CN"/>
        </w:rPr>
      </w:pPr>
      <w:r>
        <w:rPr>
          <w:lang w:eastAsia="zh-CN"/>
        </w:rPr>
        <w:t>As pointed out by [1] and [2], current description window P is not aligned with RAN4’s specification and not technical correct. Both [1] and [2] proposed to align window P to RAN4 specification</w:t>
      </w:r>
      <w:r>
        <w:t xml:space="preserve">. Given the proposed option 1 in [1] and the proposed TP in [2] are very similar with the same intention: to cite the RAN4 specification and given TP in [2] is </w:t>
      </w:r>
      <w:proofErr w:type="gramStart"/>
      <w:r>
        <w:t>more clear</w:t>
      </w:r>
      <w:proofErr w:type="gramEnd"/>
      <w:r>
        <w:t xml:space="preserve"> on the clause of TS38.133, moderator suggest to take that change.</w:t>
      </w:r>
    </w:p>
    <w:p w14:paraId="1D0620B2" w14:textId="77777777" w:rsidR="00E74EC7" w:rsidRDefault="00FD171C">
      <w:pPr>
        <w:pStyle w:val="Heading3"/>
        <w:numPr>
          <w:ilvl w:val="0"/>
          <w:numId w:val="0"/>
        </w:numPr>
        <w:rPr>
          <w:i/>
          <w:lang w:eastAsia="zh-CN"/>
        </w:rPr>
      </w:pPr>
      <w:r>
        <w:rPr>
          <w:lang w:eastAsia="zh-CN"/>
        </w:rPr>
        <w:t>Proposal: Select the following text proposal to align with RAN4 on DL PRS processing with respect to P msec window.</w:t>
      </w:r>
    </w:p>
    <w:p w14:paraId="1D0620B3" w14:textId="77777777" w:rsidR="00E74EC7" w:rsidRDefault="00E74EC7">
      <w:pPr>
        <w:rPr>
          <w:lang w:eastAsia="zh-CN"/>
        </w:rPr>
      </w:pPr>
    </w:p>
    <w:tbl>
      <w:tblPr>
        <w:tblStyle w:val="TableGrid"/>
        <w:tblW w:w="0" w:type="auto"/>
        <w:tblInd w:w="420" w:type="dxa"/>
        <w:tblLook w:val="04A0" w:firstRow="1" w:lastRow="0" w:firstColumn="1" w:lastColumn="0" w:noHBand="0" w:noVBand="1"/>
      </w:tblPr>
      <w:tblGrid>
        <w:gridCol w:w="8640"/>
      </w:tblGrid>
      <w:tr w:rsidR="00E74EC7" w14:paraId="1D0620B7" w14:textId="77777777">
        <w:tc>
          <w:tcPr>
            <w:tcW w:w="8640" w:type="dxa"/>
          </w:tcPr>
          <w:p w14:paraId="1D0620B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B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w:proofErr w:type="spellStart"/>
                  <m:r>
                    <m:rPr>
                      <m:nor/>
                    </m:rPr>
                    <w:rPr>
                      <w:i/>
                      <w:color w:val="FF0000"/>
                      <w:u w:val="single"/>
                    </w:rPr>
                    <m:t>i</m:t>
                  </m:r>
                  <w:proofErr w:type="spellEnd"/>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proofErr w:type="spellStart"/>
            <w:r>
              <w:rPr>
                <w:i/>
                <w:color w:val="FF0000"/>
                <w:kern w:val="2"/>
                <w:lang w:eastAsia="zh-CN"/>
              </w:rPr>
              <w:t>i</w:t>
            </w:r>
            <w:proofErr w:type="spellEnd"/>
            <w:r>
              <w:rPr>
                <w:rFonts w:eastAsiaTheme="minorEastAsia"/>
                <w:color w:val="000000" w:themeColor="text1"/>
                <w:szCs w:val="21"/>
                <w:lang w:eastAsia="zh-CN"/>
              </w:rPr>
              <w:t>, is calculated by…</w:t>
            </w:r>
          </w:p>
          <w:p w14:paraId="1D0620B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B8" w14:textId="77777777" w:rsidR="00E74EC7" w:rsidRDefault="00E74EC7">
      <w:pPr>
        <w:rPr>
          <w:lang w:eastAsia="zh-CN"/>
        </w:rPr>
      </w:pPr>
    </w:p>
    <w:p w14:paraId="1D0620B9"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768"/>
        <w:gridCol w:w="7539"/>
      </w:tblGrid>
      <w:tr w:rsidR="00E74EC7" w14:paraId="1D0620BC"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A" w14:textId="77777777" w:rsidR="00E74EC7" w:rsidRDefault="00FD171C">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B" w14:textId="77777777" w:rsidR="00E74EC7" w:rsidRDefault="00FD171C">
            <w:pPr>
              <w:pStyle w:val="3GPPText"/>
              <w:spacing w:before="0" w:after="0"/>
              <w:rPr>
                <w:sz w:val="20"/>
                <w:lang w:eastAsia="zh-CN"/>
              </w:rPr>
            </w:pPr>
            <w:r>
              <w:rPr>
                <w:sz w:val="20"/>
                <w:lang w:eastAsia="zh-CN"/>
              </w:rPr>
              <w:t>Comments</w:t>
            </w:r>
          </w:p>
        </w:tc>
      </w:tr>
      <w:tr w:rsidR="00E74EC7" w14:paraId="1D0620BF" w14:textId="77777777">
        <w:tc>
          <w:tcPr>
            <w:tcW w:w="1768" w:type="dxa"/>
            <w:tcBorders>
              <w:top w:val="single" w:sz="4" w:space="0" w:color="auto"/>
              <w:left w:val="single" w:sz="4" w:space="0" w:color="auto"/>
              <w:bottom w:val="single" w:sz="4" w:space="0" w:color="auto"/>
              <w:right w:val="single" w:sz="4" w:space="0" w:color="auto"/>
            </w:tcBorders>
          </w:tcPr>
          <w:p w14:paraId="1D0620BD" w14:textId="77777777" w:rsidR="00E74EC7" w:rsidRDefault="00FD171C">
            <w:pPr>
              <w:pStyle w:val="3GPPText"/>
              <w:spacing w:before="0" w:after="0"/>
              <w:rPr>
                <w:sz w:val="20"/>
                <w:lang w:eastAsia="zh-CN"/>
              </w:rPr>
            </w:pPr>
            <w:r>
              <w:rPr>
                <w:sz w:val="20"/>
                <w:lang w:eastAsia="zh-CN"/>
              </w:rPr>
              <w:t>OPPO</w:t>
            </w:r>
          </w:p>
        </w:tc>
        <w:tc>
          <w:tcPr>
            <w:tcW w:w="7539" w:type="dxa"/>
            <w:tcBorders>
              <w:top w:val="single" w:sz="4" w:space="0" w:color="auto"/>
              <w:left w:val="single" w:sz="4" w:space="0" w:color="auto"/>
              <w:bottom w:val="single" w:sz="4" w:space="0" w:color="auto"/>
              <w:right w:val="single" w:sz="4" w:space="0" w:color="auto"/>
            </w:tcBorders>
          </w:tcPr>
          <w:p w14:paraId="1D0620BE" w14:textId="77777777" w:rsidR="00E74EC7" w:rsidRDefault="00FD171C">
            <w:pPr>
              <w:pStyle w:val="3GPPText"/>
              <w:spacing w:before="0" w:after="0"/>
              <w:rPr>
                <w:sz w:val="20"/>
                <w:lang w:eastAsia="zh-CN"/>
              </w:rPr>
            </w:pPr>
            <w:r>
              <w:rPr>
                <w:sz w:val="20"/>
                <w:lang w:eastAsia="zh-CN"/>
              </w:rPr>
              <w:t>OK with the proposal</w:t>
            </w:r>
          </w:p>
        </w:tc>
      </w:tr>
      <w:tr w:rsidR="00E74EC7" w14:paraId="1D0620C2" w14:textId="77777777">
        <w:tc>
          <w:tcPr>
            <w:tcW w:w="1768" w:type="dxa"/>
            <w:tcBorders>
              <w:top w:val="single" w:sz="4" w:space="0" w:color="auto"/>
              <w:left w:val="single" w:sz="4" w:space="0" w:color="auto"/>
              <w:bottom w:val="single" w:sz="4" w:space="0" w:color="auto"/>
              <w:right w:val="single" w:sz="4" w:space="0" w:color="auto"/>
            </w:tcBorders>
          </w:tcPr>
          <w:p w14:paraId="1D0620C0" w14:textId="77777777" w:rsidR="00E74EC7" w:rsidRDefault="00FD171C">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39" w:type="dxa"/>
            <w:tcBorders>
              <w:top w:val="single" w:sz="4" w:space="0" w:color="auto"/>
              <w:left w:val="single" w:sz="4" w:space="0" w:color="auto"/>
              <w:bottom w:val="single" w:sz="4" w:space="0" w:color="auto"/>
              <w:right w:val="single" w:sz="4" w:space="0" w:color="auto"/>
            </w:tcBorders>
          </w:tcPr>
          <w:p w14:paraId="1D0620C1"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C5" w14:textId="77777777">
        <w:tc>
          <w:tcPr>
            <w:tcW w:w="1768" w:type="dxa"/>
            <w:tcBorders>
              <w:top w:val="single" w:sz="4" w:space="0" w:color="auto"/>
              <w:left w:val="single" w:sz="4" w:space="0" w:color="auto"/>
              <w:bottom w:val="single" w:sz="4" w:space="0" w:color="auto"/>
              <w:right w:val="single" w:sz="4" w:space="0" w:color="auto"/>
            </w:tcBorders>
          </w:tcPr>
          <w:p w14:paraId="1D0620C3" w14:textId="77777777" w:rsidR="00E74EC7" w:rsidRDefault="00FD171C">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1D0620C4" w14:textId="77777777" w:rsidR="00E74EC7" w:rsidRDefault="00FD171C">
            <w:pPr>
              <w:pStyle w:val="3GPPText"/>
              <w:spacing w:before="0" w:after="0"/>
              <w:rPr>
                <w:sz w:val="20"/>
                <w:lang w:eastAsia="zh-CN"/>
              </w:rPr>
            </w:pPr>
            <w:r>
              <w:rPr>
                <w:sz w:val="20"/>
                <w:lang w:eastAsia="zh-CN"/>
              </w:rPr>
              <w:t>OK</w:t>
            </w:r>
          </w:p>
        </w:tc>
      </w:tr>
      <w:tr w:rsidR="00E74EC7" w14:paraId="1D0620C8" w14:textId="77777777">
        <w:tc>
          <w:tcPr>
            <w:tcW w:w="1768" w:type="dxa"/>
            <w:tcBorders>
              <w:top w:val="single" w:sz="4" w:space="0" w:color="auto"/>
              <w:left w:val="single" w:sz="4" w:space="0" w:color="auto"/>
              <w:bottom w:val="single" w:sz="4" w:space="0" w:color="auto"/>
              <w:right w:val="single" w:sz="4" w:space="0" w:color="auto"/>
            </w:tcBorders>
          </w:tcPr>
          <w:p w14:paraId="1D0620C6" w14:textId="77777777" w:rsidR="00E74EC7" w:rsidRDefault="00FD171C">
            <w:pPr>
              <w:pStyle w:val="3GPPText"/>
              <w:spacing w:before="0" w:after="0"/>
              <w:rPr>
                <w:sz w:val="20"/>
                <w:lang w:eastAsia="zh-CN"/>
              </w:rPr>
            </w:pPr>
            <w:r>
              <w:rPr>
                <w:sz w:val="20"/>
                <w:lang w:eastAsia="zh-CN"/>
              </w:rPr>
              <w:t>Intel</w:t>
            </w:r>
          </w:p>
        </w:tc>
        <w:tc>
          <w:tcPr>
            <w:tcW w:w="7539" w:type="dxa"/>
            <w:tcBorders>
              <w:top w:val="single" w:sz="4" w:space="0" w:color="auto"/>
              <w:left w:val="single" w:sz="4" w:space="0" w:color="auto"/>
              <w:bottom w:val="single" w:sz="4" w:space="0" w:color="auto"/>
              <w:right w:val="single" w:sz="4" w:space="0" w:color="auto"/>
            </w:tcBorders>
          </w:tcPr>
          <w:p w14:paraId="1D0620C7" w14:textId="77777777" w:rsidR="00E74EC7" w:rsidRDefault="00FD171C">
            <w:pPr>
              <w:pStyle w:val="3GPPText"/>
              <w:spacing w:before="0" w:after="0"/>
              <w:rPr>
                <w:sz w:val="20"/>
                <w:lang w:eastAsia="zh-CN"/>
              </w:rPr>
            </w:pPr>
            <w:r>
              <w:rPr>
                <w:sz w:val="20"/>
                <w:lang w:eastAsia="zh-CN"/>
              </w:rPr>
              <w:t>Support</w:t>
            </w:r>
          </w:p>
        </w:tc>
      </w:tr>
      <w:tr w:rsidR="00E74EC7" w14:paraId="1D0620D8" w14:textId="77777777">
        <w:tc>
          <w:tcPr>
            <w:tcW w:w="1768" w:type="dxa"/>
            <w:tcBorders>
              <w:top w:val="single" w:sz="4" w:space="0" w:color="auto"/>
              <w:left w:val="single" w:sz="4" w:space="0" w:color="auto"/>
              <w:bottom w:val="single" w:sz="4" w:space="0" w:color="auto"/>
              <w:right w:val="single" w:sz="4" w:space="0" w:color="auto"/>
            </w:tcBorders>
          </w:tcPr>
          <w:p w14:paraId="1D0620C9" w14:textId="77777777" w:rsidR="00E74EC7" w:rsidRDefault="00FD171C">
            <w:pPr>
              <w:pStyle w:val="3GPPText"/>
              <w:spacing w:before="0" w:after="0"/>
              <w:rPr>
                <w:sz w:val="20"/>
                <w:lang w:eastAsia="zh-CN"/>
              </w:rPr>
            </w:pPr>
            <w:r>
              <w:rPr>
                <w:sz w:val="20"/>
                <w:lang w:eastAsia="zh-CN"/>
              </w:rPr>
              <w:t>Qualcomm</w:t>
            </w:r>
          </w:p>
        </w:tc>
        <w:tc>
          <w:tcPr>
            <w:tcW w:w="7539" w:type="dxa"/>
            <w:tcBorders>
              <w:top w:val="single" w:sz="4" w:space="0" w:color="auto"/>
              <w:left w:val="single" w:sz="4" w:space="0" w:color="auto"/>
              <w:bottom w:val="single" w:sz="4" w:space="0" w:color="auto"/>
              <w:right w:val="single" w:sz="4" w:space="0" w:color="auto"/>
            </w:tcBorders>
          </w:tcPr>
          <w:p w14:paraId="1D0620CA" w14:textId="77777777" w:rsidR="00E74EC7" w:rsidRDefault="00FD171C">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1D0620CB" w14:textId="77777777" w:rsidR="00E74EC7" w:rsidRDefault="00E74EC7">
            <w:pPr>
              <w:pStyle w:val="3GPPText"/>
              <w:spacing w:before="0" w:after="0"/>
              <w:rPr>
                <w:sz w:val="20"/>
                <w:lang w:eastAsia="zh-CN"/>
              </w:rPr>
            </w:pPr>
          </w:p>
          <w:p w14:paraId="1D0620CC" w14:textId="77777777" w:rsidR="00E74EC7" w:rsidRDefault="00FD171C">
            <w:pPr>
              <w:pStyle w:val="3GPPText"/>
              <w:spacing w:before="0" w:after="0"/>
              <w:rPr>
                <w:sz w:val="20"/>
                <w:lang w:eastAsia="zh-CN"/>
              </w:rPr>
            </w:pPr>
            <w:r>
              <w:rPr>
                <w:sz w:val="20"/>
                <w:lang w:eastAsia="zh-CN"/>
              </w:rPr>
              <w:t xml:space="preserve">To be more specific, the 38.214 spec just says how the “duration K msec” will be counted </w:t>
            </w:r>
            <w:r>
              <w:rPr>
                <w:sz w:val="20"/>
                <w:lang w:eastAsia="zh-CN"/>
              </w:rPr>
              <w:lastRenderedPageBreak/>
              <w:t xml:space="preserve">(either Type 1 or 2), with any generic window P. The 38.133 says how the reported capability, together with the AD, will be used to derive the measurement period. </w:t>
            </w:r>
          </w:p>
          <w:p w14:paraId="1D0620CD" w14:textId="77777777" w:rsidR="00E74EC7" w:rsidRDefault="00E74EC7">
            <w:pPr>
              <w:pStyle w:val="3GPPText"/>
              <w:spacing w:before="0" w:after="0"/>
              <w:rPr>
                <w:sz w:val="20"/>
                <w:lang w:eastAsia="zh-CN"/>
              </w:rPr>
            </w:pPr>
          </w:p>
          <w:p w14:paraId="1D0620CE" w14:textId="77777777" w:rsidR="00E74EC7" w:rsidRDefault="00FD171C">
            <w:pPr>
              <w:pStyle w:val="3GPPText"/>
              <w:spacing w:before="0" w:after="0"/>
              <w:rPr>
                <w:i/>
                <w:iCs/>
                <w:sz w:val="20"/>
                <w:lang w:eastAsia="zh-CN"/>
              </w:rPr>
            </w:pPr>
            <w:r>
              <w:rPr>
                <w:i/>
                <w:iCs/>
                <w:sz w:val="20"/>
                <w:lang w:eastAsia="zh-CN"/>
              </w:rPr>
              <w:t xml:space="preserve">the duration K msec of DL PRS symbols </w:t>
            </w:r>
            <w:proofErr w:type="gramStart"/>
            <w:r>
              <w:rPr>
                <w:i/>
                <w:iCs/>
                <w:sz w:val="20"/>
                <w:lang w:eastAsia="zh-CN"/>
              </w:rPr>
              <w:t>is  [</w:t>
            </w:r>
            <w:proofErr w:type="gramEnd"/>
            <w:r>
              <w:rPr>
                <w:i/>
                <w:iCs/>
                <w:sz w:val="20"/>
                <w:lang w:eastAsia="zh-CN"/>
              </w:rPr>
              <w:t>…] calculated by […]</w:t>
            </w:r>
          </w:p>
          <w:p w14:paraId="1D0620CF" w14:textId="77777777" w:rsidR="00E74EC7" w:rsidRDefault="00FD171C">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1D0620D0" w14:textId="77777777" w:rsidR="00E74EC7" w:rsidRDefault="00E74EC7">
            <w:pPr>
              <w:pStyle w:val="3GPPText"/>
              <w:spacing w:before="0" w:after="0"/>
              <w:rPr>
                <w:sz w:val="20"/>
                <w:lang w:eastAsia="zh-CN"/>
              </w:rPr>
            </w:pPr>
          </w:p>
          <w:p w14:paraId="1D0620D1" w14:textId="77777777" w:rsidR="00E74EC7" w:rsidRDefault="00FD171C">
            <w:pPr>
              <w:pStyle w:val="3GPPText"/>
              <w:spacing w:before="0" w:after="0"/>
              <w:rPr>
                <w:sz w:val="20"/>
                <w:lang w:eastAsia="zh-CN"/>
              </w:rPr>
            </w:pPr>
            <w:r>
              <w:rPr>
                <w:sz w:val="20"/>
                <w:lang w:eastAsia="zh-CN"/>
              </w:rPr>
              <w:t xml:space="preserve">So, pick any window P, doesn’t matter what it is. </w:t>
            </w:r>
            <w:proofErr w:type="gramStart"/>
            <w:r>
              <w:rPr>
                <w:sz w:val="20"/>
                <w:lang w:eastAsia="zh-CN"/>
              </w:rPr>
              <w:t>In order to</w:t>
            </w:r>
            <w:proofErr w:type="gramEnd"/>
            <w:r>
              <w:rPr>
                <w:sz w:val="20"/>
                <w:lang w:eastAsia="zh-CN"/>
              </w:rPr>
              <w:t xml:space="preserve">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1D0620D2" w14:textId="77777777" w:rsidR="00E74EC7" w:rsidRDefault="00E74EC7">
            <w:pPr>
              <w:pStyle w:val="3GPPText"/>
              <w:spacing w:before="0" w:after="0"/>
              <w:rPr>
                <w:sz w:val="20"/>
                <w:lang w:eastAsia="zh-CN"/>
              </w:rPr>
            </w:pPr>
          </w:p>
          <w:p w14:paraId="1D0620D3" w14:textId="77777777" w:rsidR="00E74EC7" w:rsidRDefault="002D5D66">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FD171C">
              <w:rPr>
                <w:iCs/>
                <w:lang w:eastAsia="zh-CN"/>
              </w:rPr>
              <w:t xml:space="preserve"> is the time duration of available PRS to be measured in the positioning frequency layer i, </w:t>
            </w:r>
            <w:r w:rsidR="00FD171C">
              <w:rPr>
                <w:b/>
                <w:bCs/>
                <w:iCs/>
                <w:lang w:eastAsia="zh-CN"/>
              </w:rPr>
              <w:t>and is calculated in the same way as PRS duration K defined in clause 5.1.6.5 of TS 38.214 [</w:t>
            </w:r>
            <w:proofErr w:type="gramStart"/>
            <w:r w:rsidR="00FD171C">
              <w:rPr>
                <w:b/>
                <w:bCs/>
                <w:iCs/>
                <w:lang w:eastAsia="zh-CN"/>
              </w:rPr>
              <w:t>26].</w:t>
            </w:r>
            <w:proofErr w:type="gramEnd"/>
            <w:r w:rsidR="00FD171C">
              <w:rPr>
                <w:iCs/>
                <w:lang w:eastAsia="zh-CN"/>
              </w:rPr>
              <w:t xml:space="preserve"> </w:t>
            </w:r>
          </w:p>
          <w:p w14:paraId="1D0620D4" w14:textId="77777777" w:rsidR="00E74EC7" w:rsidRDefault="00E74EC7">
            <w:pPr>
              <w:pStyle w:val="3GPPText"/>
              <w:spacing w:before="0" w:after="0"/>
              <w:rPr>
                <w:sz w:val="20"/>
                <w:lang w:eastAsia="zh-CN"/>
              </w:rPr>
            </w:pPr>
          </w:p>
          <w:p w14:paraId="1D0620D5" w14:textId="77777777" w:rsidR="00E74EC7" w:rsidRDefault="00FD171C">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1D0620D6" w14:textId="77777777" w:rsidR="00E74EC7" w:rsidRDefault="00E74EC7">
            <w:pPr>
              <w:pStyle w:val="3GPPText"/>
              <w:spacing w:before="0" w:after="0"/>
              <w:rPr>
                <w:sz w:val="20"/>
                <w:lang w:eastAsia="zh-CN"/>
              </w:rPr>
            </w:pPr>
          </w:p>
          <w:p w14:paraId="1D0620D7" w14:textId="77777777" w:rsidR="00E74EC7" w:rsidRDefault="00FD171C">
            <w:pPr>
              <w:pStyle w:val="3GPPText"/>
              <w:spacing w:before="0" w:after="0"/>
              <w:rPr>
                <w:sz w:val="20"/>
                <w:lang w:eastAsia="zh-CN"/>
              </w:rPr>
            </w:pPr>
            <w:r>
              <w:rPr>
                <w:sz w:val="20"/>
                <w:lang w:eastAsia="zh-CN"/>
              </w:rPr>
              <w:t xml:space="preserve">So, </w:t>
            </w:r>
            <w:proofErr w:type="gramStart"/>
            <w:r>
              <w:rPr>
                <w:sz w:val="20"/>
                <w:lang w:eastAsia="zh-CN"/>
              </w:rPr>
              <w:t>overall</w:t>
            </w:r>
            <w:proofErr w:type="gramEnd"/>
            <w:r>
              <w:rPr>
                <w:sz w:val="20"/>
                <w:lang w:eastAsia="zh-CN"/>
              </w:rPr>
              <w:t xml:space="preserve"> we prefer Option 2. </w:t>
            </w:r>
          </w:p>
        </w:tc>
      </w:tr>
      <w:tr w:rsidR="00E74EC7" w14:paraId="1D0620DB" w14:textId="77777777">
        <w:tc>
          <w:tcPr>
            <w:tcW w:w="1768" w:type="dxa"/>
            <w:tcBorders>
              <w:top w:val="single" w:sz="4" w:space="0" w:color="auto"/>
              <w:left w:val="single" w:sz="4" w:space="0" w:color="auto"/>
              <w:bottom w:val="single" w:sz="4" w:space="0" w:color="auto"/>
              <w:right w:val="single" w:sz="4" w:space="0" w:color="auto"/>
            </w:tcBorders>
          </w:tcPr>
          <w:p w14:paraId="1D0620D9" w14:textId="77777777" w:rsidR="00E74EC7" w:rsidRDefault="00FD171C">
            <w:pPr>
              <w:pStyle w:val="3GPPText"/>
              <w:spacing w:before="0" w:after="0"/>
              <w:rPr>
                <w:sz w:val="20"/>
                <w:lang w:eastAsia="zh-CN"/>
              </w:rPr>
            </w:pPr>
            <w:r>
              <w:rPr>
                <w:rFonts w:hint="eastAsia"/>
                <w:sz w:val="20"/>
                <w:lang w:eastAsia="zh-CN"/>
              </w:rPr>
              <w:lastRenderedPageBreak/>
              <w:t>ZTE</w:t>
            </w:r>
          </w:p>
        </w:tc>
        <w:tc>
          <w:tcPr>
            <w:tcW w:w="7539" w:type="dxa"/>
            <w:tcBorders>
              <w:top w:val="single" w:sz="4" w:space="0" w:color="auto"/>
              <w:left w:val="single" w:sz="4" w:space="0" w:color="auto"/>
              <w:bottom w:val="single" w:sz="4" w:space="0" w:color="auto"/>
              <w:right w:val="single" w:sz="4" w:space="0" w:color="auto"/>
            </w:tcBorders>
          </w:tcPr>
          <w:p w14:paraId="1D0620DA" w14:textId="77777777" w:rsidR="00E74EC7" w:rsidRDefault="00FD171C">
            <w:pPr>
              <w:pStyle w:val="3GPPText"/>
              <w:spacing w:before="0" w:after="0"/>
              <w:rPr>
                <w:sz w:val="20"/>
                <w:lang w:eastAsia="zh-CN"/>
              </w:rPr>
            </w:pPr>
            <w:r>
              <w:rPr>
                <w:rFonts w:hint="eastAsia"/>
                <w:sz w:val="20"/>
                <w:lang w:eastAsia="zh-CN"/>
              </w:rPr>
              <w:t>Prefer Option 2 to avoid circular references.</w:t>
            </w:r>
          </w:p>
        </w:tc>
      </w:tr>
      <w:tr w:rsidR="00E74EC7" w14:paraId="1D0620DE" w14:textId="77777777">
        <w:tc>
          <w:tcPr>
            <w:tcW w:w="1768" w:type="dxa"/>
            <w:tcBorders>
              <w:top w:val="single" w:sz="4" w:space="0" w:color="auto"/>
              <w:left w:val="single" w:sz="4" w:space="0" w:color="auto"/>
              <w:bottom w:val="single" w:sz="4" w:space="0" w:color="auto"/>
              <w:right w:val="single" w:sz="4" w:space="0" w:color="auto"/>
            </w:tcBorders>
          </w:tcPr>
          <w:p w14:paraId="1D0620DC" w14:textId="77777777" w:rsidR="00E74EC7" w:rsidRDefault="00C3303A">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D0620DD" w14:textId="77777777" w:rsidR="00E74EC7" w:rsidRDefault="00C3303A" w:rsidP="00C3303A">
            <w:pPr>
              <w:pStyle w:val="3GPPText"/>
              <w:spacing w:before="0" w:after="0"/>
              <w:rPr>
                <w:sz w:val="20"/>
                <w:lang w:eastAsia="zh-CN"/>
              </w:rPr>
            </w:pPr>
            <w:r>
              <w:rPr>
                <w:rFonts w:hint="eastAsia"/>
                <w:sz w:val="20"/>
                <w:lang w:eastAsia="zh-CN"/>
              </w:rPr>
              <w:t xml:space="preserve">We are fine with the proposal, since it makes the </w:t>
            </w:r>
            <w:r w:rsidRPr="00C3303A">
              <w:rPr>
                <w:sz w:val="20"/>
                <w:lang w:eastAsia="zh-CN"/>
              </w:rPr>
              <w:t xml:space="preserve">description </w:t>
            </w:r>
            <w:r w:rsidR="004F150A">
              <w:rPr>
                <w:rFonts w:hint="eastAsia"/>
                <w:sz w:val="20"/>
                <w:lang w:eastAsia="zh-CN"/>
              </w:rPr>
              <w:t xml:space="preserve">of </w:t>
            </w:r>
            <w:r w:rsidRPr="00C3303A">
              <w:rPr>
                <w:sz w:val="20"/>
                <w:lang w:eastAsia="zh-CN"/>
              </w:rPr>
              <w:t xml:space="preserve">window P </w:t>
            </w:r>
            <w:r>
              <w:rPr>
                <w:rFonts w:hint="eastAsia"/>
                <w:sz w:val="20"/>
                <w:lang w:eastAsia="zh-CN"/>
              </w:rPr>
              <w:t>being</w:t>
            </w:r>
            <w:r w:rsidRPr="00C3303A">
              <w:rPr>
                <w:sz w:val="20"/>
                <w:lang w:eastAsia="zh-CN"/>
              </w:rPr>
              <w:t xml:space="preserve"> aligned with RAN4’s specification</w:t>
            </w:r>
            <w:r>
              <w:rPr>
                <w:rFonts w:hint="eastAsia"/>
                <w:sz w:val="20"/>
                <w:lang w:eastAsia="zh-CN"/>
              </w:rPr>
              <w:t>.</w:t>
            </w:r>
          </w:p>
        </w:tc>
      </w:tr>
      <w:tr w:rsidR="00F74C8A" w14:paraId="361BDD0E" w14:textId="77777777">
        <w:tc>
          <w:tcPr>
            <w:tcW w:w="1768" w:type="dxa"/>
            <w:tcBorders>
              <w:top w:val="single" w:sz="4" w:space="0" w:color="auto"/>
              <w:left w:val="single" w:sz="4" w:space="0" w:color="auto"/>
              <w:bottom w:val="single" w:sz="4" w:space="0" w:color="auto"/>
              <w:right w:val="single" w:sz="4" w:space="0" w:color="auto"/>
            </w:tcBorders>
          </w:tcPr>
          <w:p w14:paraId="6259DC8D" w14:textId="537C9D58" w:rsidR="00F74C8A" w:rsidRDefault="00F74C8A">
            <w:pPr>
              <w:pStyle w:val="3GPPText"/>
              <w:spacing w:before="0" w:after="0"/>
              <w:rPr>
                <w:rFonts w:hint="eastAsia"/>
                <w:sz w:val="20"/>
                <w:lang w:eastAsia="zh-CN"/>
              </w:rPr>
            </w:pPr>
            <w:r>
              <w:rPr>
                <w:sz w:val="20"/>
                <w:lang w:eastAsia="zh-CN"/>
              </w:rPr>
              <w:t>Ericsson</w:t>
            </w:r>
          </w:p>
        </w:tc>
        <w:tc>
          <w:tcPr>
            <w:tcW w:w="7539" w:type="dxa"/>
            <w:tcBorders>
              <w:top w:val="single" w:sz="4" w:space="0" w:color="auto"/>
              <w:left w:val="single" w:sz="4" w:space="0" w:color="auto"/>
              <w:bottom w:val="single" w:sz="4" w:space="0" w:color="auto"/>
              <w:right w:val="single" w:sz="4" w:space="0" w:color="auto"/>
            </w:tcBorders>
          </w:tcPr>
          <w:p w14:paraId="2C6EEA36" w14:textId="0452175D" w:rsidR="00F74C8A" w:rsidRDefault="00F74C8A" w:rsidP="00C3303A">
            <w:pPr>
              <w:pStyle w:val="3GPPText"/>
              <w:spacing w:before="0" w:after="0"/>
              <w:rPr>
                <w:rFonts w:hint="eastAsia"/>
                <w:sz w:val="20"/>
                <w:lang w:eastAsia="zh-CN"/>
              </w:rPr>
            </w:pPr>
            <w:r>
              <w:rPr>
                <w:sz w:val="20"/>
                <w:lang w:eastAsia="zh-CN"/>
              </w:rPr>
              <w:t>OK</w:t>
            </w:r>
          </w:p>
        </w:tc>
      </w:tr>
    </w:tbl>
    <w:p w14:paraId="1D0620DF" w14:textId="77777777" w:rsidR="00E74EC7" w:rsidRDefault="00E74EC7">
      <w:pPr>
        <w:rPr>
          <w:lang w:eastAsia="zh-CN"/>
        </w:rPr>
      </w:pPr>
    </w:p>
    <w:p w14:paraId="1D0620E0" w14:textId="77777777" w:rsidR="00E74EC7" w:rsidRDefault="00FD171C">
      <w:pPr>
        <w:pStyle w:val="Heading2"/>
        <w:rPr>
          <w:iCs/>
        </w:rPr>
      </w:pPr>
      <w:r>
        <w:rPr>
          <w:i/>
          <w:iCs/>
        </w:rPr>
        <w:t>Other changes</w:t>
      </w:r>
    </w:p>
    <w:p w14:paraId="1D0620E1" w14:textId="77777777" w:rsidR="00E74EC7" w:rsidRDefault="00FD171C">
      <w:pPr>
        <w:rPr>
          <w:lang w:eastAsia="zh-CN"/>
        </w:rPr>
      </w:pPr>
      <w:r>
        <w:rPr>
          <w:lang w:eastAsia="zh-CN"/>
        </w:rPr>
        <w:t>[2] also proposed some other changes for clarity and to avoid confusion.</w:t>
      </w:r>
    </w:p>
    <w:p w14:paraId="1D0620E2" w14:textId="77777777" w:rsidR="00E74EC7" w:rsidRDefault="00FD171C">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E3" w14:textId="77777777" w:rsidR="00E74EC7" w:rsidRDefault="00FD171C">
      <w:pPr>
        <w:rPr>
          <w:lang w:eastAsia="zh-CN"/>
        </w:rPr>
      </w:pPr>
      <w:r>
        <w:rPr>
          <w:lang w:eastAsia="zh-CN"/>
        </w:rPr>
        <w:t>-</w:t>
      </w:r>
      <w:r>
        <w:rPr>
          <w:lang w:eastAsia="zh-CN"/>
        </w:rPr>
        <w:tab/>
        <w:t>Change the wording “For the purpose of DL PRS processing capability” since it may sometimes be interpreted inaccurately.</w:t>
      </w:r>
    </w:p>
    <w:p w14:paraId="1D0620E4" w14:textId="77777777" w:rsidR="00E74EC7" w:rsidRDefault="00E74EC7">
      <w:pPr>
        <w:rPr>
          <w:lang w:eastAsia="zh-CN"/>
        </w:rPr>
      </w:pPr>
    </w:p>
    <w:p w14:paraId="1D0620E5" w14:textId="77777777" w:rsidR="00E74EC7" w:rsidRDefault="00FD171C">
      <w:pPr>
        <w:pStyle w:val="Heading3"/>
        <w:numPr>
          <w:ilvl w:val="0"/>
          <w:numId w:val="0"/>
        </w:numPr>
        <w:rPr>
          <w:lang w:eastAsia="zh-CN"/>
        </w:rPr>
      </w:pPr>
      <w:r>
        <w:rPr>
          <w:lang w:eastAsia="zh-CN"/>
        </w:rPr>
        <w:t>Proposal: Decide whether to adopt the following changes.</w:t>
      </w:r>
    </w:p>
    <w:p w14:paraId="1D0620E6" w14:textId="77777777" w:rsidR="00E74EC7" w:rsidRDefault="00E74EC7">
      <w:pPr>
        <w:rPr>
          <w:lang w:eastAsia="zh-CN"/>
        </w:rPr>
      </w:pPr>
    </w:p>
    <w:tbl>
      <w:tblPr>
        <w:tblStyle w:val="TableGrid"/>
        <w:tblW w:w="0" w:type="auto"/>
        <w:tblLook w:val="04A0" w:firstRow="1" w:lastRow="0" w:firstColumn="1" w:lastColumn="0" w:noHBand="0" w:noVBand="1"/>
      </w:tblPr>
      <w:tblGrid>
        <w:gridCol w:w="9307"/>
      </w:tblGrid>
      <w:tr w:rsidR="00E74EC7" w14:paraId="1D0620ED" w14:textId="77777777">
        <w:tc>
          <w:tcPr>
            <w:tcW w:w="9629" w:type="dxa"/>
          </w:tcPr>
          <w:p w14:paraId="1D0620E7"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E8"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w:t>
            </w:r>
            <w:proofErr w:type="gramStart"/>
            <w:r>
              <w:rPr>
                <w:rFonts w:eastAsia="DengXian"/>
                <w:color w:val="000000"/>
                <w:szCs w:val="21"/>
                <w:lang w:eastAsia="zh-CN"/>
              </w:rPr>
              <w:t>For the purpose of</w:t>
            </w:r>
            <w:proofErr w:type="gramEnd"/>
            <w:r>
              <w:rPr>
                <w:rFonts w:eastAsia="DengXian"/>
                <w:color w:val="000000"/>
                <w:szCs w:val="21"/>
                <w:lang w:eastAsia="zh-CN"/>
              </w:rPr>
              <w:t xml:space="preserve">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1D0620E9"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w:t>
            </w:r>
          </w:p>
          <w:p w14:paraId="1D0620EA"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1D0620EB"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w:t>
            </w:r>
            <w:r>
              <w:lastRenderedPageBreak/>
              <w:t xml:space="preserve">reference). </w:t>
            </w:r>
          </w:p>
          <w:p w14:paraId="1D0620E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EE" w14:textId="77777777" w:rsidR="00E74EC7" w:rsidRDefault="00E74EC7">
      <w:pPr>
        <w:rPr>
          <w:lang w:eastAsia="zh-CN"/>
        </w:rPr>
      </w:pPr>
    </w:p>
    <w:p w14:paraId="1D0620EF" w14:textId="77777777" w:rsidR="00E74EC7" w:rsidRDefault="00E74EC7">
      <w:pPr>
        <w:rPr>
          <w:lang w:eastAsia="zh-CN"/>
        </w:rPr>
      </w:pPr>
    </w:p>
    <w:p w14:paraId="1D0620F0"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74EC7" w14:paraId="1D0620F3"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1" w14:textId="77777777" w:rsidR="00E74EC7" w:rsidRDefault="00FD171C">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2" w14:textId="77777777" w:rsidR="00E74EC7" w:rsidRDefault="00FD171C">
            <w:pPr>
              <w:pStyle w:val="3GPPText"/>
              <w:spacing w:before="0" w:after="0"/>
              <w:rPr>
                <w:sz w:val="20"/>
                <w:lang w:eastAsia="zh-CN"/>
              </w:rPr>
            </w:pPr>
            <w:r>
              <w:rPr>
                <w:sz w:val="20"/>
                <w:lang w:eastAsia="zh-CN"/>
              </w:rPr>
              <w:t>Comments</w:t>
            </w:r>
          </w:p>
        </w:tc>
      </w:tr>
      <w:tr w:rsidR="00E74EC7" w14:paraId="1D0620F6" w14:textId="77777777">
        <w:tc>
          <w:tcPr>
            <w:tcW w:w="1760" w:type="dxa"/>
            <w:tcBorders>
              <w:top w:val="single" w:sz="4" w:space="0" w:color="auto"/>
              <w:left w:val="single" w:sz="4" w:space="0" w:color="auto"/>
              <w:bottom w:val="single" w:sz="4" w:space="0" w:color="auto"/>
              <w:right w:val="single" w:sz="4" w:space="0" w:color="auto"/>
            </w:tcBorders>
          </w:tcPr>
          <w:p w14:paraId="1D0620F4" w14:textId="77777777" w:rsidR="00E74EC7" w:rsidRDefault="00FD171C">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1D0620F5" w14:textId="77777777" w:rsidR="00E74EC7" w:rsidRDefault="00FD171C">
            <w:pPr>
              <w:pStyle w:val="3GPPText"/>
              <w:spacing w:before="0" w:after="0"/>
              <w:rPr>
                <w:sz w:val="20"/>
                <w:lang w:eastAsia="zh-CN"/>
              </w:rPr>
            </w:pPr>
            <w:r>
              <w:rPr>
                <w:sz w:val="20"/>
                <w:lang w:eastAsia="zh-CN"/>
              </w:rPr>
              <w:t>Ok with the proposal</w:t>
            </w:r>
          </w:p>
        </w:tc>
      </w:tr>
      <w:tr w:rsidR="00E74EC7" w14:paraId="1D0620F9" w14:textId="77777777">
        <w:tc>
          <w:tcPr>
            <w:tcW w:w="1760" w:type="dxa"/>
            <w:tcBorders>
              <w:top w:val="single" w:sz="4" w:space="0" w:color="auto"/>
              <w:left w:val="single" w:sz="4" w:space="0" w:color="auto"/>
              <w:bottom w:val="single" w:sz="4" w:space="0" w:color="auto"/>
              <w:right w:val="single" w:sz="4" w:space="0" w:color="auto"/>
            </w:tcBorders>
          </w:tcPr>
          <w:p w14:paraId="1D0620F7" w14:textId="77777777" w:rsidR="00E74EC7" w:rsidRDefault="00FD171C">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47" w:type="dxa"/>
            <w:tcBorders>
              <w:top w:val="single" w:sz="4" w:space="0" w:color="auto"/>
              <w:left w:val="single" w:sz="4" w:space="0" w:color="auto"/>
              <w:bottom w:val="single" w:sz="4" w:space="0" w:color="auto"/>
              <w:right w:val="single" w:sz="4" w:space="0" w:color="auto"/>
            </w:tcBorders>
          </w:tcPr>
          <w:p w14:paraId="1D0620F8"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FE" w14:textId="77777777">
        <w:tc>
          <w:tcPr>
            <w:tcW w:w="1760" w:type="dxa"/>
            <w:tcBorders>
              <w:top w:val="single" w:sz="4" w:space="0" w:color="auto"/>
              <w:left w:val="single" w:sz="4" w:space="0" w:color="auto"/>
              <w:bottom w:val="single" w:sz="4" w:space="0" w:color="auto"/>
              <w:right w:val="single" w:sz="4" w:space="0" w:color="auto"/>
            </w:tcBorders>
          </w:tcPr>
          <w:p w14:paraId="1D0620FA" w14:textId="77777777" w:rsidR="00E74EC7" w:rsidRDefault="00FD171C">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D0620FB" w14:textId="77777777" w:rsidR="00E74EC7" w:rsidRDefault="00FD171C">
            <w:pPr>
              <w:pStyle w:val="3GPPText"/>
              <w:spacing w:before="0" w:after="0"/>
              <w:rPr>
                <w:sz w:val="20"/>
                <w:lang w:eastAsia="zh-CN"/>
              </w:rPr>
            </w:pPr>
            <w:r>
              <w:rPr>
                <w:sz w:val="20"/>
                <w:lang w:eastAsia="zh-CN"/>
              </w:rPr>
              <w:t>We don’t see the need for both changes. Current wording is clear and no confusion.</w:t>
            </w:r>
          </w:p>
          <w:p w14:paraId="1D0620FC" w14:textId="77777777" w:rsidR="00E74EC7" w:rsidRDefault="00E74EC7">
            <w:pPr>
              <w:pStyle w:val="3GPPText"/>
              <w:spacing w:before="0" w:after="0"/>
              <w:rPr>
                <w:sz w:val="20"/>
                <w:lang w:eastAsia="zh-CN"/>
              </w:rPr>
            </w:pPr>
          </w:p>
          <w:p w14:paraId="1D0620FD" w14:textId="77777777" w:rsidR="00E74EC7" w:rsidRDefault="00FD171C">
            <w:pPr>
              <w:pStyle w:val="3GPPText"/>
              <w:spacing w:before="0" w:after="0"/>
              <w:rPr>
                <w:sz w:val="20"/>
                <w:lang w:eastAsia="zh-CN"/>
              </w:rPr>
            </w:pPr>
            <w:r>
              <w:rPr>
                <w:sz w:val="20"/>
                <w:lang w:eastAsia="zh-CN"/>
              </w:rPr>
              <w:t xml:space="preserve">As we recalled, the whole paragraph in TS 38.214 is for the purpose of UE DL PRS processing capability assumption alignment between UE and the network. It’s </w:t>
            </w:r>
            <w:proofErr w:type="gramStart"/>
            <w:r>
              <w:rPr>
                <w:sz w:val="20"/>
                <w:lang w:eastAsia="zh-CN"/>
              </w:rPr>
              <w:t>actually not</w:t>
            </w:r>
            <w:proofErr w:type="gramEnd"/>
            <w:r>
              <w:rPr>
                <w:sz w:val="20"/>
                <w:lang w:eastAsia="zh-CN"/>
              </w:rPr>
              <w:t xml:space="preserve"> about UE reception/processing procedure. We don’t support to remove “capability” and to add “to process”.</w:t>
            </w:r>
          </w:p>
        </w:tc>
      </w:tr>
      <w:tr w:rsidR="00E74EC7" w14:paraId="1D062101" w14:textId="77777777">
        <w:tc>
          <w:tcPr>
            <w:tcW w:w="1760" w:type="dxa"/>
            <w:tcBorders>
              <w:top w:val="single" w:sz="4" w:space="0" w:color="auto"/>
              <w:left w:val="single" w:sz="4" w:space="0" w:color="auto"/>
              <w:bottom w:val="single" w:sz="4" w:space="0" w:color="auto"/>
              <w:right w:val="single" w:sz="4" w:space="0" w:color="auto"/>
            </w:tcBorders>
          </w:tcPr>
          <w:p w14:paraId="1D0620FF" w14:textId="77777777" w:rsidR="00E74EC7" w:rsidRDefault="00FD171C">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1D062100" w14:textId="77777777" w:rsidR="00E74EC7" w:rsidRDefault="00FD171C">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74EC7" w14:paraId="1D062104" w14:textId="77777777">
        <w:tc>
          <w:tcPr>
            <w:tcW w:w="1760" w:type="dxa"/>
            <w:tcBorders>
              <w:top w:val="single" w:sz="4" w:space="0" w:color="auto"/>
              <w:left w:val="single" w:sz="4" w:space="0" w:color="auto"/>
              <w:bottom w:val="single" w:sz="4" w:space="0" w:color="auto"/>
              <w:right w:val="single" w:sz="4" w:space="0" w:color="auto"/>
            </w:tcBorders>
          </w:tcPr>
          <w:p w14:paraId="1D062102" w14:textId="77777777" w:rsidR="00E74EC7" w:rsidRDefault="00FD171C">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1D062103" w14:textId="77777777" w:rsidR="00E74EC7" w:rsidRDefault="00FD171C">
            <w:pPr>
              <w:pStyle w:val="3GPPText"/>
              <w:spacing w:before="0" w:after="0"/>
              <w:rPr>
                <w:sz w:val="20"/>
                <w:lang w:eastAsia="zh-CN"/>
              </w:rPr>
            </w:pPr>
            <w:r>
              <w:rPr>
                <w:sz w:val="20"/>
                <w:lang w:eastAsia="zh-CN"/>
              </w:rPr>
              <w:t>Not needed</w:t>
            </w:r>
          </w:p>
        </w:tc>
      </w:tr>
      <w:tr w:rsidR="00E74EC7" w14:paraId="1D062107" w14:textId="77777777">
        <w:tc>
          <w:tcPr>
            <w:tcW w:w="1760" w:type="dxa"/>
            <w:tcBorders>
              <w:top w:val="single" w:sz="4" w:space="0" w:color="auto"/>
              <w:left w:val="single" w:sz="4" w:space="0" w:color="auto"/>
              <w:bottom w:val="single" w:sz="4" w:space="0" w:color="auto"/>
              <w:right w:val="single" w:sz="4" w:space="0" w:color="auto"/>
            </w:tcBorders>
          </w:tcPr>
          <w:p w14:paraId="1D062105" w14:textId="77777777" w:rsidR="00E74EC7" w:rsidRDefault="00FD171C">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1D062106" w14:textId="77777777" w:rsidR="00E74EC7" w:rsidRDefault="00FD171C">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74EC7" w14:paraId="1D06210A" w14:textId="77777777">
        <w:tc>
          <w:tcPr>
            <w:tcW w:w="1760" w:type="dxa"/>
            <w:tcBorders>
              <w:top w:val="single" w:sz="4" w:space="0" w:color="auto"/>
              <w:left w:val="single" w:sz="4" w:space="0" w:color="auto"/>
              <w:bottom w:val="single" w:sz="4" w:space="0" w:color="auto"/>
              <w:right w:val="single" w:sz="4" w:space="0" w:color="auto"/>
            </w:tcBorders>
          </w:tcPr>
          <w:p w14:paraId="1D062108" w14:textId="77777777" w:rsidR="00E74EC7" w:rsidRDefault="00767330">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1D062109" w14:textId="77777777" w:rsidR="00E74EC7" w:rsidRDefault="0078277A" w:rsidP="0078277A">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w:t>
            </w:r>
            <w:proofErr w:type="spellStart"/>
            <w:r>
              <w:rPr>
                <w:rFonts w:hint="eastAsia"/>
                <w:sz w:val="20"/>
                <w:lang w:eastAsia="zh-CN"/>
              </w:rPr>
              <w:t>e.g</w:t>
            </w:r>
            <w:proofErr w:type="spellEnd"/>
            <w:r>
              <w:rPr>
                <w:rFonts w:hint="eastAsia"/>
                <w:sz w:val="20"/>
                <w:lang w:eastAsia="zh-CN"/>
              </w:rPr>
              <w:t xml:space="preserve">, </w:t>
            </w:r>
            <w:r w:rsidRPr="0078277A">
              <w:rPr>
                <w:sz w:val="20"/>
                <w:lang w:eastAsia="zh-CN"/>
              </w:rPr>
              <w:t>those PRS that are neither muted nor outside the MG</w:t>
            </w:r>
            <w:r w:rsidRPr="0078277A">
              <w:rPr>
                <w:rFonts w:hint="eastAsia"/>
                <w:sz w:val="20"/>
                <w:lang w:eastAsia="zh-CN"/>
              </w:rPr>
              <w:t>.</w:t>
            </w:r>
            <w:r w:rsidR="0043062A">
              <w:rPr>
                <w:rFonts w:hint="eastAsia"/>
                <w:sz w:val="20"/>
                <w:lang w:eastAsia="zh-CN"/>
              </w:rPr>
              <w:t xml:space="preserve"> In </w:t>
            </w:r>
            <w:r w:rsidR="0043062A">
              <w:rPr>
                <w:sz w:val="20"/>
                <w:lang w:eastAsia="zh-CN"/>
              </w:rPr>
              <w:t>addition</w:t>
            </w:r>
            <w:r w:rsidR="0043062A">
              <w:rPr>
                <w:rFonts w:hint="eastAsia"/>
                <w:sz w:val="20"/>
                <w:lang w:eastAsia="zh-CN"/>
              </w:rPr>
              <w:t xml:space="preserve">, the wording of </w:t>
            </w:r>
            <w:r w:rsidR="0043062A">
              <w:rPr>
                <w:sz w:val="20"/>
                <w:lang w:eastAsia="zh-CN"/>
              </w:rPr>
              <w:t>“</w:t>
            </w:r>
            <w:r w:rsidR="0043062A">
              <w:rPr>
                <w:color w:val="000000"/>
              </w:rPr>
              <w:t>potential</w:t>
            </w:r>
            <w:r w:rsidR="0043062A">
              <w:rPr>
                <w:sz w:val="20"/>
                <w:lang w:eastAsia="zh-CN"/>
              </w:rPr>
              <w:t>”</w:t>
            </w:r>
            <w:r w:rsidR="0043062A">
              <w:rPr>
                <w:rFonts w:hint="eastAsia"/>
                <w:sz w:val="20"/>
                <w:lang w:eastAsia="zh-CN"/>
              </w:rPr>
              <w:t xml:space="preserve"> is used before the </w:t>
            </w:r>
            <w:r w:rsidR="0043062A" w:rsidRPr="0043062A">
              <w:rPr>
                <w:sz w:val="20"/>
                <w:lang w:eastAsia="zh-CN"/>
              </w:rPr>
              <w:t>DL PRS resources</w:t>
            </w:r>
            <w:r w:rsidR="0043062A">
              <w:rPr>
                <w:rFonts w:hint="eastAsia"/>
                <w:sz w:val="20"/>
                <w:lang w:eastAsia="zh-CN"/>
              </w:rPr>
              <w:t xml:space="preserve"> and </w:t>
            </w:r>
            <w:r w:rsidR="0043062A" w:rsidRPr="0043062A">
              <w:rPr>
                <w:sz w:val="20"/>
                <w:lang w:eastAsia="zh-CN"/>
              </w:rPr>
              <w:t>PRS symbols</w:t>
            </w:r>
            <w:r w:rsidR="0043062A">
              <w:rPr>
                <w:rFonts w:hint="eastAsia"/>
                <w:sz w:val="20"/>
                <w:lang w:eastAsia="zh-CN"/>
              </w:rPr>
              <w:t xml:space="preserve">, which will play the similar role of </w:t>
            </w:r>
            <w:r w:rsidR="0043062A">
              <w:rPr>
                <w:sz w:val="20"/>
                <w:lang w:eastAsia="zh-CN"/>
              </w:rPr>
              <w:t>“</w:t>
            </w:r>
            <w:r w:rsidR="0043062A">
              <w:rPr>
                <w:rFonts w:hint="eastAsia"/>
                <w:sz w:val="20"/>
                <w:lang w:eastAsia="zh-CN"/>
              </w:rPr>
              <w:t>to process</w:t>
            </w:r>
            <w:r w:rsidR="0043062A">
              <w:rPr>
                <w:sz w:val="20"/>
                <w:lang w:eastAsia="zh-CN"/>
              </w:rPr>
              <w:t>”</w:t>
            </w:r>
            <w:r w:rsidR="0043062A">
              <w:rPr>
                <w:rFonts w:hint="eastAsia"/>
                <w:sz w:val="20"/>
                <w:lang w:eastAsia="zh-CN"/>
              </w:rPr>
              <w:t>.</w:t>
            </w:r>
          </w:p>
        </w:tc>
      </w:tr>
      <w:tr w:rsidR="00F74C8A" w14:paraId="4C7EB09C" w14:textId="77777777" w:rsidTr="00F74C8A">
        <w:tc>
          <w:tcPr>
            <w:tcW w:w="1760" w:type="dxa"/>
          </w:tcPr>
          <w:p w14:paraId="109E97D1" w14:textId="77777777" w:rsidR="00F74C8A" w:rsidRDefault="00F74C8A" w:rsidP="008103D6">
            <w:pPr>
              <w:pStyle w:val="3GPPText"/>
              <w:spacing w:before="0" w:after="0"/>
              <w:rPr>
                <w:rFonts w:hint="eastAsia"/>
                <w:sz w:val="20"/>
                <w:lang w:eastAsia="zh-CN"/>
              </w:rPr>
            </w:pPr>
            <w:r>
              <w:rPr>
                <w:sz w:val="20"/>
                <w:lang w:eastAsia="zh-CN"/>
              </w:rPr>
              <w:t>Ericsson</w:t>
            </w:r>
          </w:p>
        </w:tc>
        <w:tc>
          <w:tcPr>
            <w:tcW w:w="7547" w:type="dxa"/>
          </w:tcPr>
          <w:p w14:paraId="2F32D769" w14:textId="449A53D0" w:rsidR="00F74C8A" w:rsidRDefault="001B705F" w:rsidP="008103D6">
            <w:pPr>
              <w:pStyle w:val="3GPPText"/>
              <w:spacing w:before="0" w:after="0"/>
              <w:rPr>
                <w:rFonts w:hint="eastAsia"/>
                <w:sz w:val="20"/>
                <w:lang w:eastAsia="zh-CN"/>
              </w:rPr>
            </w:pPr>
            <w:r>
              <w:rPr>
                <w:sz w:val="20"/>
                <w:lang w:eastAsia="zh-CN"/>
              </w:rPr>
              <w:t xml:space="preserve">Since the purpose of this paragraph is </w:t>
            </w:r>
            <w:r w:rsidR="00645A47">
              <w:rPr>
                <w:sz w:val="20"/>
                <w:lang w:eastAsia="zh-CN"/>
              </w:rPr>
              <w:t>t</w:t>
            </w:r>
            <w:r>
              <w:rPr>
                <w:sz w:val="20"/>
                <w:lang w:eastAsia="zh-CN"/>
              </w:rPr>
              <w:t xml:space="preserve">o detail the impact of processing capability, we prefer the current wording. </w:t>
            </w:r>
          </w:p>
        </w:tc>
      </w:tr>
    </w:tbl>
    <w:p w14:paraId="1D06210B" w14:textId="77777777" w:rsidR="00E74EC7" w:rsidRDefault="00E74EC7">
      <w:pPr>
        <w:rPr>
          <w:lang w:eastAsia="zh-CN"/>
        </w:rPr>
      </w:pPr>
    </w:p>
    <w:p w14:paraId="1D06210C" w14:textId="77777777" w:rsidR="00E74EC7" w:rsidRDefault="00E74EC7">
      <w:pPr>
        <w:rPr>
          <w:lang w:eastAsia="zh-CN"/>
        </w:rPr>
      </w:pPr>
    </w:p>
    <w:p w14:paraId="1D06210D" w14:textId="77777777" w:rsidR="00E74EC7" w:rsidRDefault="00FD171C">
      <w:pPr>
        <w:pStyle w:val="Heading1"/>
        <w:rPr>
          <w:lang w:eastAsia="zh-CN"/>
        </w:rPr>
      </w:pPr>
      <w:r>
        <w:rPr>
          <w:rFonts w:hint="eastAsia"/>
          <w:lang w:eastAsia="zh-CN"/>
        </w:rPr>
        <w:t>C</w:t>
      </w:r>
      <w:r>
        <w:rPr>
          <w:lang w:eastAsia="zh-CN"/>
        </w:rPr>
        <w:t>onclusion</w:t>
      </w:r>
    </w:p>
    <w:p w14:paraId="1D06210E" w14:textId="77777777" w:rsidR="00E74EC7" w:rsidRDefault="00FD171C">
      <w:pPr>
        <w:rPr>
          <w:lang w:eastAsia="zh-CN"/>
        </w:rPr>
      </w:pPr>
      <w:r>
        <w:rPr>
          <w:rFonts w:hint="eastAsia"/>
          <w:lang w:eastAsia="zh-CN"/>
        </w:rPr>
        <w:t>T</w:t>
      </w:r>
      <w:r>
        <w:rPr>
          <w:lang w:eastAsia="zh-CN"/>
        </w:rPr>
        <w:t>BD</w:t>
      </w:r>
    </w:p>
    <w:p w14:paraId="1D06210F" w14:textId="77777777" w:rsidR="00E74EC7" w:rsidRDefault="00E74EC7">
      <w:pPr>
        <w:rPr>
          <w:lang w:eastAsia="zh-CN"/>
        </w:rPr>
      </w:pPr>
    </w:p>
    <w:p w14:paraId="1D062110" w14:textId="77777777" w:rsidR="00E74EC7" w:rsidRDefault="00FD171C">
      <w:pPr>
        <w:pStyle w:val="Heading1"/>
        <w:keepLines/>
        <w:pBdr>
          <w:top w:val="single" w:sz="12" w:space="3" w:color="auto"/>
        </w:pBdr>
        <w:tabs>
          <w:tab w:val="left" w:pos="432"/>
        </w:tabs>
        <w:overflowPunct w:val="0"/>
        <w:snapToGrid/>
        <w:spacing w:before="240"/>
        <w:jc w:val="left"/>
        <w:textAlignment w:val="baseline"/>
      </w:pPr>
      <w:r>
        <w:t>References</w:t>
      </w:r>
    </w:p>
    <w:p w14:paraId="1D062111" w14:textId="77777777" w:rsidR="00E74EC7" w:rsidRDefault="00FD171C">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1D062112" w14:textId="77777777" w:rsidR="00E74EC7" w:rsidRDefault="00FD171C">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 xml:space="preserve">Huawei, </w:t>
      </w:r>
      <w:proofErr w:type="spellStart"/>
      <w:r>
        <w:t>HiSilicon</w:t>
      </w:r>
      <w:proofErr w:type="spellEnd"/>
    </w:p>
    <w:p w14:paraId="1D062113" w14:textId="77777777" w:rsidR="00E74EC7" w:rsidRDefault="00E74EC7">
      <w:pPr>
        <w:rPr>
          <w:lang w:eastAsia="zh-CN"/>
        </w:rPr>
      </w:pPr>
    </w:p>
    <w:sectPr w:rsidR="00E74EC7">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2118" w14:textId="77777777" w:rsidR="00FD171C" w:rsidRDefault="00FD171C" w:rsidP="00C3303A">
      <w:pPr>
        <w:spacing w:after="0"/>
      </w:pPr>
      <w:r>
        <w:separator/>
      </w:r>
    </w:p>
  </w:endnote>
  <w:endnote w:type="continuationSeparator" w:id="0">
    <w:p w14:paraId="1D062119" w14:textId="77777777" w:rsidR="00FD171C" w:rsidRDefault="00FD171C" w:rsidP="00C3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2116" w14:textId="77777777" w:rsidR="00FD171C" w:rsidRDefault="00FD171C" w:rsidP="00C3303A">
      <w:pPr>
        <w:spacing w:after="0"/>
      </w:pPr>
      <w:r>
        <w:separator/>
      </w:r>
    </w:p>
  </w:footnote>
  <w:footnote w:type="continuationSeparator" w:id="0">
    <w:p w14:paraId="1D062117" w14:textId="77777777" w:rsidR="00FD171C" w:rsidRDefault="00FD171C" w:rsidP="00C330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D062082"/>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4.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5.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DCC3A10-B4E2-4BA2-B103-731BD823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8778</Characters>
  <Application>Microsoft Office Word</Application>
  <DocSecurity>0</DocSecurity>
  <Lines>73</Lines>
  <Paragraphs>20</Paragraphs>
  <ScaleCrop>false</ScaleCrop>
  <Company>Huawei Technologies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Ericsson</cp:lastModifiedBy>
  <cp:revision>2</cp:revision>
  <cp:lastPrinted>2007-06-18T22:08:00Z</cp:lastPrinted>
  <dcterms:created xsi:type="dcterms:W3CDTF">2021-08-17T10:01:00Z</dcterms:created>
  <dcterms:modified xsi:type="dcterms:W3CDTF">2021-08-17T10:01:00Z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y fmtid="{D5CDD505-2E9C-101B-9397-08002B2CF9AE}" pid="22" name="KSOProductBuildVer">
    <vt:lpwstr>2052-11.8.2.9022</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ContentTypeId">
    <vt:lpwstr>0x010100C5F30C9B16E14C8EACE5F2CC7B7AC7F400F5862E332FC6CE449700A00A9FC83FBA</vt:lpwstr>
  </property>
  <property fmtid="{D5CDD505-2E9C-101B-9397-08002B2CF9AE}" pid="29" name="EriCOLLOrganizationUnit">
    <vt:lpwstr>5;##GFTE ER Radio Access Technologies|692a7af5-c1f7-4d68-b1ab-a7920dfecb78</vt:lpwstr>
  </property>
  <property fmtid="{D5CDD505-2E9C-101B-9397-08002B2CF9AE}" pid="30" name="EriCOLLCustomer">
    <vt:lpwstr/>
  </property>
  <property fmtid="{D5CDD505-2E9C-101B-9397-08002B2CF9AE}" pid="31" name="EriCOLLProducts">
    <vt:lpwstr/>
  </property>
  <property fmtid="{D5CDD505-2E9C-101B-9397-08002B2CF9AE}" pid="32" name="_dlc_DocIdItemGuid">
    <vt:lpwstr>b0db6c2a-9988-412d-a2af-695b9314086d</vt:lpwstr>
  </property>
  <property fmtid="{D5CDD505-2E9C-101B-9397-08002B2CF9AE}" pid="33" name="EriCOLLProjects">
    <vt:lpwstr/>
  </property>
</Properties>
</file>