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r>
        <w:rPr>
          <w:b/>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w:t>
      </w:r>
      <w:r>
        <w:rPr>
          <w:b/>
          <w:bCs/>
          <w:lang w:eastAsia="zh-CN"/>
        </w:rPr>
        <w:t>-e</w:t>
      </w:r>
      <w:r>
        <w:rPr>
          <w:b/>
          <w:kern w:val="2"/>
          <w:lang w:eastAsia="zh-CN"/>
        </w:rPr>
        <w:tab/>
      </w:r>
      <w:r>
        <w:rPr>
          <w:b/>
          <w:kern w:val="2"/>
          <w:lang w:eastAsia="zh-CN"/>
        </w:rPr>
        <w:t>R1-21xxxxx</w:t>
      </w:r>
    </w:p>
    <w:p>
      <w:pPr>
        <w:rPr>
          <w:b/>
          <w:kern w:val="2"/>
          <w:lang w:val="en-GB" w:eastAsia="zh-CN"/>
        </w:rPr>
      </w:pPr>
      <w:r>
        <w:rPr>
          <w:b/>
          <w:kern w:val="2"/>
          <w:lang w:eastAsia="zh-CN"/>
        </w:rPr>
        <w:t>e-Meeting, August 16th – 27th, 2021</w:t>
      </w:r>
    </w:p>
    <w:p>
      <w:pPr>
        <w:pBdr>
          <w:top w:val="single" w:color="auto" w:sz="4" w:space="1"/>
        </w:pBdr>
        <w:spacing w:after="0"/>
        <w:rPr>
          <w:b/>
          <w:kern w:val="2"/>
          <w:sz w:val="16"/>
          <w:szCs w:val="16"/>
          <w:lang w:val="en-GB" w:eastAsia="zh-CN"/>
        </w:rPr>
      </w:pPr>
    </w:p>
    <w:p>
      <w:pPr>
        <w:spacing w:after="60"/>
        <w:ind w:left="1555" w:hanging="1555"/>
        <w:rPr>
          <w:b/>
          <w:kern w:val="2"/>
          <w:lang w:eastAsia="zh-CN"/>
        </w:rPr>
      </w:pPr>
      <w:r>
        <w:rPr>
          <w:b/>
          <w:kern w:val="2"/>
          <w:lang w:eastAsia="zh-CN"/>
        </w:rPr>
        <w:t>Agenda Item:</w:t>
      </w:r>
      <w:r>
        <w:rPr>
          <w:b/>
          <w:kern w:val="2"/>
          <w:lang w:eastAsia="zh-CN"/>
        </w:rPr>
        <w:tab/>
      </w:r>
      <w:r>
        <w:rPr>
          <w:b/>
          <w:kern w:val="2"/>
          <w:lang w:eastAsia="zh-CN"/>
        </w:rPr>
        <w:t>7.2.8</w:t>
      </w:r>
    </w:p>
    <w:p>
      <w:pPr>
        <w:spacing w:after="60"/>
        <w:ind w:left="1555" w:hanging="1555"/>
        <w:rPr>
          <w:b/>
          <w:kern w:val="2"/>
          <w:lang w:eastAsia="zh-CN"/>
        </w:rPr>
      </w:pPr>
      <w:r>
        <w:rPr>
          <w:b/>
          <w:kern w:val="2"/>
          <w:lang w:eastAsia="zh-CN"/>
        </w:rPr>
        <w:t>Source:</w:t>
      </w:r>
      <w:r>
        <w:rPr>
          <w:b/>
          <w:kern w:val="2"/>
          <w:lang w:eastAsia="zh-CN"/>
        </w:rPr>
        <w:tab/>
      </w:r>
      <w:r>
        <w:rPr>
          <w:b/>
          <w:kern w:val="2"/>
          <w:lang w:eastAsia="zh-CN"/>
        </w:rPr>
        <w:t>Moderator (vivo)</w:t>
      </w:r>
    </w:p>
    <w:p>
      <w:pPr>
        <w:spacing w:after="60"/>
        <w:ind w:left="1555" w:hanging="1555"/>
        <w:rPr>
          <w:b/>
          <w:kern w:val="2"/>
          <w:lang w:eastAsia="zh-CN"/>
        </w:rPr>
      </w:pPr>
      <w:r>
        <w:rPr>
          <w:b/>
          <w:kern w:val="2"/>
          <w:lang w:eastAsia="zh-CN"/>
        </w:rPr>
        <w:t>Title:</w:t>
      </w:r>
      <w:r>
        <w:rPr>
          <w:b/>
          <w:kern w:val="2"/>
          <w:lang w:eastAsia="zh-CN"/>
        </w:rPr>
        <w:tab/>
      </w:r>
      <w:r>
        <w:rPr>
          <w:b/>
          <w:kern w:val="2"/>
          <w:lang w:eastAsia="zh-CN"/>
        </w:rPr>
        <w:t xml:space="preserve">Summary of [106-e-NR-Pos-05] </w:t>
      </w:r>
    </w:p>
    <w:p>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rPr>
          <w:b/>
          <w:kern w:val="2"/>
          <w:sz w:val="16"/>
          <w:szCs w:val="16"/>
          <w:lang w:eastAsia="zh-CN"/>
        </w:rPr>
      </w:pPr>
    </w:p>
    <w:p/>
    <w:p>
      <w:pPr>
        <w:pStyle w:val="2"/>
      </w:pPr>
      <w:r>
        <w:t>Introduction</w:t>
      </w:r>
    </w:p>
    <w:p>
      <w:pPr>
        <w:rPr>
          <w:lang w:eastAsia="zh-CN"/>
        </w:rPr>
      </w:pPr>
      <w:r>
        <w:rPr>
          <w:lang w:eastAsia="zh-CN"/>
        </w:rPr>
        <w:t>This document provides the summary for [106-e-NR-Pos-05] on alignment with RAN4 on DL PRS Processing.</w:t>
      </w:r>
    </w:p>
    <w:p>
      <w:r>
        <w:rPr>
          <w:highlight w:val="cyan"/>
          <w:lang w:eastAsia="zh-CN"/>
        </w:rPr>
        <w:t xml:space="preserve">[106-e-NR-Pos-05] </w:t>
      </w:r>
      <w:r>
        <w:rPr>
          <w:highlight w:val="cyan"/>
        </w:rPr>
        <w:t>Email discussion/approval on alignment with RAN on DL PRS processing (Aspect #6) until August 20 – Huaming (vivo)</w:t>
      </w:r>
    </w:p>
    <w:p>
      <w:pPr>
        <w:rPr>
          <w:lang w:val="en-GB" w:eastAsia="zh-CN"/>
        </w:rPr>
      </w:pPr>
    </w:p>
    <w:p>
      <w:pPr>
        <w:autoSpaceDE/>
        <w:autoSpaceDN/>
        <w:adjustRightInd/>
        <w:snapToGrid/>
        <w:spacing w:after="0"/>
        <w:jc w:val="left"/>
        <w:rPr>
          <w:lang w:val="en-GB" w:eastAsia="zh-CN"/>
        </w:rPr>
      </w:pPr>
      <w:r>
        <w:rPr>
          <w:lang w:val="en-GB" w:eastAsia="zh-CN"/>
        </w:rPr>
        <w:br w:type="page"/>
      </w:r>
    </w:p>
    <w:p>
      <w:pPr>
        <w:pStyle w:val="2"/>
        <w:rPr>
          <w:szCs w:val="22"/>
          <w:lang w:eastAsia="zh-CN"/>
        </w:rPr>
      </w:pPr>
      <w:r>
        <w:rPr>
          <w:lang w:eastAsia="zh-CN"/>
        </w:rPr>
        <w:t>General information</w:t>
      </w:r>
    </w:p>
    <w:p>
      <w:pPr>
        <w:pStyle w:val="60"/>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rPr>
          <w:rFonts w:hint="eastAsia" w:eastAsiaTheme="minor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pPr>
        <w:pStyle w:val="60"/>
        <w:rPr>
          <w:rFonts w:eastAsiaTheme="minorEastAsia"/>
          <w:bCs/>
          <w:iCs/>
          <w:szCs w:val="21"/>
        </w:rPr>
      </w:pPr>
      <w:r>
        <w:rPr>
          <w:rFonts w:eastAsiaTheme="minorEastAsia"/>
          <w:bCs/>
          <w:iCs/>
          <w:szCs w:val="21"/>
          <w:lang w:eastAsia="zh-CN"/>
        </w:rPr>
        <w:t>It is proposed to a</w:t>
      </w:r>
      <w:r>
        <w:rPr>
          <w:rFonts w:hint="eastAsia" w:eastAsiaTheme="minorEastAsia"/>
          <w:bCs/>
          <w:iCs/>
          <w:szCs w:val="21"/>
          <w:lang w:eastAsia="zh-CN"/>
        </w:rPr>
        <w:t xml:space="preserve">dopt </w:t>
      </w:r>
      <w:r>
        <w:rPr>
          <w:rFonts w:eastAsiaTheme="minorEastAsia"/>
          <w:bCs/>
          <w:iCs/>
          <w:szCs w:val="21"/>
          <w:lang w:eastAsia="zh-CN"/>
        </w:rPr>
        <w:t xml:space="preserve">one of </w:t>
      </w:r>
      <w:r>
        <w:rPr>
          <w:rFonts w:hint="eastAsia" w:eastAsiaTheme="minorEastAsia"/>
          <w:bCs/>
          <w:iCs/>
          <w:szCs w:val="21"/>
          <w:lang w:eastAsia="zh-CN"/>
        </w:rPr>
        <w:t xml:space="preserve">the following </w:t>
      </w:r>
      <w:r>
        <w:rPr>
          <w:rFonts w:eastAsiaTheme="minorEastAsia"/>
          <w:bCs/>
          <w:iCs/>
          <w:szCs w:val="21"/>
          <w:lang w:eastAsia="zh-CN"/>
        </w:rPr>
        <w:t xml:space="preserve">options and related </w:t>
      </w:r>
      <w:r>
        <w:rPr>
          <w:rFonts w:hint="eastAsia" w:eastAsiaTheme="minor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pPr>
        <w:pStyle w:val="15"/>
        <w:spacing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pStyle w:val="42"/>
              <w:widowControl w:val="0"/>
              <w:spacing w:afterLines="50"/>
              <w:ind w:left="420" w:firstLine="440"/>
              <w:jc w:val="center"/>
              <w:rPr>
                <w:color w:val="FF0000"/>
              </w:rPr>
            </w:pPr>
            <w:r>
              <w:rPr>
                <w:color w:val="FF0000"/>
              </w:rPr>
              <w:t>&lt; Unchanged parts are omitted &gt;</w:t>
            </w:r>
          </w:p>
          <w:p>
            <w:pPr>
              <w:widowControl w:val="0"/>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14:textFill>
                  <w14:solidFill>
                    <w14:schemeClr w14:val="tx1"/>
                  </w14:solidFill>
                </w14:textFill>
              </w:rPr>
              <w:t>, is calculated by…</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pStyle w:val="15"/>
        <w:spacing w:before="120"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42"/>
              <w:widowControl w:val="0"/>
              <w:spacing w:afterLines="50"/>
              <w:ind w:left="420" w:firstLine="440"/>
              <w:jc w:val="center"/>
              <w:rPr>
                <w:color w:val="FF0000"/>
              </w:rPr>
            </w:pPr>
            <w:r>
              <w:rPr>
                <w:color w:val="FF0000"/>
              </w:rPr>
              <w:t>&lt; Unchanged parts are omitted &gt;</w:t>
            </w:r>
          </w:p>
          <w:p>
            <w:pPr>
              <w:widowControl w:val="0"/>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pStyle w:val="60"/>
      </w:pPr>
    </w:p>
    <w:p>
      <w:pPr>
        <w:pStyle w:val="60"/>
      </w:pPr>
      <w:r>
        <w:t>In [2], the following changes were proposed to align with RAN4 specification on DL PRS processing:</w:t>
      </w:r>
    </w:p>
    <w:p>
      <w:pPr>
        <w:pStyle w:val="60"/>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t>.</w:t>
      </w:r>
    </w:p>
    <w:p>
      <w:pPr>
        <w:pStyle w:val="60"/>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pPr>
        <w:pStyle w:val="60"/>
        <w:numPr>
          <w:ilvl w:val="0"/>
          <w:numId w:val="5"/>
        </w:numPr>
      </w:pPr>
      <w:r>
        <w:t>Change the wording “For the purpose of DL PRS processing capability” since it may sometimes be interpreted inaccurately. The suggested wording can be “For the purpose of DL PRS processing”.</w:t>
      </w:r>
    </w:p>
    <w:p>
      <w:pPr>
        <w:pStyle w:val="60"/>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pPr>
              <w:widowControl w:val="0"/>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0"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14:textFill>
                          <w14:solidFill>
                            <w14:schemeClr w14:val="tx1"/>
                          </w14:solidFill>
                        </w14:textFill>
                      </w:rPr>
                    </w:ins>
                  </m:ctrlPr>
                </m:sSubPr>
                <m:e>
                  <w:ins w:id="2" w:author="Huawei" w:date="2021-07-20T17:44:00Z">
                    <m:r>
                      <w:rPr>
                        <w:rFonts w:ascii="Cambria Math" w:hAnsi="Cambria Math"/>
                        <w:color w:val="000000" w:themeColor="text1"/>
                        <w14:textFill>
                          <w14:solidFill>
                            <w14:schemeClr w14:val="tx1"/>
                          </w14:solidFill>
                        </w14:textFill>
                      </w:rPr>
                      <m:t>T</m:t>
                    </m:r>
                  </w:ins>
                  <m:ctrlPr>
                    <w:ins w:id="3" w:author="Huawei" w:date="2021-07-20T17:44:00Z">
                      <w:rPr>
                        <w:rFonts w:ascii="Cambria Math" w:hAnsi="Cambria Math"/>
                        <w:color w:val="000000" w:themeColor="text1"/>
                        <w14:textFill>
                          <w14:solidFill>
                            <w14:schemeClr w14:val="tx1"/>
                          </w14:solidFill>
                        </w14:textFill>
                      </w:rPr>
                    </w:ins>
                  </m:ctrlPr>
                </m:e>
                <m:sub>
                  <w:ins w:id="4" w:author="Huawei" w:date="2021-07-20T17:44:00Z">
                    <m:r>
                      <m:rPr>
                        <m:sty m:val="p"/>
                      </m:rPr>
                      <w:rPr>
                        <w:rFonts w:ascii="Cambria Math" w:hAnsi="Cambria Math"/>
                        <w:color w:val="000000" w:themeColor="text1"/>
                        <w14:textFill>
                          <w14:solidFill>
                            <w14:schemeClr w14:val="tx1"/>
                          </w14:solidFill>
                        </w14:textFill>
                      </w:rPr>
                      <m:t>PRS</m:t>
                    </m:r>
                  </w:ins>
                  <w:ins w:id="5" w:author="Huawei" w:date="2021-07-20T17:44:00Z">
                    <m:r>
                      <m:rPr>
                        <m:nor/>
                        <m:sty m:val="p"/>
                      </m:rPr>
                      <w:rPr>
                        <w:color w:val="000000" w:themeColor="text1"/>
                        <w14:textFill>
                          <w14:solidFill>
                            <w14:schemeClr w14:val="tx1"/>
                          </w14:solidFill>
                        </w14:textFill>
                      </w:rPr>
                      <m:t>,</m:t>
                    </m:r>
                  </w:ins>
                  <w:ins w:id="6" w:author="Huawei" w:date="2021-07-20T17:44:00Z">
                    <m:r>
                      <m:rPr>
                        <m:nor/>
                      </m:rPr>
                      <w:rPr>
                        <w:i/>
                        <w:color w:val="000000" w:themeColor="text1"/>
                        <w14:textFill>
                          <w14:solidFill>
                            <w14:schemeClr w14:val="tx1"/>
                          </w14:solidFill>
                        </w14:textFill>
                      </w:rPr>
                      <m:t>i</m:t>
                    </m:r>
                  </w:ins>
                  <m:ctrlPr>
                    <w:ins w:id="7" w:author="Huawei" w:date="2021-07-20T17:44:00Z">
                      <w:rPr>
                        <w:rFonts w:ascii="Cambria Math" w:hAnsi="Cambria Math"/>
                        <w:color w:val="000000" w:themeColor="text1"/>
                        <w14:textFill>
                          <w14:solidFill>
                            <w14:schemeClr w14:val="tx1"/>
                          </w14:solidFill>
                        </w14:textFill>
                      </w:rPr>
                    </w:ins>
                  </m:ctrlPr>
                </m:sub>
              </m:sSub>
            </m:oMath>
            <w:ins w:id="8" w:author="Huawei" w:date="2021-07-31T11:15:00Z">
              <w:r>
                <w:rPr>
                  <w:rFonts w:hint="eastAsia"/>
                  <w:color w:val="000000" w:themeColor="text1"/>
                  <w:lang w:eastAsia="zh-CN"/>
                  <w14:textFill>
                    <w14:solidFill>
                      <w14:schemeClr w14:val="tx1"/>
                    </w14:solidFill>
                  </w14:textFill>
                </w:rPr>
                <w:t xml:space="preserve"> </w:t>
              </w:r>
            </w:ins>
            <w:ins w:id="9" w:author="Huawei" w:date="2021-07-20T17:44:00Z">
              <w:r>
                <w:rPr>
                  <w:color w:val="000000" w:themeColor="text1"/>
                  <w:lang w:eastAsia="zh-CN"/>
                  <w14:textFill>
                    <w14:solidFill>
                      <w14:schemeClr w14:val="tx1"/>
                    </w14:solidFill>
                  </w14:textFill>
                </w:rPr>
                <w:t>as defined in clause 9.9 of [</w:t>
              </w:r>
            </w:ins>
            <w:ins w:id="10" w:author="Huawei" w:date="2021-07-20T17:45:00Z">
              <w:r>
                <w:rPr>
                  <w:color w:val="000000" w:themeColor="text1"/>
                  <w:lang w:eastAsia="zh-CN"/>
                  <w14:textFill>
                    <w14:solidFill>
                      <w14:schemeClr w14:val="tx1"/>
                    </w14:solidFill>
                  </w14:textFill>
                </w:rPr>
                <w:t>11, TS 38.133]</w:t>
              </w:r>
            </w:ins>
            <w:del w:id="11" w:author="Huawei" w:date="2021-07-20T17:44:00Z">
              <w:r>
                <w:rPr>
                  <w:color w:val="000000"/>
                  <w:kern w:val="2"/>
                  <w:lang w:eastAsia="zh-CN"/>
                </w:rPr>
                <w:delText>the maximum PRS periodicity</w:delText>
              </w:r>
            </w:del>
            <w:r>
              <w:rPr>
                <w:color w:val="000000"/>
                <w:kern w:val="2"/>
                <w:lang w:eastAsia="zh-CN"/>
              </w:rPr>
              <w:t xml:space="preserve"> in </w:t>
            </w:r>
            <w:del w:id="12" w:author="Huawei" w:date="2021-07-31T11:15:00Z">
              <w:r>
                <w:rPr>
                  <w:color w:val="000000"/>
                  <w:kern w:val="2"/>
                  <w:lang w:eastAsia="zh-CN"/>
                </w:rPr>
                <w:delText xml:space="preserve">a </w:delText>
              </w:r>
            </w:del>
            <w:r>
              <w:rPr>
                <w:color w:val="000000"/>
                <w:kern w:val="2"/>
                <w:lang w:eastAsia="zh-CN"/>
              </w:rPr>
              <w:t>positioning frequency layer</w:t>
            </w:r>
            <w:ins w:id="13" w:author="Huawei" w:date="2021-07-31T11:15:00Z">
              <w:r>
                <w:rPr>
                  <w:color w:val="000000"/>
                  <w:kern w:val="2"/>
                  <w:lang w:eastAsia="zh-CN"/>
                </w:rPr>
                <w:t xml:space="preserve"> </w:t>
              </w:r>
            </w:ins>
            <m:oMath>
              <w:ins w:id="14" w:author="Huawei" w:date="2021-07-31T11:15:00Z">
                <m:r>
                  <w:rPr>
                    <w:rFonts w:ascii="Cambria Math" w:hAnsi="Cambria Math"/>
                    <w:color w:val="000000"/>
                    <w:kern w:val="2"/>
                    <w:lang w:eastAsia="zh-CN"/>
                  </w:rPr>
                  <m:t>i</m:t>
                </m:r>
              </w:ins>
            </m:oMath>
            <w:r>
              <w:rPr>
                <w:rFonts w:eastAsia="等线"/>
                <w:color w:val="000000"/>
                <w:szCs w:val="21"/>
                <w:lang w:eastAsia="zh-CN"/>
              </w:rPr>
              <w:t>, is calculated by</w:t>
            </w:r>
          </w:p>
          <w:p>
            <w:pPr>
              <w:widowControl w:val="0"/>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pPr>
              <w:keepLines/>
              <w:widowControl w:val="0"/>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widowControl w:val="0"/>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pPr>
              <w:keepLines/>
              <w:widowControl w:val="0"/>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widowControl w:val="0"/>
              <w:autoSpaceDE/>
              <w:autoSpaceDN/>
              <w:adjustRightInd/>
              <w:spacing w:after="180"/>
              <w:ind w:left="568" w:hanging="284"/>
              <w:rPr>
                <w:color w:val="000000"/>
              </w:rPr>
            </w:pPr>
            <w:r>
              <w:rPr>
                <w:i/>
                <w:color w:val="000000"/>
              </w:rPr>
              <w:t>-</w:t>
            </w:r>
            <w:r>
              <w:rPr>
                <w:i/>
                <w:color w:val="000000"/>
              </w:rPr>
              <w:tab/>
            </w:r>
            <w:r>
              <w:rPr>
                <w:i/>
                <w:color w:val="000000"/>
              </w:rPr>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5"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pPr>
              <w:widowControl w:val="0"/>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6"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pPr>
              <w:widowControl w:val="0"/>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ctrlPr>
                    <w:rPr>
                      <w:rFonts w:ascii="Cambria Math" w:hAnsi="Cambria Math"/>
                      <w:i/>
                      <w:lang w:val="zh-CN"/>
                    </w:rPr>
                  </m:ctrlPr>
                </m:e>
              </m:d>
            </m:oMath>
            <w:r>
              <w:rPr>
                <w:lang w:eastAsia="zh-CN"/>
              </w:rPr>
              <w:t xml:space="preserve"> is the cardinality of the set </w:t>
            </w:r>
            <m:oMath>
              <m:r>
                <w:rPr>
                  <w:rFonts w:ascii="Cambria Math" w:hAnsi="Cambria Math"/>
                  <w:lang w:val="zh-CN" w:eastAsia="zh-CN"/>
                </w:rPr>
                <m:t>S</m:t>
              </m:r>
            </m:oMath>
            <w:r>
              <w:rPr>
                <w:lang w:eastAsia="zh-CN"/>
              </w:rPr>
              <w:t>.</w:t>
            </w:r>
          </w:p>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pPr>
        <w:pStyle w:val="60"/>
      </w:pPr>
    </w:p>
    <w:p>
      <w:pPr>
        <w:pStyle w:val="2"/>
        <w:rPr>
          <w:lang w:eastAsia="zh-CN"/>
        </w:rPr>
      </w:pPr>
      <w:r>
        <w:rPr>
          <w:rFonts w:hint="eastAsia"/>
          <w:lang w:eastAsia="zh-CN"/>
        </w:rPr>
        <w:t>D</w:t>
      </w:r>
      <w:r>
        <w:rPr>
          <w:lang w:eastAsia="zh-CN"/>
        </w:rPr>
        <w:t>iscussion</w:t>
      </w:r>
    </w:p>
    <w:p>
      <w:pPr>
        <w:pStyle w:val="3"/>
        <w:rPr>
          <w:i/>
          <w:lang w:eastAsia="zh-CN"/>
        </w:rPr>
      </w:pPr>
      <w:r>
        <w:rPr>
          <w:i/>
          <w:lang w:eastAsia="zh-CN"/>
        </w:rPr>
        <w:t>P msec window</w:t>
      </w:r>
    </w:p>
    <w:p>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pPr>
        <w:pStyle w:val="4"/>
        <w:numPr>
          <w:ilvl w:val="0"/>
          <w:numId w:val="0"/>
        </w:numPr>
        <w:rPr>
          <w:i/>
          <w:lang w:eastAsia="zh-CN"/>
        </w:rPr>
      </w:pPr>
      <w:r>
        <w:rPr>
          <w:lang w:eastAsia="zh-CN"/>
        </w:rPr>
        <w:t>Proposal: Select the following text proposal to align with RAN4 on DL PRS processing with respect to P msec window.</w:t>
      </w:r>
    </w:p>
    <w:p>
      <w:pPr>
        <w:rPr>
          <w:lang w:eastAsia="zh-CN"/>
        </w:rPr>
      </w:pP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pStyle w:val="42"/>
              <w:widowControl w:val="0"/>
              <w:spacing w:afterLines="50"/>
              <w:ind w:left="420" w:firstLine="440"/>
              <w:jc w:val="center"/>
              <w:rPr>
                <w:color w:val="FF0000"/>
              </w:rPr>
            </w:pPr>
            <w:r>
              <w:rPr>
                <w:color w:val="FF0000"/>
              </w:rPr>
              <w:t>&lt; Unchanged parts are omitted &gt;</w:t>
            </w:r>
          </w:p>
          <w:p>
            <w:pPr>
              <w:widowControl w:val="0"/>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ctrlPr>
                    <w:rPr>
                      <w:rFonts w:ascii="Cambria Math" w:hAnsi="Cambria Math"/>
                      <w:color w:val="FF0000"/>
                      <w:u w:val="single"/>
                    </w:rPr>
                  </m:ctrlPr>
                </m:e>
                <m:sub>
                  <m:r>
                    <m:rPr>
                      <m:sty m:val="p"/>
                    </m:rPr>
                    <w:rPr>
                      <w:rFonts w:ascii="Cambria Math" w:hAnsi="Cambria Math"/>
                      <w:color w:val="FF0000"/>
                      <w:u w:val="single"/>
                    </w:rPr>
                    <m:t>PRS</m:t>
                  </m:r>
                  <m:r>
                    <m:rPr>
                      <m:nor/>
                      <m:sty m:val="p"/>
                    </m:rPr>
                    <w:rPr>
                      <w:color w:val="FF0000"/>
                      <w:u w:val="single"/>
                    </w:rPr>
                    <m:t>,</m:t>
                  </m:r>
                  <m:r>
                    <m:rPr>
                      <m:nor/>
                    </m:rPr>
                    <w:rPr>
                      <w:i/>
                      <w:color w:val="FF0000"/>
                      <w:u w:val="single"/>
                    </w:rPr>
                    <m:t>i</m:t>
                  </m:r>
                  <m:ctrlPr>
                    <w:rPr>
                      <w:rFonts w:ascii="Cambria Math" w:hAnsi="Cambria Math"/>
                      <w:color w:val="FF0000"/>
                      <w:u w:val="single"/>
                    </w:rPr>
                  </m:ctrlP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r>
              <w:rPr>
                <w:i/>
                <w:color w:val="FF0000"/>
                <w:kern w:val="2"/>
                <w:lang w:eastAsia="zh-CN"/>
              </w:rPr>
              <w:t>i</w:t>
            </w:r>
            <w:r>
              <w:rPr>
                <w:rFonts w:eastAsiaTheme="minorEastAsia"/>
                <w:color w:val="000000" w:themeColor="text1"/>
                <w:szCs w:val="21"/>
                <w:lang w:eastAsia="zh-CN"/>
                <w14:textFill>
                  <w14:solidFill>
                    <w14:schemeClr w14:val="tx1"/>
                  </w14:solidFill>
                </w14:textFill>
              </w:rPr>
              <w:t>, is calculated by…</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rPr>
          <w:lang w:eastAsia="zh-CN"/>
        </w:rPr>
      </w:pPr>
    </w:p>
    <w:p>
      <w:r>
        <w:t>Companies are invited to express their views and suggestions in table below:</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Company Name</w:t>
            </w:r>
          </w:p>
        </w:tc>
        <w:tc>
          <w:tcPr>
            <w:tcW w:w="7539"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OPPO</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H</w:t>
            </w:r>
            <w:r>
              <w:rPr>
                <w:sz w:val="20"/>
                <w:lang w:eastAsia="zh-CN"/>
              </w:rPr>
              <w:t>uawei, HiSilicon</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S</w:t>
            </w:r>
            <w:r>
              <w:rPr>
                <w:sz w:val="2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vivo</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Intel</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Qualcomm</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pPr>
              <w:pStyle w:val="60"/>
              <w:widowControl w:val="0"/>
              <w:spacing w:before="0" w:after="0"/>
              <w:rPr>
                <w:sz w:val="20"/>
                <w:lang w:eastAsia="zh-CN"/>
              </w:rPr>
            </w:pPr>
          </w:p>
          <w:p>
            <w:pPr>
              <w:pStyle w:val="60"/>
              <w:widowControl w:val="0"/>
              <w:spacing w:before="0" w:after="0"/>
              <w:rPr>
                <w:i/>
                <w:iCs/>
                <w:sz w:val="20"/>
                <w:lang w:eastAsia="zh-CN"/>
              </w:rPr>
            </w:pPr>
            <w:r>
              <w:rPr>
                <w:i/>
                <w:iCs/>
                <w:sz w:val="20"/>
                <w:lang w:eastAsia="zh-CN"/>
              </w:rPr>
              <w:t>the duration K msec of DL PRS symbols is  […] calculated by […]</w:t>
            </w:r>
          </w:p>
          <w:p>
            <w:pPr>
              <w:pStyle w:val="60"/>
              <w:widowControl w:val="0"/>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pPr>
              <w:pStyle w:val="60"/>
              <w:widowControl w:val="0"/>
              <w:spacing w:before="0" w:after="0"/>
              <w:rPr>
                <w:sz w:val="20"/>
                <w:lang w:eastAsia="zh-CN"/>
              </w:rPr>
            </w:pPr>
          </w:p>
          <w:p>
            <w:pPr>
              <w:pStyle w:val="56"/>
              <w:widowControl w:val="0"/>
              <w:ind w:left="616" w:leftChars="151"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ctrlPr>
                    <w:rPr>
                      <w:rFonts w:ascii="Cambria Math" w:hAnsi="Cambria Math"/>
                      <w:i/>
                      <w:iCs/>
                      <w:lang w:eastAsia="zh-CN"/>
                    </w:rPr>
                  </m:ctrlPr>
                </m:e>
                <m:sub>
                  <m:r>
                    <w:rPr>
                      <w:rFonts w:ascii="Cambria Math" w:hAnsi="Cambria Math"/>
                      <w:lang w:eastAsia="zh-CN"/>
                    </w:rPr>
                    <m:t>available_PRS</m:t>
                  </m:r>
                  <m:r>
                    <m:rPr>
                      <m:sty m:val="p"/>
                    </m:rPr>
                    <w:rPr>
                      <w:rFonts w:ascii="Cambria Math" w:hAnsi="Cambria Math"/>
                      <w:lang w:eastAsia="zh-CN"/>
                    </w:rPr>
                    <m:t>,i</m:t>
                  </m:r>
                  <m:ctrlPr>
                    <w:rPr>
                      <w:rFonts w:ascii="Cambria Math" w:hAnsi="Cambria Math"/>
                      <w:i/>
                      <w:iCs/>
                      <w:lang w:eastAsia="zh-CN"/>
                    </w:rPr>
                  </m:ctrlPr>
                </m:sub>
              </m:sSub>
            </m:oMath>
            <w:r>
              <w:rPr>
                <w:iCs/>
                <w:lang w:eastAsia="zh-CN"/>
              </w:rPr>
              <w:t xml:space="preserve"> is the time duration of available PRS to be measured in the positioning frequency layer i, </w:t>
            </w:r>
            <w:r>
              <w:rPr>
                <w:b/>
                <w:bCs/>
                <w:iCs/>
                <w:lang w:eastAsia="zh-CN"/>
              </w:rPr>
              <w:t>and is calculated in the same way as PRS duration K defined in clause 5.1.6.5 of TS 38.214 [26].</w:t>
            </w:r>
            <w:r>
              <w:rPr>
                <w:iCs/>
                <w:lang w:eastAsia="zh-CN"/>
              </w:rPr>
              <w:t xml:space="preserve"> </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So, overall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ZTE</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Prefer Option 2 to avoid circular 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r>
    </w:tbl>
    <w:p>
      <w:pPr>
        <w:rPr>
          <w:lang w:eastAsia="zh-CN"/>
        </w:rPr>
      </w:pPr>
    </w:p>
    <w:p>
      <w:pPr>
        <w:pStyle w:val="3"/>
        <w:rPr>
          <w:iCs/>
        </w:rPr>
      </w:pPr>
      <w:r>
        <w:rPr>
          <w:i/>
          <w:iCs/>
        </w:rPr>
        <w:t>Other changes</w:t>
      </w:r>
    </w:p>
    <w:p>
      <w:pPr>
        <w:rPr>
          <w:lang w:eastAsia="zh-CN"/>
        </w:rPr>
      </w:pPr>
      <w:r>
        <w:rPr>
          <w:lang w:eastAsia="zh-CN"/>
        </w:rPr>
        <w:t>[2] also proposed some other changes for clarity and to avoid confusion.</w:t>
      </w:r>
    </w:p>
    <w:p>
      <w:pPr>
        <w:rPr>
          <w:lang w:eastAsia="zh-CN"/>
        </w:rPr>
      </w:pPr>
      <w:r>
        <w:rPr>
          <w:lang w:eastAsia="zh-CN"/>
        </w:rPr>
        <w:t>-</w:t>
      </w:r>
      <w:r>
        <w:rPr>
          <w:lang w:eastAsia="zh-CN"/>
        </w:rPr>
        <w:tab/>
      </w:r>
      <w:r>
        <w:rPr>
          <w:lang w:eastAsia="zh-CN"/>
        </w:rP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pPr>
        <w:rPr>
          <w:lang w:eastAsia="zh-CN"/>
        </w:rPr>
      </w:pPr>
      <w:r>
        <w:rPr>
          <w:lang w:eastAsia="zh-CN"/>
        </w:rPr>
        <w:t>-</w:t>
      </w:r>
      <w:r>
        <w:rPr>
          <w:lang w:eastAsia="zh-CN"/>
        </w:rPr>
        <w:tab/>
      </w:r>
      <w:r>
        <w:rPr>
          <w:lang w:eastAsia="zh-CN"/>
        </w:rPr>
        <w:t>Change the wording “For the purpose of DL PRS processing capability” since it may sometimes be interpreted inaccurately.</w:t>
      </w:r>
    </w:p>
    <w:p>
      <w:pPr>
        <w:rPr>
          <w:lang w:eastAsia="zh-CN"/>
        </w:rPr>
      </w:pPr>
    </w:p>
    <w:p>
      <w:pPr>
        <w:pStyle w:val="4"/>
        <w:numPr>
          <w:ilvl w:val="0"/>
          <w:numId w:val="0"/>
        </w:numPr>
        <w:rPr>
          <w:lang w:eastAsia="zh-CN"/>
        </w:rPr>
      </w:pPr>
      <w:r>
        <w:rPr>
          <w:lang w:eastAsia="zh-CN"/>
        </w:rPr>
        <w:t>Proposal: Decide whether to adopt the following changes.</w:t>
      </w:r>
    </w:p>
    <w:p>
      <w:pPr>
        <w:rPr>
          <w:lang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pPr>
              <w:widowControl w:val="0"/>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r>
              <w:rPr>
                <w:rFonts w:eastAsia="等线"/>
                <w:strike/>
                <w:color w:val="FF0000"/>
                <w:szCs w:val="21"/>
                <w:lang w:eastAsia="zh-CN"/>
              </w:rPr>
              <w:t xml:space="preserve"> capability</w:t>
            </w:r>
            <w:r>
              <w:rPr>
                <w:rFonts w:eastAsia="等线"/>
                <w:color w:val="000000"/>
                <w:szCs w:val="21"/>
                <w:lang w:eastAsia="zh-CN"/>
              </w:rPr>
              <w:t xml:space="preserve">, </w:t>
            </w:r>
          </w:p>
          <w:p>
            <w:pPr>
              <w:widowControl w:val="0"/>
              <w:autoSpaceDE/>
              <w:autoSpaceDN/>
              <w:adjustRightInd/>
              <w:spacing w:after="180"/>
              <w:rPr>
                <w:rFonts w:eastAsia="等线"/>
                <w:color w:val="000000"/>
                <w:szCs w:val="21"/>
                <w:lang w:eastAsia="zh-CN"/>
              </w:rPr>
            </w:pPr>
            <w:r>
              <w:rPr>
                <w:rFonts w:eastAsia="等线"/>
                <w:color w:val="000000"/>
                <w:szCs w:val="21"/>
                <w:lang w:eastAsia="zh-CN"/>
              </w:rPr>
              <w:t>…</w:t>
            </w:r>
          </w:p>
          <w:p>
            <w:pPr>
              <w:widowControl w:val="0"/>
              <w:autoSpaceDE/>
              <w:autoSpaceDN/>
              <w:adjustRightInd/>
              <w:spacing w:after="180"/>
              <w:ind w:left="568" w:hanging="284"/>
              <w:rPr>
                <w:color w:val="000000"/>
              </w:rPr>
            </w:pPr>
            <w:r>
              <w:rPr>
                <w:i/>
                <w:color w:val="000000"/>
              </w:rPr>
              <w:t>-</w:t>
            </w:r>
            <w:r>
              <w:rPr>
                <w:i/>
                <w:color w:val="000000"/>
              </w:rPr>
              <w:tab/>
            </w:r>
            <w:r>
              <w:rPr>
                <w:i/>
                <w:color w:val="000000"/>
              </w:rPr>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pPr>
              <w:widowControl w:val="0"/>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pPr>
        <w:rPr>
          <w:lang w:eastAsia="zh-CN"/>
        </w:rPr>
      </w:pPr>
    </w:p>
    <w:p>
      <w:pPr>
        <w:rPr>
          <w:lang w:eastAsia="zh-CN"/>
        </w:rPr>
      </w:pPr>
    </w:p>
    <w:p>
      <w:r>
        <w:t>Companies are invited to express their views and suggestions in table below:</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Company Name</w:t>
            </w:r>
          </w:p>
        </w:tc>
        <w:tc>
          <w:tcPr>
            <w:tcW w:w="7547"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OPPO</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S</w:t>
            </w:r>
            <w:r>
              <w:rPr>
                <w:sz w:val="2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vivo</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We don’t see the need for both changes. Current wording is clear and no confusion.</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Intel</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Qualcomm</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ZTE</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Not needed. We already agree that UE capability is designed for inside measurement gaps.</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r>
    </w:tbl>
    <w:p>
      <w:pPr>
        <w:rPr>
          <w:lang w:eastAsia="zh-CN"/>
        </w:rPr>
      </w:pPr>
    </w:p>
    <w:p>
      <w:pPr>
        <w:rPr>
          <w:lang w:eastAsia="zh-CN"/>
        </w:rPr>
      </w:pPr>
    </w:p>
    <w:p>
      <w:pPr>
        <w:pStyle w:val="2"/>
        <w:rPr>
          <w:lang w:eastAsia="zh-CN"/>
        </w:rPr>
      </w:pPr>
      <w:r>
        <w:rPr>
          <w:rFonts w:hint="eastAsia"/>
          <w:lang w:eastAsia="zh-CN"/>
        </w:rPr>
        <w:t>C</w:t>
      </w:r>
      <w:r>
        <w:rPr>
          <w:lang w:eastAsia="zh-CN"/>
        </w:rPr>
        <w:t>onclusion</w:t>
      </w:r>
    </w:p>
    <w:p>
      <w:pPr>
        <w:rPr>
          <w:lang w:eastAsia="zh-CN"/>
        </w:rPr>
      </w:pPr>
      <w:r>
        <w:rPr>
          <w:rFonts w:hint="eastAsia"/>
          <w:lang w:eastAsia="zh-CN"/>
        </w:rPr>
        <w:t>T</w:t>
      </w:r>
      <w:r>
        <w:rPr>
          <w:lang w:eastAsia="zh-CN"/>
        </w:rPr>
        <w:t>BD</w:t>
      </w:r>
    </w:p>
    <w:p>
      <w:pPr>
        <w:rPr>
          <w:lang w:eastAsia="zh-CN"/>
        </w:rPr>
      </w:pPr>
    </w:p>
    <w:p>
      <w:pPr>
        <w:pStyle w:val="2"/>
        <w:keepLines/>
        <w:pBdr>
          <w:top w:val="single" w:color="auto" w:sz="12" w:space="3"/>
        </w:pBdr>
        <w:tabs>
          <w:tab w:val="left" w:pos="432"/>
        </w:tabs>
        <w:overflowPunct w:val="0"/>
        <w:snapToGrid/>
        <w:spacing w:before="240"/>
        <w:jc w:val="left"/>
        <w:textAlignment w:val="baseline"/>
      </w:pPr>
      <w:r>
        <w:t>References</w:t>
      </w:r>
    </w:p>
    <w:p>
      <w:pPr>
        <w:pStyle w:val="42"/>
        <w:widowControl w:val="0"/>
        <w:numPr>
          <w:ilvl w:val="0"/>
          <w:numId w:val="7"/>
        </w:numPr>
        <w:tabs>
          <w:tab w:val="left" w:pos="708"/>
        </w:tabs>
        <w:autoSpaceDE/>
        <w:autoSpaceDN/>
        <w:adjustRightInd/>
        <w:snapToGrid/>
        <w:spacing w:after="60"/>
        <w:ind w:firstLineChars="0"/>
      </w:pPr>
      <w:r>
        <w:t>R1-2107991</w:t>
      </w:r>
      <w:r>
        <w:tab/>
      </w:r>
      <w:r>
        <w:t>Maintenance on Rel-16 NR positioning</w:t>
      </w:r>
      <w:r>
        <w:tab/>
      </w:r>
      <w:r>
        <w:t>vivo</w:t>
      </w:r>
    </w:p>
    <w:p>
      <w:pPr>
        <w:pStyle w:val="42"/>
        <w:widowControl w:val="0"/>
        <w:numPr>
          <w:ilvl w:val="0"/>
          <w:numId w:val="7"/>
        </w:numPr>
        <w:tabs>
          <w:tab w:val="left" w:pos="708"/>
        </w:tabs>
        <w:autoSpaceDE/>
        <w:adjustRightInd/>
        <w:snapToGrid/>
        <w:spacing w:after="60"/>
        <w:ind w:firstLineChars="0"/>
      </w:pPr>
      <w:r>
        <w:t>R1-2108189</w:t>
      </w:r>
      <w:r>
        <w:tab/>
      </w:r>
      <w:r>
        <w:t>Aligning PRS duration calculation with RAN4</w:t>
      </w:r>
      <w:r>
        <w:tab/>
      </w:r>
      <w:r>
        <w:t>Huawei, HiSilicon</w:t>
      </w:r>
    </w:p>
    <w:p>
      <w:pPr>
        <w:rPr>
          <w:lang w:eastAsia="zh-CN"/>
        </w:rPr>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2B0D49BE"/>
    <w:multiLevelType w:val="multilevel"/>
    <w:tmpl w:val="2B0D49BE"/>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3A877D64"/>
    <w:multiLevelType w:val="singleLevel"/>
    <w:tmpl w:val="3A877D64"/>
    <w:lvl w:ilvl="0" w:tentative="0">
      <w:start w:val="1"/>
      <w:numFmt w:val="decimal"/>
      <w:pStyle w:val="34"/>
      <w:lvlText w:val="[%1]"/>
      <w:lvlJc w:val="left"/>
      <w:pPr>
        <w:tabs>
          <w:tab w:val="left" w:pos="360"/>
        </w:tabs>
        <w:ind w:left="360" w:hanging="360"/>
      </w:pPr>
    </w:lvl>
  </w:abstractNum>
  <w:abstractNum w:abstractNumId="4">
    <w:nsid w:val="47194ACA"/>
    <w:multiLevelType w:val="multilevel"/>
    <w:tmpl w:val="47194A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581155B"/>
    <w:multiLevelType w:val="multilevel"/>
    <w:tmpl w:val="7581155B"/>
    <w:lvl w:ilvl="0" w:tentative="0">
      <w:start w:val="1"/>
      <w:numFmt w:val="bullet"/>
      <w:pStyle w:val="4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7BC330F5"/>
    <w:multiLevelType w:val="multilevel"/>
    <w:tmpl w:val="7BC330F5"/>
    <w:lvl w:ilvl="0" w:tentative="0">
      <w:start w:val="1"/>
      <w:numFmt w:val="bullet"/>
      <w:pStyle w:val="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qFormat/>
    <w:uiPriority w:val="0"/>
    <w:pPr>
      <w:keepNext/>
      <w:numPr>
        <w:ilvl w:val="0"/>
        <w:numId w:val="1"/>
      </w:numPr>
      <w:tabs>
        <w:tab w:val="clear" w:pos="432"/>
      </w:tabs>
      <w:spacing w:before="120"/>
      <w:outlineLvl w:val="0"/>
    </w:pPr>
    <w:rPr>
      <w:b/>
      <w:bCs/>
      <w:sz w:val="28"/>
      <w:szCs w:val="28"/>
    </w:rPr>
  </w:style>
  <w:style w:type="paragraph" w:styleId="3">
    <w:name w:val="heading 2"/>
    <w:basedOn w:val="1"/>
    <w:next w:val="1"/>
    <w:qFormat/>
    <w:uiPriority w:val="0"/>
    <w:pPr>
      <w:keepNext/>
      <w:numPr>
        <w:ilvl w:val="1"/>
        <w:numId w:val="1"/>
      </w:numPr>
      <w:spacing w:before="120"/>
      <w:outlineLvl w:val="1"/>
    </w:pPr>
    <w:rPr>
      <w:b/>
      <w:bCs/>
      <w:sz w:val="24"/>
    </w:rPr>
  </w:style>
  <w:style w:type="paragraph" w:styleId="4">
    <w:name w:val="heading 3"/>
    <w:basedOn w:val="1"/>
    <w:next w:val="1"/>
    <w:qFormat/>
    <w:uiPriority w:val="0"/>
    <w:pPr>
      <w:keepNext/>
      <w:numPr>
        <w:ilvl w:val="2"/>
        <w:numId w:val="1"/>
      </w:numPr>
      <w:spacing w:before="120"/>
      <w:outlineLvl w:val="2"/>
    </w:pPr>
    <w:rPr>
      <w:b/>
    </w:rPr>
  </w:style>
  <w:style w:type="paragraph" w:styleId="5">
    <w:name w:val="heading 4"/>
    <w:basedOn w:val="1"/>
    <w:next w:val="1"/>
    <w:link w:val="72"/>
    <w:qFormat/>
    <w:uiPriority w:val="9"/>
    <w:pPr>
      <w:keepNext/>
      <w:numPr>
        <w:ilvl w:val="3"/>
        <w:numId w:val="1"/>
      </w:numPr>
      <w:spacing w:before="120"/>
      <w:outlineLvl w:val="3"/>
    </w:pPr>
    <w:rPr>
      <w:b/>
      <w:bCs/>
      <w:szCs w:val="28"/>
    </w:rPr>
  </w:style>
  <w:style w:type="paragraph" w:styleId="6">
    <w:name w:val="heading 5"/>
    <w:basedOn w:val="1"/>
    <w:next w:val="1"/>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9"/>
    <w:pPr>
      <w:numPr>
        <w:ilvl w:val="5"/>
        <w:numId w:val="1"/>
      </w:numPr>
      <w:spacing w:before="240" w:after="60"/>
      <w:outlineLvl w:val="5"/>
    </w:pPr>
    <w:rPr>
      <w:b/>
      <w:bCs/>
    </w:rPr>
  </w:style>
  <w:style w:type="paragraph" w:styleId="8">
    <w:name w:val="heading 7"/>
    <w:basedOn w:val="1"/>
    <w:next w:val="1"/>
    <w:qFormat/>
    <w:uiPriority w:val="9"/>
    <w:pPr>
      <w:numPr>
        <w:ilvl w:val="6"/>
        <w:numId w:val="1"/>
      </w:numPr>
      <w:spacing w:before="240" w:after="60"/>
      <w:outlineLvl w:val="6"/>
    </w:pPr>
    <w:rPr>
      <w:sz w:val="24"/>
      <w:szCs w:val="24"/>
    </w:rPr>
  </w:style>
  <w:style w:type="paragraph" w:styleId="9">
    <w:name w:val="heading 8"/>
    <w:basedOn w:val="1"/>
    <w:next w:val="1"/>
    <w:qFormat/>
    <w:uiPriority w:val="9"/>
    <w:pPr>
      <w:numPr>
        <w:ilvl w:val="7"/>
        <w:numId w:val="1"/>
      </w:numPr>
      <w:spacing w:before="240" w:after="60"/>
      <w:outlineLvl w:val="7"/>
    </w:pPr>
    <w:rPr>
      <w:i/>
      <w:iCs/>
      <w:sz w:val="24"/>
      <w:szCs w:val="24"/>
    </w:rPr>
  </w:style>
  <w:style w:type="paragraph" w:styleId="10">
    <w:name w:val="heading 9"/>
    <w:basedOn w:val="1"/>
    <w:next w:val="1"/>
    <w:qFormat/>
    <w:uiPriority w:val="9"/>
    <w:pPr>
      <w:numPr>
        <w:ilvl w:val="8"/>
        <w:numId w:val="1"/>
      </w:numPr>
      <w:spacing w:before="240" w:after="60"/>
      <w:outlineLvl w:val="8"/>
    </w:pPr>
    <w:rPr>
      <w:rFonts w:ascii="Arial" w:hAnsi="Arial" w:cs="Arial"/>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3"/>
    <w:qFormat/>
    <w:uiPriority w:val="99"/>
    <w:pPr>
      <w:jc w:val="center"/>
    </w:pPr>
    <w:rPr>
      <w:b/>
      <w:bCs/>
      <w:sz w:val="20"/>
      <w:szCs w:val="20"/>
    </w:rPr>
  </w:style>
  <w:style w:type="paragraph" w:styleId="12">
    <w:name w:val="List Bullet"/>
    <w:basedOn w:val="13"/>
    <w:qFormat/>
    <w:uiPriority w:val="99"/>
    <w:pPr>
      <w:autoSpaceDE/>
      <w:autoSpaceDN/>
      <w:adjustRightInd/>
      <w:spacing w:after="180"/>
      <w:ind w:left="568" w:hanging="284"/>
      <w:jc w:val="left"/>
    </w:pPr>
    <w:rPr>
      <w:sz w:val="20"/>
      <w:szCs w:val="20"/>
      <w:lang w:val="en-GB"/>
    </w:rPr>
  </w:style>
  <w:style w:type="paragraph" w:styleId="13">
    <w:name w:val="List"/>
    <w:basedOn w:val="1"/>
    <w:qFormat/>
    <w:uiPriority w:val="0"/>
    <w:pPr>
      <w:ind w:left="360" w:hanging="360"/>
    </w:pPr>
  </w:style>
  <w:style w:type="paragraph" w:styleId="14">
    <w:name w:val="annotation text"/>
    <w:basedOn w:val="1"/>
    <w:link w:val="51"/>
    <w:semiHidden/>
    <w:unhideWhenUsed/>
    <w:qFormat/>
    <w:uiPriority w:val="99"/>
    <w:rPr>
      <w:sz w:val="20"/>
      <w:szCs w:val="20"/>
    </w:rPr>
  </w:style>
  <w:style w:type="paragraph" w:styleId="15">
    <w:name w:val="Body Text"/>
    <w:basedOn w:val="1"/>
    <w:link w:val="32"/>
    <w:uiPriority w:val="0"/>
    <w:rPr>
      <w:sz w:val="20"/>
      <w:szCs w:val="20"/>
    </w:rPr>
  </w:style>
  <w:style w:type="paragraph" w:styleId="16">
    <w:name w:val="Balloon Text"/>
    <w:basedOn w:val="1"/>
    <w:semiHidden/>
    <w:qFormat/>
    <w:uiPriority w:val="0"/>
    <w:rPr>
      <w:rFonts w:ascii="Tahoma" w:hAnsi="Tahoma" w:cs="Tahoma"/>
      <w:sz w:val="16"/>
      <w:szCs w:val="16"/>
    </w:rPr>
  </w:style>
  <w:style w:type="paragraph" w:styleId="17">
    <w:name w:val="footer"/>
    <w:basedOn w:val="1"/>
    <w:link w:val="40"/>
    <w:qFormat/>
    <w:uiPriority w:val="0"/>
    <w:pPr>
      <w:tabs>
        <w:tab w:val="center" w:pos="4680"/>
        <w:tab w:val="right" w:pos="9360"/>
      </w:tabs>
    </w:pPr>
  </w:style>
  <w:style w:type="paragraph" w:styleId="18">
    <w:name w:val="header"/>
    <w:basedOn w:val="1"/>
    <w:link w:val="39"/>
    <w:qFormat/>
    <w:uiPriority w:val="0"/>
    <w:pPr>
      <w:tabs>
        <w:tab w:val="center" w:pos="4680"/>
        <w:tab w:val="right" w:pos="9360"/>
      </w:tabs>
    </w:pPr>
  </w:style>
  <w:style w:type="paragraph" w:styleId="19">
    <w:name w:val="footnote text"/>
    <w:basedOn w:val="1"/>
    <w:semiHidden/>
    <w:qFormat/>
    <w:uiPriority w:val="0"/>
    <w:rPr>
      <w:sz w:val="20"/>
      <w:szCs w:val="20"/>
    </w:rPr>
  </w:style>
  <w:style w:type="paragraph" w:styleId="20">
    <w:name w:val="Body Text 2"/>
    <w:basedOn w:val="1"/>
    <w:uiPriority w:val="0"/>
    <w:pPr>
      <w:spacing w:after="0"/>
      <w:jc w:val="left"/>
    </w:pPr>
    <w:rPr>
      <w:szCs w:val="20"/>
    </w:rPr>
  </w:style>
  <w:style w:type="paragraph" w:styleId="21">
    <w:name w:val="Normal (Web)"/>
    <w:basedOn w:val="1"/>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22">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paragraph" w:styleId="23">
    <w:name w:val="annotation subject"/>
    <w:basedOn w:val="14"/>
    <w:next w:val="14"/>
    <w:link w:val="52"/>
    <w:semiHidden/>
    <w:unhideWhenUsed/>
    <w:qFormat/>
    <w:uiPriority w:val="0"/>
    <w:rPr>
      <w:b/>
      <w:bCs/>
    </w:rPr>
  </w:style>
  <w:style w:type="table" w:styleId="25">
    <w:name w:val="Table Grid"/>
    <w:basedOn w:val="24"/>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qFormat/>
    <w:uiPriority w:val="0"/>
    <w:rPr>
      <w:color w:val="800080"/>
      <w:u w:val="single"/>
    </w:rPr>
  </w:style>
  <w:style w:type="character" w:styleId="28">
    <w:name w:val="Emphasis"/>
    <w:basedOn w:val="26"/>
    <w:qFormat/>
    <w:uiPriority w:val="20"/>
    <w:rPr>
      <w:i/>
      <w:iCs/>
    </w:rPr>
  </w:style>
  <w:style w:type="character" w:styleId="29">
    <w:name w:val="Hyperlink"/>
    <w:basedOn w:val="26"/>
    <w:uiPriority w:val="99"/>
    <w:rPr>
      <w:color w:val="0000FF"/>
      <w:u w:val="single"/>
    </w:rPr>
  </w:style>
  <w:style w:type="character" w:styleId="30">
    <w:name w:val="annotation reference"/>
    <w:basedOn w:val="26"/>
    <w:semiHidden/>
    <w:unhideWhenUsed/>
    <w:qFormat/>
    <w:uiPriority w:val="99"/>
    <w:rPr>
      <w:sz w:val="16"/>
      <w:szCs w:val="16"/>
    </w:rPr>
  </w:style>
  <w:style w:type="character" w:styleId="31">
    <w:name w:val="footnote reference"/>
    <w:basedOn w:val="26"/>
    <w:semiHidden/>
    <w:qFormat/>
    <w:uiPriority w:val="0"/>
    <w:rPr>
      <w:vertAlign w:val="superscript"/>
    </w:rPr>
  </w:style>
  <w:style w:type="character" w:customStyle="1" w:styleId="32">
    <w:name w:val="Body Text Char"/>
    <w:basedOn w:val="26"/>
    <w:link w:val="15"/>
    <w:uiPriority w:val="0"/>
  </w:style>
  <w:style w:type="character" w:customStyle="1" w:styleId="33">
    <w:name w:val="Caption Char"/>
    <w:basedOn w:val="26"/>
    <w:link w:val="11"/>
    <w:qFormat/>
    <w:uiPriority w:val="99"/>
    <w:rPr>
      <w:b/>
      <w:bCs/>
    </w:rPr>
  </w:style>
  <w:style w:type="paragraph" w:customStyle="1" w:styleId="34">
    <w:name w:val="References"/>
    <w:basedOn w:val="1"/>
    <w:qFormat/>
    <w:uiPriority w:val="0"/>
    <w:pPr>
      <w:numPr>
        <w:ilvl w:val="0"/>
        <w:numId w:val="2"/>
      </w:numPr>
      <w:adjustRightInd/>
      <w:spacing w:after="60"/>
    </w:pPr>
    <w:rPr>
      <w:sz w:val="20"/>
      <w:szCs w:val="16"/>
    </w:rPr>
  </w:style>
  <w:style w:type="paragraph" w:customStyle="1" w:styleId="35">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6">
    <w:name w:val="Figure"/>
    <w:basedOn w:val="1"/>
    <w:qFormat/>
    <w:uiPriority w:val="0"/>
    <w:pPr>
      <w:keepNext/>
      <w:jc w:val="center"/>
    </w:pPr>
  </w:style>
  <w:style w:type="paragraph" w:customStyle="1" w:styleId="37">
    <w:name w:val="Eqn"/>
    <w:basedOn w:val="1"/>
    <w:qFormat/>
    <w:uiPriority w:val="0"/>
    <w:pPr>
      <w:tabs>
        <w:tab w:val="center" w:pos="4608"/>
        <w:tab w:val="right" w:pos="9216"/>
      </w:tabs>
    </w:pPr>
    <w:rPr>
      <w:lang w:eastAsia="ja-JP"/>
    </w:rPr>
  </w:style>
  <w:style w:type="paragraph" w:customStyle="1" w:styleId="38">
    <w:name w:val="tablecell"/>
    <w:basedOn w:val="1"/>
    <w:qFormat/>
    <w:uiPriority w:val="0"/>
    <w:pPr>
      <w:spacing w:before="20" w:after="20"/>
      <w:jc w:val="left"/>
    </w:pPr>
  </w:style>
  <w:style w:type="character" w:customStyle="1" w:styleId="39">
    <w:name w:val="Header Char"/>
    <w:basedOn w:val="26"/>
    <w:link w:val="18"/>
    <w:qFormat/>
    <w:uiPriority w:val="0"/>
    <w:rPr>
      <w:sz w:val="22"/>
      <w:szCs w:val="22"/>
    </w:rPr>
  </w:style>
  <w:style w:type="character" w:customStyle="1" w:styleId="40">
    <w:name w:val="Footer Char"/>
    <w:basedOn w:val="26"/>
    <w:link w:val="17"/>
    <w:qFormat/>
    <w:uiPriority w:val="0"/>
    <w:rPr>
      <w:sz w:val="22"/>
      <w:szCs w:val="22"/>
    </w:rPr>
  </w:style>
  <w:style w:type="paragraph" w:customStyle="1" w:styleId="41">
    <w:name w:val="tablecol"/>
    <w:basedOn w:val="38"/>
    <w:qFormat/>
    <w:uiPriority w:val="0"/>
    <w:pPr>
      <w:jc w:val="center"/>
    </w:pPr>
    <w:rPr>
      <w:b/>
    </w:rPr>
  </w:style>
  <w:style w:type="paragraph" w:styleId="42">
    <w:name w:val="List Paragraph"/>
    <w:basedOn w:val="1"/>
    <w:link w:val="55"/>
    <w:qFormat/>
    <w:uiPriority w:val="34"/>
    <w:pPr>
      <w:ind w:firstLine="420" w:firstLineChars="200"/>
    </w:pPr>
  </w:style>
  <w:style w:type="paragraph" w:customStyle="1" w:styleId="43">
    <w:name w:val="3GPP Agreements"/>
    <w:basedOn w:val="1"/>
    <w:link w:val="48"/>
    <w:qFormat/>
    <w:uiPriority w:val="0"/>
    <w:pPr>
      <w:numPr>
        <w:ilvl w:val="0"/>
        <w:numId w:val="3"/>
      </w:numPr>
    </w:pPr>
  </w:style>
  <w:style w:type="paragraph" w:customStyle="1" w:styleId="44">
    <w:name w:val="TAH"/>
    <w:basedOn w:val="1"/>
    <w:link w:val="47"/>
    <w:qFormat/>
    <w:uiPriority w:val="0"/>
    <w:pPr>
      <w:keepNext/>
      <w:keepLines/>
      <w:autoSpaceDE/>
      <w:autoSpaceDN/>
      <w:adjustRightInd/>
      <w:snapToGrid/>
      <w:spacing w:after="0"/>
      <w:jc w:val="center"/>
    </w:pPr>
    <w:rPr>
      <w:rFonts w:ascii="Arial" w:hAnsi="Arial" w:eastAsia="Times New Roman"/>
      <w:b/>
      <w:sz w:val="18"/>
      <w:szCs w:val="20"/>
      <w:lang w:val="en-GB"/>
    </w:rPr>
  </w:style>
  <w:style w:type="paragraph" w:customStyle="1" w:styleId="45">
    <w:name w:val="TAL"/>
    <w:basedOn w:val="1"/>
    <w:link w:val="46"/>
    <w:qFormat/>
    <w:uiPriority w:val="0"/>
    <w:pPr>
      <w:keepNext/>
      <w:keepLines/>
      <w:autoSpaceDE/>
      <w:autoSpaceDN/>
      <w:adjustRightInd/>
      <w:snapToGrid/>
      <w:spacing w:after="0"/>
      <w:jc w:val="left"/>
    </w:pPr>
    <w:rPr>
      <w:rFonts w:ascii="Arial" w:hAnsi="Arial" w:eastAsia="Times New Roman"/>
      <w:sz w:val="18"/>
      <w:szCs w:val="20"/>
      <w:lang w:val="en-GB"/>
    </w:rPr>
  </w:style>
  <w:style w:type="character" w:customStyle="1" w:styleId="46">
    <w:name w:val="TAL Char"/>
    <w:link w:val="45"/>
    <w:qFormat/>
    <w:uiPriority w:val="0"/>
    <w:rPr>
      <w:rFonts w:ascii="Arial" w:hAnsi="Arial" w:eastAsia="Times New Roman"/>
      <w:sz w:val="18"/>
      <w:lang w:val="en-GB"/>
    </w:rPr>
  </w:style>
  <w:style w:type="character" w:customStyle="1" w:styleId="47">
    <w:name w:val="TAH Char"/>
    <w:link w:val="44"/>
    <w:qFormat/>
    <w:uiPriority w:val="0"/>
    <w:rPr>
      <w:rFonts w:ascii="Arial" w:hAnsi="Arial" w:eastAsia="Times New Roman"/>
      <w:b/>
      <w:sz w:val="18"/>
      <w:lang w:val="en-GB"/>
    </w:rPr>
  </w:style>
  <w:style w:type="character" w:customStyle="1" w:styleId="48">
    <w:name w:val="3GPP Agreements Char"/>
    <w:link w:val="43"/>
    <w:qFormat/>
    <w:uiPriority w:val="0"/>
    <w:rPr>
      <w:sz w:val="22"/>
      <w:szCs w:val="22"/>
    </w:rPr>
  </w:style>
  <w:style w:type="character" w:styleId="49">
    <w:name w:val="Placeholder Text"/>
    <w:basedOn w:val="26"/>
    <w:semiHidden/>
    <w:qFormat/>
    <w:uiPriority w:val="99"/>
    <w:rPr>
      <w:color w:val="808080"/>
    </w:rPr>
  </w:style>
  <w:style w:type="paragraph" w:customStyle="1" w:styleId="50">
    <w:name w:val="EX"/>
    <w:basedOn w:val="1"/>
    <w:qFormat/>
    <w:uiPriority w:val="0"/>
    <w:pPr>
      <w:keepLines/>
      <w:overflowPunct w:val="0"/>
      <w:snapToGrid/>
      <w:spacing w:after="180"/>
      <w:ind w:left="1702" w:hanging="1418"/>
      <w:jc w:val="left"/>
    </w:pPr>
    <w:rPr>
      <w:rFonts w:eastAsia="Times New Roman"/>
      <w:sz w:val="20"/>
      <w:szCs w:val="20"/>
      <w:lang w:val="en-GB"/>
    </w:rPr>
  </w:style>
  <w:style w:type="character" w:customStyle="1" w:styleId="51">
    <w:name w:val="Comment Text Char"/>
    <w:basedOn w:val="26"/>
    <w:link w:val="14"/>
    <w:semiHidden/>
    <w:uiPriority w:val="99"/>
  </w:style>
  <w:style w:type="character" w:customStyle="1" w:styleId="52">
    <w:name w:val="Comment Subject Char"/>
    <w:basedOn w:val="51"/>
    <w:link w:val="23"/>
    <w:semiHidden/>
    <w:qFormat/>
    <w:uiPriority w:val="0"/>
    <w:rPr>
      <w:b/>
      <w:bCs/>
    </w:rPr>
  </w:style>
  <w:style w:type="paragraph" w:customStyle="1" w:styleId="53">
    <w:name w:val="PL"/>
    <w:link w:val="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54">
    <w:name w:val="PL Char"/>
    <w:link w:val="53"/>
    <w:qFormat/>
    <w:uiPriority w:val="0"/>
    <w:rPr>
      <w:rFonts w:ascii="Courier New" w:hAnsi="Courier New" w:eastAsiaTheme="minorEastAsia"/>
      <w:sz w:val="16"/>
      <w:lang w:val="en-GB"/>
    </w:rPr>
  </w:style>
  <w:style w:type="character" w:customStyle="1" w:styleId="55">
    <w:name w:val="List Paragraph Char"/>
    <w:link w:val="42"/>
    <w:qFormat/>
    <w:locked/>
    <w:uiPriority w:val="34"/>
    <w:rPr>
      <w:sz w:val="22"/>
      <w:szCs w:val="22"/>
    </w:rPr>
  </w:style>
  <w:style w:type="paragraph" w:customStyle="1" w:styleId="56">
    <w:name w:val="B1"/>
    <w:basedOn w:val="1"/>
    <w:link w:val="58"/>
    <w:qFormat/>
    <w:uiPriority w:val="0"/>
    <w:pPr>
      <w:autoSpaceDE/>
      <w:autoSpaceDN/>
      <w:adjustRightInd/>
      <w:snapToGrid/>
      <w:spacing w:after="180"/>
      <w:ind w:left="568" w:hanging="284"/>
      <w:jc w:val="left"/>
    </w:pPr>
    <w:rPr>
      <w:sz w:val="20"/>
      <w:szCs w:val="20"/>
      <w:lang w:val="en-GB"/>
    </w:rPr>
  </w:style>
  <w:style w:type="paragraph" w:customStyle="1" w:styleId="57">
    <w:name w:val="B2"/>
    <w:basedOn w:val="1"/>
    <w:link w:val="59"/>
    <w:qFormat/>
    <w:uiPriority w:val="0"/>
    <w:pPr>
      <w:autoSpaceDE/>
      <w:autoSpaceDN/>
      <w:adjustRightInd/>
      <w:snapToGrid/>
      <w:spacing w:after="180"/>
      <w:ind w:left="851" w:hanging="284"/>
      <w:jc w:val="left"/>
    </w:pPr>
    <w:rPr>
      <w:sz w:val="20"/>
      <w:szCs w:val="20"/>
      <w:lang w:val="en-GB"/>
    </w:rPr>
  </w:style>
  <w:style w:type="character" w:customStyle="1" w:styleId="58">
    <w:name w:val="B1 Zchn"/>
    <w:link w:val="56"/>
    <w:qFormat/>
    <w:locked/>
    <w:uiPriority w:val="0"/>
    <w:rPr>
      <w:lang w:val="en-GB"/>
    </w:rPr>
  </w:style>
  <w:style w:type="character" w:customStyle="1" w:styleId="59">
    <w:name w:val="B2 Char"/>
    <w:link w:val="57"/>
    <w:qFormat/>
    <w:locked/>
    <w:uiPriority w:val="0"/>
    <w:rPr>
      <w:lang w:val="en-GB"/>
    </w:rPr>
  </w:style>
  <w:style w:type="paragraph" w:customStyle="1" w:styleId="60">
    <w:name w:val="3GPP Text"/>
    <w:basedOn w:val="1"/>
    <w:link w:val="61"/>
    <w:qFormat/>
    <w:uiPriority w:val="0"/>
    <w:pPr>
      <w:overflowPunct w:val="0"/>
      <w:snapToGrid/>
      <w:spacing w:before="120"/>
      <w:textAlignment w:val="baseline"/>
    </w:pPr>
    <w:rPr>
      <w:szCs w:val="20"/>
    </w:rPr>
  </w:style>
  <w:style w:type="character" w:customStyle="1" w:styleId="61">
    <w:name w:val="3GPP Text Char"/>
    <w:link w:val="60"/>
    <w:qFormat/>
    <w:uiPriority w:val="0"/>
    <w:rPr>
      <w:sz w:val="22"/>
    </w:rPr>
  </w:style>
  <w:style w:type="paragraph" w:customStyle="1" w:styleId="62">
    <w:name w:val="Überschrift 1.H1"/>
    <w:basedOn w:val="1"/>
    <w:qFormat/>
    <w:uiPriority w:val="0"/>
  </w:style>
  <w:style w:type="character" w:customStyle="1" w:styleId="63">
    <w:name w:val="B1 Char"/>
    <w:qFormat/>
    <w:locked/>
    <w:uiPriority w:val="0"/>
    <w:rPr>
      <w:rFonts w:eastAsia="Times New Roman"/>
      <w:color w:val="000000"/>
      <w:lang w:eastAsia="ja-JP"/>
    </w:rPr>
  </w:style>
  <w:style w:type="character" w:customStyle="1" w:styleId="64">
    <w:name w:val="Editor's Note Char"/>
    <w:link w:val="65"/>
    <w:qFormat/>
    <w:locked/>
    <w:uiPriority w:val="0"/>
    <w:rPr>
      <w:rFonts w:eastAsia="Times New Roman"/>
      <w:color w:val="FF0000"/>
      <w:lang w:eastAsia="ja-JP"/>
    </w:rPr>
  </w:style>
  <w:style w:type="paragraph" w:customStyle="1" w:styleId="65">
    <w:name w:val="Editor's Note"/>
    <w:basedOn w:val="1"/>
    <w:link w:val="64"/>
    <w:qFormat/>
    <w:uiPriority w:val="0"/>
    <w:pPr>
      <w:keepLines/>
      <w:overflowPunct w:val="0"/>
      <w:snapToGrid/>
      <w:spacing w:after="180"/>
      <w:ind w:left="1135" w:hanging="851"/>
      <w:jc w:val="left"/>
    </w:pPr>
    <w:rPr>
      <w:rFonts w:eastAsia="Times New Roman"/>
      <w:color w:val="FF0000"/>
      <w:sz w:val="20"/>
      <w:szCs w:val="20"/>
      <w:lang w:eastAsia="ja-JP"/>
    </w:rPr>
  </w:style>
  <w:style w:type="paragraph" w:customStyle="1" w:styleId="66">
    <w:name w:val="NO"/>
    <w:basedOn w:val="1"/>
    <w:link w:val="67"/>
    <w:qFormat/>
    <w:uiPriority w:val="0"/>
    <w:pPr>
      <w:keepLines/>
      <w:autoSpaceDE/>
      <w:autoSpaceDN/>
      <w:adjustRightInd/>
      <w:snapToGrid/>
      <w:spacing w:after="180"/>
      <w:ind w:left="1135" w:hanging="851"/>
      <w:jc w:val="left"/>
    </w:pPr>
    <w:rPr>
      <w:sz w:val="20"/>
      <w:szCs w:val="20"/>
      <w:lang w:val="en-GB"/>
    </w:rPr>
  </w:style>
  <w:style w:type="character" w:customStyle="1" w:styleId="67">
    <w:name w:val="NO Char"/>
    <w:link w:val="66"/>
    <w:qFormat/>
    <w:uiPriority w:val="0"/>
    <w:rPr>
      <w:lang w:val="en-GB"/>
    </w:rPr>
  </w:style>
  <w:style w:type="character" w:customStyle="1" w:styleId="68">
    <w:name w:val="Title Char"/>
    <w:basedOn w:val="26"/>
    <w:link w:val="22"/>
    <w:qFormat/>
    <w:uiPriority w:val="0"/>
    <w:rPr>
      <w:rFonts w:asciiTheme="majorHAnsi" w:hAnsiTheme="majorHAnsi" w:cstheme="majorBidi"/>
      <w:b/>
      <w:bCs/>
      <w:sz w:val="32"/>
      <w:szCs w:val="32"/>
    </w:rPr>
  </w:style>
  <w:style w:type="paragraph" w:customStyle="1" w:styleId="69">
    <w:name w:val="Zchn Zchn"/>
    <w:semiHidden/>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70">
    <w:name w:val="TAC Char"/>
    <w:link w:val="71"/>
    <w:qFormat/>
    <w:locked/>
    <w:uiPriority w:val="0"/>
    <w:rPr>
      <w:rFonts w:ascii="Arial" w:hAnsi="Arial" w:cs="Arial"/>
      <w:sz w:val="18"/>
    </w:rPr>
  </w:style>
  <w:style w:type="paragraph" w:customStyle="1" w:styleId="71">
    <w:name w:val="TAC"/>
    <w:basedOn w:val="45"/>
    <w:link w:val="70"/>
    <w:qFormat/>
    <w:uiPriority w:val="0"/>
    <w:pPr>
      <w:jc w:val="center"/>
    </w:pPr>
    <w:rPr>
      <w:rFonts w:eastAsia="宋体" w:cs="Arial"/>
      <w:lang w:val="en-US"/>
    </w:rPr>
  </w:style>
  <w:style w:type="character" w:customStyle="1" w:styleId="72">
    <w:name w:val="Heading 4 Char"/>
    <w:basedOn w:val="26"/>
    <w:link w:val="5"/>
    <w:qFormat/>
    <w:uiPriority w:val="9"/>
    <w:rPr>
      <w:b/>
      <w:bCs/>
      <w:sz w:val="22"/>
      <w:szCs w:val="2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4BDDE-B166-4E5A-B17E-CDD01CDE3820}">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5</Pages>
  <Words>1428</Words>
  <Characters>8140</Characters>
  <Lines>67</Lines>
  <Paragraphs>19</Paragraphs>
  <TotalTime>15</TotalTime>
  <ScaleCrop>false</ScaleCrop>
  <LinksUpToDate>false</LinksUpToDate>
  <CharactersWithSpaces>9549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2021-08-16T18:47:00Z</dcterms:created>
  <dc:creator>vivo</dc:creator>
  <cp:lastModifiedBy>ZTE-Guozeng</cp:lastModifiedBy>
  <cp:lastPrinted>2007-06-18T22:08:00Z</cp:lastPrinted>
  <dcterms:modified xsi:type="dcterms:W3CDTF">2021-08-17T01:37:11Z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y fmtid="{D5CDD505-2E9C-101B-9397-08002B2CF9AE}" pid="22" name="KSOProductBuildVer">
    <vt:lpwstr>2052-11.8.2.9022</vt:lpwstr>
  </property>
</Properties>
</file>