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 xml:space="preserve">ntil August 20 – </w:t>
      </w:r>
      <w:proofErr w:type="spellStart"/>
      <w:r>
        <w:rPr>
          <w:highlight w:val="cyan"/>
        </w:rPr>
        <w:t>Huaming</w:t>
      </w:r>
      <w:proofErr w:type="spellEnd"/>
      <w:r>
        <w:rPr>
          <w:highlight w:val="cyan"/>
        </w:rPr>
        <w:t xml:space="preserve">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specification and given TP in [2] is more clear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2D2E063A"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75BD904D" w14:textId="62EA67BD"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55645953"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DFAB1FF" w14:textId="3FC244E6" w:rsidR="00E12E3B" w:rsidRPr="004A72B0" w:rsidRDefault="00A1194C" w:rsidP="00036A3F">
            <w:pPr>
              <w:pStyle w:val="3GPPText"/>
              <w:spacing w:before="0" w:after="0"/>
              <w:rPr>
                <w:sz w:val="20"/>
                <w:lang w:eastAsia="zh-CN"/>
              </w:rPr>
            </w:pPr>
            <w:r>
              <w:rPr>
                <w:sz w:val="20"/>
                <w:lang w:eastAsia="zh-CN"/>
              </w:rPr>
              <w:t>OK</w:t>
            </w: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6A64BCE8" w:rsidR="00E12E3B" w:rsidRPr="004A72B0" w:rsidRDefault="00944B58" w:rsidP="00036A3F">
            <w:pPr>
              <w:pStyle w:val="3GPPText"/>
              <w:spacing w:before="0" w:after="0"/>
              <w:rPr>
                <w:sz w:val="20"/>
                <w:lang w:eastAsia="zh-CN"/>
              </w:rPr>
            </w:pPr>
            <w:r>
              <w:rPr>
                <w:sz w:val="20"/>
                <w:lang w:eastAsia="zh-CN"/>
              </w:rPr>
              <w:t>Intel</w:t>
            </w:r>
          </w:p>
        </w:tc>
        <w:tc>
          <w:tcPr>
            <w:tcW w:w="8124" w:type="dxa"/>
            <w:tcBorders>
              <w:top w:val="single" w:sz="4" w:space="0" w:color="auto"/>
              <w:left w:val="single" w:sz="4" w:space="0" w:color="auto"/>
              <w:bottom w:val="single" w:sz="4" w:space="0" w:color="auto"/>
              <w:right w:val="single" w:sz="4" w:space="0" w:color="auto"/>
            </w:tcBorders>
          </w:tcPr>
          <w:p w14:paraId="7D14A935" w14:textId="75746771" w:rsidR="00E12E3B" w:rsidRPr="004A72B0" w:rsidRDefault="00944B58" w:rsidP="00036A3F">
            <w:pPr>
              <w:pStyle w:val="3GPPText"/>
              <w:spacing w:before="0" w:after="0"/>
              <w:rPr>
                <w:sz w:val="20"/>
                <w:lang w:eastAsia="zh-CN"/>
              </w:rPr>
            </w:pPr>
            <w:r>
              <w:rPr>
                <w:sz w:val="20"/>
                <w:lang w:eastAsia="zh-CN"/>
              </w:rPr>
              <w:t>Support</w:t>
            </w: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0"/>
        <w:gridCol w:w="7547"/>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8124"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129792E3"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8124" w:type="dxa"/>
            <w:tcBorders>
              <w:top w:val="single" w:sz="4" w:space="0" w:color="auto"/>
              <w:left w:val="single" w:sz="4" w:space="0" w:color="auto"/>
              <w:bottom w:val="single" w:sz="4" w:space="0" w:color="auto"/>
              <w:right w:val="single" w:sz="4" w:space="0" w:color="auto"/>
            </w:tcBorders>
          </w:tcPr>
          <w:p w14:paraId="3CBEBA92" w14:textId="7290D8DE"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64763D9B" w:rsidR="00E12E3B" w:rsidRPr="004A72B0" w:rsidRDefault="00A1194C" w:rsidP="00036A3F">
            <w:pPr>
              <w:pStyle w:val="3GPPText"/>
              <w:spacing w:before="0" w:after="0"/>
              <w:rPr>
                <w:sz w:val="20"/>
                <w:lang w:eastAsia="zh-CN"/>
              </w:rPr>
            </w:pPr>
            <w:r>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655A44D8" w14:textId="71601DF2" w:rsidR="00A1194C" w:rsidRDefault="00A1194C" w:rsidP="00036A3F">
            <w:pPr>
              <w:pStyle w:val="3GPPText"/>
              <w:spacing w:before="0" w:after="0"/>
              <w:rPr>
                <w:sz w:val="20"/>
                <w:lang w:eastAsia="zh-CN"/>
              </w:rPr>
            </w:pPr>
            <w:r>
              <w:rPr>
                <w:sz w:val="20"/>
                <w:lang w:eastAsia="zh-CN"/>
              </w:rPr>
              <w:t>We don’t see the need for both changes. Current wording is clear and no confusion.</w:t>
            </w:r>
          </w:p>
          <w:p w14:paraId="2A55C5E9" w14:textId="77777777" w:rsidR="00A1194C" w:rsidRDefault="00A1194C" w:rsidP="00036A3F">
            <w:pPr>
              <w:pStyle w:val="3GPPText"/>
              <w:spacing w:before="0" w:after="0"/>
              <w:rPr>
                <w:sz w:val="20"/>
                <w:lang w:eastAsia="zh-CN"/>
              </w:rPr>
            </w:pPr>
          </w:p>
          <w:p w14:paraId="21D3D101" w14:textId="30F881C1" w:rsidR="00A1194C" w:rsidRPr="004A72B0" w:rsidRDefault="00A1194C" w:rsidP="00A1194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71A6039D" w:rsidR="00E12E3B" w:rsidRPr="004A72B0" w:rsidRDefault="00944B58" w:rsidP="00036A3F">
            <w:pPr>
              <w:pStyle w:val="3GPPText"/>
              <w:spacing w:before="0" w:after="0"/>
              <w:rPr>
                <w:sz w:val="20"/>
                <w:lang w:eastAsia="zh-CN"/>
              </w:rPr>
            </w:pPr>
            <w:r>
              <w:rPr>
                <w:sz w:val="20"/>
                <w:lang w:eastAsia="zh-CN"/>
              </w:rPr>
              <w:t>Intel</w:t>
            </w:r>
          </w:p>
        </w:tc>
        <w:tc>
          <w:tcPr>
            <w:tcW w:w="8124" w:type="dxa"/>
            <w:tcBorders>
              <w:top w:val="single" w:sz="4" w:space="0" w:color="auto"/>
              <w:left w:val="single" w:sz="4" w:space="0" w:color="auto"/>
              <w:bottom w:val="single" w:sz="4" w:space="0" w:color="auto"/>
              <w:right w:val="single" w:sz="4" w:space="0" w:color="auto"/>
            </w:tcBorders>
          </w:tcPr>
          <w:p w14:paraId="210605FF" w14:textId="23F48378" w:rsidR="00E12E3B" w:rsidRPr="004A72B0" w:rsidRDefault="00944B58" w:rsidP="00036A3F">
            <w:pPr>
              <w:pStyle w:val="3GPPText"/>
              <w:spacing w:before="0" w:after="0"/>
              <w:rPr>
                <w:sz w:val="20"/>
                <w:lang w:eastAsia="zh-CN"/>
              </w:rPr>
            </w:pPr>
            <w:r>
              <w:rPr>
                <w:sz w:val="20"/>
                <w:lang w:eastAsia="zh-CN"/>
              </w:rPr>
              <w:t xml:space="preserve">We prefer to keep current wording. Otherwise, more explanation can be added directly to spec on muting and MG, on top of the wording </w:t>
            </w:r>
            <w:r>
              <w:rPr>
                <w:sz w:val="20"/>
                <w:lang w:eastAsia="zh-CN"/>
              </w:rPr>
              <w:t>“</w:t>
            </w:r>
            <w:r>
              <w:rPr>
                <w:sz w:val="20"/>
                <w:lang w:eastAsia="zh-CN"/>
              </w:rPr>
              <w:t>to process” that seems to be rather open to interpretations.</w:t>
            </w: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7C32" w14:textId="77777777" w:rsidR="000248BE" w:rsidRDefault="000248BE">
      <w:r>
        <w:separator/>
      </w:r>
    </w:p>
  </w:endnote>
  <w:endnote w:type="continuationSeparator" w:id="0">
    <w:p w14:paraId="222D959B" w14:textId="77777777" w:rsidR="000248BE" w:rsidRDefault="000248BE">
      <w:r>
        <w:continuationSeparator/>
      </w:r>
    </w:p>
  </w:endnote>
  <w:endnote w:type="continuationNotice" w:id="1">
    <w:p w14:paraId="7994C89D" w14:textId="77777777" w:rsidR="000248BE" w:rsidRDefault="00024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ACD2" w14:textId="77777777" w:rsidR="000248BE" w:rsidRDefault="000248BE">
      <w:r>
        <w:separator/>
      </w:r>
    </w:p>
  </w:footnote>
  <w:footnote w:type="continuationSeparator" w:id="0">
    <w:p w14:paraId="24C29AC1" w14:textId="77777777" w:rsidR="000248BE" w:rsidRDefault="000248BE">
      <w:r>
        <w:continuationSeparator/>
      </w:r>
    </w:p>
  </w:footnote>
  <w:footnote w:type="continuationNotice" w:id="1">
    <w:p w14:paraId="1727EAB5" w14:textId="77777777" w:rsidR="000248BE" w:rsidRDefault="000248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2"/>
  </w:num>
  <w:num w:numId="5">
    <w:abstractNumId w:val="12"/>
  </w:num>
  <w:num w:numId="6">
    <w:abstractNumId w:val="25"/>
  </w:num>
  <w:num w:numId="7">
    <w:abstractNumId w:val="1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1"/>
  </w:num>
  <w:num w:numId="13">
    <w:abstractNumId w:val="23"/>
  </w:num>
  <w:num w:numId="14">
    <w:abstractNumId w:val="18"/>
  </w:num>
  <w:num w:numId="15">
    <w:abstractNumId w:val="16"/>
  </w:num>
  <w:num w:numId="16">
    <w:abstractNumId w:val="21"/>
  </w:num>
  <w:num w:numId="17">
    <w:abstractNumId w:val="7"/>
  </w:num>
  <w:num w:numId="18">
    <w:abstractNumId w:val="10"/>
  </w:num>
  <w:num w:numId="19">
    <w:abstractNumId w:val="20"/>
  </w:num>
  <w:num w:numId="20">
    <w:abstractNumId w:val="3"/>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BDDE-B166-4E5A-B17E-CDD01CD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1281</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Author</cp:lastModifiedBy>
  <cp:revision>2</cp:revision>
  <cp:lastPrinted>2007-06-18T22:08:00Z</cp:lastPrinted>
  <dcterms:created xsi:type="dcterms:W3CDTF">2021-08-16T18:47:00Z</dcterms:created>
  <dcterms:modified xsi:type="dcterms:W3CDTF">2021-08-16T18:47:00Z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