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ntil August 20 – Huaming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a3"/>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ac"/>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af"/>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a3"/>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a3"/>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ac"/>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af"/>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a3"/>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ac"/>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0"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1"/>
        <w:rPr>
          <w:lang w:eastAsia="zh-CN"/>
        </w:rPr>
      </w:pPr>
      <w:r>
        <w:rPr>
          <w:rFonts w:hint="eastAsia"/>
          <w:lang w:eastAsia="zh-CN"/>
        </w:rPr>
        <w:t>D</w:t>
      </w:r>
      <w:r>
        <w:rPr>
          <w:lang w:eastAsia="zh-CN"/>
        </w:rPr>
        <w:t>iscussion</w:t>
      </w:r>
    </w:p>
    <w:p w14:paraId="52EA4D33" w14:textId="211531D1" w:rsidR="00630C09" w:rsidRPr="00630C09" w:rsidRDefault="00545585" w:rsidP="00630C09">
      <w:pPr>
        <w:pStyle w:val="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specification and given TP in [2] is more clear on the clause of TS38.133, moderator suggest to take that change.</w:t>
      </w:r>
    </w:p>
    <w:p w14:paraId="61FBA990" w14:textId="60537A72" w:rsidR="00630C09" w:rsidRPr="00630C09" w:rsidRDefault="00630C09" w:rsidP="00617AB8">
      <w:pPr>
        <w:pStyle w:val="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ac"/>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af"/>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a3"/>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ac"/>
        <w:tblW w:w="0" w:type="auto"/>
        <w:tblLook w:val="04A0" w:firstRow="1" w:lastRow="0" w:firstColumn="1" w:lastColumn="0" w:noHBand="0" w:noVBand="1"/>
      </w:tblPr>
      <w:tblGrid>
        <w:gridCol w:w="1768"/>
        <w:gridCol w:w="7539"/>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2D2E063A"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75BD904D" w14:textId="62EA67BD"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DFAB1FF" w14:textId="77777777" w:rsidR="00E12E3B" w:rsidRPr="004A72B0" w:rsidRDefault="00E12E3B" w:rsidP="00036A3F">
            <w:pPr>
              <w:pStyle w:val="3GPPText"/>
              <w:spacing w:before="0" w:after="0"/>
              <w:rPr>
                <w:sz w:val="20"/>
                <w:lang w:eastAsia="zh-CN"/>
              </w:rPr>
            </w:pP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ac"/>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r w:rsidRPr="00E12E3B">
              <w:rPr>
                <w:rFonts w:eastAsia="等线"/>
                <w:strike/>
                <w:color w:val="FF0000"/>
                <w:szCs w:val="21"/>
                <w:lang w:eastAsia="zh-CN"/>
              </w:rPr>
              <w:t xml:space="preserve"> capability</w:t>
            </w:r>
            <w:r>
              <w:rPr>
                <w:rFonts w:eastAsia="等线"/>
                <w:color w:val="000000"/>
                <w:szCs w:val="21"/>
                <w:lang w:eastAsia="zh-CN"/>
              </w:rPr>
              <w:t xml:space="preserve">, </w:t>
            </w:r>
          </w:p>
          <w:p w14:paraId="56B3F304" w14:textId="74EE763F" w:rsidR="00E12E3B" w:rsidRDefault="00E12E3B" w:rsidP="00036A3F">
            <w:pPr>
              <w:autoSpaceDE/>
              <w:autoSpaceDN/>
              <w:adjustRightInd/>
              <w:spacing w:after="180"/>
              <w:rPr>
                <w:rFonts w:eastAsia="等线"/>
                <w:color w:val="000000"/>
                <w:szCs w:val="21"/>
                <w:lang w:eastAsia="zh-CN"/>
              </w:rPr>
            </w:pPr>
            <w:r>
              <w:rPr>
                <w:rFonts w:eastAsia="等线"/>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ac"/>
        <w:tblW w:w="0" w:type="auto"/>
        <w:tblLook w:val="04A0" w:firstRow="1" w:lastRow="0" w:firstColumn="1" w:lastColumn="0" w:noHBand="0" w:noVBand="1"/>
      </w:tblPr>
      <w:tblGrid>
        <w:gridCol w:w="1768"/>
        <w:gridCol w:w="7539"/>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129792E3"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3CBEBA92" w14:textId="7290D8DE"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bookmarkStart w:id="14" w:name="_GoBack"/>
            <w:bookmarkEnd w:id="14"/>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D3D101" w14:textId="77777777" w:rsidR="00E12E3B" w:rsidRPr="004A72B0" w:rsidRDefault="00E12E3B" w:rsidP="00036A3F">
            <w:pPr>
              <w:pStyle w:val="3GPPText"/>
              <w:spacing w:before="0" w:after="0"/>
              <w:rPr>
                <w:sz w:val="20"/>
                <w:lang w:eastAsia="zh-CN"/>
              </w:rPr>
            </w:pPr>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0605FF" w14:textId="77777777" w:rsidR="00E12E3B" w:rsidRPr="004A72B0" w:rsidRDefault="00E12E3B" w:rsidP="00036A3F">
            <w:pPr>
              <w:pStyle w:val="3GPPText"/>
              <w:spacing w:before="0" w:after="0"/>
              <w:rPr>
                <w:sz w:val="20"/>
                <w:lang w:eastAsia="zh-CN"/>
              </w:rPr>
            </w:pP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1"/>
        <w:rPr>
          <w:lang w:eastAsia="zh-CN"/>
        </w:rPr>
      </w:pPr>
      <w:r>
        <w:rPr>
          <w:rFonts w:hint="eastAsia"/>
          <w:lang w:eastAsia="zh-CN"/>
        </w:rPr>
        <w:lastRenderedPageBreak/>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1"/>
        <w:keepLines/>
        <w:pBdr>
          <w:top w:val="single" w:sz="12" w:space="3" w:color="auto"/>
        </w:pBdr>
        <w:tabs>
          <w:tab w:val="left" w:pos="432"/>
        </w:tabs>
        <w:overflowPunct w:val="0"/>
        <w:snapToGrid/>
        <w:spacing w:before="240"/>
        <w:jc w:val="left"/>
        <w:textAlignment w:val="baseline"/>
      </w:pPr>
      <w:r>
        <w:t>References</w:t>
      </w:r>
    </w:p>
    <w:p w14:paraId="06479D40" w14:textId="77777777" w:rsidR="00154207" w:rsidRDefault="00154207" w:rsidP="00154207">
      <w:pPr>
        <w:pStyle w:val="af"/>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af"/>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0B93" w14:textId="77777777" w:rsidR="009C004E" w:rsidRDefault="009C004E">
      <w:r>
        <w:separator/>
      </w:r>
    </w:p>
  </w:endnote>
  <w:endnote w:type="continuationSeparator" w:id="0">
    <w:p w14:paraId="61F66FFC" w14:textId="77777777" w:rsidR="009C004E" w:rsidRDefault="009C004E">
      <w:r>
        <w:continuationSeparator/>
      </w:r>
    </w:p>
  </w:endnote>
  <w:endnote w:type="continuationNotice" w:id="1">
    <w:p w14:paraId="2E255625" w14:textId="77777777" w:rsidR="009C004E" w:rsidRDefault="009C00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128D" w14:textId="77777777" w:rsidR="009C004E" w:rsidRDefault="009C004E">
      <w:r>
        <w:separator/>
      </w:r>
    </w:p>
  </w:footnote>
  <w:footnote w:type="continuationSeparator" w:id="0">
    <w:p w14:paraId="1F22729B" w14:textId="77777777" w:rsidR="009C004E" w:rsidRDefault="009C004E">
      <w:r>
        <w:continuationSeparator/>
      </w:r>
    </w:p>
  </w:footnote>
  <w:footnote w:type="continuationNotice" w:id="1">
    <w:p w14:paraId="3C70169D" w14:textId="77777777" w:rsidR="009C004E" w:rsidRDefault="009C004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宋体" w:eastAsia="宋体" w:hAnsi="宋体" w:cs="Arial" w:hint="eastAsia"/>
      </w:rPr>
    </w:lvl>
    <w:lvl w:ilvl="2" w:tplc="14C42638">
      <w:numFmt w:val="bullet"/>
      <w:lvlText w:val="-"/>
      <w:lvlJc w:val="left"/>
      <w:pPr>
        <w:ind w:left="1260" w:hanging="420"/>
      </w:pPr>
      <w:rPr>
        <w:rFonts w:ascii="Arial" w:eastAsia="宋体" w:hAnsi="Arial" w:cs="Arial" w:hint="default"/>
      </w:rPr>
    </w:lvl>
    <w:lvl w:ilvl="3" w:tplc="A29E14BC">
      <w:numFmt w:val="bullet"/>
      <w:lvlText w:val=""/>
      <w:lvlJc w:val="left"/>
      <w:pPr>
        <w:ind w:left="1680" w:hanging="420"/>
      </w:pPr>
      <w:rPr>
        <w:rFonts w:ascii="Wingdings" w:eastAsia="宋体" w:hAnsi="Wingdings" w:cs="Arial" w:hint="default"/>
      </w:rPr>
    </w:lvl>
    <w:lvl w:ilvl="4" w:tplc="0858912E">
      <w:start w:val="1"/>
      <w:numFmt w:val="bullet"/>
      <w:lvlText w:val="—"/>
      <w:lvlJc w:val="left"/>
      <w:pPr>
        <w:ind w:left="2100" w:hanging="420"/>
      </w:pPr>
      <w:rPr>
        <w:rFonts w:ascii="宋体" w:eastAsia="宋体" w:hAnsi="宋体"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2"/>
  </w:num>
  <w:num w:numId="5">
    <w:abstractNumId w:val="12"/>
  </w:num>
  <w:num w:numId="6">
    <w:abstractNumId w:val="25"/>
  </w:num>
  <w:num w:numId="7">
    <w:abstractNumId w:val="1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1"/>
  </w:num>
  <w:num w:numId="13">
    <w:abstractNumId w:val="23"/>
  </w:num>
  <w:num w:numId="14">
    <w:abstractNumId w:val="18"/>
  </w:num>
  <w:num w:numId="15">
    <w:abstractNumId w:val="16"/>
  </w:num>
  <w:num w:numId="16">
    <w:abstractNumId w:val="21"/>
  </w:num>
  <w:num w:numId="17">
    <w:abstractNumId w:val="7"/>
  </w:num>
  <w:num w:numId="18">
    <w:abstractNumId w:val="10"/>
  </w:num>
  <w:num w:numId="19">
    <w:abstractNumId w:val="20"/>
  </w:num>
  <w:num w:numId="20">
    <w:abstractNumId w:val="3"/>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09"/>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qFormat/>
    <w:pPr>
      <w:keepNext/>
      <w:numPr>
        <w:numId w:val="2"/>
      </w:numPr>
      <w:tabs>
        <w:tab w:val="clear" w:pos="432"/>
      </w:tabs>
      <w:spacing w:before="120"/>
      <w:outlineLvl w:val="0"/>
    </w:pPr>
    <w:rPr>
      <w:b/>
      <w:bCs/>
      <w:sz w:val="28"/>
      <w:szCs w:val="28"/>
    </w:rPr>
  </w:style>
  <w:style w:type="paragraph" w:styleId="2">
    <w:name w:val="heading 2"/>
    <w:aliases w:val="H2,h2,Head2A,2,UNDERRUBRIK 1-2,DO NOT USE_h2,h21,Heading 2 Char,H2 Char,h2 Char,Header 2,Header2,22,heading2,2nd level,H21,H22,H23,H24,H25,R2,E2,†berschrift 2,õberschrift 2"/>
    <w:basedOn w:val="a"/>
    <w:next w:val="a"/>
    <w:qFormat/>
    <w:pPr>
      <w:keepNext/>
      <w:numPr>
        <w:ilvl w:val="1"/>
        <w:numId w:val="2"/>
      </w:numPr>
      <w:spacing w:before="120"/>
      <w:outlineLvl w:val="1"/>
    </w:pPr>
    <w:rPr>
      <w:b/>
      <w:bCs/>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
    <w:next w:val="a"/>
    <w:link w:val="4Char"/>
    <w:uiPriority w:val="9"/>
    <w:qFormat/>
    <w:pPr>
      <w:keepNext/>
      <w:numPr>
        <w:ilvl w:val="3"/>
        <w:numId w:val="2"/>
      </w:numPr>
      <w:spacing w:before="120"/>
      <w:outlineLvl w:val="3"/>
    </w:pPr>
    <w:rPr>
      <w:b/>
      <w:bCs/>
      <w:szCs w:val="28"/>
    </w:rPr>
  </w:style>
  <w:style w:type="paragraph" w:styleId="5">
    <w:name w:val="heading 5"/>
    <w:basedOn w:val="a"/>
    <w:next w:val="a"/>
    <w:uiPriority w:val="9"/>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2"/>
      </w:numPr>
      <w:spacing w:before="240" w:after="60"/>
      <w:outlineLvl w:val="5"/>
    </w:pPr>
    <w:rPr>
      <w:b/>
      <w:bCs/>
    </w:rPr>
  </w:style>
  <w:style w:type="paragraph" w:styleId="7">
    <w:name w:val="heading 7"/>
    <w:basedOn w:val="a"/>
    <w:next w:val="a"/>
    <w:uiPriority w:val="9"/>
    <w:qFormat/>
    <w:pPr>
      <w:numPr>
        <w:ilvl w:val="6"/>
        <w:numId w:val="2"/>
      </w:numPr>
      <w:spacing w:before="240" w:after="60"/>
      <w:outlineLvl w:val="6"/>
    </w:pPr>
    <w:rPr>
      <w:sz w:val="24"/>
      <w:szCs w:val="24"/>
    </w:rPr>
  </w:style>
  <w:style w:type="paragraph" w:styleId="8">
    <w:name w:val="heading 8"/>
    <w:basedOn w:val="a"/>
    <w:next w:val="a"/>
    <w:uiPriority w:val="9"/>
    <w:qFormat/>
    <w:pPr>
      <w:numPr>
        <w:ilvl w:val="7"/>
        <w:numId w:val="2"/>
      </w:numPr>
      <w:spacing w:before="240" w:after="60"/>
      <w:outlineLvl w:val="7"/>
    </w:pPr>
    <w:rPr>
      <w:i/>
      <w:iCs/>
      <w:sz w:val="24"/>
      <w:szCs w:val="24"/>
    </w:rPr>
  </w:style>
  <w:style w:type="paragraph" w:styleId="9">
    <w:name w:val="heading 9"/>
    <w:basedOn w:val="a"/>
    <w:next w:val="a"/>
    <w:uiPriority w:val="9"/>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uiPriority w:val="99"/>
    <w:qFormat/>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29"/>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a"/>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af6">
    <w:name w:val="Title"/>
    <w:basedOn w:val="a"/>
    <w:next w:val="a"/>
    <w:link w:val="Char6"/>
    <w:qFormat/>
    <w:rsid w:val="001F5945"/>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6"/>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宋体" w:cs="Arial"/>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5B0AC-1D69-4D2B-8657-DE646CC9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Huawei - Huangsu</cp:lastModifiedBy>
  <cp:revision>2</cp:revision>
  <cp:lastPrinted>2007-06-18T22:08:00Z</cp:lastPrinted>
  <dcterms:created xsi:type="dcterms:W3CDTF">2021-08-16T07:43:00Z</dcterms:created>
  <dcterms:modified xsi:type="dcterms:W3CDTF">2021-08-16T07:43:00Z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