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3E8" w14:textId="4C12FC31"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35F48C1F"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[106-e-NR-Pos-0</w:t>
      </w:r>
      <w:r w:rsidR="005D520D">
        <w:rPr>
          <w:b/>
          <w:kern w:val="2"/>
          <w:lang w:eastAsia="zh-CN"/>
        </w:rPr>
        <w:t>5</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3C396BCE" w:rsidR="00450905" w:rsidRDefault="00A137E0" w:rsidP="00450905">
      <w:pPr>
        <w:rPr>
          <w:lang w:eastAsia="zh-CN"/>
        </w:rPr>
      </w:pPr>
      <w:r>
        <w:rPr>
          <w:lang w:eastAsia="zh-CN"/>
        </w:rPr>
        <w:t>This document provides the summary for [106-e-NR-Pos-0</w:t>
      </w:r>
      <w:r w:rsidR="00572076">
        <w:rPr>
          <w:lang w:eastAsia="zh-CN"/>
        </w:rPr>
        <w:t>5</w:t>
      </w:r>
      <w:r>
        <w:rPr>
          <w:lang w:eastAsia="zh-CN"/>
        </w:rPr>
        <w:t xml:space="preserve">] </w:t>
      </w:r>
      <w:r w:rsidR="00572076">
        <w:rPr>
          <w:lang w:eastAsia="zh-CN"/>
        </w:rPr>
        <w:t>on a</w:t>
      </w:r>
      <w:r w:rsidR="00572076" w:rsidRPr="00572076">
        <w:rPr>
          <w:lang w:eastAsia="zh-CN"/>
        </w:rPr>
        <w:t>lignment with RAN4 on DL PRS Processing</w:t>
      </w:r>
      <w:r>
        <w:rPr>
          <w:lang w:eastAsia="zh-CN"/>
        </w:rPr>
        <w:t>.</w:t>
      </w:r>
    </w:p>
    <w:p w14:paraId="4079AF0E" w14:textId="77777777" w:rsidR="00572076" w:rsidRDefault="00572076" w:rsidP="00572076">
      <w:r>
        <w:rPr>
          <w:highlight w:val="cyan"/>
          <w:lang w:eastAsia="x-none"/>
        </w:rPr>
        <w:t>[</w:t>
      </w:r>
      <w:r w:rsidRPr="009339A0">
        <w:rPr>
          <w:highlight w:val="cyan"/>
          <w:lang w:eastAsia="x-none"/>
        </w:rPr>
        <w:t>10</w:t>
      </w:r>
      <w:r>
        <w:rPr>
          <w:highlight w:val="cyan"/>
          <w:lang w:eastAsia="x-none"/>
        </w:rPr>
        <w:t>6</w:t>
      </w:r>
      <w:r w:rsidRPr="009339A0">
        <w:rPr>
          <w:highlight w:val="cyan"/>
          <w:lang w:eastAsia="x-none"/>
        </w:rPr>
        <w:t>-e-NR-</w:t>
      </w:r>
      <w:r>
        <w:rPr>
          <w:highlight w:val="cyan"/>
          <w:lang w:eastAsia="x-none"/>
        </w:rPr>
        <w:t xml:space="preserve">Pos-05] </w:t>
      </w:r>
      <w:r>
        <w:rPr>
          <w:highlight w:val="cyan"/>
        </w:rPr>
        <w:t xml:space="preserve">Email discussion/approval </w:t>
      </w:r>
      <w:r w:rsidRPr="00BC4D5C">
        <w:rPr>
          <w:highlight w:val="cyan"/>
        </w:rPr>
        <w:t xml:space="preserve">on </w:t>
      </w:r>
      <w:r>
        <w:rPr>
          <w:highlight w:val="cyan"/>
        </w:rPr>
        <w:t>alignment with RAN</w:t>
      </w:r>
      <w:r w:rsidRPr="00BC4D5C">
        <w:rPr>
          <w:highlight w:val="cyan"/>
        </w:rPr>
        <w:t xml:space="preserve"> </w:t>
      </w:r>
      <w:r>
        <w:rPr>
          <w:highlight w:val="cyan"/>
        </w:rPr>
        <w:t xml:space="preserve">on DL PRS processing </w:t>
      </w:r>
      <w:r w:rsidRPr="00BC4D5C">
        <w:rPr>
          <w:highlight w:val="cyan"/>
        </w:rPr>
        <w:t>(</w:t>
      </w:r>
      <w:r w:rsidRPr="003B05EE">
        <w:rPr>
          <w:highlight w:val="cyan"/>
        </w:rPr>
        <w:t>Aspect</w:t>
      </w:r>
      <w:r>
        <w:rPr>
          <w:highlight w:val="cyan"/>
        </w:rPr>
        <w:t xml:space="preserve"> </w:t>
      </w:r>
      <w:r w:rsidRPr="003B05EE">
        <w:rPr>
          <w:highlight w:val="cyan"/>
        </w:rPr>
        <w:t>#</w:t>
      </w:r>
      <w:r>
        <w:rPr>
          <w:highlight w:val="cyan"/>
        </w:rPr>
        <w:t>6</w:t>
      </w:r>
      <w:r w:rsidRPr="003B05EE">
        <w:rPr>
          <w:highlight w:val="cyan"/>
        </w:rPr>
        <w:t>) u</w:t>
      </w:r>
      <w:r>
        <w:rPr>
          <w:highlight w:val="cyan"/>
        </w:rPr>
        <w:t xml:space="preserve">ntil August 20 – </w:t>
      </w:r>
      <w:proofErr w:type="spellStart"/>
      <w:r>
        <w:rPr>
          <w:highlight w:val="cyan"/>
        </w:rPr>
        <w:t>Huaming</w:t>
      </w:r>
      <w:proofErr w:type="spellEnd"/>
      <w:r>
        <w:rPr>
          <w:highlight w:val="cyan"/>
        </w:rPr>
        <w:t xml:space="preserve"> (vivo)</w:t>
      </w:r>
    </w:p>
    <w:p w14:paraId="7779E720" w14:textId="77777777" w:rsidR="003F5D91" w:rsidRDefault="003F5D91" w:rsidP="00450905">
      <w:pPr>
        <w:rPr>
          <w:lang w:val="en-GB"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376F562A" w:rsidR="000F48B8" w:rsidRPr="000F48B8" w:rsidRDefault="000F48B8" w:rsidP="00044060">
      <w:pPr>
        <w:pStyle w:val="Heading1"/>
        <w:rPr>
          <w:szCs w:val="22"/>
          <w:lang w:eastAsia="zh-CN"/>
        </w:rPr>
      </w:pPr>
      <w:r>
        <w:rPr>
          <w:lang w:eastAsia="zh-CN"/>
        </w:rPr>
        <w:lastRenderedPageBreak/>
        <w:t>General information</w:t>
      </w:r>
    </w:p>
    <w:p w14:paraId="49616FE4" w14:textId="12D55A2A" w:rsidR="00572076" w:rsidRDefault="00572076" w:rsidP="00572076">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proofErr w:type="spellStart"/>
      <w:r>
        <w:rPr>
          <w:i/>
          <w:iCs/>
        </w:rPr>
        <w:t>i</w:t>
      </w:r>
      <w:proofErr w:type="spellEnd"/>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proofErr w:type="spellStart"/>
      <w:r>
        <w:rPr>
          <w:i/>
          <w:iCs/>
        </w:rPr>
        <w:t>i</w:t>
      </w:r>
      <w:proofErr w:type="spellEnd"/>
      <w:r>
        <w:t xml:space="preserve"> and further derive the measurement period of that </w:t>
      </w:r>
      <w:r>
        <w:rPr>
          <w:rFonts w:hint="eastAsia"/>
          <w:lang w:eastAsia="zh-CN"/>
        </w:rPr>
        <w:t>PRS</w:t>
      </w:r>
      <w:r>
        <w:t xml:space="preserve"> frequency layer</w:t>
      </w:r>
      <w:r>
        <w:rPr>
          <w:rFonts w:hint="eastAsia"/>
          <w:lang w:eastAsia="zh-CN"/>
        </w:rPr>
        <w:t xml:space="preserve"> </w:t>
      </w:r>
      <w:proofErr w:type="spellStart"/>
      <w:r>
        <w:rPr>
          <w:i/>
          <w:lang w:eastAsia="zh-CN"/>
        </w:rPr>
        <w:t>i</w:t>
      </w:r>
      <w:proofErr w:type="spellEnd"/>
      <w:r>
        <w:rPr>
          <w:lang w:eastAsia="zh-CN"/>
        </w:rPr>
        <w:t>.</w:t>
      </w:r>
    </w:p>
    <w:p w14:paraId="3A0E502D" w14:textId="77777777" w:rsidR="00572076" w:rsidRDefault="00572076" w:rsidP="00572076">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522699BA" w14:textId="77777777" w:rsidR="00572076" w:rsidRDefault="00572076" w:rsidP="00572076">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572076" w14:paraId="5E4C8FAB" w14:textId="77777777" w:rsidTr="00036A3F">
        <w:tc>
          <w:tcPr>
            <w:tcW w:w="8640" w:type="dxa"/>
          </w:tcPr>
          <w:p w14:paraId="2DE44412"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291435AA"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075B8D68"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A307880" w14:textId="77777777" w:rsidR="00572076" w:rsidRDefault="00572076" w:rsidP="00572076">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572076" w14:paraId="4438AC3B" w14:textId="77777777" w:rsidTr="00036A3F">
        <w:tc>
          <w:tcPr>
            <w:tcW w:w="9060" w:type="dxa"/>
          </w:tcPr>
          <w:p w14:paraId="708B971F"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36316B2F"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20E9CBB5"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1634BD8" w14:textId="77777777" w:rsidR="00572076" w:rsidRDefault="00572076" w:rsidP="00572076">
      <w:pPr>
        <w:pStyle w:val="3GPPText"/>
      </w:pPr>
    </w:p>
    <w:p w14:paraId="1404C549" w14:textId="66AA614A" w:rsidR="00572076" w:rsidRDefault="00572076" w:rsidP="00572076">
      <w:pPr>
        <w:pStyle w:val="3GPPText"/>
      </w:pPr>
      <w:r>
        <w:t>In [2], the following changes were proposed to align with RAN4 specification on DL PRS processing:</w:t>
      </w:r>
    </w:p>
    <w:p w14:paraId="16113CDE" w14:textId="77777777" w:rsidR="00572076" w:rsidRDefault="00572076" w:rsidP="00572076">
      <w:pPr>
        <w:pStyle w:val="3GPPText"/>
        <w:numPr>
          <w:ilvl w:val="0"/>
          <w:numId w:val="3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E58BEBB" w14:textId="77777777" w:rsidR="00572076" w:rsidRDefault="00572076" w:rsidP="00572076">
      <w:pPr>
        <w:pStyle w:val="3GPPText"/>
        <w:numPr>
          <w:ilvl w:val="0"/>
          <w:numId w:val="3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99DA9C" w14:textId="77777777" w:rsidR="00572076" w:rsidRDefault="00572076" w:rsidP="00572076">
      <w:pPr>
        <w:pStyle w:val="3GPPText"/>
        <w:numPr>
          <w:ilvl w:val="0"/>
          <w:numId w:val="37"/>
        </w:numPr>
      </w:pPr>
      <w:r>
        <w:t>Change the wording “For the purpose of DL PRS processing capability” since it may sometimes be interpreted inaccurately. The suggested wording can be “For the purpose of DL PRS processing”.</w:t>
      </w:r>
    </w:p>
    <w:p w14:paraId="326461DF" w14:textId="77777777" w:rsidR="00572076" w:rsidRDefault="00572076" w:rsidP="00572076">
      <w:pPr>
        <w:pStyle w:val="3GPPText"/>
      </w:pPr>
    </w:p>
    <w:tbl>
      <w:tblPr>
        <w:tblStyle w:val="TableGrid"/>
        <w:tblW w:w="0" w:type="auto"/>
        <w:tblLook w:val="04A0" w:firstRow="1" w:lastRow="0" w:firstColumn="1" w:lastColumn="0" w:noHBand="0" w:noVBand="1"/>
      </w:tblPr>
      <w:tblGrid>
        <w:gridCol w:w="9307"/>
      </w:tblGrid>
      <w:tr w:rsidR="00572076" w14:paraId="1773703C" w14:textId="77777777" w:rsidTr="00036A3F">
        <w:tc>
          <w:tcPr>
            <w:tcW w:w="9629" w:type="dxa"/>
          </w:tcPr>
          <w:p w14:paraId="500B81A0"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6478BA41" w14:textId="77777777" w:rsidR="00572076" w:rsidRDefault="00572076"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w:proofErr w:type="spellStart"/>
                  <m:r>
                    <w:ins w:id="5" w:author="Huawei" w:date="2021-07-20T17:44:00Z">
                      <m:rPr>
                        <m:nor/>
                      </m:rPr>
                      <w:rPr>
                        <w:i/>
                        <w:color w:val="000000" w:themeColor="text1"/>
                      </w:rPr>
                      <m:t>i</m:t>
                    </w:ins>
                  </m:r>
                  <w:proofErr w:type="spellEnd"/>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w:ins>
            <m:oMath>
              <m:r>
                <w:ins w:id="12"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068E355F"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8A22441"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F55819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2E587B1B"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3779613" w14:textId="77777777" w:rsidR="00572076" w:rsidRDefault="00572076"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3" w:author="Huawei" w:date="2021-07-20T17:41:00Z">
              <w:r>
                <w:rPr>
                  <w:color w:val="000000"/>
                </w:rPr>
                <w:t xml:space="preserve">to process </w:t>
              </w:r>
            </w:ins>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6DC51384" w14:textId="77777777" w:rsidR="00572076" w:rsidRDefault="00572076"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4"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3C8AAD2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2F20C6B2"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7E0B7DA" w14:textId="77777777" w:rsidR="00A137E0" w:rsidRDefault="00A137E0" w:rsidP="00A137E0">
      <w:pPr>
        <w:pStyle w:val="3GPPText"/>
      </w:pPr>
    </w:p>
    <w:p w14:paraId="45495B3B" w14:textId="57F3998F" w:rsidR="000F48B8" w:rsidRDefault="000F48B8" w:rsidP="000F48B8">
      <w:pPr>
        <w:pStyle w:val="Heading1"/>
        <w:rPr>
          <w:lang w:eastAsia="zh-CN"/>
        </w:rPr>
      </w:pPr>
      <w:r>
        <w:rPr>
          <w:rFonts w:hint="eastAsia"/>
          <w:lang w:eastAsia="zh-CN"/>
        </w:rPr>
        <w:t>D</w:t>
      </w:r>
      <w:r>
        <w:rPr>
          <w:lang w:eastAsia="zh-CN"/>
        </w:rPr>
        <w:t>iscussion</w:t>
      </w:r>
    </w:p>
    <w:p w14:paraId="52EA4D33" w14:textId="211531D1" w:rsidR="00630C09" w:rsidRPr="00630C09" w:rsidRDefault="00545585" w:rsidP="00630C09">
      <w:pPr>
        <w:pStyle w:val="Heading2"/>
        <w:rPr>
          <w:i/>
          <w:lang w:eastAsia="zh-CN"/>
        </w:rPr>
      </w:pPr>
      <w:r>
        <w:rPr>
          <w:i/>
          <w:lang w:eastAsia="zh-CN"/>
        </w:rPr>
        <w:t>P</w:t>
      </w:r>
      <w:r w:rsidR="00C6209C">
        <w:rPr>
          <w:i/>
          <w:lang w:eastAsia="zh-CN"/>
        </w:rPr>
        <w:t xml:space="preserve"> msec window</w:t>
      </w:r>
    </w:p>
    <w:p w14:paraId="231FA4B3" w14:textId="54D9C0D6" w:rsidR="00630C09" w:rsidRDefault="007910AD" w:rsidP="00630C09">
      <w:pPr>
        <w:rPr>
          <w:lang w:eastAsia="zh-CN"/>
        </w:rPr>
      </w:pPr>
      <w:r>
        <w:rPr>
          <w:lang w:eastAsia="zh-CN"/>
        </w:rPr>
        <w:t>As pointed out by [1] and [2], current description window P is not aligned with RAN4’s specification and not technical correct. B</w:t>
      </w:r>
      <w:r w:rsidR="00545585">
        <w:rPr>
          <w:lang w:eastAsia="zh-CN"/>
        </w:rPr>
        <w:t>oth [1] and [2] proposed to align window P to RAN4 specification</w:t>
      </w:r>
      <w:r w:rsidR="00630C09">
        <w:t>.</w:t>
      </w:r>
      <w:r w:rsidR="00545585">
        <w:t xml:space="preserve"> Given the proposed option 1 in [1] and the proposed TP in [2] are </w:t>
      </w:r>
      <w:r>
        <w:t>very similar with the same intention</w:t>
      </w:r>
      <w:r w:rsidR="00545585">
        <w:t xml:space="preserve">: to cite the RAN4 </w:t>
      </w:r>
      <w:r>
        <w:t xml:space="preserve">specification and given TP in [2] is </w:t>
      </w:r>
      <w:proofErr w:type="gramStart"/>
      <w:r>
        <w:t>more clear</w:t>
      </w:r>
      <w:proofErr w:type="gramEnd"/>
      <w:r>
        <w:t xml:space="preserve"> on the clause of TS38.133, moderator suggest to take that change.</w:t>
      </w:r>
    </w:p>
    <w:p w14:paraId="61FBA990" w14:textId="60537A72" w:rsidR="00630C09" w:rsidRPr="00630C09" w:rsidRDefault="00630C09" w:rsidP="00617AB8">
      <w:pPr>
        <w:pStyle w:val="Heading3"/>
        <w:numPr>
          <w:ilvl w:val="0"/>
          <w:numId w:val="0"/>
        </w:numPr>
        <w:rPr>
          <w:i/>
          <w:lang w:eastAsia="zh-CN"/>
        </w:rPr>
      </w:pPr>
      <w:r>
        <w:rPr>
          <w:lang w:eastAsia="zh-CN"/>
        </w:rPr>
        <w:t xml:space="preserve">Proposal: Select </w:t>
      </w:r>
      <w:r w:rsidR="007910AD">
        <w:rPr>
          <w:lang w:eastAsia="zh-CN"/>
        </w:rPr>
        <w:t>the following text proposal to align with RAN4 on DL PRS processing</w:t>
      </w:r>
      <w:r w:rsidR="00C6209C">
        <w:rPr>
          <w:lang w:eastAsia="zh-CN"/>
        </w:rPr>
        <w:t xml:space="preserve"> with respect to P msec window.</w:t>
      </w:r>
    </w:p>
    <w:p w14:paraId="542FB93F" w14:textId="54E8F28C" w:rsidR="00630C09" w:rsidRDefault="00630C09" w:rsidP="00630C09">
      <w:pPr>
        <w:rPr>
          <w:lang w:eastAsia="zh-CN"/>
        </w:rPr>
      </w:pPr>
    </w:p>
    <w:tbl>
      <w:tblPr>
        <w:tblStyle w:val="TableGrid"/>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7EA402A5" w14:textId="77777777" w:rsidR="007910AD" w:rsidRDefault="007910AD" w:rsidP="00036A3F">
            <w:pPr>
              <w:pStyle w:val="ListParagraph"/>
              <w:spacing w:afterLines="50"/>
              <w:ind w:left="420" w:firstLine="440"/>
              <w:jc w:val="center"/>
              <w:rPr>
                <w:color w:val="FF0000"/>
              </w:rPr>
            </w:pPr>
            <w:r>
              <w:rPr>
                <w:color w:val="FF0000"/>
              </w:rPr>
              <w:t>&lt; Unchanged parts are omitted &gt;</w:t>
            </w:r>
          </w:p>
          <w:p w14:paraId="75065F9C" w14:textId="014493B5" w:rsidR="007910AD" w:rsidRDefault="007910AD"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sidRPr="007910AD">
              <w:rPr>
                <w:kern w:val="2"/>
                <w:lang w:eastAsia="zh-CN"/>
              </w:rPr>
              <w:t>corresponding to</w:t>
            </w:r>
            <w:r>
              <w:rPr>
                <w:kern w:val="2"/>
                <w:lang w:eastAsia="zh-CN"/>
              </w:rPr>
              <w:t xml:space="preserve">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w:proofErr w:type="spellStart"/>
                  <m:r>
                    <m:rPr>
                      <m:nor/>
                    </m:rPr>
                    <w:rPr>
                      <w:i/>
                      <w:color w:val="FF0000"/>
                      <w:u w:val="single"/>
                    </w:rPr>
                    <m:t>i</m:t>
                  </m:r>
                  <w:proofErr w:type="spellEnd"/>
                </m:sub>
              </m:sSub>
            </m:oMath>
            <w:r w:rsidRPr="007910AD">
              <w:rPr>
                <w:rFonts w:hint="eastAsia"/>
                <w:color w:val="FF0000"/>
                <w:u w:val="single"/>
                <w:lang w:eastAsia="zh-CN"/>
              </w:rPr>
              <w:t xml:space="preserve"> </w:t>
            </w:r>
            <w:r w:rsidRPr="007910AD">
              <w:rPr>
                <w:color w:val="FF0000"/>
                <w:u w:val="single"/>
                <w:lang w:eastAsia="zh-CN"/>
              </w:rPr>
              <w:t xml:space="preserve">as </w:t>
            </w:r>
            <w:r>
              <w:rPr>
                <w:color w:val="FF0000"/>
                <w:u w:val="single"/>
                <w:lang w:eastAsia="zh-CN"/>
              </w:rPr>
              <w:t xml:space="preserve">defined in </w:t>
            </w:r>
            <w:r w:rsidR="00CF7449">
              <w:rPr>
                <w:color w:val="FF0000"/>
                <w:u w:val="single"/>
                <w:lang w:eastAsia="zh-CN"/>
              </w:rPr>
              <w:t>c</w:t>
            </w:r>
            <w:r>
              <w:rPr>
                <w:color w:val="FF0000"/>
                <w:u w:val="single"/>
                <w:lang w:eastAsia="zh-CN"/>
              </w:rPr>
              <w:t>lause 9.9 of [11, TS 38.133]</w:t>
            </w:r>
            <w:r w:rsidRPr="007910AD">
              <w:rPr>
                <w:strike/>
                <w:kern w:val="2"/>
                <w:lang w:eastAsia="zh-CN"/>
              </w:rPr>
              <w:t xml:space="preserve"> </w:t>
            </w:r>
            <w:r>
              <w:rPr>
                <w:strike/>
                <w:color w:val="FF0000"/>
                <w:kern w:val="2"/>
                <w:lang w:eastAsia="zh-CN"/>
              </w:rPr>
              <w:t xml:space="preserve">the maximum PRS periodicity </w:t>
            </w:r>
            <w:r w:rsidRPr="007910AD">
              <w:rPr>
                <w:kern w:val="2"/>
                <w:lang w:eastAsia="zh-CN"/>
              </w:rPr>
              <w:t xml:space="preserve">in </w:t>
            </w:r>
            <w:r w:rsidRPr="007910AD">
              <w:rPr>
                <w:strike/>
                <w:color w:val="FF0000"/>
                <w:kern w:val="2"/>
                <w:lang w:eastAsia="zh-CN"/>
              </w:rPr>
              <w:t xml:space="preserve">a </w:t>
            </w:r>
            <w:r w:rsidRPr="007910AD">
              <w:rPr>
                <w:kern w:val="2"/>
                <w:lang w:eastAsia="zh-CN"/>
              </w:rPr>
              <w:t>positioning frequency layer</w:t>
            </w:r>
            <w:r>
              <w:rPr>
                <w:kern w:val="2"/>
                <w:lang w:eastAsia="zh-CN"/>
              </w:rPr>
              <w:t xml:space="preserve"> </w:t>
            </w:r>
            <w:proofErr w:type="spellStart"/>
            <w:r w:rsidRPr="007910AD">
              <w:rPr>
                <w:i/>
                <w:color w:val="FF0000"/>
                <w:kern w:val="2"/>
                <w:lang w:eastAsia="zh-CN"/>
              </w:rPr>
              <w:t>i</w:t>
            </w:r>
            <w:proofErr w:type="spellEnd"/>
            <w:r>
              <w:rPr>
                <w:rFonts w:eastAsiaTheme="minorEastAsia"/>
                <w:color w:val="000000" w:themeColor="text1"/>
                <w:szCs w:val="21"/>
                <w:lang w:eastAsia="zh-CN"/>
              </w:rPr>
              <w:t>, is calculated by…</w:t>
            </w:r>
          </w:p>
          <w:p w14:paraId="108EE4A0" w14:textId="77777777" w:rsidR="007910AD" w:rsidRDefault="007910AD"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8"/>
        <w:gridCol w:w="7539"/>
      </w:tblGrid>
      <w:tr w:rsidR="00E12E3B" w:rsidRPr="004A72B0" w14:paraId="7AAE5439"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036A3F">
        <w:tc>
          <w:tcPr>
            <w:tcW w:w="1838" w:type="dxa"/>
            <w:tcBorders>
              <w:top w:val="single" w:sz="4" w:space="0" w:color="auto"/>
              <w:left w:val="single" w:sz="4" w:space="0" w:color="auto"/>
              <w:bottom w:val="single" w:sz="4" w:space="0" w:color="auto"/>
              <w:right w:val="single" w:sz="4" w:space="0" w:color="auto"/>
            </w:tcBorders>
          </w:tcPr>
          <w:p w14:paraId="0CE1FE0E" w14:textId="35C46728"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54DC0F90" w14:textId="3A09422B"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0455BF81" w14:textId="77777777" w:rsidTr="00036A3F">
        <w:tc>
          <w:tcPr>
            <w:tcW w:w="1838" w:type="dxa"/>
            <w:tcBorders>
              <w:top w:val="single" w:sz="4" w:space="0" w:color="auto"/>
              <w:left w:val="single" w:sz="4" w:space="0" w:color="auto"/>
              <w:bottom w:val="single" w:sz="4" w:space="0" w:color="auto"/>
              <w:right w:val="single" w:sz="4" w:space="0" w:color="auto"/>
            </w:tcBorders>
          </w:tcPr>
          <w:p w14:paraId="5EC2E44F"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5BD904D" w14:textId="77777777" w:rsidR="00E12E3B" w:rsidRPr="004A72B0" w:rsidRDefault="00E12E3B" w:rsidP="00036A3F">
            <w:pPr>
              <w:pStyle w:val="3GPPText"/>
              <w:spacing w:before="0" w:after="0"/>
              <w:rPr>
                <w:sz w:val="20"/>
                <w:lang w:eastAsia="zh-CN"/>
              </w:rPr>
            </w:pPr>
          </w:p>
        </w:tc>
      </w:tr>
      <w:tr w:rsidR="00E12E3B" w:rsidRPr="004A72B0" w14:paraId="458B882F" w14:textId="77777777" w:rsidTr="00036A3F">
        <w:tc>
          <w:tcPr>
            <w:tcW w:w="1838" w:type="dxa"/>
            <w:tcBorders>
              <w:top w:val="single" w:sz="4" w:space="0" w:color="auto"/>
              <w:left w:val="single" w:sz="4" w:space="0" w:color="auto"/>
              <w:bottom w:val="single" w:sz="4" w:space="0" w:color="auto"/>
              <w:right w:val="single" w:sz="4" w:space="0" w:color="auto"/>
            </w:tcBorders>
          </w:tcPr>
          <w:p w14:paraId="68A07022"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DFAB1FF" w14:textId="77777777" w:rsidR="00E12E3B" w:rsidRPr="004A72B0" w:rsidRDefault="00E12E3B" w:rsidP="00036A3F">
            <w:pPr>
              <w:pStyle w:val="3GPPText"/>
              <w:spacing w:before="0" w:after="0"/>
              <w:rPr>
                <w:sz w:val="20"/>
                <w:lang w:eastAsia="zh-CN"/>
              </w:rPr>
            </w:pPr>
          </w:p>
        </w:tc>
      </w:tr>
      <w:tr w:rsidR="00E12E3B" w:rsidRPr="004A72B0" w14:paraId="1CAC5C74" w14:textId="77777777" w:rsidTr="00036A3F">
        <w:tc>
          <w:tcPr>
            <w:tcW w:w="1838" w:type="dxa"/>
            <w:tcBorders>
              <w:top w:val="single" w:sz="4" w:space="0" w:color="auto"/>
              <w:left w:val="single" w:sz="4" w:space="0" w:color="auto"/>
              <w:bottom w:val="single" w:sz="4" w:space="0" w:color="auto"/>
              <w:right w:val="single" w:sz="4" w:space="0" w:color="auto"/>
            </w:tcBorders>
          </w:tcPr>
          <w:p w14:paraId="14F4595B"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D14A935" w14:textId="77777777" w:rsidR="00E12E3B" w:rsidRPr="004A72B0" w:rsidRDefault="00E12E3B" w:rsidP="00036A3F">
            <w:pPr>
              <w:pStyle w:val="3GPPText"/>
              <w:spacing w:before="0" w:after="0"/>
              <w:rPr>
                <w:sz w:val="20"/>
                <w:lang w:eastAsia="zh-CN"/>
              </w:rPr>
            </w:pPr>
          </w:p>
        </w:tc>
      </w:tr>
      <w:tr w:rsidR="00E12E3B" w:rsidRPr="004A72B0" w14:paraId="3DA4CDFF" w14:textId="77777777" w:rsidTr="00036A3F">
        <w:tc>
          <w:tcPr>
            <w:tcW w:w="1838" w:type="dxa"/>
            <w:tcBorders>
              <w:top w:val="single" w:sz="4" w:space="0" w:color="auto"/>
              <w:left w:val="single" w:sz="4" w:space="0" w:color="auto"/>
              <w:bottom w:val="single" w:sz="4" w:space="0" w:color="auto"/>
              <w:right w:val="single" w:sz="4" w:space="0" w:color="auto"/>
            </w:tcBorders>
          </w:tcPr>
          <w:p w14:paraId="1B638DE8"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547C6DC" w14:textId="77777777" w:rsidR="00E12E3B" w:rsidRPr="004A72B0" w:rsidRDefault="00E12E3B" w:rsidP="00036A3F">
            <w:pPr>
              <w:pStyle w:val="3GPPText"/>
              <w:spacing w:before="0" w:after="0"/>
              <w:rPr>
                <w:sz w:val="20"/>
                <w:lang w:eastAsia="zh-CN"/>
              </w:rPr>
            </w:pPr>
          </w:p>
        </w:tc>
      </w:tr>
      <w:tr w:rsidR="00E12E3B" w:rsidRPr="004A72B0" w14:paraId="6491D902" w14:textId="77777777" w:rsidTr="00036A3F">
        <w:tc>
          <w:tcPr>
            <w:tcW w:w="183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036A3F">
        <w:tc>
          <w:tcPr>
            <w:tcW w:w="183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19678400" w14:textId="64800DE2" w:rsidR="00630C09" w:rsidRDefault="00E12E3B" w:rsidP="00630C09">
      <w:pPr>
        <w:pStyle w:val="Heading2"/>
        <w:rPr>
          <w:iCs/>
        </w:rPr>
      </w:pPr>
      <w:r>
        <w:rPr>
          <w:i/>
          <w:iCs/>
        </w:rPr>
        <w:t>Other changes</w:t>
      </w:r>
    </w:p>
    <w:p w14:paraId="46C42A1F" w14:textId="3F91794E" w:rsidR="00630C09" w:rsidRDefault="00E12E3B" w:rsidP="00630C09">
      <w:pPr>
        <w:rPr>
          <w:lang w:eastAsia="zh-CN"/>
        </w:rPr>
      </w:pPr>
      <w:r>
        <w:rPr>
          <w:lang w:eastAsia="zh-CN"/>
        </w:rPr>
        <w:t>[2] also proposed some other changes for clarity and to avoid confusion</w:t>
      </w:r>
      <w:r w:rsidR="00630C09">
        <w:rPr>
          <w:lang w:eastAsia="zh-CN"/>
        </w:rPr>
        <w:t>.</w:t>
      </w:r>
    </w:p>
    <w:p w14:paraId="4D32F024" w14:textId="77777777" w:rsidR="00E12E3B" w:rsidRDefault="00E12E3B" w:rsidP="00E12E3B">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4AE779EE" w14:textId="6F4FA93D" w:rsidR="00E12E3B" w:rsidRDefault="00E12E3B" w:rsidP="00E12E3B">
      <w:pPr>
        <w:rPr>
          <w:lang w:eastAsia="zh-CN"/>
        </w:rPr>
      </w:pPr>
      <w:r>
        <w:rPr>
          <w:lang w:eastAsia="zh-CN"/>
        </w:rPr>
        <w:t>-</w:t>
      </w:r>
      <w:r>
        <w:rPr>
          <w:lang w:eastAsia="zh-CN"/>
        </w:rPr>
        <w:tab/>
        <w:t>Change the wording “For the purpose of DL PRS processing capability” since it may sometimes be interpreted inaccurately.</w:t>
      </w:r>
    </w:p>
    <w:p w14:paraId="5E1C8DDB" w14:textId="4190D75C" w:rsidR="00E12E3B" w:rsidRDefault="00E12E3B" w:rsidP="00E12E3B">
      <w:pPr>
        <w:rPr>
          <w:lang w:eastAsia="zh-CN"/>
        </w:rPr>
      </w:pPr>
    </w:p>
    <w:p w14:paraId="3B6C965F" w14:textId="77777777" w:rsidR="00E12E3B" w:rsidRPr="00630C09" w:rsidRDefault="00E12E3B" w:rsidP="00E12E3B">
      <w:pPr>
        <w:pStyle w:val="Heading3"/>
        <w:numPr>
          <w:ilvl w:val="0"/>
          <w:numId w:val="0"/>
        </w:numPr>
        <w:rPr>
          <w:lang w:eastAsia="zh-CN"/>
        </w:rPr>
      </w:pPr>
      <w:r>
        <w:rPr>
          <w:lang w:eastAsia="zh-CN"/>
        </w:rPr>
        <w:t>Proposal: Decide whether to adopt the following changes.</w:t>
      </w:r>
    </w:p>
    <w:p w14:paraId="6CA2C501" w14:textId="77777777" w:rsidR="00E12E3B" w:rsidRDefault="00E12E3B" w:rsidP="00E12E3B">
      <w:pPr>
        <w:rPr>
          <w:lang w:eastAsia="zh-CN"/>
        </w:rPr>
      </w:pPr>
    </w:p>
    <w:tbl>
      <w:tblPr>
        <w:tblStyle w:val="TableGrid"/>
        <w:tblW w:w="0" w:type="auto"/>
        <w:tblLook w:val="04A0" w:firstRow="1" w:lastRow="0" w:firstColumn="1" w:lastColumn="0" w:noHBand="0" w:noVBand="1"/>
      </w:tblPr>
      <w:tblGrid>
        <w:gridCol w:w="9307"/>
      </w:tblGrid>
      <w:tr w:rsidR="00E12E3B" w14:paraId="3E7653E6" w14:textId="77777777" w:rsidTr="00036A3F">
        <w:tc>
          <w:tcPr>
            <w:tcW w:w="9629" w:type="dxa"/>
          </w:tcPr>
          <w:p w14:paraId="048F4B85"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7B3B3396" w14:textId="77777777"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sidRPr="00E12E3B">
              <w:rPr>
                <w:rFonts w:eastAsia="DengXian"/>
                <w:strike/>
                <w:color w:val="FF0000"/>
                <w:szCs w:val="21"/>
                <w:lang w:eastAsia="zh-CN"/>
              </w:rPr>
              <w:t xml:space="preserve"> capability</w:t>
            </w:r>
            <w:r>
              <w:rPr>
                <w:rFonts w:eastAsia="DengXian"/>
                <w:color w:val="000000"/>
                <w:szCs w:val="21"/>
                <w:lang w:eastAsia="zh-CN"/>
              </w:rPr>
              <w:t xml:space="preserve">, </w:t>
            </w:r>
          </w:p>
          <w:p w14:paraId="56B3F304" w14:textId="74EE763F"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w:t>
            </w:r>
          </w:p>
          <w:p w14:paraId="460219AE" w14:textId="77777777" w:rsidR="00E12E3B" w:rsidRDefault="00E12E3B"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sidRPr="00E12E3B">
              <w:rPr>
                <w:color w:val="FF0000"/>
                <w:u w:val="single"/>
              </w:rPr>
              <w:t>to process</w:t>
            </w:r>
            <w:r w:rsidRPr="00E12E3B">
              <w:rPr>
                <w:color w:val="FF0000"/>
              </w:rPr>
              <w:t xml:space="preserve"> </w:t>
            </w:r>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599FF875" w14:textId="77777777" w:rsidR="00E12E3B" w:rsidRDefault="00E12E3B"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sidRPr="00E12E3B">
              <w:rPr>
                <w:color w:val="FF0000"/>
                <w:u w:val="single"/>
              </w:rPr>
              <w:t>to process</w:t>
            </w:r>
            <w:r w:rsidRPr="00E12E3B">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7B77D013"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73FC6A5C" w14:textId="77777777" w:rsidR="00E12E3B" w:rsidRDefault="00E12E3B" w:rsidP="00E12E3B">
      <w:pPr>
        <w:rPr>
          <w:lang w:eastAsia="zh-CN"/>
        </w:rPr>
      </w:pPr>
    </w:p>
    <w:p w14:paraId="718CC133" w14:textId="77777777" w:rsidR="00E12E3B" w:rsidRDefault="00E12E3B" w:rsidP="00E12E3B">
      <w:pPr>
        <w:rPr>
          <w:lang w:eastAsia="zh-CN"/>
        </w:rPr>
      </w:pPr>
    </w:p>
    <w:p w14:paraId="1864442A"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8"/>
        <w:gridCol w:w="7539"/>
      </w:tblGrid>
      <w:tr w:rsidR="00E12E3B" w:rsidRPr="004A72B0" w14:paraId="197630CD"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7B6A1"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46213F"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229C1430" w14:textId="77777777" w:rsidTr="00036A3F">
        <w:tc>
          <w:tcPr>
            <w:tcW w:w="1838" w:type="dxa"/>
            <w:tcBorders>
              <w:top w:val="single" w:sz="4" w:space="0" w:color="auto"/>
              <w:left w:val="single" w:sz="4" w:space="0" w:color="auto"/>
              <w:bottom w:val="single" w:sz="4" w:space="0" w:color="auto"/>
              <w:right w:val="single" w:sz="4" w:space="0" w:color="auto"/>
            </w:tcBorders>
          </w:tcPr>
          <w:p w14:paraId="663AE3D0" w14:textId="0777A820"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7C429D5E" w14:textId="63373A6C"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7C084DEC" w14:textId="77777777" w:rsidTr="00036A3F">
        <w:tc>
          <w:tcPr>
            <w:tcW w:w="1838" w:type="dxa"/>
            <w:tcBorders>
              <w:top w:val="single" w:sz="4" w:space="0" w:color="auto"/>
              <w:left w:val="single" w:sz="4" w:space="0" w:color="auto"/>
              <w:bottom w:val="single" w:sz="4" w:space="0" w:color="auto"/>
              <w:right w:val="single" w:sz="4" w:space="0" w:color="auto"/>
            </w:tcBorders>
          </w:tcPr>
          <w:p w14:paraId="58BF44C9"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CBEBA92" w14:textId="77777777" w:rsidR="00E12E3B" w:rsidRPr="004A72B0" w:rsidRDefault="00E12E3B" w:rsidP="00036A3F">
            <w:pPr>
              <w:pStyle w:val="3GPPText"/>
              <w:spacing w:before="0" w:after="0"/>
              <w:rPr>
                <w:sz w:val="20"/>
                <w:lang w:eastAsia="zh-CN"/>
              </w:rPr>
            </w:pPr>
          </w:p>
        </w:tc>
      </w:tr>
      <w:tr w:rsidR="00E12E3B" w:rsidRPr="004A72B0" w14:paraId="5605E6D5" w14:textId="77777777" w:rsidTr="00036A3F">
        <w:tc>
          <w:tcPr>
            <w:tcW w:w="1838" w:type="dxa"/>
            <w:tcBorders>
              <w:top w:val="single" w:sz="4" w:space="0" w:color="auto"/>
              <w:left w:val="single" w:sz="4" w:space="0" w:color="auto"/>
              <w:bottom w:val="single" w:sz="4" w:space="0" w:color="auto"/>
              <w:right w:val="single" w:sz="4" w:space="0" w:color="auto"/>
            </w:tcBorders>
          </w:tcPr>
          <w:p w14:paraId="65A26399"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21D3D101" w14:textId="77777777" w:rsidR="00E12E3B" w:rsidRPr="004A72B0" w:rsidRDefault="00E12E3B" w:rsidP="00036A3F">
            <w:pPr>
              <w:pStyle w:val="3GPPText"/>
              <w:spacing w:before="0" w:after="0"/>
              <w:rPr>
                <w:sz w:val="20"/>
                <w:lang w:eastAsia="zh-CN"/>
              </w:rPr>
            </w:pPr>
          </w:p>
        </w:tc>
      </w:tr>
      <w:tr w:rsidR="00E12E3B" w:rsidRPr="004A72B0" w14:paraId="7F20DC61" w14:textId="77777777" w:rsidTr="00036A3F">
        <w:tc>
          <w:tcPr>
            <w:tcW w:w="1838" w:type="dxa"/>
            <w:tcBorders>
              <w:top w:val="single" w:sz="4" w:space="0" w:color="auto"/>
              <w:left w:val="single" w:sz="4" w:space="0" w:color="auto"/>
              <w:bottom w:val="single" w:sz="4" w:space="0" w:color="auto"/>
              <w:right w:val="single" w:sz="4" w:space="0" w:color="auto"/>
            </w:tcBorders>
          </w:tcPr>
          <w:p w14:paraId="3B75608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210605FF" w14:textId="77777777" w:rsidR="00E12E3B" w:rsidRPr="004A72B0" w:rsidRDefault="00E12E3B" w:rsidP="00036A3F">
            <w:pPr>
              <w:pStyle w:val="3GPPText"/>
              <w:spacing w:before="0" w:after="0"/>
              <w:rPr>
                <w:sz w:val="20"/>
                <w:lang w:eastAsia="zh-CN"/>
              </w:rPr>
            </w:pPr>
          </w:p>
        </w:tc>
      </w:tr>
      <w:tr w:rsidR="00E12E3B" w:rsidRPr="004A72B0" w14:paraId="314764F0" w14:textId="77777777" w:rsidTr="00036A3F">
        <w:tc>
          <w:tcPr>
            <w:tcW w:w="1838" w:type="dxa"/>
            <w:tcBorders>
              <w:top w:val="single" w:sz="4" w:space="0" w:color="auto"/>
              <w:left w:val="single" w:sz="4" w:space="0" w:color="auto"/>
              <w:bottom w:val="single" w:sz="4" w:space="0" w:color="auto"/>
              <w:right w:val="single" w:sz="4" w:space="0" w:color="auto"/>
            </w:tcBorders>
          </w:tcPr>
          <w:p w14:paraId="2AB35FCA"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E6E8740" w14:textId="77777777" w:rsidR="00E12E3B" w:rsidRPr="004A72B0" w:rsidRDefault="00E12E3B" w:rsidP="00036A3F">
            <w:pPr>
              <w:pStyle w:val="3GPPText"/>
              <w:spacing w:before="0" w:after="0"/>
              <w:rPr>
                <w:sz w:val="20"/>
                <w:lang w:eastAsia="zh-CN"/>
              </w:rPr>
            </w:pPr>
          </w:p>
        </w:tc>
      </w:tr>
      <w:tr w:rsidR="00E12E3B" w:rsidRPr="004A72B0" w14:paraId="055CD166" w14:textId="77777777" w:rsidTr="00036A3F">
        <w:tc>
          <w:tcPr>
            <w:tcW w:w="1838" w:type="dxa"/>
            <w:tcBorders>
              <w:top w:val="single" w:sz="4" w:space="0" w:color="auto"/>
              <w:left w:val="single" w:sz="4" w:space="0" w:color="auto"/>
              <w:bottom w:val="single" w:sz="4" w:space="0" w:color="auto"/>
              <w:right w:val="single" w:sz="4" w:space="0" w:color="auto"/>
            </w:tcBorders>
          </w:tcPr>
          <w:p w14:paraId="1AF817F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ABD25B8" w14:textId="77777777" w:rsidR="00E12E3B" w:rsidRPr="004A72B0" w:rsidRDefault="00E12E3B" w:rsidP="00036A3F">
            <w:pPr>
              <w:pStyle w:val="3GPPText"/>
              <w:spacing w:before="0" w:after="0"/>
              <w:rPr>
                <w:sz w:val="20"/>
                <w:lang w:eastAsia="zh-CN"/>
              </w:rPr>
            </w:pPr>
          </w:p>
        </w:tc>
      </w:tr>
      <w:tr w:rsidR="00E12E3B" w:rsidRPr="004A72B0" w14:paraId="4C87E6C4" w14:textId="77777777" w:rsidTr="00036A3F">
        <w:tc>
          <w:tcPr>
            <w:tcW w:w="1838" w:type="dxa"/>
            <w:tcBorders>
              <w:top w:val="single" w:sz="4" w:space="0" w:color="auto"/>
              <w:left w:val="single" w:sz="4" w:space="0" w:color="auto"/>
              <w:bottom w:val="single" w:sz="4" w:space="0" w:color="auto"/>
              <w:right w:val="single" w:sz="4" w:space="0" w:color="auto"/>
            </w:tcBorders>
          </w:tcPr>
          <w:p w14:paraId="54D9E974"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46DDF835" w14:textId="77777777" w:rsidR="00E12E3B" w:rsidRPr="004A72B0" w:rsidRDefault="00E12E3B" w:rsidP="00036A3F">
            <w:pPr>
              <w:pStyle w:val="3GPPText"/>
              <w:spacing w:before="0" w:after="0"/>
              <w:rPr>
                <w:sz w:val="20"/>
                <w:lang w:eastAsia="zh-CN"/>
              </w:rPr>
            </w:pPr>
          </w:p>
        </w:tc>
      </w:tr>
    </w:tbl>
    <w:p w14:paraId="6CB4837D"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Heading1"/>
        <w:rPr>
          <w:lang w:eastAsia="zh-CN"/>
        </w:rPr>
      </w:pPr>
      <w:r>
        <w:rPr>
          <w:rFonts w:hint="eastAsia"/>
          <w:lang w:eastAsia="zh-CN"/>
        </w:rPr>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Heading1"/>
        <w:keepLines/>
        <w:pBdr>
          <w:top w:val="single" w:sz="12" w:space="3" w:color="auto"/>
        </w:pBdr>
        <w:tabs>
          <w:tab w:val="left" w:pos="432"/>
        </w:tabs>
        <w:overflowPunct w:val="0"/>
        <w:snapToGrid/>
        <w:spacing w:before="240"/>
        <w:jc w:val="left"/>
        <w:textAlignment w:val="baseline"/>
      </w:pPr>
      <w:r>
        <w:lastRenderedPageBreak/>
        <w:t>References</w:t>
      </w:r>
    </w:p>
    <w:p w14:paraId="06479D40" w14:textId="77777777" w:rsidR="00154207" w:rsidRDefault="00154207" w:rsidP="00154207">
      <w:pPr>
        <w:pStyle w:val="ListParagraph"/>
        <w:widowControl w:val="0"/>
        <w:numPr>
          <w:ilvl w:val="0"/>
          <w:numId w:val="30"/>
        </w:numPr>
        <w:tabs>
          <w:tab w:val="left" w:pos="708"/>
        </w:tabs>
        <w:autoSpaceDE/>
        <w:autoSpaceDN/>
        <w:adjustRightInd/>
        <w:snapToGrid/>
        <w:spacing w:after="60"/>
        <w:ind w:firstLineChars="0"/>
      </w:pPr>
      <w:r>
        <w:t>R1-2107991</w:t>
      </w:r>
      <w:r>
        <w:tab/>
        <w:t>Maintenance on Rel-16 NR positioning</w:t>
      </w:r>
      <w:r>
        <w:tab/>
        <w:t>vivo</w:t>
      </w:r>
    </w:p>
    <w:p w14:paraId="04684891" w14:textId="77777777" w:rsidR="00154207" w:rsidRDefault="00154207" w:rsidP="00154207">
      <w:pPr>
        <w:pStyle w:val="ListParagraph"/>
        <w:widowControl w:val="0"/>
        <w:numPr>
          <w:ilvl w:val="0"/>
          <w:numId w:val="30"/>
        </w:numPr>
        <w:tabs>
          <w:tab w:val="left" w:pos="708"/>
        </w:tabs>
        <w:autoSpaceDE/>
        <w:adjustRightInd/>
        <w:snapToGrid/>
        <w:spacing w:after="60"/>
        <w:ind w:firstLineChars="0"/>
      </w:pPr>
      <w:r>
        <w:t>R1-2108189</w:t>
      </w:r>
      <w:r>
        <w:tab/>
        <w:t>Aligning PRS duration calculation with RAN4</w:t>
      </w:r>
      <w:r>
        <w:tab/>
        <w:t xml:space="preserve">Huawei, </w:t>
      </w:r>
      <w:proofErr w:type="spellStart"/>
      <w:r>
        <w:t>HiSilicon</w:t>
      </w:r>
      <w:proofErr w:type="spellEnd"/>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0B93" w14:textId="77777777" w:rsidR="009C004E" w:rsidRDefault="009C004E">
      <w:r>
        <w:separator/>
      </w:r>
    </w:p>
  </w:endnote>
  <w:endnote w:type="continuationSeparator" w:id="0">
    <w:p w14:paraId="61F66FFC" w14:textId="77777777" w:rsidR="009C004E" w:rsidRDefault="009C004E">
      <w:r>
        <w:continuationSeparator/>
      </w:r>
    </w:p>
  </w:endnote>
  <w:endnote w:type="continuationNotice" w:id="1">
    <w:p w14:paraId="2E255625" w14:textId="77777777" w:rsidR="009C004E" w:rsidRDefault="009C00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128D" w14:textId="77777777" w:rsidR="009C004E" w:rsidRDefault="009C004E">
      <w:r>
        <w:separator/>
      </w:r>
    </w:p>
  </w:footnote>
  <w:footnote w:type="continuationSeparator" w:id="0">
    <w:p w14:paraId="1F22729B" w14:textId="77777777" w:rsidR="009C004E" w:rsidRDefault="009C004E">
      <w:r>
        <w:continuationSeparator/>
      </w:r>
    </w:p>
  </w:footnote>
  <w:footnote w:type="continuationNotice" w:id="1">
    <w:p w14:paraId="3C70169D" w14:textId="77777777" w:rsidR="009C004E" w:rsidRDefault="009C00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ascii="Arial" w:hAnsi="Arial" w:cs="Arial"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2"/>
  </w:num>
  <w:num w:numId="5">
    <w:abstractNumId w:val="12"/>
  </w:num>
  <w:num w:numId="6">
    <w:abstractNumId w:val="25"/>
  </w:num>
  <w:num w:numId="7">
    <w:abstractNumId w:val="19"/>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1"/>
  </w:num>
  <w:num w:numId="13">
    <w:abstractNumId w:val="23"/>
  </w:num>
  <w:num w:numId="14">
    <w:abstractNumId w:val="18"/>
  </w:num>
  <w:num w:numId="15">
    <w:abstractNumId w:val="16"/>
  </w:num>
  <w:num w:numId="16">
    <w:abstractNumId w:val="21"/>
  </w:num>
  <w:num w:numId="17">
    <w:abstractNumId w:val="7"/>
  </w:num>
  <w:num w:numId="18">
    <w:abstractNumId w:val="10"/>
  </w:num>
  <w:num w:numId="19">
    <w:abstractNumId w:val="20"/>
  </w:num>
  <w:num w:numId="20">
    <w:abstractNumId w:val="3"/>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
  </w:num>
  <w:num w:numId="32">
    <w:abstractNumId w:val="4"/>
  </w:num>
  <w:num w:numId="33">
    <w:abstractNumId w:val="13"/>
  </w:num>
  <w:num w:numId="34">
    <w:abstractNumId w:val="13"/>
  </w:num>
  <w:num w:numId="35">
    <w:abstractNumId w:val="13"/>
  </w:num>
  <w:num w:numId="36">
    <w:abstractNumId w:val="15"/>
  </w:num>
  <w:num w:numId="37">
    <w:abstractNumId w:val="9"/>
  </w:num>
  <w:num w:numId="38">
    <w:abstractNumId w:val="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spacing w:before="1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A2EC8-4F7C-48F0-B1EF-E9FD6F14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Li Guo</cp:lastModifiedBy>
  <cp:revision>2</cp:revision>
  <cp:lastPrinted>2007-06-18T22:08:00Z</cp:lastPrinted>
  <dcterms:created xsi:type="dcterms:W3CDTF">2021-08-16T03:55:00Z</dcterms:created>
  <dcterms:modified xsi:type="dcterms:W3CDTF">2021-08-16T03:55:00Z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1628642422</vt:lpwstr>
  </property>
</Properties>
</file>