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DC098" w14:textId="6881147D" w:rsidR="004E4C34" w:rsidRDefault="004E4C34" w:rsidP="004E4C34">
      <w:pPr>
        <w:pStyle w:val="CRCoverPage"/>
        <w:tabs>
          <w:tab w:val="right" w:pos="9639"/>
        </w:tabs>
        <w:spacing w:after="0"/>
        <w:rPr>
          <w:b/>
          <w:i/>
          <w:noProof/>
          <w:sz w:val="28"/>
        </w:rPr>
      </w:pPr>
      <w:r>
        <w:rPr>
          <w:b/>
          <w:noProof/>
          <w:sz w:val="24"/>
        </w:rPr>
        <w:t>3GPP TSG-RAN WG1 Meeting #10</w:t>
      </w:r>
      <w:r w:rsidR="00BD617E">
        <w:rPr>
          <w:b/>
          <w:noProof/>
          <w:sz w:val="24"/>
        </w:rPr>
        <w:t>6</w:t>
      </w:r>
      <w:r w:rsidR="00CF6BEF">
        <w:rPr>
          <w:b/>
          <w:noProof/>
          <w:sz w:val="24"/>
        </w:rPr>
        <w:t>-e</w:t>
      </w:r>
      <w:r w:rsidR="00B4081E">
        <w:rPr>
          <w:b/>
          <w:i/>
          <w:noProof/>
          <w:sz w:val="28"/>
        </w:rPr>
        <w:tab/>
      </w:r>
      <w:r w:rsidR="00DD1ECE" w:rsidRPr="00DD1ECE">
        <w:rPr>
          <w:b/>
          <w:i/>
          <w:noProof/>
          <w:sz w:val="28"/>
        </w:rPr>
        <w:t>R1-21</w:t>
      </w:r>
      <w:r w:rsidR="00944360">
        <w:rPr>
          <w:b/>
          <w:i/>
          <w:noProof/>
          <w:sz w:val="28"/>
        </w:rPr>
        <w:t>y</w:t>
      </w:r>
      <w:r w:rsidR="009A5BCD">
        <w:rPr>
          <w:b/>
          <w:i/>
          <w:noProof/>
          <w:sz w:val="28"/>
        </w:rPr>
        <w:t>yyyy</w:t>
      </w:r>
    </w:p>
    <w:p w14:paraId="7CB45193" w14:textId="5A3C97AD" w:rsidR="001E41F3" w:rsidRPr="00BD617E" w:rsidRDefault="00BD617E" w:rsidP="005E2C44">
      <w:pPr>
        <w:pStyle w:val="CRCoverPage"/>
        <w:outlineLvl w:val="0"/>
        <w:rPr>
          <w:b/>
          <w:noProof/>
          <w:sz w:val="24"/>
        </w:rPr>
      </w:pPr>
      <w:r w:rsidRPr="00BD617E">
        <w:rPr>
          <w:b/>
          <w:noProof/>
          <w:sz w:val="24"/>
        </w:rPr>
        <w:t>e-Meeting, August 16th – 27th,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353808F" w:rsidR="001E41F3" w:rsidRDefault="00C04FBF">
            <w:pPr>
              <w:pStyle w:val="CRCoverPage"/>
              <w:spacing w:after="0"/>
              <w:jc w:val="center"/>
              <w:rPr>
                <w:noProof/>
              </w:rPr>
            </w:pPr>
            <w:r w:rsidRPr="00FE58E3">
              <w:rPr>
                <w:b/>
                <w:noProof/>
                <w:color w:val="FF0000"/>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10CE45" w:rsidR="001E41F3" w:rsidRPr="00410371" w:rsidRDefault="004E4C34" w:rsidP="00E13F3D">
            <w:pPr>
              <w:pStyle w:val="CRCoverPage"/>
              <w:spacing w:after="0"/>
              <w:jc w:val="right"/>
              <w:rPr>
                <w:b/>
                <w:noProof/>
                <w:sz w:val="28"/>
              </w:rPr>
            </w:pPr>
            <w:r>
              <w:rPr>
                <w:b/>
                <w:noProof/>
                <w:sz w:val="28"/>
              </w:rPr>
              <w:t>38.214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716C06" w:rsidR="001E41F3" w:rsidRPr="00410371" w:rsidRDefault="004E4C34" w:rsidP="00547111">
            <w:pPr>
              <w:pStyle w:val="CRCoverPage"/>
              <w:spacing w:after="0"/>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D35EE3" w:rsidR="001E41F3" w:rsidRPr="00410371" w:rsidRDefault="004E4C34" w:rsidP="00BD617E">
            <w:pPr>
              <w:pStyle w:val="CRCoverPage"/>
              <w:spacing w:after="0"/>
              <w:jc w:val="center"/>
              <w:rPr>
                <w:noProof/>
                <w:sz w:val="28"/>
              </w:rPr>
            </w:pPr>
            <w:r>
              <w:rPr>
                <w:b/>
                <w:noProof/>
                <w:sz w:val="28"/>
              </w:rPr>
              <w:t>16.</w:t>
            </w:r>
            <w:r w:rsidR="00BD617E">
              <w:rPr>
                <w:b/>
                <w:noProof/>
                <w:sz w:val="28"/>
              </w:rPr>
              <w:t>6</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DDE9EA8" w:rsidR="00F25D98" w:rsidRDefault="004E4C34" w:rsidP="001E41F3">
            <w:pPr>
              <w:pStyle w:val="CRCoverPage"/>
              <w:spacing w:after="0"/>
              <w:jc w:val="center"/>
              <w:rPr>
                <w:b/>
                <w:caps/>
                <w:noProof/>
              </w:rPr>
            </w:pPr>
            <w:r>
              <w:rPr>
                <w:rFonts w:hint="eastAsia"/>
                <w:b/>
                <w:bCs/>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D86470" w:rsidR="001E41F3" w:rsidRDefault="00BD617E" w:rsidP="00136B5D">
            <w:pPr>
              <w:pStyle w:val="CRCoverPage"/>
              <w:spacing w:after="0"/>
              <w:ind w:left="100"/>
              <w:rPr>
                <w:noProof/>
                <w:lang w:eastAsia="zh-CN"/>
              </w:rPr>
            </w:pPr>
            <w:r>
              <w:rPr>
                <w:rFonts w:hint="eastAsia"/>
                <w:noProof/>
                <w:lang w:eastAsia="zh-CN"/>
              </w:rPr>
              <w:t>D</w:t>
            </w:r>
            <w:r>
              <w:rPr>
                <w:noProof/>
                <w:lang w:eastAsia="zh-CN"/>
              </w:rPr>
              <w:t xml:space="preserve">raft CR </w:t>
            </w:r>
            <w:r w:rsidR="00136B5D" w:rsidRPr="00136B5D">
              <w:rPr>
                <w:noProof/>
                <w:lang w:eastAsia="zh-CN"/>
              </w:rPr>
              <w:t>on alignment with RAN</w:t>
            </w:r>
            <w:r w:rsidR="00136B5D">
              <w:rPr>
                <w:noProof/>
                <w:lang w:eastAsia="zh-CN"/>
              </w:rPr>
              <w:t>4</w:t>
            </w:r>
            <w:r w:rsidR="00136B5D" w:rsidRPr="00136B5D">
              <w:rPr>
                <w:noProof/>
                <w:lang w:eastAsia="zh-CN"/>
              </w:rPr>
              <w:t xml:space="preserve"> on DL PRS processing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46961FD" w:rsidR="001E41F3" w:rsidRDefault="00955E0D" w:rsidP="00955E0D">
            <w:pPr>
              <w:pStyle w:val="CRCoverPage"/>
              <w:spacing w:after="0"/>
              <w:ind w:left="100"/>
              <w:rPr>
                <w:noProof/>
              </w:rPr>
            </w:pPr>
            <w:r>
              <w:rPr>
                <w:noProof/>
              </w:rPr>
              <w:t>vivo,</w:t>
            </w:r>
            <w:r w:rsidR="00136B5D">
              <w:rPr>
                <w:noProof/>
              </w:rPr>
              <w:t xml:space="preserve"> </w:t>
            </w:r>
            <w:r w:rsidR="004E4C34">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6CB06E" w:rsidR="001E41F3" w:rsidRDefault="004E4C34" w:rsidP="00547111">
            <w:pPr>
              <w:pStyle w:val="CRCoverPage"/>
              <w:spacing w:after="0"/>
              <w:ind w:left="100"/>
              <w:rPr>
                <w:noProof/>
              </w:rPr>
            </w:pPr>
            <w:r>
              <w:rPr>
                <w:noProof/>
              </w:rPr>
              <w:t>RAN1</w:t>
            </w:r>
            <w:bookmarkStart w:id="1" w:name="_GoBack"/>
            <w:bookmarkEnd w:id="1"/>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94BC75" w:rsidR="001E41F3" w:rsidRDefault="004E4C34">
            <w:pPr>
              <w:pStyle w:val="CRCoverPage"/>
              <w:spacing w:after="0"/>
              <w:ind w:left="100"/>
              <w:rPr>
                <w:noProof/>
              </w:rPr>
            </w:pPr>
            <w:r>
              <w:rPr>
                <w:noProof/>
              </w:rPr>
              <w:t>NR_pos-Core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27DCEF" w:rsidR="001E41F3" w:rsidRDefault="004E4C34" w:rsidP="00136B5D">
            <w:pPr>
              <w:pStyle w:val="CRCoverPage"/>
              <w:spacing w:after="0"/>
              <w:ind w:left="100"/>
              <w:rPr>
                <w:noProof/>
              </w:rPr>
            </w:pPr>
            <w:r>
              <w:rPr>
                <w:noProof/>
              </w:rPr>
              <w:t>2021-0</w:t>
            </w:r>
            <w:r w:rsidR="00BD617E">
              <w:rPr>
                <w:noProof/>
              </w:rPr>
              <w:t>8</w:t>
            </w:r>
            <w:r>
              <w:rPr>
                <w:noProof/>
              </w:rPr>
              <w:t>-</w:t>
            </w:r>
            <w:r w:rsidR="00136B5D">
              <w:rPr>
                <w:noProof/>
              </w:rPr>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AEE979" w:rsidR="001E41F3" w:rsidRDefault="004E4C34">
            <w:pPr>
              <w:pStyle w:val="CRCoverPage"/>
              <w:spacing w:after="0"/>
              <w:ind w:left="100"/>
              <w:rPr>
                <w:noProof/>
              </w:rPr>
            </w:pPr>
            <w:r w:rsidRPr="002A4CB5">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7F8608" w14:textId="45845426" w:rsidR="00FA28FC" w:rsidRDefault="00136B5D" w:rsidP="00136B5D">
            <w:pPr>
              <w:pStyle w:val="CRCoverPage"/>
              <w:spacing w:after="0"/>
              <w:ind w:left="100"/>
              <w:rPr>
                <w:noProof/>
                <w:lang w:eastAsia="zh-CN"/>
              </w:rPr>
            </w:pPr>
            <w:r>
              <w:rPr>
                <w:noProof/>
                <w:lang w:eastAsia="zh-CN"/>
              </w:rPr>
              <w:t xml:space="preserve">RAN4 changed the calculation of the effective periodicity of a positioning frequency layer </w:t>
            </w:r>
            <w:r w:rsidR="004D1B7A">
              <w:rPr>
                <w:noProof/>
                <w:lang w:eastAsia="zh-CN"/>
              </w:rPr>
              <w:t>with respect to</w:t>
            </w:r>
            <w:r>
              <w:rPr>
                <w:noProof/>
                <w:lang w:eastAsia="zh-CN"/>
              </w:rPr>
              <w:t xml:space="preserve"> t</w:t>
            </w:r>
            <w:r>
              <w:rPr>
                <w:rFonts w:hint="eastAsia"/>
                <w:noProof/>
                <w:lang w:eastAsia="zh-CN"/>
              </w:rPr>
              <w:t>he periodicity profile among TPRs (using LCM instead of maximum value)</w:t>
            </w:r>
            <w:r>
              <w:rPr>
                <w:noProof/>
                <w:lang w:eastAsia="zh-CN"/>
              </w:rPr>
              <w:t>.</w:t>
            </w:r>
          </w:p>
          <w:p w14:paraId="22441C10" w14:textId="77777777" w:rsidR="00136B5D" w:rsidRDefault="00136B5D" w:rsidP="00136B5D">
            <w:pPr>
              <w:pStyle w:val="CRCoverPage"/>
              <w:spacing w:after="0"/>
              <w:ind w:left="100"/>
              <w:rPr>
                <w:noProof/>
                <w:lang w:eastAsia="zh-CN"/>
              </w:rPr>
            </w:pPr>
          </w:p>
          <w:p w14:paraId="708AA7DE" w14:textId="6F727473" w:rsidR="00136B5D" w:rsidRPr="00136B5D" w:rsidRDefault="00BA0D0B" w:rsidP="00BA0D0B">
            <w:pPr>
              <w:pStyle w:val="CRCoverPage"/>
              <w:spacing w:after="0"/>
              <w:ind w:left="100"/>
              <w:rPr>
                <w:noProof/>
                <w:lang w:val="fr-FR" w:eastAsia="zh-CN"/>
              </w:rPr>
            </w:pPr>
            <w:r>
              <w:rPr>
                <w:noProof/>
                <w:lang w:eastAsia="zh-CN"/>
              </w:rPr>
              <w:t>TS 38.214 still use “the maximum PRS periodicity” in</w:t>
            </w:r>
            <w:r w:rsidR="00136B5D">
              <w:rPr>
                <w:noProof/>
                <w:lang w:eastAsia="zh-CN"/>
              </w:rPr>
              <w:t xml:space="preserve"> the </w:t>
            </w:r>
            <w:r w:rsidR="001C2B71">
              <w:rPr>
                <w:noProof/>
                <w:lang w:eastAsia="zh-CN"/>
              </w:rPr>
              <w:t xml:space="preserve">description of </w:t>
            </w:r>
            <w:r w:rsidR="00136B5D">
              <w:rPr>
                <w:noProof/>
                <w:lang w:eastAsia="zh-CN"/>
              </w:rPr>
              <w:t xml:space="preserve">K calculation </w:t>
            </w:r>
            <w:r>
              <w:rPr>
                <w:noProof/>
                <w:lang w:eastAsia="zh-CN"/>
              </w:rPr>
              <w:t>which is now not</w:t>
            </w:r>
            <w:r w:rsidR="00136B5D">
              <w:rPr>
                <w:noProof/>
                <w:lang w:eastAsia="zh-CN"/>
              </w:rPr>
              <w:t xml:space="preserve"> align</w:t>
            </w:r>
            <w:r>
              <w:rPr>
                <w:noProof/>
                <w:lang w:eastAsia="zh-CN"/>
              </w:rPr>
              <w:t>ed</w:t>
            </w:r>
            <w:r w:rsidR="00136B5D">
              <w:rPr>
                <w:noProof/>
                <w:lang w:eastAsia="zh-CN"/>
              </w:rPr>
              <w:t xml:space="preserve"> with RAN4</w:t>
            </w:r>
            <w:r w:rsidR="001C2B71">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644EB1C" w:rsidR="00BB23BB" w:rsidRPr="00BB23BB" w:rsidRDefault="00136B5D" w:rsidP="001C2B71">
            <w:pPr>
              <w:pStyle w:val="CRCoverPage"/>
              <w:spacing w:after="0"/>
              <w:ind w:left="100"/>
              <w:rPr>
                <w:noProof/>
                <w:lang w:eastAsia="zh-CN"/>
              </w:rPr>
            </w:pPr>
            <w:r>
              <w:rPr>
                <w:noProof/>
                <w:lang w:eastAsia="zh-CN"/>
              </w:rPr>
              <w:t>The evaluation window of P should no longer be corresponding to the maximum PRS periodicity</w:t>
            </w:r>
            <w:r w:rsidR="001C2B71">
              <w:rPr>
                <w:noProof/>
                <w:lang w:eastAsia="zh-CN"/>
              </w:rPr>
              <w:t xml:space="preserve"> in a positioning frequency layer</w:t>
            </w:r>
            <w:r>
              <w:rPr>
                <w:noProof/>
                <w:lang w:eastAsia="zh-CN"/>
              </w:rPr>
              <w:t xml:space="preserve">. The change is to </w:t>
            </w:r>
            <w:r w:rsidR="001C2B71">
              <w:rPr>
                <w:noProof/>
                <w:lang w:eastAsia="zh-CN"/>
              </w:rPr>
              <w:t>remove the description “</w:t>
            </w:r>
            <w:r w:rsidR="001C2B71">
              <w:rPr>
                <w:color w:val="000000"/>
                <w:kern w:val="2"/>
                <w:lang w:eastAsia="zh-CN"/>
              </w:rPr>
              <w:t>corresponding to the maximum PRS periodicity in a positioning frequency layer”</w:t>
            </w:r>
            <w:r w:rsidR="001C2B71">
              <w:rPr>
                <w:noProof/>
                <w:lang w:eastAsia="zh-CN"/>
              </w:rPr>
              <w:t>.</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4667DB" w:rsidR="005178F9" w:rsidRDefault="00BB23BB" w:rsidP="00F9618F">
            <w:pPr>
              <w:pStyle w:val="CRCoverPage"/>
              <w:spacing w:after="0"/>
              <w:ind w:left="100"/>
              <w:rPr>
                <w:noProof/>
                <w:lang w:eastAsia="zh-CN"/>
              </w:rPr>
            </w:pPr>
            <w:r>
              <w:rPr>
                <w:rFonts w:hint="eastAsia"/>
                <w:noProof/>
                <w:lang w:eastAsia="zh-CN"/>
              </w:rPr>
              <w:t>A</w:t>
            </w:r>
            <w:r>
              <w:rPr>
                <w:noProof/>
                <w:lang w:eastAsia="zh-CN"/>
              </w:rPr>
              <w:t xml:space="preserve">mbiguity exists </w:t>
            </w:r>
            <w:r w:rsidR="00F9618F">
              <w:rPr>
                <w:noProof/>
                <w:lang w:eastAsia="zh-CN"/>
              </w:rPr>
              <w:t>as DL PRS processing is not aligned with RAN4’s specification</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D2594E" w:rsidR="001E41F3" w:rsidRDefault="004E4C34" w:rsidP="00F35F8C">
            <w:pPr>
              <w:pStyle w:val="CRCoverPage"/>
              <w:spacing w:after="0"/>
              <w:ind w:left="100"/>
              <w:rPr>
                <w:noProof/>
              </w:rPr>
            </w:pPr>
            <w:r>
              <w:rPr>
                <w:rFonts w:hint="eastAsia"/>
                <w:noProof/>
                <w:lang w:eastAsia="zh-CN"/>
              </w:rPr>
              <w:t>5</w:t>
            </w:r>
            <w:r>
              <w:rPr>
                <w:noProof/>
                <w:lang w:eastAsia="zh-CN"/>
              </w:rPr>
              <w:t>.1.6.5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B0528E5"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FFEB521"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97787F4"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EF2F38B" w14:textId="77777777" w:rsidR="004E4C34" w:rsidRDefault="004E4C34" w:rsidP="004E4C34">
            <w:pPr>
              <w:spacing w:after="0"/>
              <w:ind w:left="100"/>
              <w:rPr>
                <w:rFonts w:ascii="Arial" w:hAnsi="Arial"/>
                <w:u w:val="single"/>
                <w:lang w:val="en-US"/>
              </w:rPr>
            </w:pPr>
            <w:r w:rsidRPr="00B6028B">
              <w:rPr>
                <w:rFonts w:ascii="Arial" w:hAnsi="Arial"/>
                <w:u w:val="single"/>
                <w:lang w:val="en-US"/>
              </w:rPr>
              <w:t>Isolated Impact Analysis:</w:t>
            </w:r>
          </w:p>
          <w:p w14:paraId="00D3B8F7" w14:textId="2F9AD211" w:rsidR="001A68D7" w:rsidRDefault="00BB23BB" w:rsidP="00BB23BB">
            <w:pPr>
              <w:pStyle w:val="CRCoverPage"/>
              <w:spacing w:after="0"/>
              <w:ind w:left="100"/>
              <w:rPr>
                <w:lang w:eastAsia="zh-CN"/>
              </w:rPr>
            </w:pPr>
            <w:r>
              <w:rPr>
                <w:lang w:eastAsia="zh-CN"/>
              </w:rPr>
              <w:t>It is expected that both network and the UE are implemented as the correction clarifies, and thus no inter-</w:t>
            </w:r>
            <w:proofErr w:type="spellStart"/>
            <w:r>
              <w:rPr>
                <w:lang w:eastAsia="zh-CN"/>
              </w:rPr>
              <w:t>operatability</w:t>
            </w:r>
            <w:proofErr w:type="spellEnd"/>
            <w:r>
              <w:rPr>
                <w:lang w:eastAsia="zh-CN"/>
              </w:rPr>
              <w:t xml:space="preserve"> issue is identified.</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35265B3" w14:textId="77777777" w:rsidR="004E4C34" w:rsidRDefault="004E4C34" w:rsidP="004E4C34">
      <w:pPr>
        <w:pStyle w:val="Heading4"/>
        <w:rPr>
          <w:color w:val="000000"/>
        </w:rPr>
      </w:pPr>
      <w:bookmarkStart w:id="2" w:name="_Toc29673158"/>
      <w:bookmarkStart w:id="3" w:name="_Toc29673299"/>
      <w:bookmarkStart w:id="4" w:name="_Toc29674292"/>
      <w:bookmarkStart w:id="5" w:name="_Toc36645522"/>
      <w:bookmarkStart w:id="6" w:name="_Toc45810567"/>
      <w:bookmarkStart w:id="7" w:name="_Toc60777143"/>
      <w:r w:rsidRPr="0048482F">
        <w:rPr>
          <w:color w:val="000000"/>
        </w:rPr>
        <w:lastRenderedPageBreak/>
        <w:t>5.1.6.</w:t>
      </w:r>
      <w:r>
        <w:rPr>
          <w:color w:val="000000"/>
          <w:lang w:val="en-US"/>
        </w:rPr>
        <w:t>5</w:t>
      </w:r>
      <w:r w:rsidRPr="0048482F">
        <w:rPr>
          <w:color w:val="000000"/>
        </w:rPr>
        <w:tab/>
      </w:r>
      <w:r>
        <w:rPr>
          <w:color w:val="000000"/>
        </w:rPr>
        <w:t>PRS</w:t>
      </w:r>
      <w:r w:rsidRPr="0048482F">
        <w:rPr>
          <w:color w:val="000000"/>
        </w:rPr>
        <w:t xml:space="preserve"> </w:t>
      </w:r>
      <w:r>
        <w:rPr>
          <w:color w:val="000000"/>
        </w:rPr>
        <w:t>reception procedure</w:t>
      </w:r>
      <w:bookmarkEnd w:id="2"/>
      <w:bookmarkEnd w:id="3"/>
      <w:bookmarkEnd w:id="4"/>
      <w:bookmarkEnd w:id="5"/>
      <w:bookmarkEnd w:id="6"/>
      <w:bookmarkEnd w:id="7"/>
    </w:p>
    <w:p w14:paraId="01A0D8DD" w14:textId="4CC277E3" w:rsidR="002F63AA" w:rsidRPr="00A74629" w:rsidRDefault="002F63AA" w:rsidP="002F63AA">
      <w:pPr>
        <w:jc w:val="center"/>
        <w:rPr>
          <w:color w:val="FF0000"/>
          <w:lang w:eastAsia="zh-CN"/>
        </w:rPr>
      </w:pPr>
      <w:r w:rsidRPr="00A74629">
        <w:rPr>
          <w:color w:val="FF0000"/>
          <w:lang w:eastAsia="zh-CN"/>
        </w:rPr>
        <w:t>========================= Unchanged parts =========================</w:t>
      </w:r>
    </w:p>
    <w:p w14:paraId="3C832567" w14:textId="51EE387C" w:rsidR="00F9618F" w:rsidRDefault="00F9618F" w:rsidP="004D1B7A">
      <w:pPr>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xml:space="preserve">]. For the purpose of DL PRS processing capability, the duration </w:t>
      </w:r>
      <w:r>
        <w:rPr>
          <w:rFonts w:eastAsia="DengXian"/>
          <w:i/>
          <w:color w:val="000000"/>
          <w:szCs w:val="21"/>
          <w:lang w:eastAsia="zh-CN"/>
        </w:rPr>
        <w:t>K</w:t>
      </w:r>
      <w:r>
        <w:rPr>
          <w:rFonts w:eastAsia="DengXian"/>
          <w:color w:val="000000"/>
          <w:szCs w:val="21"/>
          <w:lang w:eastAsia="zh-CN"/>
        </w:rPr>
        <w:t xml:space="preserve"> </w:t>
      </w:r>
      <w:proofErr w:type="spellStart"/>
      <w:r>
        <w:rPr>
          <w:rFonts w:eastAsia="DengXian"/>
          <w:iCs/>
          <w:color w:val="000000"/>
          <w:szCs w:val="21"/>
          <w:lang w:eastAsia="zh-CN"/>
        </w:rPr>
        <w:t>msec</w:t>
      </w:r>
      <w:proofErr w:type="spellEnd"/>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proofErr w:type="spellStart"/>
      <w:r>
        <w:rPr>
          <w:rFonts w:eastAsia="DengXian"/>
          <w:iCs/>
          <w:color w:val="000000"/>
          <w:szCs w:val="21"/>
          <w:lang w:eastAsia="zh-CN"/>
        </w:rPr>
        <w:t>msec</w:t>
      </w:r>
      <w:proofErr w:type="spellEnd"/>
      <w:r>
        <w:rPr>
          <w:rFonts w:eastAsia="DengXian"/>
          <w:color w:val="000000"/>
          <w:szCs w:val="21"/>
          <w:lang w:eastAsia="zh-CN"/>
        </w:rPr>
        <w:t xml:space="preserve"> window</w:t>
      </w:r>
      <w:del w:id="8" w:author="vivo" w:date="2021-08-17T17:25:00Z">
        <w:r w:rsidDel="00A84375">
          <w:rPr>
            <w:rFonts w:eastAsia="DengXian"/>
            <w:color w:val="000000"/>
            <w:szCs w:val="21"/>
            <w:lang w:eastAsia="zh-CN"/>
          </w:rPr>
          <w:delText xml:space="preserve"> </w:delText>
        </w:r>
        <w:r w:rsidDel="00A84375">
          <w:rPr>
            <w:color w:val="000000"/>
            <w:kern w:val="2"/>
            <w:lang w:eastAsia="zh-CN"/>
          </w:rPr>
          <w:delText>corresponding to the maximum PRS periodicity in a positioning frequency layer</w:delText>
        </w:r>
      </w:del>
      <w:r>
        <w:rPr>
          <w:rFonts w:eastAsia="DengXian"/>
          <w:color w:val="000000"/>
          <w:szCs w:val="21"/>
          <w:lang w:eastAsia="zh-CN"/>
        </w:rPr>
        <w:t>, is calculated by</w:t>
      </w:r>
    </w:p>
    <w:p w14:paraId="0E3EB47E" w14:textId="77777777" w:rsidR="00F9618F" w:rsidRDefault="00F9618F" w:rsidP="004D1B7A">
      <w:pPr>
        <w:ind w:left="568" w:hanging="284"/>
        <w:rPr>
          <w:color w:val="000000"/>
        </w:rPr>
      </w:pPr>
      <w:r>
        <w:rPr>
          <w:i/>
          <w:color w:val="000000"/>
        </w:rPr>
        <w:t>-</w:t>
      </w:r>
      <w:r>
        <w:rPr>
          <w:i/>
          <w:color w:val="000000"/>
        </w:rPr>
        <w:tab/>
      </w:r>
      <w:r>
        <w:rPr>
          <w:color w:val="000000"/>
        </w:rPr>
        <w:t>Type 1 duration calculation with UE symbol level buffering capability</w:t>
      </w:r>
    </w:p>
    <w:p w14:paraId="169EF19C" w14:textId="77777777" w:rsidR="00F9618F" w:rsidRDefault="00F9618F" w:rsidP="004D1B7A">
      <w:pPr>
        <w:keepLines/>
        <w:tabs>
          <w:tab w:val="center" w:pos="4536"/>
          <w:tab w:val="right" w:pos="9072"/>
        </w:tabs>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6AA7AB1C" w14:textId="77777777" w:rsidR="00F9618F" w:rsidRDefault="00F9618F" w:rsidP="004D1B7A">
      <w:pPr>
        <w:ind w:left="568" w:hanging="284"/>
        <w:rPr>
          <w:color w:val="000000"/>
        </w:rPr>
      </w:pPr>
      <w:r>
        <w:rPr>
          <w:i/>
          <w:color w:val="000000"/>
        </w:rPr>
        <w:t>-</w:t>
      </w:r>
      <w:r>
        <w:rPr>
          <w:i/>
          <w:color w:val="000000"/>
        </w:rPr>
        <w:tab/>
      </w:r>
      <w:r>
        <w:rPr>
          <w:color w:val="000000"/>
        </w:rPr>
        <w:t>Type 2 duration calculation with UE slot level buffering capability</w:t>
      </w:r>
    </w:p>
    <w:p w14:paraId="3D5C4F47" w14:textId="77777777" w:rsidR="00F9618F" w:rsidRDefault="00F9618F" w:rsidP="004D1B7A">
      <w:pPr>
        <w:keepLines/>
        <w:tabs>
          <w:tab w:val="center" w:pos="4536"/>
          <w:tab w:val="right" w:pos="9072"/>
        </w:tabs>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95A252C" w14:textId="4748015C" w:rsidR="00F9618F" w:rsidRDefault="00F9618F" w:rsidP="004D1B7A">
      <w:pPr>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w:t>
      </w:r>
      <w:proofErr w:type="spellStart"/>
      <w:r>
        <w:rPr>
          <w:color w:val="000000"/>
        </w:rPr>
        <w:t>msec</w:t>
      </w:r>
      <w:proofErr w:type="spellEnd"/>
      <w:r>
        <w:rPr>
          <w:color w:val="000000"/>
        </w:rPr>
        <w:t xml:space="preserve"> window in the positioning frequency layer that contains potential DL PRS resources considering the actual </w:t>
      </w:r>
      <w:proofErr w:type="spellStart"/>
      <w:r>
        <w:rPr>
          <w:i/>
          <w:color w:val="000000"/>
        </w:rPr>
        <w:t>nr</w:t>
      </w:r>
      <w:proofErr w:type="spellEnd"/>
      <w:r>
        <w:rPr>
          <w:i/>
          <w:color w:val="000000"/>
        </w:rPr>
        <w:t>-DL-PRS-</w:t>
      </w:r>
      <w:proofErr w:type="spellStart"/>
      <w:r>
        <w:rPr>
          <w:i/>
          <w:color w:val="000000"/>
        </w:rPr>
        <w:t>ExpectedRSTD</w:t>
      </w:r>
      <w:proofErr w:type="spellEnd"/>
      <w:r>
        <w:rPr>
          <w:color w:val="000000"/>
        </w:rPr>
        <w:t xml:space="preserve">, </w:t>
      </w:r>
      <w:proofErr w:type="spellStart"/>
      <w:r>
        <w:rPr>
          <w:i/>
          <w:color w:val="000000"/>
        </w:rPr>
        <w:t>nr</w:t>
      </w:r>
      <w:proofErr w:type="spellEnd"/>
      <w:r>
        <w:rPr>
          <w:i/>
          <w:color w:val="000000"/>
        </w:rPr>
        <w:t>-DL-PRS-</w:t>
      </w:r>
      <w:proofErr w:type="spellStart"/>
      <w:r>
        <w:rPr>
          <w:i/>
          <w:color w:val="000000"/>
        </w:rPr>
        <w:t>ExpectedRSTD</w:t>
      </w:r>
      <w:proofErr w:type="spellEnd"/>
      <w:r>
        <w:rPr>
          <w:i/>
          <w:color w:val="000000"/>
        </w:rPr>
        <w:t>-Uncertainty</w:t>
      </w:r>
      <w:r>
        <w:rPr>
          <w:color w:val="000000"/>
        </w:rPr>
        <w:t xml:space="preserve"> provided for each pair of DL PRS Resource Sets.</w:t>
      </w:r>
    </w:p>
    <w:p w14:paraId="3250BC50" w14:textId="30690A4D" w:rsidR="00F9618F" w:rsidRDefault="00F9618F" w:rsidP="004D1B7A">
      <w:pPr>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proofErr w:type="spellStart"/>
      <w:r>
        <w:rPr>
          <w:rFonts w:eastAsia="DengXian"/>
          <w:iCs/>
          <w:color w:val="000000"/>
          <w:szCs w:val="21"/>
          <w:lang w:eastAsia="zh-CN"/>
        </w:rPr>
        <w:t>msec</w:t>
      </w:r>
      <w:proofErr w:type="spellEnd"/>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proofErr w:type="spellStart"/>
      <w:r>
        <w:rPr>
          <w:i/>
        </w:rPr>
        <w:t>nr</w:t>
      </w:r>
      <w:proofErr w:type="spellEnd"/>
      <w:r>
        <w:rPr>
          <w:i/>
        </w:rPr>
        <w:t>-DL-PRS-</w:t>
      </w:r>
      <w:proofErr w:type="spellStart"/>
      <w:r>
        <w:rPr>
          <w:i/>
        </w:rPr>
        <w:t>ExpectedRSTD</w:t>
      </w:r>
      <w:proofErr w:type="spellEnd"/>
      <w:r>
        <w:t xml:space="preserve">, </w:t>
      </w:r>
      <w:proofErr w:type="spellStart"/>
      <w:r>
        <w:rPr>
          <w:i/>
        </w:rPr>
        <w:t>nr</w:t>
      </w:r>
      <w:proofErr w:type="spellEnd"/>
      <w:r>
        <w:rPr>
          <w:i/>
        </w:rPr>
        <w:t>-DL-PRS-</w:t>
      </w:r>
      <w:proofErr w:type="spellStart"/>
      <w:r>
        <w:rPr>
          <w:i/>
        </w:rPr>
        <w:t>ExpectedRSTD</w:t>
      </w:r>
      <w:proofErr w:type="spellEnd"/>
      <w:r>
        <w:rPr>
          <w:i/>
        </w:rPr>
        <w:t>-Uncertainty</w:t>
      </w:r>
      <w:r>
        <w:t xml:space="preserve"> provided for each pair of DL PRS resource sets (target and reference). </w:t>
      </w:r>
    </w:p>
    <w:p w14:paraId="5E550CCC" w14:textId="77777777" w:rsidR="00F9618F" w:rsidRDefault="00F9618F" w:rsidP="004D1B7A">
      <w:pPr>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640555E5" w14:textId="63327368" w:rsidR="002F63AA" w:rsidRPr="00A74629" w:rsidRDefault="0057328F" w:rsidP="0057328F">
      <w:pPr>
        <w:jc w:val="center"/>
        <w:rPr>
          <w:color w:val="FF0000"/>
        </w:rPr>
      </w:pPr>
      <w:r w:rsidRPr="00A74629">
        <w:rPr>
          <w:color w:val="FF0000"/>
          <w:lang w:eastAsia="zh-CN"/>
        </w:rPr>
        <w:t>========================= Unchanged parts =========================</w:t>
      </w:r>
    </w:p>
    <w:sectPr w:rsidR="002F63AA" w:rsidRPr="00A7462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CB46F" w14:textId="77777777" w:rsidR="002E4BF8" w:rsidRDefault="002E4BF8">
      <w:r>
        <w:separator/>
      </w:r>
    </w:p>
  </w:endnote>
  <w:endnote w:type="continuationSeparator" w:id="0">
    <w:p w14:paraId="0E17E029" w14:textId="77777777" w:rsidR="002E4BF8" w:rsidRDefault="002E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2EFD5" w14:textId="77777777" w:rsidR="002E4BF8" w:rsidRDefault="002E4BF8">
      <w:r>
        <w:separator/>
      </w:r>
    </w:p>
  </w:footnote>
  <w:footnote w:type="continuationSeparator" w:id="0">
    <w:p w14:paraId="03376E05" w14:textId="77777777" w:rsidR="002E4BF8" w:rsidRDefault="002E4B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D5A0" w14:textId="77777777" w:rsidR="000677FA" w:rsidRDefault="000677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8683" w14:textId="77777777" w:rsidR="000677FA" w:rsidRDefault="000677FA">
    <w:pPr>
      <w:pStyle w:val="Header"/>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8349E" w14:textId="77777777" w:rsidR="000677FA" w:rsidRDefault="000677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Caption"/>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81155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1"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5"/>
  </w:num>
  <w:num w:numId="4">
    <w:abstractNumId w:val="22"/>
  </w:num>
  <w:num w:numId="5">
    <w:abstractNumId w:val="11"/>
  </w:num>
  <w:num w:numId="6">
    <w:abstractNumId w:val="6"/>
  </w:num>
  <w:num w:numId="7">
    <w:abstractNumId w:val="9"/>
  </w:num>
  <w:num w:numId="8">
    <w:abstractNumId w:val="26"/>
  </w:num>
  <w:num w:numId="9">
    <w:abstractNumId w:val="25"/>
  </w:num>
  <w:num w:numId="10">
    <w:abstractNumId w:val="7"/>
  </w:num>
  <w:num w:numId="11">
    <w:abstractNumId w:val="40"/>
  </w:num>
  <w:num w:numId="12">
    <w:abstractNumId w:val="27"/>
  </w:num>
  <w:num w:numId="13">
    <w:abstractNumId w:val="5"/>
  </w:num>
  <w:num w:numId="14">
    <w:abstractNumId w:val="3"/>
  </w:num>
  <w:num w:numId="15">
    <w:abstractNumId w:val="33"/>
  </w:num>
  <w:num w:numId="16">
    <w:abstractNumId w:val="29"/>
  </w:num>
  <w:num w:numId="17">
    <w:abstractNumId w:val="39"/>
  </w:num>
  <w:num w:numId="18">
    <w:abstractNumId w:val="14"/>
  </w:num>
  <w:num w:numId="19">
    <w:abstractNumId w:val="0"/>
  </w:num>
  <w:num w:numId="20">
    <w:abstractNumId w:val="28"/>
  </w:num>
  <w:num w:numId="21">
    <w:abstractNumId w:val="42"/>
  </w:num>
  <w:num w:numId="22">
    <w:abstractNumId w:val="16"/>
  </w:num>
  <w:num w:numId="23">
    <w:abstractNumId w:val="23"/>
  </w:num>
  <w:num w:numId="24">
    <w:abstractNumId w:val="19"/>
  </w:num>
  <w:num w:numId="25">
    <w:abstractNumId w:val="18"/>
  </w:num>
  <w:num w:numId="26">
    <w:abstractNumId w:val="13"/>
  </w:num>
  <w:num w:numId="27">
    <w:abstractNumId w:val="4"/>
  </w:num>
  <w:num w:numId="28">
    <w:abstractNumId w:val="43"/>
  </w:num>
  <w:num w:numId="29">
    <w:abstractNumId w:val="36"/>
  </w:num>
  <w:num w:numId="30">
    <w:abstractNumId w:val="10"/>
  </w:num>
  <w:num w:numId="31">
    <w:abstractNumId w:val="45"/>
  </w:num>
  <w:num w:numId="32">
    <w:abstractNumId w:val="15"/>
  </w:num>
  <w:num w:numId="33">
    <w:abstractNumId w:val="37"/>
  </w:num>
  <w:num w:numId="34">
    <w:abstractNumId w:val="12"/>
  </w:num>
  <w:num w:numId="35">
    <w:abstractNumId w:val="34"/>
  </w:num>
  <w:num w:numId="36">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8"/>
  </w:num>
  <w:num w:numId="39">
    <w:abstractNumId w:val="30"/>
  </w:num>
  <w:num w:numId="40">
    <w:abstractNumId w:val="24"/>
  </w:num>
  <w:num w:numId="41">
    <w:abstractNumId w:val="31"/>
  </w:num>
  <w:num w:numId="42">
    <w:abstractNumId w:val="41"/>
  </w:num>
  <w:num w:numId="43">
    <w:abstractNumId w:val="44"/>
  </w:num>
  <w:num w:numId="44">
    <w:abstractNumId w:val="21"/>
  </w:num>
  <w:num w:numId="45">
    <w:abstractNumId w:val="32"/>
  </w:num>
  <w:num w:numId="46">
    <w:abstractNumId w:val="3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Windows Live" w15:userId="6385397d0b85fe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7A"/>
    <w:rsid w:val="00022E4A"/>
    <w:rsid w:val="00034826"/>
    <w:rsid w:val="00042D8C"/>
    <w:rsid w:val="00055E32"/>
    <w:rsid w:val="000677FA"/>
    <w:rsid w:val="000A6394"/>
    <w:rsid w:val="000B0230"/>
    <w:rsid w:val="000B7FED"/>
    <w:rsid w:val="000C038A"/>
    <w:rsid w:val="000C6598"/>
    <w:rsid w:val="000D44B3"/>
    <w:rsid w:val="001170E6"/>
    <w:rsid w:val="00130AF4"/>
    <w:rsid w:val="00136B5D"/>
    <w:rsid w:val="00145D43"/>
    <w:rsid w:val="00166913"/>
    <w:rsid w:val="00180FD4"/>
    <w:rsid w:val="00180FF2"/>
    <w:rsid w:val="00192C46"/>
    <w:rsid w:val="001A08B3"/>
    <w:rsid w:val="001A68D7"/>
    <w:rsid w:val="001A7B60"/>
    <w:rsid w:val="001B52F0"/>
    <w:rsid w:val="001B76F8"/>
    <w:rsid w:val="001B7A65"/>
    <w:rsid w:val="001C2B71"/>
    <w:rsid w:val="001D0777"/>
    <w:rsid w:val="001E0473"/>
    <w:rsid w:val="001E41F3"/>
    <w:rsid w:val="002056C6"/>
    <w:rsid w:val="0026004D"/>
    <w:rsid w:val="002640DD"/>
    <w:rsid w:val="00270AB3"/>
    <w:rsid w:val="00275D12"/>
    <w:rsid w:val="002806E6"/>
    <w:rsid w:val="00280EB8"/>
    <w:rsid w:val="00284FEB"/>
    <w:rsid w:val="002860C4"/>
    <w:rsid w:val="002A3E25"/>
    <w:rsid w:val="002B5741"/>
    <w:rsid w:val="002B7F6B"/>
    <w:rsid w:val="002C1670"/>
    <w:rsid w:val="002D0D4E"/>
    <w:rsid w:val="002E472E"/>
    <w:rsid w:val="002E4BF8"/>
    <w:rsid w:val="002F63AA"/>
    <w:rsid w:val="002F6C59"/>
    <w:rsid w:val="00305409"/>
    <w:rsid w:val="00315A7B"/>
    <w:rsid w:val="003609EF"/>
    <w:rsid w:val="0036231A"/>
    <w:rsid w:val="00374DD4"/>
    <w:rsid w:val="00394E57"/>
    <w:rsid w:val="003D6859"/>
    <w:rsid w:val="003E1A36"/>
    <w:rsid w:val="00410371"/>
    <w:rsid w:val="004242F1"/>
    <w:rsid w:val="004B75B7"/>
    <w:rsid w:val="004D1B7A"/>
    <w:rsid w:val="004E45D6"/>
    <w:rsid w:val="004E4C34"/>
    <w:rsid w:val="0051580D"/>
    <w:rsid w:val="005166EB"/>
    <w:rsid w:val="005178F9"/>
    <w:rsid w:val="0053386D"/>
    <w:rsid w:val="00547111"/>
    <w:rsid w:val="0057328F"/>
    <w:rsid w:val="00592D74"/>
    <w:rsid w:val="005C5842"/>
    <w:rsid w:val="005E2C44"/>
    <w:rsid w:val="005E7AA5"/>
    <w:rsid w:val="005F4D96"/>
    <w:rsid w:val="00621188"/>
    <w:rsid w:val="006257ED"/>
    <w:rsid w:val="0063787C"/>
    <w:rsid w:val="00665C47"/>
    <w:rsid w:val="0067499C"/>
    <w:rsid w:val="00687366"/>
    <w:rsid w:val="00695808"/>
    <w:rsid w:val="006B46FB"/>
    <w:rsid w:val="006E21FB"/>
    <w:rsid w:val="006F7F66"/>
    <w:rsid w:val="00721E97"/>
    <w:rsid w:val="00747C4F"/>
    <w:rsid w:val="00767C59"/>
    <w:rsid w:val="00792342"/>
    <w:rsid w:val="007977A8"/>
    <w:rsid w:val="007B512A"/>
    <w:rsid w:val="007C2097"/>
    <w:rsid w:val="007D6A07"/>
    <w:rsid w:val="007F7259"/>
    <w:rsid w:val="008040A8"/>
    <w:rsid w:val="00807F06"/>
    <w:rsid w:val="00824630"/>
    <w:rsid w:val="008279FA"/>
    <w:rsid w:val="008626E7"/>
    <w:rsid w:val="00870EE7"/>
    <w:rsid w:val="008863B9"/>
    <w:rsid w:val="008A45A6"/>
    <w:rsid w:val="008C22B0"/>
    <w:rsid w:val="008E74B8"/>
    <w:rsid w:val="008F3789"/>
    <w:rsid w:val="008F38C4"/>
    <w:rsid w:val="008F686C"/>
    <w:rsid w:val="009148DE"/>
    <w:rsid w:val="00927D40"/>
    <w:rsid w:val="00941E30"/>
    <w:rsid w:val="009440EB"/>
    <w:rsid w:val="00944360"/>
    <w:rsid w:val="009536A8"/>
    <w:rsid w:val="00955E0D"/>
    <w:rsid w:val="00960FA6"/>
    <w:rsid w:val="009777D9"/>
    <w:rsid w:val="00985F31"/>
    <w:rsid w:val="00991B88"/>
    <w:rsid w:val="009A39EB"/>
    <w:rsid w:val="009A5753"/>
    <w:rsid w:val="009A579D"/>
    <w:rsid w:val="009A5BCD"/>
    <w:rsid w:val="009E3297"/>
    <w:rsid w:val="009E52C6"/>
    <w:rsid w:val="009F734F"/>
    <w:rsid w:val="00A177E8"/>
    <w:rsid w:val="00A246B6"/>
    <w:rsid w:val="00A47E70"/>
    <w:rsid w:val="00A50CF0"/>
    <w:rsid w:val="00A560F8"/>
    <w:rsid w:val="00A56895"/>
    <w:rsid w:val="00A74629"/>
    <w:rsid w:val="00A7671C"/>
    <w:rsid w:val="00A84375"/>
    <w:rsid w:val="00AA2CBC"/>
    <w:rsid w:val="00AC5820"/>
    <w:rsid w:val="00AD1CD8"/>
    <w:rsid w:val="00B068B9"/>
    <w:rsid w:val="00B258BB"/>
    <w:rsid w:val="00B4081E"/>
    <w:rsid w:val="00B638AF"/>
    <w:rsid w:val="00B67B97"/>
    <w:rsid w:val="00B968C8"/>
    <w:rsid w:val="00BA0D0B"/>
    <w:rsid w:val="00BA1207"/>
    <w:rsid w:val="00BA3EC5"/>
    <w:rsid w:val="00BA51D9"/>
    <w:rsid w:val="00BB23BB"/>
    <w:rsid w:val="00BB5DFC"/>
    <w:rsid w:val="00BD279D"/>
    <w:rsid w:val="00BD617E"/>
    <w:rsid w:val="00BD6BB8"/>
    <w:rsid w:val="00C04FBF"/>
    <w:rsid w:val="00C13C5C"/>
    <w:rsid w:val="00C66BA2"/>
    <w:rsid w:val="00C67811"/>
    <w:rsid w:val="00C95985"/>
    <w:rsid w:val="00CA3CC8"/>
    <w:rsid w:val="00CC5026"/>
    <w:rsid w:val="00CC68D0"/>
    <w:rsid w:val="00CF6BEF"/>
    <w:rsid w:val="00D03F9A"/>
    <w:rsid w:val="00D06D51"/>
    <w:rsid w:val="00D24991"/>
    <w:rsid w:val="00D2599E"/>
    <w:rsid w:val="00D25A4D"/>
    <w:rsid w:val="00D47CE3"/>
    <w:rsid w:val="00D50255"/>
    <w:rsid w:val="00D549F3"/>
    <w:rsid w:val="00D66520"/>
    <w:rsid w:val="00DD1ECE"/>
    <w:rsid w:val="00DE34CF"/>
    <w:rsid w:val="00E00906"/>
    <w:rsid w:val="00E050C3"/>
    <w:rsid w:val="00E13F3D"/>
    <w:rsid w:val="00E34898"/>
    <w:rsid w:val="00E36984"/>
    <w:rsid w:val="00E41E74"/>
    <w:rsid w:val="00E54367"/>
    <w:rsid w:val="00E55476"/>
    <w:rsid w:val="00E85D7A"/>
    <w:rsid w:val="00EA50F0"/>
    <w:rsid w:val="00EB09B7"/>
    <w:rsid w:val="00EC207B"/>
    <w:rsid w:val="00EE0A8A"/>
    <w:rsid w:val="00EE7D7C"/>
    <w:rsid w:val="00F25D98"/>
    <w:rsid w:val="00F300FB"/>
    <w:rsid w:val="00F35F8C"/>
    <w:rsid w:val="00F3778A"/>
    <w:rsid w:val="00F9618F"/>
    <w:rsid w:val="00FA0399"/>
    <w:rsid w:val="00FA28FC"/>
    <w:rsid w:val="00FB6386"/>
    <w:rsid w:val="00FB71F3"/>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AA"/>
    <w:pPr>
      <w:spacing w:after="180"/>
    </w:pPr>
    <w:rPr>
      <w:rFonts w:ascii="Times New Roman" w:eastAsia="SimSu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uiPriority w:val="9"/>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uiPriority w:val="99"/>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rFonts w:eastAsiaTheme="minorEastAsia"/>
      <w:noProof/>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rPr>
      <w:rFonts w:eastAsiaTheme="minorEastAsia"/>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Normal"/>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CommentTextChar">
    <w:name w:val="Comment Text Char"/>
    <w:link w:val="CommentText"/>
    <w:uiPriority w:val="99"/>
    <w:qFormat/>
    <w:rsid w:val="004E4C34"/>
    <w:rPr>
      <w:rFonts w:ascii="Times New Roman" w:hAnsi="Times New Roman"/>
      <w:lang w:val="en-GB" w:eastAsia="en-US"/>
    </w:rPr>
  </w:style>
  <w:style w:type="character" w:customStyle="1" w:styleId="CommentSubjectChar">
    <w:name w:val="Comment Subject Char"/>
    <w:link w:val="CommentSubject"/>
    <w:uiPriority w:val="99"/>
    <w:rsid w:val="004E4C34"/>
    <w:rPr>
      <w:rFonts w:ascii="Times New Roman" w:hAnsi="Times New Roman"/>
      <w:b/>
      <w:bCs/>
      <w:lang w:val="en-GB" w:eastAsia="en-US"/>
    </w:rPr>
  </w:style>
  <w:style w:type="character" w:customStyle="1" w:styleId="BalloonTextChar">
    <w:name w:val="Balloon Text Char"/>
    <w:link w:val="BalloonText"/>
    <w:uiPriority w:val="99"/>
    <w:rsid w:val="004E4C34"/>
    <w:rPr>
      <w:rFonts w:ascii="Tahoma" w:hAnsi="Tahoma" w:cs="Tahoma"/>
      <w:sz w:val="16"/>
      <w:szCs w:val="16"/>
      <w:lang w:val="en-GB" w:eastAsia="en-US"/>
    </w:rPr>
  </w:style>
  <w:style w:type="table" w:styleId="TableGrid">
    <w:name w:val="Table Grid"/>
    <w:basedOn w:val="TableNormal"/>
    <w:uiPriority w:val="39"/>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Heading5Char">
    <w:name w:val="Heading 5 Char"/>
    <w:aliases w:val="h5 Char,Heading5 Char,H5 Char"/>
    <w:link w:val="Heading5"/>
    <w:rsid w:val="004E4C34"/>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E4C34"/>
    <w:rPr>
      <w:rFonts w:ascii="Arial" w:hAnsi="Arial"/>
      <w:sz w:val="24"/>
      <w:lang w:val="en-GB"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4E4C34"/>
    <w:rPr>
      <w:rFonts w:ascii="Arial" w:hAnsi="Arial"/>
      <w:sz w:val="36"/>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4E4C34"/>
    <w:rPr>
      <w:rFonts w:ascii="Arial" w:hAnsi="Arial"/>
      <w:sz w:val="32"/>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4E4C34"/>
    <w:rPr>
      <w:rFonts w:ascii="Arial" w:hAnsi="Arial"/>
      <w:sz w:val="28"/>
      <w:lang w:val="en-GB" w:eastAsia="en-US"/>
    </w:rPr>
  </w:style>
  <w:style w:type="character" w:customStyle="1" w:styleId="Heading6Char">
    <w:name w:val="Heading 6 Char"/>
    <w:link w:val="Heading6"/>
    <w:uiPriority w:val="9"/>
    <w:rsid w:val="004E4C34"/>
    <w:rPr>
      <w:rFonts w:ascii="Arial" w:hAnsi="Arial"/>
      <w:lang w:val="en-GB" w:eastAsia="en-US"/>
    </w:rPr>
  </w:style>
  <w:style w:type="character" w:customStyle="1" w:styleId="Heading7Char">
    <w:name w:val="Heading 7 Char"/>
    <w:link w:val="Heading7"/>
    <w:uiPriority w:val="9"/>
    <w:rsid w:val="004E4C34"/>
    <w:rPr>
      <w:rFonts w:ascii="Arial" w:hAnsi="Arial"/>
      <w:lang w:val="en-GB" w:eastAsia="en-US"/>
    </w:rPr>
  </w:style>
  <w:style w:type="character" w:customStyle="1" w:styleId="Heading8Char">
    <w:name w:val="Heading 8 Char"/>
    <w:aliases w:val="Table Heading Char"/>
    <w:link w:val="Heading8"/>
    <w:uiPriority w:val="9"/>
    <w:rsid w:val="004E4C34"/>
    <w:rPr>
      <w:rFonts w:ascii="Arial" w:hAnsi="Arial"/>
      <w:sz w:val="36"/>
      <w:lang w:val="en-GB" w:eastAsia="en-US"/>
    </w:rPr>
  </w:style>
  <w:style w:type="character" w:customStyle="1" w:styleId="Heading9Char">
    <w:name w:val="Heading 9 Char"/>
    <w:aliases w:val="Figure Heading Char,FH Char"/>
    <w:link w:val="Heading9"/>
    <w:uiPriority w:val="9"/>
    <w:rsid w:val="004E4C34"/>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4E4C34"/>
    <w:rPr>
      <w:rFonts w:ascii="Arial" w:hAnsi="Arial"/>
      <w:b/>
      <w:noProof/>
      <w:sz w:val="18"/>
      <w:lang w:val="en-GB" w:eastAsia="en-US"/>
    </w:rPr>
  </w:style>
  <w:style w:type="character" w:customStyle="1" w:styleId="FooterChar">
    <w:name w:val="Footer Char"/>
    <w:link w:val="Footer"/>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Emphasis">
    <w:name w:val="Emphasis"/>
    <w:uiPriority w:val="20"/>
    <w:qFormat/>
    <w:rsid w:val="004E4C34"/>
    <w:rPr>
      <w:i/>
      <w:iC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4C34"/>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4E4C34"/>
    <w:rPr>
      <w:rFonts w:ascii="Times New Roman" w:eastAsia="SimSun" w:hAnsi="Times New Roman"/>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ListChar">
    <w:name w:val="List Char"/>
    <w:link w:val="List"/>
    <w:rsid w:val="004E4C34"/>
    <w:rPr>
      <w:rFonts w:ascii="Times New Roman" w:hAnsi="Times New Roman"/>
      <w:lang w:val="en-GB" w:eastAsia="en-US"/>
    </w:rPr>
  </w:style>
  <w:style w:type="character" w:customStyle="1" w:styleId="List2Char">
    <w:name w:val="List 2 Char"/>
    <w:link w:val="List2"/>
    <w:rsid w:val="004E4C34"/>
    <w:rPr>
      <w:rFonts w:ascii="Times New Roman" w:hAnsi="Times New Roman"/>
      <w:lang w:val="en-GB" w:eastAsia="en-US"/>
    </w:rPr>
  </w:style>
  <w:style w:type="character" w:customStyle="1" w:styleId="List3Char">
    <w:name w:val="List 3 Char"/>
    <w:link w:val="List3"/>
    <w:rsid w:val="004E4C34"/>
    <w:rPr>
      <w:rFonts w:ascii="Times New Roman" w:hAnsi="Times New Roman"/>
      <w:lang w:val="en-GB" w:eastAsia="en-US"/>
    </w:rPr>
  </w:style>
  <w:style w:type="paragraph" w:customStyle="1" w:styleId="enumlev2">
    <w:name w:val="enumlev2"/>
    <w:basedOn w:val="Normal"/>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DocumentMapChar">
    <w:name w:val="Document Map Char"/>
    <w:link w:val="DocumentMap"/>
    <w:uiPriority w:val="99"/>
    <w:rsid w:val="004E4C34"/>
    <w:rPr>
      <w:rFonts w:ascii="Tahoma" w:hAnsi="Tahoma" w:cs="Tahoma"/>
      <w:shd w:val="clear" w:color="auto" w:fill="000080"/>
      <w:lang w:val="en-GB" w:eastAsia="en-US"/>
    </w:rPr>
  </w:style>
  <w:style w:type="character" w:customStyle="1" w:styleId="PlainTextChar">
    <w:name w:val="Plain Text Char"/>
    <w:link w:val="PlainText"/>
    <w:uiPriority w:val="99"/>
    <w:rsid w:val="004E4C34"/>
    <w:rPr>
      <w:rFonts w:ascii="Courier New" w:hAnsi="Courier New"/>
      <w:lang w:val="nb-NO"/>
    </w:rPr>
  </w:style>
  <w:style w:type="paragraph" w:styleId="PlainText">
    <w:name w:val="Plain Text"/>
    <w:basedOn w:val="Normal"/>
    <w:link w:val="PlainTextChar"/>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DefaultParagraphFont"/>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BodyText2Char">
    <w:name w:val="Body Text 2 Char"/>
    <w:link w:val="BodyText2"/>
    <w:rsid w:val="004E4C34"/>
    <w:rPr>
      <w:kern w:val="2"/>
      <w:sz w:val="21"/>
      <w:lang w:val="en-US" w:eastAsia="ja-JP"/>
    </w:rPr>
  </w:style>
  <w:style w:type="paragraph" w:styleId="BodyText2">
    <w:name w:val="Body Text 2"/>
    <w:basedOn w:val="Normal"/>
    <w:link w:val="BodyText2Char"/>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DefaultParagraphFont"/>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BodyTextIndent2Char">
    <w:name w:val="Body Text Indent 2 Char"/>
    <w:link w:val="BodyTextIndent2"/>
    <w:rsid w:val="004E4C34"/>
    <w:rPr>
      <w:kern w:val="2"/>
      <w:lang w:val="en-US" w:eastAsia="ja-JP"/>
    </w:rPr>
  </w:style>
  <w:style w:type="paragraph" w:styleId="BodyTextIndent2">
    <w:name w:val="Body Text Indent 2"/>
    <w:basedOn w:val="Normal"/>
    <w:link w:val="BodyTextIndent2Char"/>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DefaultParagraphFont"/>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BodyTextIndent3Char">
    <w:name w:val="Body Text Indent 3 Char"/>
    <w:link w:val="BodyTextIndent3"/>
    <w:rsid w:val="004E4C34"/>
    <w:rPr>
      <w:lang w:val="en-US" w:eastAsia="ja-JP"/>
    </w:rPr>
  </w:style>
  <w:style w:type="paragraph" w:styleId="BodyTextIndent3">
    <w:name w:val="Body Text Indent 3"/>
    <w:basedOn w:val="Normal"/>
    <w:link w:val="BodyTextIndent3Char"/>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DefaultParagraphFont"/>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ListBullet"/>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Normal"/>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DateChar">
    <w:name w:val="Date Char"/>
    <w:link w:val="Date"/>
    <w:uiPriority w:val="99"/>
    <w:rsid w:val="004E4C34"/>
  </w:style>
  <w:style w:type="paragraph" w:styleId="Date">
    <w:name w:val="Date"/>
    <w:basedOn w:val="Normal"/>
    <w:next w:val="Normal"/>
    <w:link w:val="DateChar"/>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DefaultParagraphFont"/>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Normal"/>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Normal"/>
    <w:rsid w:val="004E4C34"/>
    <w:pPr>
      <w:tabs>
        <w:tab w:val="num" w:pos="2560"/>
      </w:tabs>
      <w:ind w:left="2560" w:hanging="357"/>
    </w:pPr>
    <w:rPr>
      <w:lang w:val="en-AU" w:eastAsia="ko-KR"/>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Normal"/>
    <w:next w:val="Normal"/>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IndexHeading">
    <w:name w:val="index heading"/>
    <w:basedOn w:val="Normal"/>
    <w:next w:val="Normal"/>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4E4C34"/>
    <w:pPr>
      <w:overflowPunct w:val="0"/>
      <w:autoSpaceDE w:val="0"/>
      <w:autoSpaceDN w:val="0"/>
      <w:adjustRightInd w:val="0"/>
      <w:ind w:left="851"/>
      <w:textAlignment w:val="baseline"/>
    </w:pPr>
    <w:rPr>
      <w:lang w:eastAsia="en-GB"/>
    </w:rPr>
  </w:style>
  <w:style w:type="paragraph" w:customStyle="1" w:styleId="INDENT2">
    <w:name w:val="INDENT2"/>
    <w:basedOn w:val="Normal"/>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Normal"/>
    <w:rsid w:val="004E4C34"/>
    <w:rPr>
      <w:rFonts w:ascii="Arial" w:eastAsia="MS Mincho" w:hAnsi="Arial"/>
      <w:lang w:val="en-GB" w:eastAsia="en-US"/>
    </w:rPr>
  </w:style>
  <w:style w:type="paragraph" w:customStyle="1" w:styleId="tabletext">
    <w:name w:val="table text"/>
    <w:basedOn w:val="Normal"/>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Normal"/>
    <w:next w:val="Normal"/>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Normal"/>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Normal"/>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Revision">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MS Mincho"/>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Normal"/>
    <w:qFormat/>
    <w:rsid w:val="004E4C34"/>
    <w:pPr>
      <w:spacing w:after="0"/>
      <w:ind w:left="720"/>
      <w:contextualSpacing/>
    </w:pPr>
    <w:rPr>
      <w:sz w:val="24"/>
      <w:szCs w:val="24"/>
      <w:lang w:val="en-US" w:eastAsia="zh-CN"/>
    </w:rPr>
  </w:style>
  <w:style w:type="paragraph" w:customStyle="1" w:styleId="RAN1text">
    <w:name w:val="RAN1 text"/>
    <w:basedOn w:val="BodyText"/>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Normal"/>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Normal"/>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NormalWeb">
    <w:name w:val="Normal (Web)"/>
    <w:basedOn w:val="Normal"/>
    <w:unhideWhenUsed/>
    <w:qFormat/>
    <w:rsid w:val="004E4C34"/>
    <w:pPr>
      <w:spacing w:before="100" w:beforeAutospacing="1" w:after="100" w:afterAutospacing="1"/>
    </w:pPr>
    <w:rPr>
      <w:rFonts w:ascii="SimSun" w:hAnsi="SimSun" w:cs="SimSun"/>
      <w:sz w:val="24"/>
      <w:szCs w:val="24"/>
      <w:lang w:eastAsia="zh-CN"/>
    </w:rPr>
  </w:style>
  <w:style w:type="character" w:styleId="HTMLTypewriter">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Normal"/>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BookTitle">
    <w:name w:val="Book Title"/>
    <w:uiPriority w:val="33"/>
    <w:qFormat/>
    <w:rsid w:val="004E4C34"/>
    <w:rPr>
      <w:b/>
      <w:bCs/>
      <w:i/>
      <w:iCs/>
      <w:spacing w:val="5"/>
    </w:rPr>
  </w:style>
  <w:style w:type="paragraph" w:customStyle="1" w:styleId="1">
    <w:name w:val="목록 단락1"/>
    <w:basedOn w:val="Normal"/>
    <w:uiPriority w:val="34"/>
    <w:qFormat/>
    <w:rsid w:val="004E4C34"/>
    <w:pPr>
      <w:spacing w:line="276" w:lineRule="auto"/>
      <w:ind w:leftChars="400" w:left="800"/>
      <w:jc w:val="both"/>
    </w:pPr>
    <w:rPr>
      <w:rFonts w:eastAsia="Malgun Gothic"/>
    </w:rPr>
  </w:style>
  <w:style w:type="paragraph" w:customStyle="1" w:styleId="ListParagraph1">
    <w:name w:val="List Paragraph1"/>
    <w:basedOn w:val="Normal"/>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Normal"/>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Normal"/>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Heading">
    <w:name w:val="TOC Heading"/>
    <w:basedOn w:val="Heading1"/>
    <w:next w:val="Normal"/>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Normal"/>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4E4C34"/>
    <w:rPr>
      <w:rFonts w:ascii="Times New Roman" w:eastAsia="SimSun" w:hAnsi="Times New Roman"/>
      <w:b/>
      <w:lang w:val="en-GB" w:eastAsia="en-GB"/>
    </w:rPr>
  </w:style>
  <w:style w:type="paragraph" w:customStyle="1" w:styleId="onecomwebmail-msonormal">
    <w:name w:val="onecomwebmail-msonormal"/>
    <w:basedOn w:val="Normal"/>
    <w:rsid w:val="004E4C34"/>
    <w:pPr>
      <w:spacing w:before="100" w:beforeAutospacing="1" w:after="100" w:afterAutospacing="1"/>
    </w:pPr>
    <w:rPr>
      <w:sz w:val="24"/>
      <w:szCs w:val="24"/>
      <w:lang w:val="en-US"/>
    </w:rPr>
  </w:style>
  <w:style w:type="character" w:styleId="Strong">
    <w:name w:val="Strong"/>
    <w:uiPriority w:val="22"/>
    <w:qFormat/>
    <w:rsid w:val="004E4C34"/>
    <w:rPr>
      <w:b/>
      <w:bCs/>
    </w:rPr>
  </w:style>
  <w:style w:type="paragraph" w:customStyle="1" w:styleId="maintext">
    <w:name w:val="main text"/>
    <w:basedOn w:val="Normal"/>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TableNormal"/>
    <w:next w:val="TableGrid"/>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4E4C34"/>
  </w:style>
  <w:style w:type="character" w:styleId="PlaceholderText">
    <w:name w:val="Placeholder Text"/>
    <w:basedOn w:val="DefaultParagraphFont"/>
    <w:uiPriority w:val="99"/>
    <w:rsid w:val="004E4C34"/>
    <w:rPr>
      <w:color w:val="808080"/>
    </w:rPr>
  </w:style>
  <w:style w:type="table" w:customStyle="1" w:styleId="TableGrid2">
    <w:name w:val="Table Grid2"/>
    <w:basedOn w:val="TableNormal"/>
    <w:next w:val="TableGrid"/>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
    <w:name w:val="标题41"/>
    <w:basedOn w:val="Normal"/>
    <w:next w:val="NormalIndent"/>
    <w:rsid w:val="004E4C34"/>
    <w:pPr>
      <w:widowControl w:val="0"/>
      <w:spacing w:after="0"/>
      <w:ind w:firstLine="420"/>
      <w:jc w:val="both"/>
    </w:pPr>
    <w:rPr>
      <w:kern w:val="2"/>
      <w:sz w:val="21"/>
      <w:lang w:val="en-US" w:eastAsia="zh-CN"/>
    </w:rPr>
  </w:style>
  <w:style w:type="paragraph" w:customStyle="1" w:styleId="a0">
    <w:name w:val="表格文字居左"/>
    <w:basedOn w:val="Normal"/>
    <w:next w:val="Normal"/>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Normal"/>
    <w:next w:val="Normal"/>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4E4C34"/>
    <w:rPr>
      <w:rFonts w:ascii="Arial" w:hAnsi="Arial"/>
      <w:vanish/>
      <w:sz w:val="16"/>
      <w:szCs w:val="16"/>
      <w:lang w:eastAsia="zh-CN"/>
    </w:rPr>
  </w:style>
  <w:style w:type="character" w:customStyle="1" w:styleId="hps">
    <w:name w:val="hps"/>
    <w:basedOn w:val="DefaultParagraphFont"/>
    <w:rsid w:val="004E4C34"/>
  </w:style>
  <w:style w:type="paragraph" w:customStyle="1" w:styleId="z-BottomofForm1">
    <w:name w:val="z-Bottom of Form1"/>
    <w:basedOn w:val="Normal"/>
    <w:next w:val="Normal"/>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4E4C34"/>
    <w:rPr>
      <w:rFonts w:ascii="Arial" w:hAnsi="Arial"/>
      <w:vanish/>
      <w:sz w:val="16"/>
      <w:szCs w:val="16"/>
      <w:lang w:eastAsia="zh-CN"/>
    </w:rPr>
  </w:style>
  <w:style w:type="paragraph" w:customStyle="1" w:styleId="Date1">
    <w:name w:val="Date1"/>
    <w:basedOn w:val="Normal"/>
    <w:next w:val="Normal"/>
    <w:uiPriority w:val="99"/>
    <w:unhideWhenUsed/>
    <w:rsid w:val="004E4C34"/>
    <w:pPr>
      <w:spacing w:after="200" w:line="276" w:lineRule="auto"/>
      <w:ind w:leftChars="2500" w:left="100"/>
    </w:pPr>
    <w:rPr>
      <w:lang w:val="en-US" w:eastAsia="zh-CN"/>
    </w:rPr>
  </w:style>
  <w:style w:type="paragraph" w:customStyle="1" w:styleId="tablecell0">
    <w:name w:val="tablecell"/>
    <w:basedOn w:val="Normal"/>
    <w:qFormat/>
    <w:rsid w:val="004E4C34"/>
    <w:pPr>
      <w:autoSpaceDE w:val="0"/>
      <w:autoSpaceDN w:val="0"/>
      <w:adjustRightInd w:val="0"/>
      <w:snapToGrid w:val="0"/>
      <w:spacing w:before="40" w:after="40"/>
    </w:pPr>
    <w:rPr>
      <w:lang w:val="en-US"/>
    </w:rPr>
  </w:style>
  <w:style w:type="character" w:customStyle="1" w:styleId="shorttext">
    <w:name w:val="short_text"/>
    <w:basedOn w:val="DefaultParagraphFont"/>
    <w:rsid w:val="004E4C34"/>
  </w:style>
  <w:style w:type="paragraph" w:customStyle="1" w:styleId="tableheader">
    <w:name w:val="tableheader"/>
    <w:basedOn w:val="Normal"/>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4E4C34"/>
  </w:style>
  <w:style w:type="character" w:customStyle="1" w:styleId="keyword">
    <w:name w:val="keyword"/>
    <w:basedOn w:val="DefaultParagraphFont"/>
    <w:rsid w:val="004E4C34"/>
  </w:style>
  <w:style w:type="paragraph" w:customStyle="1" w:styleId="Test">
    <w:name w:val="Test"/>
    <w:basedOn w:val="Normal"/>
    <w:rsid w:val="004E4C34"/>
    <w:pPr>
      <w:spacing w:before="60" w:after="60" w:line="280" w:lineRule="atLeast"/>
      <w:ind w:left="2160"/>
      <w:jc w:val="both"/>
    </w:pPr>
    <w:rPr>
      <w:rFonts w:eastAsia="MS Mincho"/>
    </w:rPr>
  </w:style>
  <w:style w:type="paragraph" w:customStyle="1" w:styleId="Doc-text2">
    <w:name w:val="Doc-text2"/>
    <w:basedOn w:val="Normal"/>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Normal"/>
    <w:next w:val="BodyTextIndent"/>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4E4C34"/>
    <w:rPr>
      <w:rFonts w:ascii="Times New Roman" w:eastAsia="SimSun" w:hAnsi="Times New Roman"/>
      <w:lang w:val="en-US" w:eastAsia="zh-CN"/>
    </w:rPr>
  </w:style>
  <w:style w:type="paragraph" w:customStyle="1" w:styleId="ordinary-output">
    <w:name w:val="ordinary-output"/>
    <w:basedOn w:val="Normal"/>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4E4C34"/>
  </w:style>
  <w:style w:type="paragraph" w:customStyle="1" w:styleId="3GPPNormalText">
    <w:name w:val="3GPP Normal Text"/>
    <w:basedOn w:val="BodyText"/>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4E4C34"/>
    <w:rPr>
      <w:rFonts w:ascii="Times New Roman" w:eastAsia="MS Mincho" w:hAnsi="Times New Roman"/>
      <w:sz w:val="22"/>
      <w:szCs w:val="24"/>
      <w:lang w:val="en-US" w:eastAsia="zh-CN"/>
    </w:rPr>
  </w:style>
  <w:style w:type="paragraph" w:styleId="ListNumber3">
    <w:name w:val="List Number 3"/>
    <w:basedOn w:val="Normal"/>
    <w:rsid w:val="004E4C34"/>
    <w:pPr>
      <w:numPr>
        <w:numId w:val="19"/>
      </w:numPr>
      <w:overflowPunct w:val="0"/>
      <w:autoSpaceDE w:val="0"/>
      <w:autoSpaceDN w:val="0"/>
      <w:adjustRightInd w:val="0"/>
      <w:textAlignment w:val="baseline"/>
    </w:pPr>
  </w:style>
  <w:style w:type="table" w:customStyle="1" w:styleId="10">
    <w:name w:val="网格型1"/>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Normal"/>
    <w:next w:val="Normal"/>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4E4C34"/>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4E4C34"/>
  </w:style>
  <w:style w:type="paragraph" w:styleId="Title">
    <w:name w:val="Title"/>
    <w:aliases w:val="Heading 31"/>
    <w:basedOn w:val="Normal"/>
    <w:link w:val="TitleChar1"/>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
    <w:name w:val="标题 Char"/>
    <w:basedOn w:val="DefaultParagraphFont"/>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DefaultParagraphFont"/>
    <w:uiPriority w:val="10"/>
    <w:rsid w:val="004E4C34"/>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4E4C34"/>
    <w:rPr>
      <w:rFonts w:ascii="Arial" w:eastAsia="MS Mincho"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BodyTextIndent"/>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4E4C34"/>
    <w:rPr>
      <w:rFonts w:eastAsia="SimSun"/>
    </w:rPr>
  </w:style>
  <w:style w:type="paragraph" w:customStyle="1" w:styleId="berschrift2Head2A2">
    <w:name w:val="Überschrift 2.Head2A.2"/>
    <w:basedOn w:val="Heading1"/>
    <w:next w:val="Normal"/>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Normal"/>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4E4C34"/>
    <w:pPr>
      <w:spacing w:before="360" w:after="0" w:line="240" w:lineRule="atLeast"/>
      <w:jc w:val="center"/>
    </w:pPr>
    <w:rPr>
      <w:rFonts w:eastAsia="MS Mincho"/>
      <w:lang w:val="en-US" w:eastAsia="ja-JP"/>
    </w:rPr>
  </w:style>
  <w:style w:type="paragraph" w:styleId="ListContinue2">
    <w:name w:val="List Continue 2"/>
    <w:basedOn w:val="Normal"/>
    <w:rsid w:val="004E4C34"/>
    <w:pPr>
      <w:ind w:leftChars="400" w:left="850"/>
    </w:pPr>
    <w:rPr>
      <w:rFonts w:eastAsia="MS Mincho"/>
      <w:lang w:eastAsia="ja-JP"/>
    </w:rPr>
  </w:style>
  <w:style w:type="paragraph" w:styleId="BodyTextIndent">
    <w:name w:val="Body Text Indent"/>
    <w:basedOn w:val="Normal"/>
    <w:link w:val="BodyTextIndentChar1"/>
    <w:uiPriority w:val="99"/>
    <w:rsid w:val="004E4C34"/>
    <w:pPr>
      <w:spacing w:after="120"/>
      <w:ind w:left="283"/>
    </w:pPr>
  </w:style>
  <w:style w:type="character" w:customStyle="1" w:styleId="BodyTextIndentChar1">
    <w:name w:val="Body Text Indent Char1"/>
    <w:basedOn w:val="DefaultParagraphFont"/>
    <w:link w:val="BodyTextIndent"/>
    <w:uiPriority w:val="99"/>
    <w:rsid w:val="004E4C34"/>
    <w:rPr>
      <w:rFonts w:ascii="Times New Roman" w:eastAsia="SimSun" w:hAnsi="Times New Roman"/>
      <w:lang w:val="en-GB" w:eastAsia="en-US"/>
    </w:rPr>
  </w:style>
  <w:style w:type="paragraph" w:styleId="BodyTextFirstIndent2">
    <w:name w:val="Body Text First Indent 2"/>
    <w:basedOn w:val="BodyTextIndent"/>
    <w:link w:val="BodyTextFirstIndent2Char"/>
    <w:rsid w:val="004E4C34"/>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4E4C34"/>
    <w:rPr>
      <w:rFonts w:ascii="Times New Roman" w:eastAsia="MS Mincho" w:hAnsi="Times New Roman"/>
      <w:lang w:val="en-GB" w:eastAsia="en-US"/>
    </w:rPr>
  </w:style>
  <w:style w:type="character" w:styleId="PageNumber">
    <w:name w:val="page number"/>
    <w:basedOn w:val="DefaultParagraphFont"/>
    <w:rsid w:val="004E4C34"/>
  </w:style>
  <w:style w:type="paragraph" w:customStyle="1" w:styleId="List1">
    <w:name w:val="List 1"/>
    <w:basedOn w:val="Normal"/>
    <w:rsid w:val="004E4C34"/>
    <w:pPr>
      <w:spacing w:after="120"/>
      <w:ind w:left="568" w:hanging="284"/>
    </w:pPr>
    <w:rPr>
      <w:rFonts w:ascii="Arial" w:eastAsia="MS Mincho" w:hAnsi="Arial"/>
      <w:szCs w:val="22"/>
      <w:lang w:eastAsia="ja-JP"/>
    </w:rPr>
  </w:style>
  <w:style w:type="paragraph" w:customStyle="1" w:styleId="assocaitedwith">
    <w:name w:val="assocaited with"/>
    <w:basedOn w:val="Normal"/>
    <w:rsid w:val="004E4C34"/>
    <w:pPr>
      <w:jc w:val="center"/>
    </w:pPr>
    <w:rPr>
      <w:rFonts w:eastAsia="MS Mincho"/>
      <w:lang w:eastAsia="ja-JP"/>
    </w:rPr>
  </w:style>
  <w:style w:type="paragraph" w:customStyle="1" w:styleId="Nor">
    <w:name w:val="Nor'"/>
    <w:basedOn w:val="assocaitedwith"/>
    <w:rsid w:val="004E4C34"/>
    <w:rPr>
      <w:b/>
    </w:rPr>
  </w:style>
  <w:style w:type="table" w:styleId="TableClassic2">
    <w:name w:val="Table Classic 2"/>
    <w:basedOn w:val="TableNormal"/>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4E4C34"/>
    <w:pPr>
      <w:spacing w:after="220"/>
    </w:pPr>
    <w:rPr>
      <w:rFonts w:ascii="Arial" w:hAnsi="Arial"/>
      <w:sz w:val="22"/>
      <w:szCs w:val="24"/>
      <w:lang w:val="en-US"/>
    </w:rPr>
  </w:style>
  <w:style w:type="paragraph" w:customStyle="1" w:styleId="a1">
    <w:name w:val="样式 正文"/>
    <w:basedOn w:val="Normal"/>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DefaultParagraphFont"/>
    <w:link w:val="a1"/>
    <w:rsid w:val="004E4C34"/>
    <w:rPr>
      <w:rFonts w:ascii="Times New Roman" w:eastAsia="SimSun" w:hAnsi="Times New Roman" w:cs="SimSun"/>
      <w:kern w:val="2"/>
      <w:sz w:val="21"/>
      <w:lang w:val="en-US" w:eastAsia="zh-CN"/>
    </w:rPr>
  </w:style>
  <w:style w:type="paragraph" w:customStyle="1" w:styleId="a2">
    <w:name w:val="公式"/>
    <w:basedOn w:val="Normal"/>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Normal"/>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Normal"/>
    <w:next w:val="Caption"/>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Normal"/>
    <w:rsid w:val="004E4C34"/>
    <w:pPr>
      <w:numPr>
        <w:numId w:val="23"/>
      </w:numPr>
      <w:spacing w:after="0"/>
      <w:jc w:val="both"/>
    </w:pPr>
    <w:rPr>
      <w:rFonts w:eastAsia="MS Mincho"/>
    </w:rPr>
  </w:style>
  <w:style w:type="paragraph" w:customStyle="1" w:styleId="FigureCaption">
    <w:name w:val="Figure Caption"/>
    <w:aliases w:val="fc Char,Figure Caption Char"/>
    <w:basedOn w:val="Normal"/>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4E4C34"/>
    <w:pPr>
      <w:spacing w:before="120" w:after="120" w:line="240" w:lineRule="atLeast"/>
      <w:jc w:val="right"/>
    </w:pPr>
    <w:rPr>
      <w:sz w:val="22"/>
      <w:lang w:val="en-US"/>
    </w:rPr>
  </w:style>
  <w:style w:type="paragraph" w:customStyle="1" w:styleId="multifig">
    <w:name w:val="multifig"/>
    <w:basedOn w:val="Normal"/>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4E4C34"/>
    <w:rPr>
      <w:rFonts w:ascii="Courier New" w:eastAsia="Batang" w:hAnsi="Courier New" w:cs="Courier New"/>
      <w:lang w:val="en-US" w:eastAsia="ko-KR"/>
    </w:rPr>
  </w:style>
  <w:style w:type="paragraph" w:customStyle="1" w:styleId="Bullet0">
    <w:name w:val="Bullet"/>
    <w:basedOn w:val="Normal"/>
    <w:rsid w:val="004E4C34"/>
    <w:pPr>
      <w:numPr>
        <w:numId w:val="22"/>
      </w:numPr>
      <w:spacing w:after="0"/>
    </w:pPr>
    <w:rPr>
      <w:sz w:val="24"/>
      <w:szCs w:val="24"/>
      <w:lang w:val="en-US"/>
    </w:rPr>
  </w:style>
  <w:style w:type="paragraph" w:customStyle="1" w:styleId="FigureCentered">
    <w:name w:val="FigureCentered"/>
    <w:basedOn w:val="Normal"/>
    <w:next w:val="Normal"/>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Normal"/>
    <w:rsid w:val="004E4C34"/>
    <w:pPr>
      <w:numPr>
        <w:numId w:val="24"/>
      </w:numPr>
      <w:spacing w:after="0"/>
      <w:jc w:val="both"/>
    </w:pPr>
    <w:rPr>
      <w:rFonts w:eastAsia="MS Mincho"/>
    </w:rPr>
  </w:style>
  <w:style w:type="paragraph" w:customStyle="1" w:styleId="PaperTableCell">
    <w:name w:val="PaperTableCell"/>
    <w:basedOn w:val="Normal"/>
    <w:rsid w:val="004E4C34"/>
    <w:pPr>
      <w:spacing w:after="0"/>
      <w:jc w:val="both"/>
    </w:pPr>
    <w:rPr>
      <w:sz w:val="16"/>
      <w:szCs w:val="24"/>
      <w:lang w:val="en-US"/>
    </w:rPr>
  </w:style>
  <w:style w:type="character" w:styleId="LineNumber">
    <w:name w:val="line number"/>
    <w:rsid w:val="004E4C34"/>
    <w:rPr>
      <w:rFonts w:ascii="Arial" w:eastAsia="SimSun" w:hAnsi="Arial" w:cs="Arial"/>
      <w:color w:val="0000FF"/>
      <w:kern w:val="2"/>
      <w:sz w:val="18"/>
      <w:lang w:val="en-US" w:eastAsia="zh-CN" w:bidi="ar-SA"/>
    </w:rPr>
  </w:style>
  <w:style w:type="paragraph" w:customStyle="1" w:styleId="figure0">
    <w:name w:val="figure"/>
    <w:basedOn w:val="Normal"/>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Normal"/>
    <w:rsid w:val="004E4C34"/>
    <w:pPr>
      <w:keepNext/>
      <w:spacing w:after="0"/>
      <w:jc w:val="center"/>
    </w:pPr>
    <w:rPr>
      <w:rFonts w:ascii="Arial" w:eastAsia="Calibri" w:hAnsi="Arial" w:cs="Arial"/>
      <w:sz w:val="18"/>
      <w:szCs w:val="18"/>
      <w:lang w:val="en-US"/>
    </w:rPr>
  </w:style>
  <w:style w:type="paragraph" w:customStyle="1" w:styleId="th0">
    <w:name w:val="th"/>
    <w:basedOn w:val="Normal"/>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Normal"/>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2">
    <w:name w:val="无列表1"/>
    <w:next w:val="NoList"/>
    <w:uiPriority w:val="99"/>
    <w:semiHidden/>
    <w:unhideWhenUsed/>
    <w:rsid w:val="004E4C34"/>
  </w:style>
  <w:style w:type="character" w:customStyle="1" w:styleId="opdicttext22">
    <w:name w:val="op_dict_text22"/>
    <w:basedOn w:val="DefaultParagraphFont"/>
    <w:rsid w:val="004E4C34"/>
  </w:style>
  <w:style w:type="character" w:customStyle="1" w:styleId="def">
    <w:name w:val="def"/>
    <w:basedOn w:val="DefaultParagraphFont"/>
    <w:rsid w:val="004E4C34"/>
  </w:style>
  <w:style w:type="paragraph" w:customStyle="1" w:styleId="Normalwithindent">
    <w:name w:val="Normal with indent"/>
    <w:basedOn w:val="Normal"/>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NoSpacing">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DefaultParagraphFont"/>
    <w:rsid w:val="004E4C34"/>
  </w:style>
  <w:style w:type="character" w:customStyle="1" w:styleId="TitleChar2">
    <w:name w:val="Title Char2"/>
    <w:basedOn w:val="DefaultParagraphFont"/>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4E4C34"/>
    <w:pPr>
      <w:spacing w:before="100" w:after="100"/>
      <w:ind w:left="860"/>
    </w:pPr>
    <w:rPr>
      <w:rFonts w:ascii="Times" w:eastAsia="MS Gothic" w:hAnsi="Times"/>
      <w:sz w:val="24"/>
      <w:lang w:eastAsia="ja-JP"/>
    </w:rPr>
  </w:style>
  <w:style w:type="paragraph" w:customStyle="1" w:styleId="a">
    <w:name w:val="佐藤２"/>
    <w:basedOn w:val="Normal"/>
    <w:rsid w:val="004E4C34"/>
    <w:pPr>
      <w:numPr>
        <w:numId w:val="25"/>
      </w:numPr>
    </w:pPr>
    <w:rPr>
      <w:rFonts w:eastAsia="MS Gothic"/>
      <w:sz w:val="24"/>
      <w:lang w:eastAsia="ja-JP"/>
    </w:rPr>
  </w:style>
  <w:style w:type="paragraph" w:customStyle="1" w:styleId="ListBulletLast">
    <w:name w:val="List Bullet Last"/>
    <w:aliases w:val="lbl"/>
    <w:basedOn w:val="ListBullet"/>
    <w:next w:val="BodyText"/>
    <w:rsid w:val="004E4C34"/>
    <w:pPr>
      <w:spacing w:after="240"/>
      <w:ind w:left="714" w:hanging="357"/>
    </w:pPr>
    <w:rPr>
      <w:rFonts w:ascii="Arial" w:eastAsia="MS Gothic" w:hAnsi="Arial"/>
      <w:sz w:val="24"/>
      <w:lang w:eastAsia="ja-JP"/>
    </w:rPr>
  </w:style>
  <w:style w:type="paragraph" w:styleId="BodyText3">
    <w:name w:val="Body Text 3"/>
    <w:basedOn w:val="Normal"/>
    <w:link w:val="BodyText3Char"/>
    <w:rsid w:val="004E4C34"/>
    <w:pPr>
      <w:spacing w:after="0"/>
      <w:jc w:val="both"/>
    </w:pPr>
    <w:rPr>
      <w:rFonts w:eastAsia="MS Gothic"/>
      <w:sz w:val="24"/>
      <w:lang w:eastAsia="ja-JP"/>
    </w:rPr>
  </w:style>
  <w:style w:type="character" w:customStyle="1" w:styleId="BodyText3Char">
    <w:name w:val="Body Text 3 Char"/>
    <w:basedOn w:val="DefaultParagraphFont"/>
    <w:link w:val="BodyText3"/>
    <w:rsid w:val="004E4C34"/>
    <w:rPr>
      <w:rFonts w:ascii="Times New Roman" w:eastAsia="MS Gothic" w:hAnsi="Times New Roman"/>
      <w:sz w:val="24"/>
      <w:lang w:val="en-GB" w:eastAsia="ja-JP"/>
    </w:rPr>
  </w:style>
  <w:style w:type="paragraph" w:customStyle="1" w:styleId="TableText1">
    <w:name w:val="Table_Text"/>
    <w:basedOn w:val="Normal"/>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Normal"/>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Normal"/>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Normal"/>
    <w:next w:val="Normal"/>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DarkList-Accent6">
    <w:name w:val="Dark List Accent 6"/>
    <w:basedOn w:val="TableNormal"/>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4E4C34"/>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4E4C34"/>
  </w:style>
  <w:style w:type="paragraph" w:customStyle="1" w:styleId="onecomwebmail-msolistparagraph">
    <w:name w:val="onecomwebmail-msolistparagraph"/>
    <w:basedOn w:val="Normal"/>
    <w:rsid w:val="004E4C34"/>
    <w:pPr>
      <w:spacing w:before="100" w:beforeAutospacing="1" w:after="100" w:afterAutospacing="1"/>
    </w:pPr>
    <w:rPr>
      <w:sz w:val="24"/>
      <w:szCs w:val="24"/>
      <w:lang w:val="sv-SE" w:eastAsia="sv-SE"/>
    </w:rPr>
  </w:style>
  <w:style w:type="paragraph" w:customStyle="1" w:styleId="onecomwebmail-tah">
    <w:name w:val="onecomwebmail-tah"/>
    <w:basedOn w:val="Normal"/>
    <w:rsid w:val="004E4C34"/>
    <w:pPr>
      <w:spacing w:before="100" w:beforeAutospacing="1" w:after="100" w:afterAutospacing="1"/>
    </w:pPr>
    <w:rPr>
      <w:sz w:val="24"/>
      <w:szCs w:val="24"/>
      <w:lang w:val="sv-SE" w:eastAsia="sv-SE"/>
    </w:rPr>
  </w:style>
  <w:style w:type="paragraph" w:customStyle="1" w:styleId="onecomwebmail-tac">
    <w:name w:val="onecomwebmail-tac"/>
    <w:basedOn w:val="Normal"/>
    <w:rsid w:val="004E4C34"/>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4E4C34"/>
  </w:style>
  <w:style w:type="character" w:customStyle="1" w:styleId="onecomwebmail-size">
    <w:name w:val="onecomwebmail-size"/>
    <w:basedOn w:val="DefaultParagraphFont"/>
    <w:rsid w:val="004E4C34"/>
  </w:style>
  <w:style w:type="table" w:customStyle="1" w:styleId="TableGridLight11">
    <w:name w:val="Table Grid Light11"/>
    <w:basedOn w:val="TableNormal"/>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4E4C34"/>
    <w:rPr>
      <w:rFonts w:ascii="Courier New" w:hAnsi="Courier New"/>
      <w:sz w:val="24"/>
    </w:rPr>
  </w:style>
  <w:style w:type="paragraph" w:customStyle="1" w:styleId="PatAppl">
    <w:name w:val="Pat Appl"/>
    <w:basedOn w:val="Normal"/>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
    <w:name w:val="列出段落3"/>
    <w:basedOn w:val="Normal"/>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Normal"/>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4E4C34"/>
    <w:pPr>
      <w:numPr>
        <w:ilvl w:val="2"/>
        <w:numId w:val="27"/>
      </w:numPr>
      <w:spacing w:after="0"/>
    </w:pPr>
    <w:rPr>
      <w:szCs w:val="24"/>
      <w:lang w:val="en-US"/>
    </w:rPr>
  </w:style>
  <w:style w:type="paragraph" w:customStyle="1" w:styleId="Statement">
    <w:name w:val="Statement"/>
    <w:basedOn w:val="Normal"/>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Normal"/>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Heading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
    <w:name w:val="(文字) (文字)5"/>
    <w:semiHidden/>
    <w:rsid w:val="004E4C34"/>
    <w:rPr>
      <w:rFonts w:ascii="Times New Roman" w:hAnsi="Times New Roman"/>
      <w:lang w:val="x-none" w:eastAsia="en-US"/>
    </w:rPr>
  </w:style>
  <w:style w:type="paragraph" w:customStyle="1" w:styleId="TableCell1">
    <w:name w:val="TableCell"/>
    <w:basedOn w:val="Normal"/>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4E4C34"/>
    <w:pPr>
      <w:spacing w:after="0"/>
      <w:ind w:left="720"/>
      <w:contextualSpacing/>
    </w:pPr>
    <w:rPr>
      <w:sz w:val="24"/>
      <w:szCs w:val="24"/>
      <w:lang w:val="en-US" w:eastAsia="zh-CN"/>
    </w:rPr>
  </w:style>
  <w:style w:type="paragraph" w:customStyle="1" w:styleId="ListParagraph2">
    <w:name w:val="List Paragraph2"/>
    <w:basedOn w:val="Normal"/>
    <w:qFormat/>
    <w:rsid w:val="004E4C34"/>
    <w:pPr>
      <w:spacing w:after="0"/>
      <w:ind w:left="720"/>
      <w:contextualSpacing/>
    </w:pPr>
    <w:rPr>
      <w:sz w:val="24"/>
      <w:szCs w:val="24"/>
      <w:lang w:val="en-US" w:eastAsia="zh-CN"/>
    </w:rPr>
  </w:style>
  <w:style w:type="paragraph" w:customStyle="1" w:styleId="ListParagraph5">
    <w:name w:val="List Paragraph5"/>
    <w:basedOn w:val="Normal"/>
    <w:qFormat/>
    <w:rsid w:val="004E4C34"/>
    <w:pPr>
      <w:spacing w:after="0"/>
      <w:ind w:left="720"/>
      <w:contextualSpacing/>
    </w:pPr>
    <w:rPr>
      <w:sz w:val="24"/>
      <w:szCs w:val="24"/>
      <w:lang w:val="en-US" w:eastAsia="zh-CN"/>
    </w:rPr>
  </w:style>
  <w:style w:type="paragraph" w:customStyle="1" w:styleId="ListParagraph4">
    <w:name w:val="List Paragraph4"/>
    <w:basedOn w:val="Normal"/>
    <w:qFormat/>
    <w:rsid w:val="004E4C34"/>
    <w:pPr>
      <w:spacing w:after="0"/>
      <w:ind w:left="720"/>
      <w:contextualSpacing/>
    </w:pPr>
    <w:rPr>
      <w:sz w:val="24"/>
      <w:szCs w:val="24"/>
      <w:lang w:val="en-US" w:eastAsia="zh-CN"/>
    </w:rPr>
  </w:style>
  <w:style w:type="character" w:styleId="SubtleEmphasis">
    <w:name w:val="Subtle Emphasis"/>
    <w:basedOn w:val="DefaultParagraphFont"/>
    <w:uiPriority w:val="19"/>
    <w:qFormat/>
    <w:rsid w:val="004E4C34"/>
    <w:rPr>
      <w:i/>
      <w:color w:val="404040"/>
    </w:rPr>
  </w:style>
  <w:style w:type="paragraph" w:customStyle="1" w:styleId="62">
    <w:name w:val="标题 62"/>
    <w:basedOn w:val="Normal"/>
    <w:rsid w:val="004E4C34"/>
    <w:pPr>
      <w:tabs>
        <w:tab w:val="num" w:pos="1152"/>
      </w:tabs>
      <w:spacing w:after="0"/>
    </w:pPr>
    <w:rPr>
      <w:rFonts w:ascii="Times" w:eastAsia="MS PGothic" w:hAnsi="Times" w:cs="Times"/>
      <w:lang w:val="en-US" w:eastAsia="ja-JP"/>
    </w:rPr>
  </w:style>
  <w:style w:type="paragraph" w:customStyle="1" w:styleId="72">
    <w:name w:val="标题 72"/>
    <w:basedOn w:val="Normal"/>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4E4C34"/>
    <w:pPr>
      <w:spacing w:after="0"/>
      <w:ind w:left="720"/>
      <w:contextualSpacing/>
    </w:pPr>
    <w:rPr>
      <w:sz w:val="24"/>
      <w:szCs w:val="24"/>
      <w:lang w:val="en-US" w:eastAsia="zh-CN"/>
    </w:rPr>
  </w:style>
  <w:style w:type="paragraph" w:customStyle="1" w:styleId="ListParagraph6">
    <w:name w:val="List Paragraph6"/>
    <w:basedOn w:val="Normal"/>
    <w:qFormat/>
    <w:rsid w:val="004E4C34"/>
    <w:pPr>
      <w:spacing w:after="0"/>
      <w:ind w:left="720"/>
      <w:contextualSpacing/>
    </w:pPr>
    <w:rPr>
      <w:sz w:val="24"/>
      <w:szCs w:val="24"/>
      <w:lang w:val="en-US" w:eastAsia="zh-CN"/>
    </w:rPr>
  </w:style>
  <w:style w:type="paragraph" w:customStyle="1" w:styleId="61">
    <w:name w:val="标题 61"/>
    <w:basedOn w:val="Normal"/>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0">
    <w:name w:val="标题 71"/>
    <w:basedOn w:val="Normal"/>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
    <w:name w:val="表 (青) 13 (文字)"/>
    <w:link w:val="ColorfulList-Accent1"/>
    <w:uiPriority w:val="34"/>
    <w:locked/>
    <w:rsid w:val="004E4C34"/>
    <w:rPr>
      <w:rFonts w:eastAsia="MS Gothic"/>
      <w:sz w:val="24"/>
      <w:lang w:val="en-GB" w:eastAsia="en-US"/>
    </w:rPr>
  </w:style>
  <w:style w:type="table" w:styleId="ColorfulList-Accent1">
    <w:name w:val="Colorful List Accent 1"/>
    <w:basedOn w:val="TableNormal"/>
    <w:link w:val="13"/>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4E4C34"/>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4E4C34"/>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Normal"/>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GridTable4-Accent5">
    <w:name w:val="Grid Table 4 Accent 5"/>
    <w:basedOn w:val="TableNormal"/>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NormalIndent"/>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6">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DefaultParagraphFont"/>
    <w:rsid w:val="004E4C34"/>
    <w:rPr>
      <w:rFonts w:cs="Times New Roman"/>
    </w:rPr>
  </w:style>
  <w:style w:type="character" w:customStyle="1" w:styleId="highlight">
    <w:name w:val="highlight"/>
    <w:basedOn w:val="DefaultParagraphFont"/>
    <w:rsid w:val="004E4C34"/>
    <w:rPr>
      <w:rFonts w:cs="Times New Roman"/>
    </w:rPr>
  </w:style>
  <w:style w:type="character" w:customStyle="1" w:styleId="TitleChar4">
    <w:name w:val="Title Char4"/>
    <w:basedOn w:val="DefaultParagraphFont"/>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Normal"/>
    <w:rsid w:val="004E4C34"/>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4E4C34"/>
    <w:pPr>
      <w:ind w:left="720"/>
    </w:pPr>
  </w:style>
  <w:style w:type="paragraph" w:styleId="z-TopofForm">
    <w:name w:val="HTML Top of Form"/>
    <w:basedOn w:val="Normal"/>
    <w:next w:val="Normal"/>
    <w:link w:val="z-TopofFormChar"/>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DefaultParagraphFont"/>
    <w:semiHidden/>
    <w:rsid w:val="004E4C34"/>
    <w:rPr>
      <w:rFonts w:ascii="Arial" w:hAnsi="Arial" w:cs="Arial"/>
      <w:vanish/>
      <w:sz w:val="16"/>
      <w:szCs w:val="16"/>
      <w:lang w:val="en-GB" w:eastAsia="en-US"/>
    </w:rPr>
  </w:style>
  <w:style w:type="character" w:customStyle="1" w:styleId="z-TopofFormChar1">
    <w:name w:val="z-Top of Form Char1"/>
    <w:basedOn w:val="DefaultParagraphFont"/>
    <w:rsid w:val="004E4C34"/>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DefaultParagraphFont"/>
    <w:semiHidden/>
    <w:rsid w:val="004E4C34"/>
    <w:rPr>
      <w:rFonts w:ascii="Arial" w:hAnsi="Arial" w:cs="Arial"/>
      <w:vanish/>
      <w:sz w:val="16"/>
      <w:szCs w:val="16"/>
      <w:lang w:val="en-GB" w:eastAsia="en-US"/>
    </w:rPr>
  </w:style>
  <w:style w:type="character" w:customStyle="1" w:styleId="z-BottomofFormChar1">
    <w:name w:val="z-Bottom of Form Char1"/>
    <w:basedOn w:val="DefaultParagraphFont"/>
    <w:rsid w:val="004E4C34"/>
    <w:rPr>
      <w:rFonts w:ascii="Arial" w:hAnsi="Arial" w:cs="Arial"/>
      <w:vanish/>
      <w:sz w:val="16"/>
      <w:szCs w:val="16"/>
      <w:lang w:eastAsia="en-US"/>
    </w:rPr>
  </w:style>
  <w:style w:type="paragraph" w:styleId="Subtitle">
    <w:name w:val="Subtitle"/>
    <w:basedOn w:val="Normal"/>
    <w:next w:val="Normal"/>
    <w:link w:val="SubtitleChar"/>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DefaultParagraphFont"/>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DefaultParagraphFont"/>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4E4C34"/>
  </w:style>
  <w:style w:type="table" w:customStyle="1" w:styleId="TableGrid30">
    <w:name w:val="Table Grid3"/>
    <w:basedOn w:val="TableNormal"/>
    <w:next w:val="TableGrid"/>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4E4C34"/>
    <w:pPr>
      <w:pBdr>
        <w:top w:val="single" w:sz="12" w:space="0" w:color="auto"/>
      </w:pBdr>
      <w:spacing w:before="360" w:after="240"/>
    </w:pPr>
    <w:rPr>
      <w:b/>
      <w:i/>
      <w:sz w:val="26"/>
    </w:rPr>
  </w:style>
  <w:style w:type="numbering" w:customStyle="1" w:styleId="113">
    <w:name w:val="无列表11"/>
    <w:next w:val="NoList"/>
    <w:uiPriority w:val="99"/>
    <w:semiHidden/>
    <w:unhideWhenUsed/>
    <w:rsid w:val="004E4C34"/>
  </w:style>
  <w:style w:type="table" w:customStyle="1" w:styleId="DarkList-Accent61">
    <w:name w:val="Dark List - Accent 61"/>
    <w:basedOn w:val="TableNormal"/>
    <w:next w:val="DarkList-Accent6"/>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NoList"/>
    <w:uiPriority w:val="99"/>
    <w:semiHidden/>
    <w:unhideWhenUsed/>
    <w:rsid w:val="004E4C34"/>
  </w:style>
  <w:style w:type="table" w:customStyle="1" w:styleId="TableGrid40">
    <w:name w:val="Table Grid4"/>
    <w:basedOn w:val="TableNormal"/>
    <w:next w:val="TableGrid"/>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4E4C34"/>
    <w:pPr>
      <w:pBdr>
        <w:top w:val="single" w:sz="12" w:space="0" w:color="auto"/>
      </w:pBdr>
      <w:spacing w:before="360" w:after="240"/>
    </w:pPr>
    <w:rPr>
      <w:b/>
      <w:i/>
      <w:sz w:val="26"/>
    </w:rPr>
  </w:style>
  <w:style w:type="numbering" w:customStyle="1" w:styleId="122">
    <w:name w:val="无列表12"/>
    <w:next w:val="NoList"/>
    <w:uiPriority w:val="99"/>
    <w:semiHidden/>
    <w:unhideWhenUsed/>
    <w:rsid w:val="004E4C34"/>
  </w:style>
  <w:style w:type="table" w:customStyle="1" w:styleId="DarkList-Accent62">
    <w:name w:val="Dark List - Accent 62"/>
    <w:basedOn w:val="TableNormal"/>
    <w:next w:val="DarkList-Accent6"/>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TableNormal"/>
    <w:next w:val="TableGrid"/>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E4C34"/>
  </w:style>
  <w:style w:type="table" w:customStyle="1" w:styleId="TableGrid6">
    <w:name w:val="Table Grid6"/>
    <w:basedOn w:val="TableNormal"/>
    <w:next w:val="TableGrid"/>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4E4C34"/>
    <w:pPr>
      <w:pBdr>
        <w:top w:val="single" w:sz="12" w:space="0" w:color="auto"/>
      </w:pBdr>
      <w:spacing w:before="360" w:after="240"/>
    </w:pPr>
    <w:rPr>
      <w:b/>
      <w:i/>
      <w:sz w:val="26"/>
    </w:rPr>
  </w:style>
  <w:style w:type="numbering" w:customStyle="1" w:styleId="132">
    <w:name w:val="无列表13"/>
    <w:next w:val="NoList"/>
    <w:uiPriority w:val="99"/>
    <w:semiHidden/>
    <w:unhideWhenUsed/>
    <w:rsid w:val="004E4C34"/>
  </w:style>
  <w:style w:type="table" w:customStyle="1" w:styleId="DarkList-Accent63">
    <w:name w:val="Dark List - Accent 63"/>
    <w:basedOn w:val="TableNormal"/>
    <w:next w:val="DarkList-Accent6"/>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TableNormal"/>
    <w:next w:val="TableGrid"/>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Normal"/>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Normal"/>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Normal"/>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DefaultParagraphFont"/>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Normal"/>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3897">
      <w:bodyDiv w:val="1"/>
      <w:marLeft w:val="0"/>
      <w:marRight w:val="0"/>
      <w:marTop w:val="0"/>
      <w:marBottom w:val="0"/>
      <w:divBdr>
        <w:top w:val="none" w:sz="0" w:space="0" w:color="auto"/>
        <w:left w:val="none" w:sz="0" w:space="0" w:color="auto"/>
        <w:bottom w:val="none" w:sz="0" w:space="0" w:color="auto"/>
        <w:right w:val="none" w:sz="0" w:space="0" w:color="auto"/>
      </w:divBdr>
    </w:div>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11113860">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93F2-CBA5-41C9-B2FC-94B20B4E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2</Pages>
  <Words>591</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7</cp:revision>
  <cp:lastPrinted>1900-01-01T08:00:00Z</cp:lastPrinted>
  <dcterms:created xsi:type="dcterms:W3CDTF">2021-08-16T14:45:00Z</dcterms:created>
  <dcterms:modified xsi:type="dcterms:W3CDTF">2021-08-20T16:06:00Z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(3)gya73iJpKnnP3HeicswncZQw1KbdO0JhuATndPAIrbikkgoxW2gqTSv/zpGeFIOvRHYgH1Zk
DMuZjr3AsUbgjEdrZib0EhEvsioYiHLNeqRfC/Yl3vxAzuddkBhEh2wD9UHn0pQZhTE3K9v4
gT7YzvMpQtTcMds+McPx4Ty79zQol3SP26CMZLm/0kbNPjw4soAwa7W3WYLFOyrWRHfVTgxu
zX67/Z5Mm1Rq6uQ6Ya</vt:lpwstr>
  </property>
  <property fmtid="{D5CDD505-2E9C-101B-9397-08002B2CF9AE}" pid="22" name="_2015_ms_pID_7253431">
    <vt:lpwstr>yLyGfT5Qs0hsIA69eI0NKAf2DfH/6p6hdN+wTclEFGzUBD3M5IEw6L
7LbjW0SL9PrjFzkOnoibk6ZwZKNDtVS6rbQo5gTGIfc1otHdN4QkjHFC03mlXrozYcInG52I
cG4JFtsKlhQg3b23xldmy1GwJSUsg9kNYnFCxv+NcG5Ru7ZGtzZJ7hY9g/11LTLlkuKP+44E
gmt8F4dfHRKws4NL/JJCUw3++ZkCnWl9xHo9</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1628222362</vt:lpwstr>
  </property>
  <property fmtid="{D5CDD505-2E9C-101B-9397-08002B2CF9AE}" pid="27" name="_2015_ms_pID_7253432">
    <vt:lpwstr>wQ==</vt:lpwstr>
  </property>
</Properties>
</file>