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F27F" w14:textId="77777777"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1DDAA996" w14:textId="77777777"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A8A2DA" w14:textId="77777777" w:rsidR="0044099A" w:rsidRDefault="0044099A">
      <w:pPr>
        <w:ind w:left="1988" w:hanging="1988"/>
        <w:jc w:val="both"/>
        <w:rPr>
          <w:rFonts w:ascii="Arial" w:hAnsi="Arial" w:cs="Arial"/>
          <w:b/>
          <w:sz w:val="22"/>
        </w:rPr>
      </w:pPr>
    </w:p>
    <w:p w14:paraId="287C6A5A" w14:textId="77777777"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4808BA6A" w14:textId="77777777"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 xml:space="preserve">for optional content in </w:t>
      </w:r>
      <w:r>
        <w:rPr>
          <w:rFonts w:ascii="Arial" w:hAnsi="Arial" w:cs="Arial"/>
          <w:b/>
          <w:sz w:val="24"/>
          <w:lang w:eastAsia="zh-CN"/>
        </w:rPr>
        <w:t>nr-DL-PRS-ReferenceInfo</w:t>
      </w:r>
    </w:p>
    <w:p w14:paraId="11E4456F" w14:textId="77777777"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7D486D64" w14:textId="77777777"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E998CC3" w14:textId="77777777" w:rsidR="0044099A" w:rsidRDefault="00AB396B">
      <w:pPr>
        <w:pStyle w:val="3GPPH1"/>
        <w:tabs>
          <w:tab w:val="clear" w:pos="425"/>
          <w:tab w:val="left" w:pos="426"/>
        </w:tabs>
        <w:ind w:left="432"/>
        <w:jc w:val="both"/>
        <w:rPr>
          <w:rFonts w:eastAsiaTheme="minorEastAsia"/>
          <w:lang w:eastAsia="zh-CN"/>
        </w:rPr>
      </w:pPr>
      <w:r>
        <w:t>Introduction</w:t>
      </w:r>
    </w:p>
    <w:p w14:paraId="43BA035C" w14:textId="77777777"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521FB730" w14:textId="77777777" w:rsidR="0044099A" w:rsidRDefault="0044099A">
      <w:pPr>
        <w:rPr>
          <w:rFonts w:eastAsiaTheme="minorEastAsia"/>
          <w:lang w:eastAsia="zh-CN"/>
        </w:rPr>
      </w:pPr>
    </w:p>
    <w:p w14:paraId="25C39351" w14:textId="77777777" w:rsidR="0044099A" w:rsidRDefault="00AB396B">
      <w:pPr>
        <w:rPr>
          <w:rFonts w:ascii="Times" w:hAnsi="Times" w:cs="Times"/>
          <w:lang w:val="en-GB"/>
        </w:rPr>
      </w:pPr>
      <w:r>
        <w:rPr>
          <w:rFonts w:ascii="Times" w:hAnsi="Times" w:cs="Times"/>
          <w:highlight w:val="cyan"/>
          <w:lang w:val="en-GB"/>
        </w:rPr>
        <w:t xml:space="preserve">[106-e-NR-Pos-04] </w:t>
      </w:r>
      <w:r>
        <w:rPr>
          <w:rFonts w:ascii="Times" w:hAnsi="Times" w:cs="Times"/>
          <w:highlight w:val="cyan"/>
          <w:lang w:val="en-GB"/>
        </w:rPr>
        <w:t>Email discussion/approval on optional content in nr-DL-PRS-ReferenceInfo (Aspect #4) until August 20 – Xiaotao (CATT)</w:t>
      </w:r>
    </w:p>
    <w:p w14:paraId="5AF74CF6" w14:textId="77777777" w:rsidR="0044099A" w:rsidRDefault="0044099A">
      <w:pPr>
        <w:rPr>
          <w:rFonts w:eastAsiaTheme="minorEastAsia"/>
          <w:sz w:val="22"/>
          <w:szCs w:val="22"/>
          <w:lang w:val="en-GB" w:eastAsia="zh-CN"/>
        </w:rPr>
      </w:pPr>
    </w:p>
    <w:p w14:paraId="5C505E98" w14:textId="77777777" w:rsidR="0044099A" w:rsidRDefault="00AB396B">
      <w:pPr>
        <w:pStyle w:val="3GPPH1"/>
        <w:tabs>
          <w:tab w:val="clear" w:pos="425"/>
          <w:tab w:val="left" w:pos="432"/>
        </w:tabs>
        <w:ind w:left="432"/>
        <w:rPr>
          <w:lang w:val="en-US" w:eastAsia="zh-CN"/>
        </w:rPr>
      </w:pPr>
      <w:r>
        <w:rPr>
          <w:rFonts w:hint="eastAsia"/>
          <w:lang w:val="en-US" w:eastAsia="zh-CN"/>
        </w:rPr>
        <w:t>Discussion</w:t>
      </w:r>
    </w:p>
    <w:p w14:paraId="1249D645" w14:textId="77777777" w:rsidR="0044099A" w:rsidRDefault="0044099A">
      <w:pPr>
        <w:pStyle w:val="3GPPText"/>
        <w:rPr>
          <w:lang w:val="en-US" w:eastAsia="zh-CN"/>
        </w:rPr>
      </w:pPr>
    </w:p>
    <w:p w14:paraId="35ADE1DE" w14:textId="77777777"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14:paraId="6ABEE274" w14:textId="77777777" w:rsidR="0044099A" w:rsidRDefault="0044099A">
      <w:pPr>
        <w:pStyle w:val="3GPPText"/>
        <w:rPr>
          <w:rFonts w:ascii="Times New Roman" w:hAnsi="Times New Roman" w:cs="Times New Roman"/>
          <w:lang w:eastAsia="zh-CN"/>
        </w:rPr>
      </w:pPr>
    </w:p>
    <w:p w14:paraId="3802700E"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14:paraId="5091A2D9" w14:textId="77777777"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fldChar w:fldCharType="begin"/>
      </w:r>
      <w:r>
        <w:instrText xml:space="preserve"> REF _Ref62476012 \r \h  \* MER</w:instrText>
      </w:r>
      <w:r>
        <w:instrText xml:space="preserve">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w:t>
      </w:r>
      <w:r>
        <w:rPr>
          <w:rFonts w:ascii="Times New Roman" w:hAnsi="Times New Roman" w:cs="Times New Roman"/>
          <w:lang w:eastAsia="zh-CN"/>
        </w:rPr>
        <w:t>, UE may also use a single different DL PRS Resource to determine the reference.</w:t>
      </w:r>
      <w:r>
        <w:rPr>
          <w:rFonts w:ascii="Times New Roman" w:hAnsi="Times New Roman" w:cs="Times New Roman" w:hint="eastAsia"/>
          <w:lang w:eastAsia="zh-CN"/>
        </w:rPr>
        <w:t xml:space="preserve"> </w:t>
      </w:r>
    </w:p>
    <w:p w14:paraId="7E214FE5" w14:textId="77777777"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 xml:space="preserve">otential revision in the following </w:t>
      </w:r>
      <w:r>
        <w:rPr>
          <w:rFonts w:ascii="Times New Roman" w:hAnsi="Times New Roman" w:cs="Times New Roman"/>
          <w:lang w:val="en-US" w:eastAsia="zh-CN"/>
        </w:rPr>
        <w:t>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5F030810"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 xml:space="preserve">Firstly, </w:t>
      </w:r>
      <w:r>
        <w:rPr>
          <w:rFonts w:ascii="Times New Roman" w:hAnsi="Times New Roman" w:hint="eastAsia"/>
          <w:color w:val="000000"/>
          <w:sz w:val="22"/>
          <w:szCs w:val="22"/>
          <w:lang w:eastAsia="zh-CN"/>
        </w:rPr>
        <w:t>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xml:space="preserve">, the reference determinations for RSTD measurements have been agreed as </w:t>
      </w:r>
      <w:r>
        <w:rPr>
          <w:rFonts w:ascii="Times New Roman" w:hAnsi="Times New Roman"/>
          <w:color w:val="000000"/>
          <w:sz w:val="22"/>
          <w:szCs w:val="22"/>
          <w:lang w:eastAsia="zh-CN"/>
        </w:rPr>
        <w:t>follows:</w:t>
      </w:r>
    </w:p>
    <w:p w14:paraId="12594208" w14:textId="77777777" w:rsidR="0044099A" w:rsidRDefault="0044099A">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44099A" w14:paraId="01D80091" w14:textId="77777777">
        <w:tc>
          <w:tcPr>
            <w:tcW w:w="9072" w:type="dxa"/>
          </w:tcPr>
          <w:p w14:paraId="0546D5D2" w14:textId="77777777" w:rsidR="0044099A" w:rsidRDefault="00AB396B">
            <w:r>
              <w:rPr>
                <w:highlight w:val="green"/>
              </w:rPr>
              <w:t>Agreement:</w:t>
            </w:r>
          </w:p>
          <w:p w14:paraId="09859383" w14:textId="77777777"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14:paraId="6478C13C" w14:textId="77777777" w:rsidR="0044099A" w:rsidRDefault="00AB396B">
            <w:pPr>
              <w:numPr>
                <w:ilvl w:val="1"/>
                <w:numId w:val="33"/>
              </w:numPr>
            </w:pPr>
            <w:r>
              <w:t xml:space="preserve">A DL PRS Resource ID </w:t>
            </w:r>
          </w:p>
          <w:p w14:paraId="079A00EE" w14:textId="77777777" w:rsidR="0044099A" w:rsidRDefault="00AB396B">
            <w:pPr>
              <w:numPr>
                <w:ilvl w:val="1"/>
                <w:numId w:val="33"/>
              </w:numPr>
            </w:pPr>
            <w:r>
              <w:lastRenderedPageBreak/>
              <w:t>A subset of DL PRS Resource IDs from a single DL PRS Resou</w:t>
            </w:r>
            <w:r>
              <w:t>rce set</w:t>
            </w:r>
          </w:p>
          <w:p w14:paraId="3A224DAE" w14:textId="77777777" w:rsidR="0044099A" w:rsidRDefault="00AB396B">
            <w:pPr>
              <w:numPr>
                <w:ilvl w:val="1"/>
                <w:numId w:val="33"/>
              </w:numPr>
            </w:pPr>
            <w:r>
              <w:t>A DL PRS Resource set</w:t>
            </w:r>
          </w:p>
          <w:p w14:paraId="510ACDEC" w14:textId="77777777" w:rsidR="0044099A" w:rsidRDefault="0044099A">
            <w:pPr>
              <w:rPr>
                <w:rFonts w:eastAsiaTheme="minorEastAsia"/>
                <w:lang w:eastAsia="zh-CN"/>
              </w:rPr>
            </w:pPr>
          </w:p>
          <w:p w14:paraId="268ABC0A" w14:textId="77777777" w:rsidR="0044099A" w:rsidRDefault="00AB396B">
            <w:r>
              <w:rPr>
                <w:highlight w:val="green"/>
              </w:rPr>
              <w:t>Agreement:</w:t>
            </w:r>
          </w:p>
          <w:p w14:paraId="335C954A" w14:textId="77777777" w:rsidR="0044099A" w:rsidRDefault="00AB396B">
            <w:pPr>
              <w:numPr>
                <w:ilvl w:val="0"/>
                <w:numId w:val="33"/>
              </w:numPr>
            </w:pPr>
            <w:r>
              <w:t xml:space="preserve">The UE may use different DL PRS Resource ID(s) (with the condition that the multiple DL PRS Resource IDs belong to a single DL PRS Resource set) or a different DL PRS Resource set for determining the reference for </w:t>
            </w:r>
            <w:r>
              <w:t>the RSTD measurement, and if it chooses to do so, it should report the DL PRS Resource ID(s) and/or the information on the DL PRS Resource set used to determine the reference</w:t>
            </w:r>
          </w:p>
        </w:tc>
      </w:tr>
    </w:tbl>
    <w:p w14:paraId="569A757E" w14:textId="77777777" w:rsidR="0044099A" w:rsidRDefault="0044099A">
      <w:pPr>
        <w:pStyle w:val="CRCoverPage"/>
        <w:spacing w:after="0"/>
        <w:rPr>
          <w:lang w:eastAsia="zh-CN"/>
        </w:rPr>
      </w:pPr>
    </w:p>
    <w:p w14:paraId="7E9A532A"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017574C9" w14:textId="77777777" w:rsidR="0044099A" w:rsidRDefault="0044099A">
      <w:pPr>
        <w:pStyle w:val="CRCoverPage"/>
        <w:spacing w:after="0"/>
        <w:rPr>
          <w:rFonts w:ascii="Times New Roman" w:hAnsi="Times New Roman"/>
          <w:color w:val="000000"/>
          <w:sz w:val="22"/>
          <w:szCs w:val="22"/>
          <w:lang w:eastAsia="zh-CN"/>
        </w:rPr>
      </w:pPr>
    </w:p>
    <w:p w14:paraId="120E06AF" w14:textId="77777777"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w:t>
      </w:r>
      <w:r>
        <w:rPr>
          <w:rFonts w:ascii="Times New Roman" w:hAnsi="Times New Roman"/>
          <w:color w:val="000000"/>
          <w:sz w:val="22"/>
          <w:szCs w:val="22"/>
          <w:lang w:eastAsia="zh-CN"/>
        </w:rPr>
        <w:t>ection 6.4.3)</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3F231BE0" w14:textId="77777777"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099A" w14:paraId="3A0122EB" w14:textId="77777777">
        <w:tc>
          <w:tcPr>
            <w:tcW w:w="9072" w:type="dxa"/>
          </w:tcPr>
          <w:p w14:paraId="40F13D79" w14:textId="77777777" w:rsidR="0044099A" w:rsidRDefault="00AB396B">
            <w:pPr>
              <w:pStyle w:val="Heading4"/>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r>
            <w:r>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01D02C11" w14:textId="77777777" w:rsidR="0044099A" w:rsidRDefault="00AB396B">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2A374B3D" w14:textId="77777777" w:rsidR="0044099A" w:rsidRDefault="00AB396B">
            <w:pPr>
              <w:keepLines/>
            </w:pPr>
            <w:r>
              <w:t xml:space="preserve">The IE </w:t>
            </w:r>
            <w:r>
              <w:rPr>
                <w:i/>
              </w:rPr>
              <w:t>DL-PRS-ID-Info</w:t>
            </w:r>
            <w:r>
              <w:t xml:space="preserve"> </w:t>
            </w:r>
            <w:r>
              <w:rPr>
                <w:snapToGrid w:val="0"/>
              </w:rPr>
              <w:t>provides the IDs of the reference TRPs' DL-PRS Resources</w:t>
            </w:r>
            <w:r>
              <w:t>.</w:t>
            </w:r>
          </w:p>
          <w:p w14:paraId="264E2C72" w14:textId="77777777" w:rsidR="0044099A" w:rsidRDefault="0044099A">
            <w:pPr>
              <w:pStyle w:val="CRCoverPage"/>
              <w:spacing w:after="0"/>
              <w:ind w:leftChars="100" w:left="200"/>
              <w:rPr>
                <w:rFonts w:ascii="Times New Roman" w:hAnsi="Times New Roman"/>
                <w:color w:val="000000"/>
                <w:sz w:val="16"/>
                <w:lang w:val="en-US" w:eastAsia="zh-CN"/>
              </w:rPr>
            </w:pPr>
          </w:p>
          <w:p w14:paraId="200BCE42" w14:textId="77777777" w:rsidR="0044099A" w:rsidRDefault="00AB396B">
            <w:pPr>
              <w:pStyle w:val="PL"/>
              <w:shd w:val="clear" w:color="auto" w:fill="E6E6E6"/>
            </w:pPr>
            <w:r>
              <w:t>-- ASN1START</w:t>
            </w:r>
          </w:p>
          <w:p w14:paraId="7FF48055" w14:textId="77777777" w:rsidR="0044099A" w:rsidRDefault="0044099A">
            <w:pPr>
              <w:pStyle w:val="PL"/>
              <w:shd w:val="clear" w:color="auto" w:fill="E6E6E6"/>
              <w:rPr>
                <w:snapToGrid w:val="0"/>
              </w:rPr>
            </w:pPr>
          </w:p>
          <w:p w14:paraId="61EC2C38" w14:textId="77777777" w:rsidR="0044099A" w:rsidRDefault="00AB396B">
            <w:pPr>
              <w:pStyle w:val="PL"/>
              <w:shd w:val="clear" w:color="auto" w:fill="E6E6E6"/>
              <w:rPr>
                <w:snapToGrid w:val="0"/>
              </w:rPr>
            </w:pPr>
            <w:r>
              <w:rPr>
                <w:snapToGrid w:val="0"/>
              </w:rPr>
              <w:t>DL-PRS-ID-Info-r16 ::= SEQUENCE {</w:t>
            </w:r>
          </w:p>
          <w:p w14:paraId="3C695D8D" w14:textId="77777777"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3136B1B5" w14:textId="77777777" w:rsidR="0044099A" w:rsidRDefault="00AB396B">
            <w:pPr>
              <w:pStyle w:val="PL"/>
              <w:shd w:val="clear" w:color="auto" w:fill="E6E6E6"/>
            </w:pPr>
            <w:r>
              <w:rPr>
                <w:lang w:val="sv-SE"/>
              </w:rPr>
              <w:tab/>
            </w:r>
            <w:r>
              <w:t>nr-DL-PRS-ResourceID-List-r16</w:t>
            </w:r>
            <w:r>
              <w:tab/>
              <w:t>SEQUENCE (SIZE (1..nrMaxResourceIDs-r16)) OF</w:t>
            </w:r>
          </w:p>
          <w:p w14:paraId="1A4C2B2C" w14:textId="77777777" w:rsidR="0044099A" w:rsidRDefault="00AB396B">
            <w:pPr>
              <w:pStyle w:val="PL"/>
              <w:shd w:val="clear" w:color="auto" w:fill="E6E6E6"/>
            </w:pPr>
            <w:r>
              <w:tab/>
            </w:r>
            <w:r>
              <w:tab/>
            </w:r>
            <w:r>
              <w:tab/>
            </w:r>
            <w:r>
              <w:tab/>
            </w:r>
            <w:r>
              <w:tab/>
            </w:r>
            <w:r>
              <w:tab/>
            </w:r>
            <w:r>
              <w:tab/>
            </w:r>
            <w:r>
              <w:tab/>
            </w:r>
            <w:r>
              <w:tab/>
            </w:r>
            <w:r>
              <w:tab/>
            </w:r>
            <w:r>
              <w:tab/>
            </w:r>
            <w:r>
              <w:tab/>
            </w:r>
            <w:r>
              <w:tab/>
              <w:t>NR-DL-PRS-ResourceID-r16</w:t>
            </w:r>
          </w:p>
          <w:p w14:paraId="7720F639" w14:textId="77777777"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4692CE3C" w14:textId="77777777" w:rsidR="0044099A" w:rsidRDefault="00AB396B">
            <w:pPr>
              <w:pStyle w:val="PL"/>
              <w:shd w:val="clear" w:color="auto" w:fill="E6E6E6"/>
            </w:pPr>
            <w:r>
              <w:tab/>
              <w:t>nr-DL-PRS-ResourceSetID-r16</w:t>
            </w:r>
            <w:r>
              <w:tab/>
            </w:r>
            <w:r>
              <w:tab/>
              <w:t>NR-DL-PRS-ResourceSetID-r16</w:t>
            </w:r>
          </w:p>
          <w:p w14:paraId="08FEB26F" w14:textId="77777777"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14:paraId="2E100F9C" w14:textId="77777777" w:rsidR="0044099A" w:rsidRDefault="00AB396B">
            <w:pPr>
              <w:pStyle w:val="PL"/>
              <w:shd w:val="clear" w:color="auto" w:fill="E6E6E6"/>
              <w:rPr>
                <w:snapToGrid w:val="0"/>
              </w:rPr>
            </w:pPr>
            <w:r>
              <w:rPr>
                <w:snapToGrid w:val="0"/>
              </w:rPr>
              <w:t>}</w:t>
            </w:r>
          </w:p>
          <w:p w14:paraId="3933B1DC" w14:textId="77777777" w:rsidR="0044099A" w:rsidRDefault="0044099A">
            <w:pPr>
              <w:pStyle w:val="PL"/>
              <w:shd w:val="clear" w:color="auto" w:fill="E6E6E6"/>
              <w:rPr>
                <w:snapToGrid w:val="0"/>
              </w:rPr>
            </w:pPr>
          </w:p>
          <w:p w14:paraId="0F3B04C4" w14:textId="77777777" w:rsidR="0044099A" w:rsidRDefault="00AB396B">
            <w:pPr>
              <w:pStyle w:val="PL"/>
              <w:shd w:val="clear" w:color="auto" w:fill="E6E6E6"/>
              <w:rPr>
                <w:snapToGrid w:val="0"/>
              </w:rPr>
            </w:pPr>
            <w:r>
              <w:t>-- ASN1S</w:t>
            </w:r>
            <w:r>
              <w:t>TOP</w:t>
            </w:r>
          </w:p>
          <w:p w14:paraId="66327D63" w14:textId="77777777"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58A5770C" w14:textId="77777777" w:rsidR="0044099A" w:rsidRDefault="0044099A">
      <w:pPr>
        <w:pStyle w:val="CRCoverPage"/>
        <w:spacing w:after="0"/>
        <w:rPr>
          <w:color w:val="000000"/>
          <w:lang w:eastAsia="zh-CN"/>
        </w:rPr>
      </w:pPr>
    </w:p>
    <w:p w14:paraId="5ED4F3DB" w14:textId="77777777"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4099A" w14:paraId="6CF2F8EC" w14:textId="77777777">
        <w:tc>
          <w:tcPr>
            <w:tcW w:w="9072" w:type="dxa"/>
          </w:tcPr>
          <w:p w14:paraId="2A9BF300"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14:paraId="3BC603B1" w14:textId="77777777"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36887C16" w14:textId="77777777" w:rsidR="0044099A" w:rsidRDefault="00AB396B">
            <w:r>
              <w:t>The UE may be indicated by</w:t>
            </w:r>
            <w:r>
              <w:t xml:space="preserve"> the network that DL PRS resource(s) can be used as the reference for the DL RSTD, DL PRS-RSRP, and UE Rx-Tx time difference measurements in a higher layer parameter </w:t>
            </w:r>
            <w:r>
              <w:rPr>
                <w:i/>
                <w:iCs/>
                <w:snapToGrid w:val="0"/>
              </w:rPr>
              <w:t>nr-DL-PRS-ReferenceInfo</w:t>
            </w:r>
            <w:r>
              <w:t>. The reference indicated by the network to the UE can also be used</w:t>
            </w:r>
            <w:r>
              <w:t xml:space="preserve">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w:t>
            </w:r>
            <w:r>
              <w:rPr>
                <w:i/>
                <w:iCs/>
                <w:snapToGrid w:val="0"/>
                <w:color w:val="0000FF"/>
              </w:rPr>
              <w:t>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The UE may use different DL PRS resources or a different DL PRS resource set to determine the reference for the RSTD measurement as lon</w:t>
            </w:r>
            <w:r>
              <w:t xml:space="preserve">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w:t>
            </w:r>
            <w:r>
              <w:t xml:space="preserve">PRS resource set ID used to determine the reference. </w:t>
            </w:r>
          </w:p>
          <w:p w14:paraId="2D0D2937" w14:textId="77777777"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40445CB0" w14:textId="77777777" w:rsidR="0044099A" w:rsidRDefault="0044099A">
      <w:pPr>
        <w:pStyle w:val="CRCoverPage"/>
        <w:spacing w:after="0"/>
        <w:rPr>
          <w:rFonts w:ascii="Times New Roman" w:hAnsi="Times New Roman"/>
          <w:color w:val="000000"/>
          <w:sz w:val="22"/>
          <w:szCs w:val="22"/>
          <w:lang w:eastAsia="zh-CN"/>
        </w:rPr>
      </w:pPr>
    </w:p>
    <w:p w14:paraId="19A49598"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14:paraId="5A0BB0E6" w14:textId="77777777"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w:t>
      </w:r>
      <w:r>
        <w:rPr>
          <w:rFonts w:ascii="Times New Roman" w:eastAsia="SimSun" w:hAnsi="Times New Roman" w:cs="Times New Roman" w:hint="eastAsia"/>
          <w:b/>
          <w:i/>
          <w:color w:val="000000"/>
          <w:lang w:eastAsia="zh-CN"/>
        </w:rPr>
        <w:t>optional in TS 38.214.</w:t>
      </w:r>
    </w:p>
    <w:p w14:paraId="0D8E48BD" w14:textId="77777777" w:rsidR="0044099A" w:rsidRDefault="0044099A">
      <w:pPr>
        <w:pStyle w:val="3GPPText"/>
        <w:rPr>
          <w:rFonts w:ascii="Times New Roman" w:eastAsia="SimSun" w:hAnsi="Times New Roman" w:cs="Times New Roman"/>
          <w:color w:val="000000"/>
          <w:lang w:eastAsia="zh-CN"/>
        </w:rPr>
      </w:pPr>
    </w:p>
    <w:p w14:paraId="268944B1"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14:paraId="7B1CFF75" w14:textId="77777777"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22811E72" w14:textId="77777777"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4E79C777" w14:textId="77777777" w:rsidR="0044099A" w:rsidRDefault="0044099A">
      <w:pPr>
        <w:pStyle w:val="3GPPText"/>
        <w:rPr>
          <w:rFonts w:ascii="Times New Roman" w:hAnsi="Times New Roman" w:cs="Times New Roman"/>
          <w:lang w:eastAsia="zh-CN"/>
        </w:rPr>
      </w:pPr>
    </w:p>
    <w:p w14:paraId="30E60815"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14:paraId="03D0DE08" w14:textId="77777777"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w:t>
      </w:r>
      <w:r>
        <w:rPr>
          <w:rFonts w:ascii="Times New Roman" w:hAnsi="Times New Roman" w:cs="Times New Roman"/>
        </w:rPr>
        <w:t>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8952"/>
      </w:tblGrid>
      <w:tr w:rsidR="0044099A" w14:paraId="673FDAC7" w14:textId="77777777">
        <w:tc>
          <w:tcPr>
            <w:tcW w:w="9072" w:type="dxa"/>
          </w:tcPr>
          <w:p w14:paraId="7EE2888F"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 xml:space="preserve">PRS reception procedure </w:t>
            </w:r>
          </w:p>
          <w:p w14:paraId="539DC3DE" w14:textId="77777777" w:rsidR="0044099A" w:rsidRDefault="00AB396B">
            <w:pPr>
              <w:pStyle w:val="Heading3"/>
              <w:outlineLvl w:val="2"/>
            </w:pPr>
            <w:r>
              <w:t>&lt; Unchanged parts are omitted &gt;</w:t>
            </w:r>
          </w:p>
          <w:p w14:paraId="66700778"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The UE expects the reference to be indicated whenever it is expect</w:t>
            </w:r>
            <w:r>
              <w:t xml:space="preserve">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w:t>
            </w:r>
            <w:r>
              <w:t>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w:t>
            </w:r>
            <w:r>
              <w:t xml:space="preserve">erent reference than indicated by the network, then it is expected to report the </w:t>
            </w:r>
            <w:r>
              <w:rPr>
                <w:i/>
                <w:iCs/>
              </w:rPr>
              <w:t>dl-PRS-ID</w:t>
            </w:r>
            <w:r>
              <w:t xml:space="preserve">, the DL PRS resource ID(s) or the DL PRS resource set ID used to determine the reference. </w:t>
            </w:r>
          </w:p>
          <w:p w14:paraId="72DB6F0A" w14:textId="77777777" w:rsidR="0044099A" w:rsidRDefault="00AB396B">
            <w:pPr>
              <w:pStyle w:val="Heading3"/>
              <w:outlineLvl w:val="2"/>
            </w:pPr>
            <w:r>
              <w:t>&lt; Unchanged parts are omitted &gt;</w:t>
            </w:r>
          </w:p>
        </w:tc>
      </w:tr>
    </w:tbl>
    <w:p w14:paraId="17B8DFC8" w14:textId="77777777" w:rsidR="0044099A" w:rsidRDefault="0044099A">
      <w:pPr>
        <w:pStyle w:val="3GPPText"/>
      </w:pPr>
    </w:p>
    <w:p w14:paraId="2A6DCD2E" w14:textId="77777777" w:rsidR="0044099A" w:rsidRDefault="00AB396B">
      <w:pPr>
        <w:pStyle w:val="3GPPH2"/>
        <w:ind w:left="567" w:hanging="567"/>
      </w:pPr>
      <w:r>
        <w:t>Discussion Round #1</w:t>
      </w:r>
    </w:p>
    <w:p w14:paraId="5165292A" w14:textId="77777777" w:rsidR="0044099A" w:rsidRDefault="00AB396B">
      <w:pPr>
        <w:spacing w:before="120" w:after="120"/>
        <w:jc w:val="both"/>
        <w:rPr>
          <w:sz w:val="22"/>
          <w:szCs w:val="22"/>
        </w:rPr>
      </w:pPr>
      <w:r>
        <w:rPr>
          <w:sz w:val="22"/>
          <w:szCs w:val="22"/>
        </w:rPr>
        <w:t>Companies are invite</w:t>
      </w:r>
      <w:r>
        <w:rPr>
          <w:sz w:val="22"/>
          <w:szCs w:val="22"/>
        </w:rPr>
        <w:t>d to provide views on the text proposal above:</w:t>
      </w:r>
    </w:p>
    <w:tbl>
      <w:tblPr>
        <w:tblStyle w:val="TableGrid"/>
        <w:tblW w:w="0" w:type="auto"/>
        <w:tblInd w:w="108" w:type="dxa"/>
        <w:tblLook w:val="04A0" w:firstRow="1" w:lastRow="0" w:firstColumn="1" w:lastColumn="0" w:noHBand="0" w:noVBand="1"/>
      </w:tblPr>
      <w:tblGrid>
        <w:gridCol w:w="1720"/>
        <w:gridCol w:w="7232"/>
      </w:tblGrid>
      <w:tr w:rsidR="0044099A" w14:paraId="6C88526C" w14:textId="77777777">
        <w:tc>
          <w:tcPr>
            <w:tcW w:w="1730" w:type="dxa"/>
            <w:shd w:val="clear" w:color="auto" w:fill="E7E6E6" w:themeFill="background2"/>
          </w:tcPr>
          <w:p w14:paraId="30E906BA" w14:textId="77777777" w:rsidR="0044099A" w:rsidRDefault="00AB396B">
            <w:pPr>
              <w:rPr>
                <w:sz w:val="22"/>
                <w:szCs w:val="22"/>
              </w:rPr>
            </w:pPr>
            <w:r>
              <w:rPr>
                <w:sz w:val="22"/>
                <w:szCs w:val="22"/>
              </w:rPr>
              <w:t>Company Name</w:t>
            </w:r>
          </w:p>
        </w:tc>
        <w:tc>
          <w:tcPr>
            <w:tcW w:w="7342" w:type="dxa"/>
            <w:shd w:val="clear" w:color="auto" w:fill="E7E6E6" w:themeFill="background2"/>
          </w:tcPr>
          <w:p w14:paraId="76B3D892" w14:textId="77777777" w:rsidR="0044099A" w:rsidRDefault="00AB396B">
            <w:pPr>
              <w:rPr>
                <w:sz w:val="22"/>
                <w:szCs w:val="22"/>
              </w:rPr>
            </w:pPr>
            <w:r>
              <w:rPr>
                <w:sz w:val="22"/>
                <w:szCs w:val="22"/>
              </w:rPr>
              <w:t>Comments</w:t>
            </w:r>
          </w:p>
        </w:tc>
      </w:tr>
      <w:tr w:rsidR="0044099A" w14:paraId="18B701CF" w14:textId="77777777">
        <w:tc>
          <w:tcPr>
            <w:tcW w:w="1730" w:type="dxa"/>
          </w:tcPr>
          <w:p w14:paraId="44CEDCF7" w14:textId="77777777" w:rsidR="0044099A" w:rsidRDefault="00AB396B">
            <w:pPr>
              <w:rPr>
                <w:sz w:val="22"/>
                <w:szCs w:val="22"/>
              </w:rPr>
            </w:pPr>
            <w:r>
              <w:rPr>
                <w:sz w:val="22"/>
                <w:szCs w:val="22"/>
              </w:rPr>
              <w:t>OPPO</w:t>
            </w:r>
          </w:p>
        </w:tc>
        <w:tc>
          <w:tcPr>
            <w:tcW w:w="7342" w:type="dxa"/>
          </w:tcPr>
          <w:p w14:paraId="4EFFC094" w14:textId="77777777"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14:paraId="448BC73B"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4166F7A1"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2636A31F"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191CA89E" w14:textId="77777777" w:rsidR="0044099A" w:rsidRDefault="0044099A">
            <w:pPr>
              <w:rPr>
                <w:rFonts w:eastAsiaTheme="minorEastAsia"/>
                <w:sz w:val="22"/>
                <w:szCs w:val="22"/>
              </w:rPr>
            </w:pPr>
          </w:p>
          <w:p w14:paraId="7B7D6C64" w14:textId="77777777"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15B444F9" w14:textId="77777777" w:rsidR="0044099A" w:rsidRDefault="0044099A">
            <w:pPr>
              <w:rPr>
                <w:rFonts w:eastAsiaTheme="minorEastAsia"/>
                <w:sz w:val="22"/>
                <w:szCs w:val="22"/>
              </w:rPr>
            </w:pPr>
          </w:p>
          <w:p w14:paraId="3FC6B5AF"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w:t>
            </w:r>
            <w:r>
              <w:t xml:space="preserve">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w:t>
            </w:r>
            <w:r>
              <w:t xml:space="preserve">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w:t>
            </w:r>
            <w:r>
              <w:t>DL PRS resource set to determine the reference for the RSTD measurement as long as the condition that the DL PRS resources used belong to a single DL PRS resource set is met. If the UE chooses to use a different reference than indicated by the network, the</w:t>
            </w:r>
            <w:r>
              <w:t xml:space="preserve">n it is expected to </w:t>
            </w:r>
            <w:r>
              <w:lastRenderedPageBreak/>
              <w:t xml:space="preserve">report the </w:t>
            </w:r>
            <w:r>
              <w:rPr>
                <w:i/>
                <w:iCs/>
              </w:rPr>
              <w:t>dl-PRS-ID</w:t>
            </w:r>
            <w:r>
              <w:t xml:space="preserve">, the DL PRS resource ID(s) or the DL PRS resource set ID used to determine the reference. </w:t>
            </w:r>
          </w:p>
          <w:p w14:paraId="4534E160" w14:textId="77777777" w:rsidR="0044099A" w:rsidRDefault="0044099A">
            <w:pPr>
              <w:rPr>
                <w:rFonts w:eastAsiaTheme="minorEastAsia"/>
                <w:sz w:val="22"/>
                <w:szCs w:val="22"/>
              </w:rPr>
            </w:pPr>
          </w:p>
        </w:tc>
      </w:tr>
      <w:tr w:rsidR="0044099A" w14:paraId="2D24D5DB" w14:textId="77777777">
        <w:tc>
          <w:tcPr>
            <w:tcW w:w="1730" w:type="dxa"/>
          </w:tcPr>
          <w:p w14:paraId="3FCD252F" w14:textId="77777777" w:rsidR="0044099A" w:rsidRDefault="00AB396B">
            <w:pPr>
              <w:rPr>
                <w:sz w:val="22"/>
                <w:szCs w:val="22"/>
              </w:rPr>
            </w:pPr>
            <w:r>
              <w:rPr>
                <w:sz w:val="22"/>
                <w:szCs w:val="22"/>
              </w:rPr>
              <w:lastRenderedPageBreak/>
              <w:t>Huawei, HiSilicon</w:t>
            </w:r>
          </w:p>
        </w:tc>
        <w:tc>
          <w:tcPr>
            <w:tcW w:w="7342" w:type="dxa"/>
          </w:tcPr>
          <w:p w14:paraId="3C1864C0" w14:textId="77777777" w:rsidR="0044099A" w:rsidRDefault="00AB396B">
            <w:pPr>
              <w:rPr>
                <w:sz w:val="22"/>
                <w:szCs w:val="22"/>
              </w:rPr>
            </w:pPr>
            <w:r>
              <w:rPr>
                <w:sz w:val="22"/>
                <w:szCs w:val="22"/>
              </w:rPr>
              <w:t>Based on the discussion during the preparation phase, we tend to agree with Qualcomm on the need to DL-P</w:t>
            </w:r>
            <w:r>
              <w:rPr>
                <w:sz w:val="22"/>
                <w:szCs w:val="22"/>
              </w:rPr>
              <w:t>RS resource set ID to be used whenever a resource ID or a list of resource set IDs are used. Omission of the resource set ID even if the AD only provides a single resource set is an over optimization.</w:t>
            </w:r>
          </w:p>
          <w:p w14:paraId="0EDDEA14" w14:textId="77777777" w:rsidR="0044099A" w:rsidRDefault="0044099A">
            <w:pPr>
              <w:rPr>
                <w:sz w:val="22"/>
                <w:szCs w:val="22"/>
              </w:rPr>
            </w:pPr>
          </w:p>
          <w:p w14:paraId="7269A9F3" w14:textId="77777777" w:rsidR="0044099A" w:rsidRDefault="00AB396B">
            <w:pPr>
              <w:rPr>
                <w:rFonts w:eastAsiaTheme="minorEastAsia"/>
                <w:sz w:val="22"/>
                <w:szCs w:val="22"/>
                <w:lang w:eastAsia="zh-CN"/>
              </w:rPr>
            </w:pPr>
            <w:r>
              <w:rPr>
                <w:sz w:val="22"/>
                <w:szCs w:val="22"/>
              </w:rPr>
              <w:t>Getting back to the current specification in TS 37.355</w:t>
            </w:r>
            <w:r>
              <w:rPr>
                <w:sz w:val="22"/>
                <w:szCs w:val="22"/>
              </w:rPr>
              <w:t>,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5AA9C151" w14:textId="77777777" w:rsidR="0044099A" w:rsidRDefault="0044099A">
            <w:pPr>
              <w:rPr>
                <w:rFonts w:eastAsiaTheme="minorEastAsia"/>
                <w:sz w:val="22"/>
                <w:szCs w:val="22"/>
                <w:lang w:eastAsia="zh-CN"/>
              </w:rPr>
            </w:pPr>
          </w:p>
          <w:p w14:paraId="3D6A2BF3" w14:textId="77777777"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w:t>
            </w:r>
            <w:r>
              <w:rPr>
                <w:rFonts w:eastAsiaTheme="minorEastAsia"/>
                <w:sz w:val="22"/>
                <w:szCs w:val="22"/>
                <w:lang w:eastAsia="zh-CN"/>
              </w:rPr>
              <w:t>gned with the current LPP, and we are OK to take that.</w:t>
            </w:r>
          </w:p>
        </w:tc>
      </w:tr>
      <w:tr w:rsidR="0044099A" w14:paraId="3339EF3F" w14:textId="77777777">
        <w:tc>
          <w:tcPr>
            <w:tcW w:w="1730" w:type="dxa"/>
          </w:tcPr>
          <w:p w14:paraId="792CFE75" w14:textId="77777777" w:rsidR="0044099A" w:rsidRDefault="00AB396B">
            <w:pPr>
              <w:rPr>
                <w:sz w:val="22"/>
                <w:szCs w:val="22"/>
              </w:rPr>
            </w:pPr>
            <w:r>
              <w:rPr>
                <w:sz w:val="22"/>
                <w:szCs w:val="22"/>
              </w:rPr>
              <w:t>vivo</w:t>
            </w:r>
          </w:p>
        </w:tc>
        <w:tc>
          <w:tcPr>
            <w:tcW w:w="7342" w:type="dxa"/>
          </w:tcPr>
          <w:p w14:paraId="4E2ACEC8" w14:textId="77777777" w:rsidR="0044099A" w:rsidRDefault="00AB396B">
            <w:pPr>
              <w:rPr>
                <w:sz w:val="22"/>
                <w:szCs w:val="22"/>
              </w:rPr>
            </w:pPr>
            <w:r>
              <w:rPr>
                <w:sz w:val="22"/>
                <w:szCs w:val="22"/>
              </w:rPr>
              <w:t xml:space="preserve">First of all, we don’t see any issue of current wording in the specification. </w:t>
            </w:r>
          </w:p>
          <w:p w14:paraId="5B4BA74C" w14:textId="77777777" w:rsidR="0044099A" w:rsidRDefault="0044099A">
            <w:pPr>
              <w:rPr>
                <w:sz w:val="22"/>
                <w:szCs w:val="22"/>
              </w:rPr>
            </w:pPr>
          </w:p>
          <w:p w14:paraId="005DE3E2" w14:textId="77777777" w:rsidR="0044099A" w:rsidRDefault="00AB396B">
            <w:pPr>
              <w:rPr>
                <w:sz w:val="22"/>
                <w:szCs w:val="22"/>
              </w:rPr>
            </w:pPr>
            <w:r>
              <w:rPr>
                <w:sz w:val="22"/>
                <w:szCs w:val="22"/>
              </w:rPr>
              <w:t>We don’t think the purpose of RAN1 specification is to make it clear wherever a particular IE in high layer specifi</w:t>
            </w:r>
            <w:r>
              <w:rPr>
                <w:sz w:val="22"/>
                <w:szCs w:val="22"/>
              </w:rPr>
              <w:t>cation is mandatory or optional to begin with. That is up to high layer specification. Given TS37.355 is cited here, we don’t see any confusion.</w:t>
            </w:r>
          </w:p>
          <w:p w14:paraId="2CFBFD57" w14:textId="77777777" w:rsidR="0044099A" w:rsidRDefault="0044099A">
            <w:pPr>
              <w:rPr>
                <w:sz w:val="22"/>
                <w:szCs w:val="22"/>
              </w:rPr>
            </w:pPr>
          </w:p>
          <w:p w14:paraId="5A32BAD6" w14:textId="77777777"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14:paraId="67368FDD" w14:textId="77777777" w:rsidR="0044099A" w:rsidRDefault="0044099A">
            <w:pPr>
              <w:rPr>
                <w:sz w:val="22"/>
                <w:szCs w:val="22"/>
              </w:rPr>
            </w:pPr>
          </w:p>
        </w:tc>
      </w:tr>
      <w:tr w:rsidR="0044099A" w14:paraId="3D9D7DCD" w14:textId="77777777">
        <w:tc>
          <w:tcPr>
            <w:tcW w:w="1730" w:type="dxa"/>
          </w:tcPr>
          <w:p w14:paraId="509C152F" w14:textId="77777777" w:rsidR="0044099A" w:rsidRDefault="00AB396B">
            <w:pPr>
              <w:rPr>
                <w:sz w:val="22"/>
                <w:szCs w:val="22"/>
              </w:rPr>
            </w:pPr>
            <w:r>
              <w:rPr>
                <w:sz w:val="22"/>
                <w:szCs w:val="22"/>
              </w:rPr>
              <w:t>Nokia/NSB</w:t>
            </w:r>
          </w:p>
        </w:tc>
        <w:tc>
          <w:tcPr>
            <w:tcW w:w="7342" w:type="dxa"/>
          </w:tcPr>
          <w:p w14:paraId="0EE588FD" w14:textId="77777777" w:rsidR="0044099A" w:rsidRDefault="00AB396B">
            <w:pPr>
              <w:rPr>
                <w:sz w:val="22"/>
                <w:szCs w:val="22"/>
              </w:rPr>
            </w:pPr>
            <w:r>
              <w:rPr>
                <w:sz w:val="22"/>
                <w:szCs w:val="22"/>
              </w:rPr>
              <w:t xml:space="preserve">As commented during the preparation phase we view this TP as breaking the spec </w:t>
            </w:r>
            <w:r>
              <w:rPr>
                <w:sz w:val="22"/>
                <w:szCs w:val="22"/>
              </w:rPr>
              <w:t>rather than fixing it. If the UE does not report the resource set ID then reporting the resource ID alone is useless at the LMF as that ID is not unique.</w:t>
            </w:r>
          </w:p>
          <w:p w14:paraId="16C50E61" w14:textId="77777777" w:rsidR="0044099A" w:rsidRDefault="0044099A">
            <w:pPr>
              <w:rPr>
                <w:sz w:val="22"/>
                <w:szCs w:val="22"/>
              </w:rPr>
            </w:pPr>
          </w:p>
          <w:p w14:paraId="20C5691F" w14:textId="77777777" w:rsidR="0044099A" w:rsidRDefault="00AB396B">
            <w:pPr>
              <w:rPr>
                <w:sz w:val="22"/>
                <w:szCs w:val="22"/>
              </w:rPr>
            </w:pPr>
            <w:r>
              <w:rPr>
                <w:sz w:val="22"/>
                <w:szCs w:val="22"/>
              </w:rPr>
              <w:t>CATT also commented that we could specify some fallback behavior for the case that there is only a si</w:t>
            </w:r>
            <w:r>
              <w:rPr>
                <w:sz w:val="22"/>
                <w:szCs w:val="22"/>
              </w:rPr>
              <w:t xml:space="preserve">ngle resource set that the UE could be referring too. So, the TP seems to create a problem rather than solve it. </w:t>
            </w:r>
          </w:p>
          <w:p w14:paraId="505E817C" w14:textId="77777777" w:rsidR="0044099A" w:rsidRDefault="0044099A">
            <w:pPr>
              <w:rPr>
                <w:sz w:val="22"/>
                <w:szCs w:val="22"/>
              </w:rPr>
            </w:pPr>
          </w:p>
          <w:p w14:paraId="549A46DD" w14:textId="77777777" w:rsidR="0044099A" w:rsidRDefault="00AB396B">
            <w:pPr>
              <w:rPr>
                <w:sz w:val="22"/>
                <w:szCs w:val="22"/>
              </w:rPr>
            </w:pPr>
            <w:r>
              <w:rPr>
                <w:sz w:val="22"/>
                <w:szCs w:val="22"/>
              </w:rPr>
              <w:t xml:space="preserve">The spec is clear in our view and we should not focus on non-critical issues at this stage.  </w:t>
            </w:r>
          </w:p>
        </w:tc>
      </w:tr>
      <w:tr w:rsidR="0044099A" w14:paraId="51B6E1BB" w14:textId="77777777">
        <w:tc>
          <w:tcPr>
            <w:tcW w:w="1730" w:type="dxa"/>
          </w:tcPr>
          <w:p w14:paraId="5DF0026E" w14:textId="77777777" w:rsidR="0044099A" w:rsidRDefault="00AB396B">
            <w:pPr>
              <w:rPr>
                <w:sz w:val="22"/>
                <w:szCs w:val="22"/>
              </w:rPr>
            </w:pPr>
            <w:r>
              <w:rPr>
                <w:sz w:val="22"/>
                <w:szCs w:val="22"/>
              </w:rPr>
              <w:t>Qualcomm</w:t>
            </w:r>
          </w:p>
        </w:tc>
        <w:tc>
          <w:tcPr>
            <w:tcW w:w="7342" w:type="dxa"/>
          </w:tcPr>
          <w:p w14:paraId="5B9A1172" w14:textId="77777777" w:rsidR="0044099A" w:rsidRDefault="00AB396B">
            <w:pPr>
              <w:rPr>
                <w:sz w:val="22"/>
                <w:szCs w:val="22"/>
              </w:rPr>
            </w:pPr>
            <w:r>
              <w:rPr>
                <w:sz w:val="22"/>
                <w:szCs w:val="22"/>
              </w:rPr>
              <w:t>As commented earlier, having a fallba</w:t>
            </w:r>
            <w:r>
              <w:rPr>
                <w:sz w:val="22"/>
                <w:szCs w:val="22"/>
              </w:rPr>
              <w:t xml:space="preserve">ck behavior for the case of single-set, is an unnecessary signaling optimization, which, even though it is not wrong, it gives the wrong message that such optimizations are needed/useful in this stage. </w:t>
            </w:r>
          </w:p>
          <w:p w14:paraId="409C3A4D" w14:textId="77777777" w:rsidR="0044099A" w:rsidRDefault="0044099A">
            <w:pPr>
              <w:rPr>
                <w:sz w:val="22"/>
                <w:szCs w:val="22"/>
              </w:rPr>
            </w:pPr>
          </w:p>
          <w:p w14:paraId="4475676D" w14:textId="77777777" w:rsidR="0044099A" w:rsidRDefault="00AB396B">
            <w:pPr>
              <w:rPr>
                <w:sz w:val="22"/>
                <w:szCs w:val="22"/>
              </w:rPr>
            </w:pPr>
            <w:r>
              <w:rPr>
                <w:sz w:val="22"/>
                <w:szCs w:val="22"/>
              </w:rPr>
              <w:t>Glad to see that technically it seems that views are</w:t>
            </w:r>
            <w:r>
              <w:rPr>
                <w:sz w:val="22"/>
                <w:szCs w:val="22"/>
              </w:rPr>
              <w:t xml:space="preserve"> aligned (OPPO provided the options above, and didn’t seem that companies have concerns with that). </w:t>
            </w:r>
          </w:p>
          <w:p w14:paraId="670D9710" w14:textId="77777777" w:rsidR="0044099A" w:rsidRDefault="0044099A">
            <w:pPr>
              <w:rPr>
                <w:sz w:val="22"/>
                <w:szCs w:val="22"/>
              </w:rPr>
            </w:pPr>
          </w:p>
          <w:p w14:paraId="0F69322F" w14:textId="77777777"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t>
            </w:r>
            <w:r>
              <w:rPr>
                <w:sz w:val="22"/>
                <w:szCs w:val="22"/>
              </w:rPr>
              <w:t xml:space="preserve">with it, otherwise our vote goes to not change it. </w:t>
            </w:r>
          </w:p>
        </w:tc>
      </w:tr>
      <w:tr w:rsidR="0044099A" w14:paraId="3F9A194F" w14:textId="77777777">
        <w:tc>
          <w:tcPr>
            <w:tcW w:w="1730" w:type="dxa"/>
          </w:tcPr>
          <w:p w14:paraId="6FFEA6A9" w14:textId="77777777" w:rsidR="0044099A" w:rsidRDefault="00AB396B">
            <w:pPr>
              <w:rPr>
                <w:sz w:val="22"/>
                <w:szCs w:val="22"/>
              </w:rPr>
            </w:pPr>
            <w:r>
              <w:rPr>
                <w:sz w:val="22"/>
                <w:szCs w:val="22"/>
              </w:rPr>
              <w:lastRenderedPageBreak/>
              <w:t>Intel</w:t>
            </w:r>
          </w:p>
        </w:tc>
        <w:tc>
          <w:tcPr>
            <w:tcW w:w="7342" w:type="dxa"/>
          </w:tcPr>
          <w:p w14:paraId="174C9889" w14:textId="77777777"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70846C0D" w14:textId="77777777" w:rsidR="0044099A" w:rsidRDefault="0044099A">
            <w:pPr>
              <w:rPr>
                <w:sz w:val="22"/>
                <w:szCs w:val="22"/>
              </w:rPr>
            </w:pPr>
          </w:p>
          <w:p w14:paraId="233215FA" w14:textId="77777777" w:rsidR="0044099A" w:rsidRDefault="00AB396B">
            <w:pPr>
              <w:rPr>
                <w:sz w:val="22"/>
                <w:szCs w:val="22"/>
              </w:rPr>
            </w:pPr>
            <w:r>
              <w:rPr>
                <w:sz w:val="22"/>
                <w:szCs w:val="22"/>
              </w:rPr>
              <w:t>If above ID</w:t>
            </w:r>
            <w:r>
              <w:rPr>
                <w:sz w:val="22"/>
                <w:szCs w:val="22"/>
              </w:rPr>
              <w:t>s are not provided for reference determination, there is also no issue since UE can autonomously determine it and report. Therefore, we do not see critical issue.</w:t>
            </w:r>
          </w:p>
          <w:p w14:paraId="5381D6FC" w14:textId="77777777" w:rsidR="0044099A" w:rsidRDefault="0044099A">
            <w:pPr>
              <w:rPr>
                <w:sz w:val="22"/>
                <w:szCs w:val="22"/>
              </w:rPr>
            </w:pPr>
          </w:p>
          <w:p w14:paraId="3721601B" w14:textId="77777777" w:rsidR="0044099A" w:rsidRDefault="00AB396B">
            <w:pPr>
              <w:rPr>
                <w:sz w:val="22"/>
                <w:szCs w:val="22"/>
              </w:rPr>
            </w:pPr>
            <w:r>
              <w:rPr>
                <w:sz w:val="22"/>
                <w:szCs w:val="22"/>
              </w:rPr>
              <w:t>The potential correction that can be acceptable is:</w:t>
            </w:r>
          </w:p>
          <w:p w14:paraId="1670CE7E" w14:textId="77777777" w:rsidR="0044099A" w:rsidRDefault="0044099A">
            <w:pPr>
              <w:rPr>
                <w:sz w:val="22"/>
                <w:szCs w:val="22"/>
              </w:rPr>
            </w:pPr>
          </w:p>
          <w:p w14:paraId="00AE73B8" w14:textId="77777777" w:rsidR="0044099A" w:rsidRDefault="00AB396B">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14:paraId="52977ADB" w14:textId="77777777">
        <w:tc>
          <w:tcPr>
            <w:tcW w:w="1730" w:type="dxa"/>
          </w:tcPr>
          <w:p w14:paraId="15C9BFC6" w14:textId="77777777" w:rsidR="0044099A" w:rsidRDefault="00AB396B">
            <w:pPr>
              <w:rPr>
                <w:rFonts w:eastAsia="SimSun"/>
                <w:sz w:val="22"/>
                <w:szCs w:val="22"/>
                <w:lang w:eastAsia="zh-CN"/>
              </w:rPr>
            </w:pPr>
            <w:r>
              <w:rPr>
                <w:rFonts w:eastAsia="SimSun" w:hint="eastAsia"/>
                <w:sz w:val="22"/>
                <w:szCs w:val="22"/>
                <w:lang w:eastAsia="zh-CN"/>
              </w:rPr>
              <w:t>ZTE</w:t>
            </w:r>
          </w:p>
        </w:tc>
        <w:tc>
          <w:tcPr>
            <w:tcW w:w="7342" w:type="dxa"/>
          </w:tcPr>
          <w:p w14:paraId="77CEC639" w14:textId="77777777" w:rsidR="0044099A" w:rsidRDefault="00AB396B">
            <w:pPr>
              <w:rPr>
                <w:rFonts w:eastAsia="SimSun"/>
                <w:sz w:val="22"/>
                <w:szCs w:val="22"/>
                <w:lang w:eastAsia="zh-CN"/>
              </w:rPr>
            </w:pPr>
            <w:r>
              <w:rPr>
                <w:rFonts w:eastAsia="SimSun" w:hint="eastAsia"/>
                <w:sz w:val="22"/>
                <w:szCs w:val="22"/>
                <w:lang w:eastAsia="zh-CN"/>
              </w:rPr>
              <w:t>Although we thin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w:t>
            </w:r>
            <w:r>
              <w:rPr>
                <w:rFonts w:eastAsia="SimSun" w:hint="eastAsia"/>
                <w:sz w:val="22"/>
                <w:szCs w:val="22"/>
                <w:lang w:eastAsia="zh-CN"/>
              </w:rPr>
              <w:t>gned with RAN2 signaling design.</w:t>
            </w:r>
          </w:p>
        </w:tc>
      </w:tr>
      <w:tr w:rsidR="0044099A" w14:paraId="49810A90" w14:textId="77777777">
        <w:tc>
          <w:tcPr>
            <w:tcW w:w="1730" w:type="dxa"/>
          </w:tcPr>
          <w:p w14:paraId="18511108" w14:textId="77777777"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14:paraId="790721D7" w14:textId="77777777"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14:paraId="21AA2F51" w14:textId="77777777" w:rsidR="0044099A" w:rsidRDefault="0044099A">
            <w:pPr>
              <w:rPr>
                <w:rFonts w:eastAsia="SimSun"/>
                <w:sz w:val="22"/>
                <w:szCs w:val="22"/>
                <w:lang w:eastAsia="zh-CN"/>
              </w:rPr>
            </w:pPr>
          </w:p>
          <w:p w14:paraId="18E5F3CB" w14:textId="77777777" w:rsidR="0044099A" w:rsidRDefault="00AB396B">
            <w:pPr>
              <w:rPr>
                <w:rFonts w:eastAsia="SimSun"/>
                <w:sz w:val="22"/>
                <w:szCs w:val="22"/>
                <w:lang w:eastAsia="zh-CN"/>
              </w:rPr>
            </w:pPr>
            <w:r>
              <w:rPr>
                <w:rFonts w:eastAsia="SimSun" w:hint="eastAsia"/>
                <w:sz w:val="22"/>
                <w:szCs w:val="22"/>
                <w:lang w:eastAsia="zh-CN"/>
              </w:rPr>
              <w:t>For vivo</w:t>
            </w:r>
            <w:r>
              <w:rPr>
                <w:rFonts w:eastAsia="SimSun"/>
                <w:sz w:val="22"/>
                <w:szCs w:val="22"/>
                <w:lang w:eastAsia="zh-CN"/>
              </w:rPr>
              <w:t>’</w:t>
            </w:r>
            <w:r>
              <w:rPr>
                <w:rFonts w:eastAsia="SimSun" w:hint="eastAsia"/>
                <w:sz w:val="22"/>
                <w:szCs w:val="22"/>
                <w:lang w:eastAsia="zh-CN"/>
              </w:rPr>
              <w:t>s comments, we want to clarify that there are two issues in current TS 38.214 as follows:</w:t>
            </w:r>
          </w:p>
          <w:p w14:paraId="48C68385" w14:textId="77777777"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w:t>
            </w:r>
            <w:r>
              <w:rPr>
                <w:rFonts w:ascii="Times New Roman" w:eastAsia="SimSun" w:hAnsi="Times New Roman" w:cs="Times New Roman"/>
                <w:color w:val="000000"/>
                <w:lang w:eastAsia="zh-CN"/>
              </w:rPr>
              <w:t xml:space="preserve"> is optional in TS 38.214.</w:t>
            </w:r>
          </w:p>
          <w:p w14:paraId="02B057D1" w14:textId="77777777"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14:paraId="42259FE1" w14:textId="77777777" w:rsidR="0044099A" w:rsidRDefault="00AB396B">
            <w:pPr>
              <w:pStyle w:val="ListParagraph"/>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14:paraId="38734200" w14:textId="77777777" w:rsidR="0044099A" w:rsidRDefault="00AB396B">
            <w:pPr>
              <w:rPr>
                <w:rFonts w:eastAsia="SimSun"/>
                <w:sz w:val="22"/>
                <w:szCs w:val="22"/>
                <w:lang w:val="en-IN" w:eastAsia="zh-CN"/>
              </w:rPr>
            </w:pPr>
            <w:r>
              <w:rPr>
                <w:rFonts w:eastAsia="SimSun" w:hint="eastAsia"/>
                <w:sz w:val="22"/>
                <w:szCs w:val="22"/>
                <w:lang w:val="en-IN" w:eastAsia="zh-CN"/>
              </w:rPr>
              <w:t xml:space="preserve">Therefore, we prefer to fix the above issues to avoid the </w:t>
            </w:r>
            <w:r>
              <w:rPr>
                <w:rFonts w:eastAsia="SimSun" w:hint="eastAsia"/>
                <w:sz w:val="22"/>
                <w:szCs w:val="22"/>
                <w:lang w:val="en-IN" w:eastAsia="zh-CN"/>
              </w:rPr>
              <w:t>confusion on parameter configuration.</w:t>
            </w:r>
          </w:p>
          <w:p w14:paraId="38B7BA84" w14:textId="77777777" w:rsidR="0044099A" w:rsidRDefault="0044099A">
            <w:pPr>
              <w:rPr>
                <w:rFonts w:eastAsia="SimSun"/>
                <w:sz w:val="22"/>
                <w:szCs w:val="22"/>
                <w:lang w:val="en-IN" w:eastAsia="zh-CN"/>
              </w:rPr>
            </w:pPr>
          </w:p>
          <w:p w14:paraId="7B7B1C7C" w14:textId="77777777"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14:paraId="3D00CCA4" w14:textId="77777777"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w:t>
            </w:r>
            <w:r>
              <w:rPr>
                <w:rFonts w:eastAsia="SimSun"/>
                <w:sz w:val="22"/>
                <w:szCs w:val="22"/>
                <w:lang w:val="en-IN" w:eastAsia="zh-CN"/>
              </w:rPr>
              <w:t>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lastRenderedPageBreak/>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14:paraId="62B77256" w14:textId="77777777" w:rsidR="0044099A" w:rsidRDefault="0044099A">
            <w:pPr>
              <w:rPr>
                <w:rFonts w:eastAsia="SimSun"/>
                <w:sz w:val="22"/>
                <w:szCs w:val="22"/>
                <w:lang w:val="en-IN" w:eastAsia="zh-CN"/>
              </w:rPr>
            </w:pPr>
          </w:p>
          <w:p w14:paraId="32AA4760" w14:textId="77777777"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14:paraId="00E241F5" w14:textId="77777777">
        <w:tc>
          <w:tcPr>
            <w:tcW w:w="1730" w:type="dxa"/>
          </w:tcPr>
          <w:p w14:paraId="767F043C" w14:textId="77777777" w:rsidR="0044099A" w:rsidRDefault="00AB396B">
            <w:pPr>
              <w:rPr>
                <w:rFonts w:eastAsia="SimSun"/>
                <w:sz w:val="22"/>
                <w:szCs w:val="22"/>
                <w:lang w:eastAsia="zh-CN"/>
              </w:rPr>
            </w:pPr>
            <w:r>
              <w:rPr>
                <w:rFonts w:eastAsia="SimSun"/>
                <w:sz w:val="22"/>
                <w:szCs w:val="22"/>
                <w:lang w:eastAsia="zh-CN"/>
              </w:rPr>
              <w:lastRenderedPageBreak/>
              <w:t>Ericsson</w:t>
            </w:r>
          </w:p>
        </w:tc>
        <w:tc>
          <w:tcPr>
            <w:tcW w:w="7342" w:type="dxa"/>
          </w:tcPr>
          <w:p w14:paraId="01D26E68" w14:textId="77777777"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However the RAN1 specification is not broken in the existing state. </w:t>
            </w:r>
          </w:p>
        </w:tc>
      </w:tr>
      <w:tr w:rsidR="0044099A" w14:paraId="0E8B1407" w14:textId="77777777">
        <w:tc>
          <w:tcPr>
            <w:tcW w:w="1730" w:type="dxa"/>
          </w:tcPr>
          <w:p w14:paraId="03091400" w14:textId="77777777"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14:paraId="0E50ECC2" w14:textId="77777777"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w:t>
            </w:r>
            <w:r>
              <w:rPr>
                <w:sz w:val="22"/>
                <w:szCs w:val="22"/>
              </w:rPr>
              <w: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14:paraId="51978E00" w14:textId="77777777" w:rsidR="0044099A" w:rsidRDefault="0044099A">
            <w:pPr>
              <w:rPr>
                <w:rFonts w:eastAsiaTheme="minorEastAsia"/>
                <w:sz w:val="22"/>
                <w:szCs w:val="22"/>
                <w:lang w:eastAsia="zh-CN"/>
              </w:rPr>
            </w:pPr>
          </w:p>
          <w:p w14:paraId="3E2F6987" w14:textId="77777777"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14:paraId="3BF02FB1"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14:paraId="0862765E"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RAN2 to </w:t>
            </w:r>
            <w:r>
              <w:rPr>
                <w:sz w:val="22"/>
                <w:szCs w:val="22"/>
                <w:lang w:eastAsia="zh-CN"/>
              </w:rPr>
              <w:t>make the correspondin</w:t>
            </w:r>
            <w:r>
              <w:rPr>
                <w:sz w:val="22"/>
                <w:szCs w:val="22"/>
                <w:lang w:eastAsia="zh-CN"/>
              </w:rPr>
              <w:t>g changes in LPP</w:t>
            </w:r>
            <w:r>
              <w:rPr>
                <w:sz w:val="22"/>
                <w:szCs w:val="22"/>
              </w:rPr>
              <w:t>.</w:t>
            </w:r>
          </w:p>
          <w:p w14:paraId="44639830" w14:textId="77777777" w:rsidR="0044099A" w:rsidRDefault="0044099A">
            <w:pPr>
              <w:rPr>
                <w:rFonts w:eastAsiaTheme="minorEastAsia"/>
                <w:sz w:val="22"/>
                <w:szCs w:val="22"/>
                <w:lang w:eastAsia="zh-CN"/>
              </w:rPr>
            </w:pPr>
          </w:p>
          <w:p w14:paraId="3BD25170" w14:textId="77777777"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14:paraId="6F4FA3DD" w14:textId="77777777">
        <w:tc>
          <w:tcPr>
            <w:tcW w:w="1730" w:type="dxa"/>
          </w:tcPr>
          <w:p w14:paraId="088BF7F5" w14:textId="77777777" w:rsidR="0044099A" w:rsidRDefault="00AB396B">
            <w:pPr>
              <w:rPr>
                <w:rFonts w:eastAsia="SimSun"/>
                <w:sz w:val="22"/>
                <w:szCs w:val="22"/>
                <w:lang w:eastAsia="zh-CN"/>
              </w:rPr>
            </w:pPr>
            <w:r>
              <w:rPr>
                <w:rFonts w:eastAsia="SimSun"/>
                <w:sz w:val="22"/>
                <w:szCs w:val="22"/>
                <w:lang w:eastAsia="zh-CN"/>
              </w:rPr>
              <w:t>vivo2</w:t>
            </w:r>
          </w:p>
        </w:tc>
        <w:tc>
          <w:tcPr>
            <w:tcW w:w="7342" w:type="dxa"/>
          </w:tcPr>
          <w:p w14:paraId="7CB43A4E" w14:textId="77777777" w:rsidR="0044099A" w:rsidRDefault="00AB396B">
            <w:pPr>
              <w:rPr>
                <w:rFonts w:eastAsia="SimSun"/>
                <w:sz w:val="22"/>
                <w:szCs w:val="22"/>
                <w:lang w:eastAsia="zh-CN"/>
              </w:rPr>
            </w:pPr>
            <w:r>
              <w:rPr>
                <w:rFonts w:eastAsia="SimSun"/>
                <w:sz w:val="22"/>
                <w:szCs w:val="22"/>
                <w:lang w:eastAsia="zh-CN"/>
              </w:rPr>
              <w:t>Response to CATT</w:t>
            </w:r>
          </w:p>
          <w:p w14:paraId="292DCD68" w14:textId="77777777" w:rsidR="0044099A" w:rsidRDefault="0044099A">
            <w:pPr>
              <w:rPr>
                <w:rFonts w:eastAsia="SimSun"/>
                <w:sz w:val="22"/>
                <w:szCs w:val="22"/>
                <w:lang w:eastAsia="zh-CN"/>
              </w:rPr>
            </w:pPr>
          </w:p>
          <w:p w14:paraId="5D2DC70D" w14:textId="77777777" w:rsidR="0044099A" w:rsidRDefault="00AB396B">
            <w:pPr>
              <w:rPr>
                <w:rFonts w:eastAsia="SimSun"/>
                <w:sz w:val="22"/>
                <w:szCs w:val="22"/>
                <w:lang w:eastAsia="zh-CN"/>
              </w:rPr>
            </w:pPr>
            <w:r>
              <w:rPr>
                <w:rFonts w:eastAsia="SimSun"/>
                <w:sz w:val="22"/>
                <w:szCs w:val="22"/>
                <w:lang w:eastAsia="zh-CN"/>
              </w:rPr>
              <w:t xml:space="preserve">We don’t share your view on the “issues” in current TS 38.214. The word “may” was used in many places in specification. However, we don’t infer a particular </w:t>
            </w:r>
            <w:r>
              <w:rPr>
                <w:rFonts w:eastAsia="SimSun"/>
                <w:sz w:val="22"/>
                <w:szCs w:val="22"/>
                <w:lang w:eastAsia="zh-CN"/>
              </w:rPr>
              <w:t>IE defined in high layer specification is optional by the word “may”.  Readers are expected to refer to TS 37.355 for that information. With that, why fix if no problem to begin with?</w:t>
            </w:r>
          </w:p>
          <w:p w14:paraId="403A275F" w14:textId="77777777" w:rsidR="0044099A" w:rsidRDefault="0044099A">
            <w:pPr>
              <w:rPr>
                <w:rFonts w:eastAsia="SimSun"/>
                <w:sz w:val="22"/>
                <w:szCs w:val="22"/>
                <w:lang w:eastAsia="zh-CN"/>
              </w:rPr>
            </w:pPr>
          </w:p>
          <w:p w14:paraId="120545B3" w14:textId="77777777"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14:paraId="3C9D8A73" w14:textId="77777777">
        <w:tc>
          <w:tcPr>
            <w:tcW w:w="1730" w:type="dxa"/>
          </w:tcPr>
          <w:p w14:paraId="5D4E4C32" w14:textId="77777777" w:rsidR="0044099A" w:rsidRDefault="00AB396B">
            <w:pPr>
              <w:rPr>
                <w:rFonts w:eastAsia="SimSun"/>
                <w:sz w:val="22"/>
                <w:szCs w:val="22"/>
                <w:lang w:eastAsia="zh-CN"/>
              </w:rPr>
            </w:pPr>
            <w:r>
              <w:rPr>
                <w:rFonts w:eastAsia="SimSun"/>
                <w:sz w:val="22"/>
                <w:szCs w:val="22"/>
                <w:lang w:eastAsia="zh-CN"/>
              </w:rPr>
              <w:t>Apple</w:t>
            </w:r>
          </w:p>
        </w:tc>
        <w:tc>
          <w:tcPr>
            <w:tcW w:w="7342" w:type="dxa"/>
          </w:tcPr>
          <w:p w14:paraId="1FCDFE32" w14:textId="77777777" w:rsidR="0044099A" w:rsidRDefault="00AB396B">
            <w:pPr>
              <w:rPr>
                <w:rFonts w:eastAsia="SimSun"/>
                <w:sz w:val="22"/>
                <w:szCs w:val="22"/>
                <w:lang w:eastAsia="zh-CN"/>
              </w:rPr>
            </w:pPr>
            <w:r>
              <w:rPr>
                <w:rFonts w:eastAsia="SimSun"/>
                <w:sz w:val="22"/>
                <w:szCs w:val="22"/>
                <w:lang w:eastAsia="zh-CN"/>
              </w:rPr>
              <w:t xml:space="preserve">Do not </w:t>
            </w:r>
            <w:r>
              <w:rPr>
                <w:rFonts w:eastAsia="SimSun"/>
                <w:sz w:val="22"/>
                <w:szCs w:val="22"/>
                <w:lang w:eastAsia="zh-CN"/>
              </w:rPr>
              <w:t>support. Current text is more clear.</w:t>
            </w:r>
          </w:p>
        </w:tc>
      </w:tr>
      <w:tr w:rsidR="0044099A" w14:paraId="4D3D560D" w14:textId="77777777">
        <w:tc>
          <w:tcPr>
            <w:tcW w:w="1730" w:type="dxa"/>
          </w:tcPr>
          <w:p w14:paraId="02D51FCB" w14:textId="77777777"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14:paraId="45316332" w14:textId="77777777" w:rsidR="0044099A" w:rsidRDefault="00AB396B">
            <w:pPr>
              <w:rPr>
                <w:rFonts w:eastAsiaTheme="minorEastAsia"/>
                <w:sz w:val="22"/>
                <w:szCs w:val="22"/>
                <w:lang w:eastAsia="zh-CN"/>
              </w:rPr>
            </w:pPr>
            <w:r>
              <w:rPr>
                <w:rFonts w:eastAsia="SimSun"/>
                <w:sz w:val="22"/>
                <w:szCs w:val="22"/>
                <w:lang w:eastAsia="zh-CN"/>
              </w:rPr>
              <w:t>For vivo2’s comments, in our point of view, matching of RAN1 and RAN2's pacification is essential. The word “may” is not properly used here, since dl-PRS-ID is mandatory. Thus, it needs to be fixed.</w:t>
            </w:r>
          </w:p>
          <w:p w14:paraId="12B754B4" w14:textId="77777777"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xml:space="preserve">, </w:t>
            </w:r>
            <w:r>
              <w:rPr>
                <w:rFonts w:hint="eastAsia"/>
                <w:sz w:val="22"/>
                <w:szCs w:val="22"/>
                <w:lang w:eastAsia="zh-CN"/>
              </w:rPr>
              <w:t>we proposed another issue 2 as follows,</w:t>
            </w:r>
          </w:p>
          <w:p w14:paraId="1E393836" w14:textId="77777777"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14:paraId="142E39A6" w14:textId="77777777" w:rsidR="0044099A" w:rsidRDefault="00AB396B">
            <w:pPr>
              <w:pStyle w:val="ListParagraph"/>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4C665A77"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14:paraId="0DA953D0" w14:textId="77777777" w:rsidR="0044099A" w:rsidRDefault="0044099A">
            <w:pPr>
              <w:rPr>
                <w:rFonts w:eastAsiaTheme="minorEastAsia"/>
                <w:sz w:val="22"/>
                <w:szCs w:val="22"/>
                <w:lang w:val="en-IN" w:eastAsia="zh-CN"/>
              </w:rPr>
            </w:pPr>
          </w:p>
          <w:p w14:paraId="3400F81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14:paraId="243AD75C"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w:t>
            </w:r>
            <w:r>
              <w:rPr>
                <w:rFonts w:ascii="Times New Roman" w:hAnsi="Times New Roman" w:cs="Times New Roman"/>
                <w:sz w:val="22"/>
                <w:szCs w:val="22"/>
              </w:rPr>
              <w:t>tory in TS 37.355, but it is optional in TS 38.214.</w:t>
            </w:r>
          </w:p>
          <w:p w14:paraId="0064BD11"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14:paraId="33B5E415" w14:textId="77777777" w:rsidR="0044099A" w:rsidRDefault="00AB396B">
            <w:pPr>
              <w:pStyle w:val="ListParagraph"/>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63FBC83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Therefore, we proposed a TP to fix the </w:t>
            </w:r>
            <w:r>
              <w:rPr>
                <w:rFonts w:eastAsiaTheme="minorEastAsia" w:hint="eastAsia"/>
                <w:sz w:val="22"/>
                <w:szCs w:val="22"/>
                <w:lang w:val="en-IN" w:eastAsia="zh-CN"/>
              </w:rPr>
              <w:t>above two issues.</w:t>
            </w:r>
          </w:p>
        </w:tc>
      </w:tr>
    </w:tbl>
    <w:p w14:paraId="451B09AA" w14:textId="77777777" w:rsidR="0044099A" w:rsidRDefault="0044099A">
      <w:pPr>
        <w:jc w:val="both"/>
        <w:rPr>
          <w:rFonts w:eastAsiaTheme="minorEastAsia"/>
          <w:lang w:eastAsia="zh-CN"/>
        </w:rPr>
      </w:pPr>
    </w:p>
    <w:p w14:paraId="394E8989" w14:textId="77777777" w:rsidR="0044099A" w:rsidRDefault="0044099A">
      <w:pPr>
        <w:jc w:val="both"/>
        <w:rPr>
          <w:rFonts w:eastAsiaTheme="minorEastAsia"/>
          <w:lang w:eastAsia="zh-CN"/>
        </w:rPr>
      </w:pPr>
    </w:p>
    <w:bookmarkEnd w:id="1"/>
    <w:bookmarkEnd w:id="2"/>
    <w:p w14:paraId="14FF3140" w14:textId="77777777" w:rsidR="0044099A" w:rsidRDefault="00AB396B">
      <w:pPr>
        <w:pStyle w:val="3GPPH2"/>
        <w:ind w:left="567" w:hanging="567"/>
      </w:pPr>
      <w:r>
        <w:t>Discussion Round #</w:t>
      </w:r>
      <w:r>
        <w:rPr>
          <w:rFonts w:hint="eastAsia"/>
        </w:rPr>
        <w:t>2</w:t>
      </w:r>
    </w:p>
    <w:p w14:paraId="1D112DFB" w14:textId="77777777" w:rsidR="0044099A" w:rsidRDefault="0044099A">
      <w:pPr>
        <w:jc w:val="both"/>
        <w:rPr>
          <w:rFonts w:eastAsiaTheme="minorEastAsia"/>
          <w:sz w:val="16"/>
          <w:lang w:val="en-GB" w:eastAsia="zh-CN"/>
        </w:rPr>
      </w:pPr>
    </w:p>
    <w:p w14:paraId="371DC5D5" w14:textId="77777777" w:rsidR="0044099A" w:rsidRDefault="00AB396B">
      <w:pPr>
        <w:rPr>
          <w:rFonts w:ascii="Arial" w:hAnsi="Arial" w:cs="Arial"/>
          <w:b/>
          <w:sz w:val="24"/>
          <w:lang w:eastAsia="zh-CN"/>
        </w:rPr>
      </w:pPr>
      <w:r>
        <w:rPr>
          <w:rFonts w:ascii="Arial" w:hAnsi="Arial" w:cs="Arial"/>
          <w:b/>
          <w:sz w:val="24"/>
          <w:lang w:eastAsia="zh-CN"/>
        </w:rPr>
        <w:t>Intermediate Summary</w:t>
      </w:r>
    </w:p>
    <w:p w14:paraId="0C3B5971" w14:textId="77777777" w:rsidR="0044099A" w:rsidRDefault="00AB396B">
      <w:pPr>
        <w:jc w:val="both"/>
        <w:rPr>
          <w:rFonts w:eastAsiaTheme="minorEastAsia"/>
          <w:sz w:val="22"/>
          <w:lang w:eastAsia="zh-CN"/>
        </w:rPr>
      </w:pPr>
      <w:r>
        <w:rPr>
          <w:sz w:val="22"/>
          <w:lang w:eastAsia="zh-CN"/>
        </w:rPr>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p w14:paraId="5BE30E74" w14:textId="77777777"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14:paraId="30AE6024"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14:paraId="2CAB236A"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14:paraId="3C7A6749" w14:textId="77777777"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w:t>
      </w:r>
      <w:r>
        <w:rPr>
          <w:rFonts w:ascii="Times New Roman" w:hAnsi="Times New Roman" w:cs="Times New Roman"/>
        </w:rPr>
        <w:t>ingle different DL PRS Resource to determine the reference.</w:t>
      </w:r>
    </w:p>
    <w:p w14:paraId="3ED923D3" w14:textId="77777777"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e prefe</w:t>
      </w:r>
      <w:r>
        <w:rPr>
          <w:rFonts w:ascii="Times New Roman" w:hAnsi="Times New Roman" w:cs="Times New Roman"/>
        </w:rPr>
        <w:t xml:space="preserv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14:paraId="2B403A5C" w14:textId="77777777"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 xml:space="preserve">For the 7 companies who are OK to change the specifications, 4 companies support Option1 below, 2 companies support Option2 below, </w:t>
      </w:r>
      <w:r>
        <w:rPr>
          <w:rFonts w:ascii="Times New Roman" w:hAnsi="Times New Roman" w:cs="Times New Roman" w:hint="eastAsia"/>
          <w:lang w:eastAsia="zh-CN"/>
        </w:rPr>
        <w:t>and 1 company support either Option1 or Option2.</w:t>
      </w:r>
    </w:p>
    <w:p w14:paraId="5A0B93B1" w14:textId="77777777" w:rsidR="0044099A" w:rsidRDefault="00AB396B">
      <w:pPr>
        <w:pStyle w:val="ListParagraph"/>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TableGrid"/>
        <w:tblW w:w="0" w:type="auto"/>
        <w:tblInd w:w="420" w:type="dxa"/>
        <w:tblLook w:val="04A0" w:firstRow="1" w:lastRow="0" w:firstColumn="1" w:lastColumn="0" w:noHBand="0" w:noVBand="1"/>
      </w:tblPr>
      <w:tblGrid>
        <w:gridCol w:w="8640"/>
      </w:tblGrid>
      <w:tr w:rsidR="0044099A" w14:paraId="3E9C0676" w14:textId="77777777">
        <w:tc>
          <w:tcPr>
            <w:tcW w:w="9286" w:type="dxa"/>
          </w:tcPr>
          <w:p w14:paraId="092DD6F4" w14:textId="77777777" w:rsidR="0044099A" w:rsidRDefault="00AB396B">
            <w:pPr>
              <w:pStyle w:val="ListParagraph"/>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nr-DL-PRS-ReferenceInfo</w:t>
            </w:r>
            <w:r>
              <w:rPr>
                <w:rFonts w:ascii="Times New Roman" w:hAnsi="Times New Roman" w:cs="Times New Roman"/>
                <w:sz w:val="22"/>
              </w:rPr>
              <w:t xml:space="preserve">. The reference indicated by the network </w:t>
            </w:r>
            <w:r>
              <w:rPr>
                <w:rFonts w:ascii="Times New Roman" w:hAnsi="Times New Roman" w:cs="Times New Roman"/>
                <w:sz w:val="22"/>
              </w:rPr>
              <w:t xml:space="preserve">to the UE can also be used by the UE to determine how to apply higher layer parameters </w:t>
            </w:r>
            <w:r>
              <w:rPr>
                <w:rFonts w:ascii="Times New Roman" w:hAnsi="Times New Roman" w:cs="Times New Roman"/>
                <w:i/>
                <w:iCs/>
                <w:sz w:val="22"/>
              </w:rPr>
              <w:t xml:space="preserve">nr-DL-PRS-ExpectedRSTD </w:t>
            </w:r>
            <w:r>
              <w:rPr>
                <w:rFonts w:ascii="Times New Roman" w:hAnsi="Times New Roman" w:cs="Times New Roman"/>
                <w:sz w:val="22"/>
              </w:rPr>
              <w:t xml:space="preserve">and </w:t>
            </w:r>
            <w:r>
              <w:rPr>
                <w:rFonts w:ascii="Times New Roman" w:hAnsi="Times New Roman" w:cs="Times New Roman"/>
                <w:i/>
                <w:iCs/>
                <w:sz w:val="22"/>
              </w:rPr>
              <w:t>nr-DL-PRS-ExpectedRSTD-Uncerainty</w:t>
            </w:r>
            <w:r>
              <w:rPr>
                <w:rFonts w:ascii="Times New Roman" w:hAnsi="Times New Roman" w:cs="Times New Roman"/>
                <w:sz w:val="22"/>
              </w:rPr>
              <w:t xml:space="preserve">. The UE expects the reference to be indicated whenever it is expected to receive the DL PRS. This reference </w:t>
            </w:r>
            <w:r>
              <w:rPr>
                <w:rFonts w:ascii="Times New Roman" w:hAnsi="Times New Roman" w:cs="Times New Roman"/>
                <w:sz w:val="22"/>
              </w:rPr>
              <w:t xml:space="preserve">provided by </w:t>
            </w:r>
            <w:r>
              <w:rPr>
                <w:rFonts w:ascii="Times New Roman" w:hAnsi="Times New Roman" w:cs="Times New Roman"/>
                <w:i/>
                <w:iCs/>
                <w:snapToGrid w:val="0"/>
                <w:sz w:val="22"/>
              </w:rPr>
              <w:t>nr-DL-PRS-ReferenceInfo</w:t>
            </w:r>
            <w:r>
              <w:rPr>
                <w:rFonts w:ascii="Times New Roman" w:hAnsi="Times New Roman" w:cs="Times New Roman"/>
                <w:sz w:val="22"/>
              </w:rPr>
              <w:t xml:space="preserve"> </w:t>
            </w:r>
            <w:del w:id="32"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3"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4"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5"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36" w:author="CATT" w:date="2021-08-03T10:15:00Z">
              <w:r>
                <w:rPr>
                  <w:rFonts w:ascii="Times New Roman" w:hAnsi="Times New Roman" w:cs="Times New Roman"/>
                  <w:sz w:val="22"/>
                </w:rPr>
                <w:t>(</w:t>
              </w:r>
            </w:ins>
            <w:r>
              <w:rPr>
                <w:rFonts w:ascii="Times New Roman" w:hAnsi="Times New Roman" w:cs="Times New Roman"/>
                <w:sz w:val="22"/>
              </w:rPr>
              <w:t>s</w:t>
            </w:r>
            <w:ins w:id="37" w:author="CATT" w:date="2021-08-03T10:15:00Z">
              <w:r>
                <w:rPr>
                  <w:rFonts w:ascii="Times New Roman" w:hAnsi="Times New Roman" w:cs="Times New Roman"/>
                  <w:sz w:val="22"/>
                </w:rPr>
                <w:t>)</w:t>
              </w:r>
            </w:ins>
            <w:r>
              <w:rPr>
                <w:rFonts w:ascii="Times New Roman" w:hAnsi="Times New Roman" w:cs="Times New Roman"/>
                <w:sz w:val="22"/>
              </w:rPr>
              <w:t xml:space="preserve"> or a different </w:t>
            </w:r>
            <w:r>
              <w:rPr>
                <w:rFonts w:ascii="Times New Roman" w:hAnsi="Times New Roman" w:cs="Times New Roman"/>
                <w:sz w:val="22"/>
              </w:rPr>
              <w:t>DL PRS resource set to determine the reference for the RSTD measurement as long as the condition that the DL PRS resources used belong to a single DL PRS resource set is met. If the UE chooses to use a different reference than indicated by the network, the</w:t>
            </w:r>
            <w:r>
              <w:rPr>
                <w:rFonts w:ascii="Times New Roman" w:hAnsi="Times New Roman" w:cs="Times New Roman"/>
                <w:sz w:val="22"/>
              </w:rPr>
              <w:t xml:space="preserv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14:paraId="02B0C313"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52385A16" w14:textId="77777777" w:rsidR="0044099A" w:rsidRDefault="00AB396B">
      <w:pPr>
        <w:pStyle w:val="ListParagraph"/>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TableGrid"/>
        <w:tblW w:w="0" w:type="auto"/>
        <w:tblInd w:w="392" w:type="dxa"/>
        <w:tblLook w:val="04A0" w:firstRow="1" w:lastRow="0" w:firstColumn="1" w:lastColumn="0" w:noHBand="0" w:noVBand="1"/>
      </w:tblPr>
      <w:tblGrid>
        <w:gridCol w:w="8668"/>
      </w:tblGrid>
      <w:tr w:rsidR="0044099A" w14:paraId="25BCFD99" w14:textId="77777777">
        <w:tc>
          <w:tcPr>
            <w:tcW w:w="8894" w:type="dxa"/>
          </w:tcPr>
          <w:p w14:paraId="56E4E1F3" w14:textId="77777777"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w:t>
            </w:r>
            <w:r>
              <w:rPr>
                <w:sz w:val="22"/>
              </w:rPr>
              <w:t xml:space="preserve">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w:t>
            </w:r>
            <w:r>
              <w:rPr>
                <w:sz w:val="22"/>
              </w:rPr>
              <w:t xml:space="preserve">provided by </w:t>
            </w:r>
            <w:r>
              <w:rPr>
                <w:i/>
                <w:iCs/>
                <w:snapToGrid w:val="0"/>
                <w:sz w:val="22"/>
              </w:rPr>
              <w:t>nr-DL-PRS-ReferenceInfo</w:t>
            </w:r>
            <w:r>
              <w:rPr>
                <w:sz w:val="22"/>
              </w:rPr>
              <w:t xml:space="preserve"> </w:t>
            </w:r>
            <w:del w:id="38" w:author="CATT" w:date="2021-08-15T17:33:00Z">
              <w:r>
                <w:rPr>
                  <w:sz w:val="22"/>
                </w:rPr>
                <w:delText xml:space="preserve">may </w:delText>
              </w:r>
            </w:del>
            <w:r>
              <w:rPr>
                <w:sz w:val="22"/>
              </w:rPr>
              <w:t>include</w:t>
            </w:r>
            <w:ins w:id="39"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0" w:author="CATT" w:date="2021-08-03T10:15:00Z">
              <w:r>
                <w:rPr>
                  <w:rFonts w:hint="eastAsia"/>
                  <w:sz w:val="22"/>
                  <w:lang w:eastAsia="zh-CN"/>
                </w:rPr>
                <w:t>(</w:t>
              </w:r>
            </w:ins>
            <w:r>
              <w:rPr>
                <w:sz w:val="22"/>
              </w:rPr>
              <w:t>s</w:t>
            </w:r>
            <w:ins w:id="41" w:author="CATT" w:date="2021-08-03T10:15:00Z">
              <w:r>
                <w:rPr>
                  <w:rFonts w:hint="eastAsia"/>
                  <w:sz w:val="22"/>
                  <w:lang w:eastAsia="zh-CN"/>
                </w:rPr>
                <w:t>)</w:t>
              </w:r>
            </w:ins>
            <w:r>
              <w:rPr>
                <w:sz w:val="22"/>
              </w:rPr>
              <w:t xml:space="preserve"> or a different DL PRS resource </w:t>
            </w:r>
            <w:r>
              <w:rPr>
                <w:sz w:val="22"/>
              </w:rPr>
              <w:t>set to determine the reference for the RSTD measurement as long as the condition that the DL PRS resources used belong to a single DL PRS resource set is met. If the UE chooses to use a different reference than indicated by the network, then it is expected</w:t>
            </w:r>
            <w:r>
              <w:rPr>
                <w:sz w:val="22"/>
              </w:rPr>
              <w:t xml:space="preserve"> to report the </w:t>
            </w:r>
            <w:r>
              <w:rPr>
                <w:i/>
                <w:iCs/>
                <w:sz w:val="22"/>
              </w:rPr>
              <w:t>dl-PRS-ID</w:t>
            </w:r>
            <w:r>
              <w:rPr>
                <w:sz w:val="22"/>
              </w:rPr>
              <w:t>, the DL PRS resource ID(s) or the DL PRS resource set ID used to determine the reference.</w:t>
            </w:r>
          </w:p>
        </w:tc>
      </w:tr>
    </w:tbl>
    <w:p w14:paraId="5E5993A6" w14:textId="77777777" w:rsidR="0044099A" w:rsidRDefault="0044099A">
      <w:pPr>
        <w:rPr>
          <w:rFonts w:eastAsiaTheme="minorEastAsia"/>
          <w:sz w:val="22"/>
          <w:lang w:eastAsia="zh-CN"/>
        </w:rPr>
      </w:pPr>
    </w:p>
    <w:p w14:paraId="2D822292" w14:textId="77777777"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Proposal 1 for offline consensus</w:t>
      </w:r>
      <w:r>
        <w:rPr>
          <w:rFonts w:ascii="Times New Roman" w:hAnsi="Times New Roman" w:cs="Times New Roman"/>
        </w:rPr>
        <w:t>. Companies are encouraged to provide comments on whether the proposal below is agreeable.</w:t>
      </w:r>
    </w:p>
    <w:p w14:paraId="7474F7A7" w14:textId="77777777" w:rsidR="0044099A" w:rsidRDefault="00AB396B">
      <w:pPr>
        <w:rPr>
          <w:rFonts w:eastAsiaTheme="minorEastAsia"/>
          <w:sz w:val="22"/>
          <w:szCs w:val="22"/>
        </w:rPr>
      </w:pPr>
      <w:r>
        <w:rPr>
          <w:rFonts w:eastAsiaTheme="minorEastAsia" w:hint="eastAsia"/>
          <w:sz w:val="22"/>
          <w:szCs w:val="22"/>
          <w:lang w:eastAsia="zh-CN"/>
        </w:rPr>
        <w:t>In addition, the moderator would like to point out that Optio</w:t>
      </w:r>
      <w:r>
        <w:rPr>
          <w:rFonts w:eastAsiaTheme="minorEastAsia" w:hint="eastAsia"/>
          <w:sz w:val="22"/>
          <w:szCs w:val="22"/>
          <w:lang w:eastAsia="zh-CN"/>
        </w:rPr>
        <w:t xml:space="preserve">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14:paraId="464DBFD9"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14:paraId="2FC5BD2D"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14:paraId="4FF73CEA"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w:t>
      </w:r>
      <w:r>
        <w:rPr>
          <w:rFonts w:ascii="Times New Roman" w:eastAsiaTheme="minorEastAsia" w:hAnsi="Times New Roman" w:cs="Times New Roman"/>
          <w:sz w:val="22"/>
          <w:szCs w:val="22"/>
        </w:rPr>
        <w:t>S resource IDs are provided.</w:t>
      </w:r>
    </w:p>
    <w:p w14:paraId="5AE8C77B" w14:textId="77777777" w:rsidR="0044099A" w:rsidRDefault="0044099A">
      <w:pPr>
        <w:rPr>
          <w:rFonts w:eastAsiaTheme="minorEastAsia"/>
          <w:sz w:val="22"/>
          <w:lang w:eastAsia="zh-CN"/>
        </w:rPr>
      </w:pPr>
    </w:p>
    <w:p w14:paraId="2F3997CB" w14:textId="77777777" w:rsidR="0044099A" w:rsidRDefault="00AB396B">
      <w:pPr>
        <w:pStyle w:val="Heading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14:paraId="4F8125FB" w14:textId="77777777" w:rsidR="0044099A" w:rsidRDefault="00AB396B">
      <w:pPr>
        <w:pStyle w:val="ListParagraph"/>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TableGrid"/>
        <w:tblW w:w="0" w:type="auto"/>
        <w:tblInd w:w="420" w:type="dxa"/>
        <w:tblLook w:val="04A0" w:firstRow="1" w:lastRow="0" w:firstColumn="1" w:lastColumn="0" w:noHBand="0" w:noVBand="1"/>
      </w:tblPr>
      <w:tblGrid>
        <w:gridCol w:w="8640"/>
      </w:tblGrid>
      <w:tr w:rsidR="0044099A" w14:paraId="58FDA8C6" w14:textId="77777777">
        <w:tc>
          <w:tcPr>
            <w:tcW w:w="9286" w:type="dxa"/>
          </w:tcPr>
          <w:p w14:paraId="289AE2DB" w14:textId="77777777"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w:t>
            </w:r>
            <w:r>
              <w:rPr>
                <w:sz w:val="22"/>
              </w:rPr>
              <w:t xml:space="preserve">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w:t>
            </w:r>
            <w:r>
              <w:rPr>
                <w:sz w:val="22"/>
              </w:rPr>
              <w:t xml:space="preserve">provided by </w:t>
            </w:r>
            <w:r>
              <w:rPr>
                <w:i/>
                <w:iCs/>
                <w:snapToGrid w:val="0"/>
                <w:sz w:val="22"/>
              </w:rPr>
              <w:t>nr-DL-PRS-ReferenceInfo</w:t>
            </w:r>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xml:space="preserve">, </w:t>
            </w:r>
            <w:ins w:id="44" w:author="Li Guo" w:date="2021-08-15T22:49:00Z">
              <w:r>
                <w:rPr>
                  <w:sz w:val="22"/>
                </w:rPr>
                <w:t xml:space="preserve">and may include </w:t>
              </w:r>
            </w:ins>
            <w:r>
              <w:rPr>
                <w:sz w:val="22"/>
              </w:rPr>
              <w:t xml:space="preserve">a DL PRS resource set ID, </w:t>
            </w:r>
            <w:del w:id="45" w:author="Li Guo" w:date="2021-08-15T22:50:00Z">
              <w:r>
                <w:rPr>
                  <w:sz w:val="22"/>
                </w:rPr>
                <w:delText xml:space="preserve">and optionally </w:delText>
              </w:r>
            </w:del>
            <w:r>
              <w:rPr>
                <w:sz w:val="22"/>
              </w:rPr>
              <w:t>a single DL PRS resource ID or a list of DL PRS resource IDs [17, TS 37.355]. The UE may use different DL PRS resource</w:t>
            </w:r>
            <w:ins w:id="46" w:author="CATT" w:date="2021-08-03T10:15:00Z">
              <w:r>
                <w:rPr>
                  <w:sz w:val="22"/>
                </w:rPr>
                <w:t>(</w:t>
              </w:r>
            </w:ins>
            <w:r>
              <w:rPr>
                <w:sz w:val="22"/>
              </w:rPr>
              <w:t>s</w:t>
            </w:r>
            <w:ins w:id="47" w:author="CATT" w:date="2021-08-03T10:15:00Z">
              <w:r>
                <w:rPr>
                  <w:sz w:val="22"/>
                </w:rPr>
                <w:t>)</w:t>
              </w:r>
            </w:ins>
            <w:r>
              <w:rPr>
                <w:sz w:val="22"/>
              </w:rPr>
              <w:t xml:space="preserve"> or a different </w:t>
            </w:r>
            <w:r>
              <w:rPr>
                <w:sz w:val="22"/>
              </w:rPr>
              <w:t>DL PRS resource set to determine the reference for the RSTD measurement as long as the condition that the DL PRS resources used belong to a single DL PRS resource set is met. If the UE chooses to use a different reference than indicated by the network, the</w:t>
            </w:r>
            <w:r>
              <w:rPr>
                <w:sz w:val="22"/>
              </w:rPr>
              <w:t xml:space="preserve">n it is expected to report the </w:t>
            </w:r>
            <w:r>
              <w:rPr>
                <w:i/>
                <w:iCs/>
                <w:sz w:val="22"/>
              </w:rPr>
              <w:t>dl-PRS-ID</w:t>
            </w:r>
            <w:r>
              <w:rPr>
                <w:sz w:val="22"/>
              </w:rPr>
              <w:t>, the DL PRS resource ID(s) or the DL PRS resource set ID used to determine the reference.</w:t>
            </w:r>
          </w:p>
        </w:tc>
      </w:tr>
    </w:tbl>
    <w:p w14:paraId="16409D22"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47D8D5BA" w14:textId="77777777"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TableGrid"/>
        <w:tblW w:w="0" w:type="auto"/>
        <w:tblInd w:w="108" w:type="dxa"/>
        <w:tblLook w:val="04A0" w:firstRow="1" w:lastRow="0" w:firstColumn="1" w:lastColumn="0" w:noHBand="0" w:noVBand="1"/>
      </w:tblPr>
      <w:tblGrid>
        <w:gridCol w:w="1780"/>
        <w:gridCol w:w="7172"/>
      </w:tblGrid>
      <w:tr w:rsidR="0058109A" w:rsidRPr="005D6476" w14:paraId="25FEC62D" w14:textId="77777777">
        <w:tc>
          <w:tcPr>
            <w:tcW w:w="1805" w:type="dxa"/>
            <w:shd w:val="clear" w:color="auto" w:fill="E7E6E6" w:themeFill="background2"/>
          </w:tcPr>
          <w:p w14:paraId="648C1922" w14:textId="77777777" w:rsidR="0044099A" w:rsidRPr="005D6476" w:rsidRDefault="00AB396B">
            <w:pPr>
              <w:rPr>
                <w:sz w:val="22"/>
                <w:szCs w:val="22"/>
              </w:rPr>
            </w:pPr>
            <w:r w:rsidRPr="005D6476">
              <w:rPr>
                <w:sz w:val="22"/>
                <w:szCs w:val="22"/>
              </w:rPr>
              <w:lastRenderedPageBreak/>
              <w:t>Company Name</w:t>
            </w:r>
          </w:p>
        </w:tc>
        <w:tc>
          <w:tcPr>
            <w:tcW w:w="7342" w:type="dxa"/>
            <w:shd w:val="clear" w:color="auto" w:fill="E7E6E6" w:themeFill="background2"/>
          </w:tcPr>
          <w:p w14:paraId="6DAD2203" w14:textId="77777777" w:rsidR="0044099A" w:rsidRPr="005D6476" w:rsidRDefault="00AB396B">
            <w:pPr>
              <w:rPr>
                <w:sz w:val="22"/>
                <w:szCs w:val="22"/>
              </w:rPr>
            </w:pPr>
            <w:r w:rsidRPr="005D6476">
              <w:rPr>
                <w:sz w:val="22"/>
                <w:szCs w:val="22"/>
              </w:rPr>
              <w:t>Comments</w:t>
            </w:r>
          </w:p>
        </w:tc>
      </w:tr>
      <w:tr w:rsidR="0058109A" w14:paraId="240912CE" w14:textId="77777777">
        <w:trPr>
          <w:trHeight w:val="203"/>
        </w:trPr>
        <w:tc>
          <w:tcPr>
            <w:tcW w:w="1805" w:type="dxa"/>
          </w:tcPr>
          <w:p w14:paraId="3A057434" w14:textId="77777777"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42" w:type="dxa"/>
          </w:tcPr>
          <w:p w14:paraId="7E47D025" w14:textId="77777777"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14:paraId="160C1FCA" w14:textId="77777777">
        <w:tc>
          <w:tcPr>
            <w:tcW w:w="1805" w:type="dxa"/>
          </w:tcPr>
          <w:p w14:paraId="0B2329F4" w14:textId="77777777"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14:paraId="5F0D2332" w14:textId="77777777" w:rsidR="0044099A" w:rsidRDefault="00AB396B">
            <w:pPr>
              <w:rPr>
                <w:rFonts w:eastAsia="SimSun"/>
                <w:sz w:val="22"/>
                <w:szCs w:val="22"/>
                <w:lang w:eastAsia="zh-CN"/>
              </w:rPr>
            </w:pPr>
            <w:r>
              <w:rPr>
                <w:rFonts w:eastAsia="SimSun" w:hint="eastAsia"/>
                <w:sz w:val="22"/>
                <w:szCs w:val="22"/>
                <w:lang w:eastAsia="zh-CN"/>
              </w:rPr>
              <w:t>OK</w:t>
            </w:r>
          </w:p>
        </w:tc>
      </w:tr>
      <w:tr w:rsidR="0058109A" w14:paraId="7CBB7C09" w14:textId="77777777">
        <w:tc>
          <w:tcPr>
            <w:tcW w:w="1805" w:type="dxa"/>
          </w:tcPr>
          <w:p w14:paraId="6A2C4E10" w14:textId="23439CFC"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14:paraId="2A9E479A" w14:textId="047FA260"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14:paraId="61299485" w14:textId="77777777" w:rsidR="005D6476" w:rsidRPr="005D6476" w:rsidRDefault="005D6476" w:rsidP="005D6476">
            <w:pPr>
              <w:pStyle w:val="a7"/>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14:paraId="13338F01" w14:textId="77777777" w:rsidR="005D6476" w:rsidRPr="005D6476" w:rsidRDefault="005D6476" w:rsidP="005D6476">
            <w:pPr>
              <w:pStyle w:val="a7"/>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3C01E74A" w14:textId="77777777" w:rsidR="005D6476" w:rsidRPr="005D6476" w:rsidRDefault="005D6476" w:rsidP="005D6476">
            <w:pPr>
              <w:pStyle w:val="a7"/>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5A9B9609" w14:textId="03102F04"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14:paraId="7924F4A6" w14:textId="77777777" w:rsidR="005D6476" w:rsidRPr="005D6476" w:rsidRDefault="005D6476" w:rsidP="005D6476">
            <w:pPr>
              <w:pStyle w:val="a7"/>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19CA7407" w14:textId="77777777" w:rsidR="005D6476" w:rsidRPr="005D6476" w:rsidRDefault="005D6476" w:rsidP="005D6476">
            <w:pPr>
              <w:pStyle w:val="a7"/>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1ACB2FBA" w14:textId="77777777"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14:paraId="223FB61C" w14:textId="73F3F494"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14:paraId="40BBB92B" w14:textId="3585AB6F"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agreement.</w:t>
            </w:r>
          </w:p>
        </w:tc>
      </w:tr>
      <w:tr w:rsidR="0058109A" w14:paraId="68E151CF" w14:textId="77777777">
        <w:tc>
          <w:tcPr>
            <w:tcW w:w="1805" w:type="dxa"/>
          </w:tcPr>
          <w:p w14:paraId="3F92682B" w14:textId="77777777" w:rsidR="0044099A" w:rsidRDefault="0044099A">
            <w:pPr>
              <w:rPr>
                <w:rFonts w:eastAsia="Malgun Gothic"/>
                <w:sz w:val="22"/>
                <w:szCs w:val="22"/>
                <w:lang w:eastAsia="zh-CN"/>
              </w:rPr>
            </w:pPr>
          </w:p>
        </w:tc>
        <w:tc>
          <w:tcPr>
            <w:tcW w:w="7342" w:type="dxa"/>
          </w:tcPr>
          <w:p w14:paraId="6EB3200C" w14:textId="77777777" w:rsidR="0044099A" w:rsidRDefault="0044099A">
            <w:pPr>
              <w:rPr>
                <w:sz w:val="22"/>
                <w:szCs w:val="22"/>
              </w:rPr>
            </w:pPr>
          </w:p>
        </w:tc>
      </w:tr>
      <w:tr w:rsidR="0058109A" w14:paraId="7D35D5CE" w14:textId="77777777">
        <w:tc>
          <w:tcPr>
            <w:tcW w:w="1805" w:type="dxa"/>
          </w:tcPr>
          <w:p w14:paraId="270C704E" w14:textId="77777777" w:rsidR="0044099A" w:rsidRDefault="0044099A">
            <w:pPr>
              <w:rPr>
                <w:rFonts w:eastAsia="Malgun Gothic"/>
                <w:sz w:val="22"/>
                <w:szCs w:val="22"/>
                <w:lang w:eastAsia="zh-CN"/>
              </w:rPr>
            </w:pPr>
          </w:p>
        </w:tc>
        <w:tc>
          <w:tcPr>
            <w:tcW w:w="7342" w:type="dxa"/>
          </w:tcPr>
          <w:p w14:paraId="233D2EB7" w14:textId="77777777" w:rsidR="0044099A" w:rsidRDefault="0044099A">
            <w:pPr>
              <w:rPr>
                <w:sz w:val="22"/>
                <w:szCs w:val="22"/>
              </w:rPr>
            </w:pPr>
          </w:p>
        </w:tc>
      </w:tr>
      <w:tr w:rsidR="0058109A" w14:paraId="25B830FB" w14:textId="77777777">
        <w:tc>
          <w:tcPr>
            <w:tcW w:w="1805" w:type="dxa"/>
          </w:tcPr>
          <w:p w14:paraId="155829F0" w14:textId="77777777" w:rsidR="0044099A" w:rsidRDefault="0044099A">
            <w:pPr>
              <w:rPr>
                <w:rFonts w:eastAsia="Malgun Gothic"/>
                <w:sz w:val="22"/>
                <w:szCs w:val="22"/>
                <w:lang w:eastAsia="zh-CN"/>
              </w:rPr>
            </w:pPr>
          </w:p>
        </w:tc>
        <w:tc>
          <w:tcPr>
            <w:tcW w:w="7342" w:type="dxa"/>
          </w:tcPr>
          <w:p w14:paraId="724D9774" w14:textId="77777777" w:rsidR="0044099A" w:rsidRDefault="0044099A">
            <w:pPr>
              <w:rPr>
                <w:sz w:val="22"/>
                <w:szCs w:val="22"/>
              </w:rPr>
            </w:pPr>
          </w:p>
        </w:tc>
      </w:tr>
    </w:tbl>
    <w:p w14:paraId="263BE022" w14:textId="77777777" w:rsidR="0044099A" w:rsidRDefault="0044099A">
      <w:pPr>
        <w:jc w:val="both"/>
        <w:rPr>
          <w:rFonts w:eastAsiaTheme="minorEastAsia"/>
          <w:sz w:val="16"/>
          <w:lang w:eastAsia="zh-CN"/>
        </w:rPr>
      </w:pPr>
    </w:p>
    <w:p w14:paraId="62122EBF" w14:textId="77777777" w:rsidR="0044099A" w:rsidRDefault="0044099A">
      <w:pPr>
        <w:jc w:val="both"/>
        <w:rPr>
          <w:rFonts w:eastAsiaTheme="minorEastAsia"/>
          <w:sz w:val="16"/>
          <w:lang w:eastAsia="zh-CN"/>
        </w:rPr>
      </w:pPr>
    </w:p>
    <w:p w14:paraId="6E9850A4" w14:textId="77777777"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645A9C10" w14:textId="77777777" w:rsidR="0044099A" w:rsidRDefault="00AB396B">
      <w:pPr>
        <w:rPr>
          <w:sz w:val="22"/>
          <w:szCs w:val="22"/>
          <w:lang w:eastAsia="ko-KR"/>
        </w:rPr>
      </w:pPr>
      <w:r>
        <w:rPr>
          <w:sz w:val="22"/>
          <w:szCs w:val="22"/>
          <w:highlight w:val="yellow"/>
        </w:rPr>
        <w:t>TBD</w:t>
      </w:r>
    </w:p>
    <w:p w14:paraId="0321EEA7" w14:textId="77777777" w:rsidR="0044099A" w:rsidRDefault="0044099A">
      <w:pPr>
        <w:pStyle w:val="3GPPText"/>
        <w:rPr>
          <w:rFonts w:ascii="Times New Roman" w:hAnsi="Times New Roman" w:cs="Times New Roman"/>
          <w:b/>
          <w:i/>
          <w:sz w:val="20"/>
          <w:lang w:eastAsia="zh-CN"/>
        </w:rPr>
      </w:pPr>
    </w:p>
    <w:p w14:paraId="47CD322B" w14:textId="77777777" w:rsidR="0044099A" w:rsidRDefault="00AB396B">
      <w:pPr>
        <w:pStyle w:val="3GPPH1"/>
        <w:tabs>
          <w:tab w:val="clear" w:pos="425"/>
          <w:tab w:val="left" w:pos="432"/>
        </w:tabs>
        <w:ind w:left="432"/>
        <w:jc w:val="both"/>
        <w:rPr>
          <w:lang w:val="en-US" w:eastAsia="zh-CN"/>
        </w:rPr>
      </w:pPr>
      <w:r>
        <w:rPr>
          <w:lang w:val="en-US"/>
        </w:rPr>
        <w:t>Reference</w:t>
      </w:r>
    </w:p>
    <w:p w14:paraId="260A69A0"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48" w:name="_Ref62476012"/>
      <w:bookmarkStart w:id="49" w:name="_Ref28076734"/>
      <w:bookmarkStart w:id="50" w:name="_Ref471775016"/>
      <w:bookmarkStart w:id="51" w:name="_Ref505694604"/>
      <w:bookmarkStart w:id="52" w:name="_Ref524868549"/>
      <w:r>
        <w:rPr>
          <w:rFonts w:ascii="Times New Roman" w:hAnsi="Times New Roman"/>
          <w:sz w:val="20"/>
          <w:szCs w:val="20"/>
        </w:rPr>
        <w:t>R1-2106994, “Draft CR on PRS reception procedure in NR positioning”, CATT.</w:t>
      </w:r>
      <w:bookmarkEnd w:id="48"/>
    </w:p>
    <w:p w14:paraId="7882ECF9"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51CA0218"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5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 xml:space="preserve">(Release 16)”, V16.5.0 </w:t>
      </w:r>
      <w:r>
        <w:rPr>
          <w:rFonts w:ascii="Times New Roman" w:hAnsi="Times New Roman"/>
          <w:sz w:val="20"/>
          <w:szCs w:val="20"/>
        </w:rPr>
        <w:t>(2021-06).</w:t>
      </w:r>
      <w:bookmarkEnd w:id="53"/>
    </w:p>
    <w:p w14:paraId="4DBF3373"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49"/>
    <w:bookmarkEnd w:id="50"/>
    <w:bookmarkEnd w:id="51"/>
    <w:bookmarkEnd w:id="52"/>
    <w:p w14:paraId="3B25AFB9" w14:textId="77777777" w:rsidR="0044099A" w:rsidRDefault="0044099A">
      <w:pPr>
        <w:rPr>
          <w:lang w:val="en-GB"/>
        </w:rPr>
      </w:pPr>
    </w:p>
    <w:p w14:paraId="2FD32A18" w14:textId="77777777" w:rsidR="0044099A" w:rsidRDefault="0044099A">
      <w:pPr>
        <w:rPr>
          <w:lang w:val="en-GB"/>
        </w:rPr>
      </w:pPr>
    </w:p>
    <w:sectPr w:rsidR="0044099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DC72" w14:textId="77777777" w:rsidR="00AB396B" w:rsidRDefault="00AB396B">
      <w:pPr>
        <w:spacing w:after="0" w:line="240" w:lineRule="auto"/>
      </w:pPr>
      <w:r>
        <w:separator/>
      </w:r>
    </w:p>
  </w:endnote>
  <w:endnote w:type="continuationSeparator" w:id="0">
    <w:p w14:paraId="569A8F2B" w14:textId="77777777" w:rsidR="00AB396B" w:rsidRDefault="00A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8F5D" w14:textId="77777777" w:rsidR="0058109A" w:rsidRDefault="0058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028"/>
    </w:sdtPr>
    <w:sdtEndPr>
      <w:rPr>
        <w:rFonts w:ascii="Arial" w:hAnsi="Arial" w:cs="Arial"/>
        <w:sz w:val="15"/>
      </w:rPr>
    </w:sdtEndPr>
    <w:sdtContent>
      <w:sdt>
        <w:sdtPr>
          <w:id w:val="171357217"/>
        </w:sdtPr>
        <w:sdtEndPr>
          <w:rPr>
            <w:rFonts w:ascii="Arial" w:hAnsi="Arial" w:cs="Arial"/>
            <w:sz w:val="15"/>
          </w:rPr>
        </w:sdtEndPr>
        <w:sdtContent>
          <w:p w14:paraId="35861E38" w14:textId="77777777" w:rsidR="0044099A" w:rsidRDefault="00AB396B">
            <w:pPr>
              <w:pStyle w:val="Footer"/>
              <w:jc w:val="center"/>
            </w:pPr>
            <w:r>
              <w:rPr>
                <w:lang w:val="zh-CN"/>
              </w:rPr>
              <w:t xml:space="preserve"> </w:t>
            </w:r>
            <w:r>
              <w:rPr>
                <w:rFonts w:ascii="Arial" w:hAnsi="Arial" w:cs="Arial"/>
                <w:b/>
                <w:i/>
                <w:sz w:val="21"/>
                <w:szCs w:val="24"/>
              </w:rPr>
              <w:fldChar w:fldCharType="begin"/>
            </w:r>
            <w:r>
              <w:rPr>
                <w:rFonts w:ascii="Arial" w:hAnsi="Arial" w:cs="Arial"/>
                <w:b/>
                <w:i/>
                <w:sz w:val="15"/>
              </w:rPr>
              <w:instrText>PAGE</w:instrText>
            </w:r>
            <w:r>
              <w:rPr>
                <w:rFonts w:ascii="Arial" w:hAnsi="Arial" w:cs="Arial"/>
                <w:b/>
                <w:i/>
                <w:sz w:val="21"/>
                <w:szCs w:val="24"/>
              </w:rPr>
              <w:fldChar w:fldCharType="separate"/>
            </w:r>
            <w:r>
              <w:rPr>
                <w:rFonts w:ascii="Arial" w:hAnsi="Arial" w:cs="Arial"/>
                <w:b/>
                <w:i/>
                <w:sz w:val="15"/>
              </w:rPr>
              <w:t>5</w:t>
            </w:r>
            <w:r>
              <w:rPr>
                <w:rFonts w:ascii="Arial" w:hAnsi="Arial" w:cs="Arial"/>
                <w:b/>
                <w:i/>
                <w:sz w:val="21"/>
                <w:szCs w:val="24"/>
              </w:rPr>
              <w:fldChar w:fldCharType="end"/>
            </w:r>
            <w:r>
              <w:rPr>
                <w:rFonts w:ascii="Arial" w:hAnsi="Arial" w:cs="Arial"/>
                <w:i/>
                <w:sz w:val="15"/>
                <w:lang w:val="zh-CN"/>
              </w:rPr>
              <w:t xml:space="preserve"> / </w:t>
            </w:r>
            <w:r>
              <w:rPr>
                <w:rFonts w:ascii="Arial" w:hAnsi="Arial" w:cs="Arial"/>
                <w:b/>
                <w:i/>
                <w:sz w:val="21"/>
                <w:szCs w:val="24"/>
              </w:rPr>
              <w:fldChar w:fldCharType="begin"/>
            </w:r>
            <w:r>
              <w:rPr>
                <w:rFonts w:ascii="Arial" w:hAnsi="Arial" w:cs="Arial"/>
                <w:b/>
                <w:i/>
                <w:sz w:val="15"/>
              </w:rPr>
              <w:instrText>NUMPAGES</w:instrText>
            </w:r>
            <w:r>
              <w:rPr>
                <w:rFonts w:ascii="Arial" w:hAnsi="Arial" w:cs="Arial"/>
                <w:b/>
                <w:i/>
                <w:sz w:val="21"/>
                <w:szCs w:val="24"/>
              </w:rPr>
              <w:fldChar w:fldCharType="separate"/>
            </w:r>
            <w:r>
              <w:rPr>
                <w:rFonts w:ascii="Arial" w:hAnsi="Arial" w:cs="Arial"/>
                <w:b/>
                <w:i/>
                <w:sz w:val="15"/>
              </w:rPr>
              <w:t>8</w:t>
            </w:r>
            <w:r>
              <w:rPr>
                <w:rFonts w:ascii="Arial" w:hAnsi="Arial" w:cs="Arial"/>
                <w:b/>
                <w:i/>
                <w:sz w:val="21"/>
                <w:szCs w:val="24"/>
              </w:rPr>
              <w:fldChar w:fldCharType="end"/>
            </w:r>
          </w:p>
        </w:sdtContent>
      </w:sdt>
    </w:sdtContent>
  </w:sdt>
  <w:p w14:paraId="75421857" w14:textId="77777777" w:rsidR="0044099A" w:rsidRDefault="00440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A3" w14:textId="77777777" w:rsidR="0058109A" w:rsidRDefault="0058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42FD" w14:textId="77777777" w:rsidR="00AB396B" w:rsidRDefault="00AB396B">
      <w:pPr>
        <w:spacing w:after="0" w:line="240" w:lineRule="auto"/>
      </w:pPr>
      <w:r>
        <w:separator/>
      </w:r>
    </w:p>
  </w:footnote>
  <w:footnote w:type="continuationSeparator" w:id="0">
    <w:p w14:paraId="18B7FA04" w14:textId="77777777" w:rsidR="00AB396B" w:rsidRDefault="00AB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C531" w14:textId="77777777" w:rsidR="0058109A" w:rsidRDefault="0058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2A35" w14:textId="77777777" w:rsidR="0044099A" w:rsidRDefault="0044099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9D60" w14:textId="77777777" w:rsidR="0058109A" w:rsidRDefault="0058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15:restartNumberingAfterBreak="0">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099A"/>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B396B"/>
    <w:rsid w:val="00AE6650"/>
    <w:rsid w:val="00B04B82"/>
    <w:rsid w:val="00B13A45"/>
    <w:rsid w:val="00B140BC"/>
    <w:rsid w:val="00B24574"/>
    <w:rsid w:val="00B40CC1"/>
    <w:rsid w:val="00B47BD4"/>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DD5C4"/>
  <w15:docId w15:val="{695366CD-AE70-4CC3-8E0E-5EA19DF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Text"/>
    <w:link w:val="Heading1Char"/>
    <w:uiPriority w:val="99"/>
    <w:qFormat/>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asciiTheme="minorHAnsi" w:eastAsia="MS Mincho" w:hAnsiTheme="minorHAnsi" w:cstheme="minorBidi"/>
      <w:sz w:val="22"/>
      <w:szCs w:val="22"/>
    </w:rPr>
  </w:style>
  <w:style w:type="paragraph" w:styleId="List3">
    <w:name w:val="List 3"/>
    <w:basedOn w:val="Normal"/>
    <w:link w:val="List3Char"/>
    <w:qFormat/>
    <w:pPr>
      <w:ind w:leftChars="4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pPr>
      <w:ind w:left="851"/>
    </w:pPr>
  </w:style>
  <w:style w:type="paragraph" w:styleId="ListNumber">
    <w:name w:val="List Number"/>
    <w:basedOn w:val="List"/>
    <w:pPr>
      <w:spacing w:after="180"/>
      <w:ind w:left="568" w:hanging="284"/>
    </w:pPr>
    <w:rPr>
      <w:lang w:val="en-GB"/>
    </w:rPr>
  </w:style>
  <w:style w:type="paragraph" w:styleId="List">
    <w:name w:val="List"/>
    <w:basedOn w:val="Normal"/>
    <w:link w:val="ListChar"/>
    <w:pPr>
      <w:ind w:left="283" w:hanging="283"/>
    </w:pPr>
  </w:style>
  <w:style w:type="paragraph" w:styleId="ListBullet4">
    <w:name w:val="List Bullet 4"/>
    <w:basedOn w:val="ListBullet3"/>
    <w:qFormat/>
    <w:pPr>
      <w:numPr>
        <w:numId w:val="2"/>
      </w:numPr>
      <w:ind w:left="1418" w:hanging="284"/>
    </w:pPr>
  </w:style>
  <w:style w:type="paragraph" w:styleId="ListBullet3">
    <w:name w:val="List Bullet 3"/>
    <w:basedOn w:val="ListBullet2"/>
    <w:qFormat/>
    <w:pPr>
      <w:ind w:left="1135"/>
    </w:pPr>
  </w:style>
  <w:style w:type="paragraph" w:styleId="ListBullet2">
    <w:name w:val="List Bullet 2"/>
    <w:basedOn w:val="ListBullet"/>
    <w:qFormat/>
    <w:pPr>
      <w:numPr>
        <w:numId w:val="0"/>
      </w:numPr>
      <w:spacing w:after="180"/>
      <w:ind w:left="851" w:hanging="284"/>
    </w:pPr>
    <w:rPr>
      <w:rFonts w:eastAsia="Times New Roman"/>
      <w:sz w:val="20"/>
      <w:szCs w:val="20"/>
    </w:rPr>
  </w:style>
  <w:style w:type="paragraph" w:styleId="ListBullet">
    <w:name w:val="List Bullet"/>
    <w:basedOn w:val="Normal"/>
    <w:qFormat/>
    <w:pPr>
      <w:numPr>
        <w:numId w:val="3"/>
      </w:numPr>
    </w:pPr>
    <w:rPr>
      <w:rFonts w:eastAsia="MS Gothic"/>
      <w:sz w:val="24"/>
      <w:szCs w:val="24"/>
      <w:lang w:val="en-GB"/>
    </w:rPr>
  </w:style>
  <w:style w:type="paragraph" w:styleId="NormalIndent">
    <w:name w:val="Normal Indent"/>
    <w:basedOn w:val="Normal"/>
    <w:qFormat/>
    <w:pPr>
      <w:spacing w:after="180"/>
      <w:ind w:left="720"/>
    </w:pPr>
    <w:rPr>
      <w:lang w:val="en-GB"/>
    </w:r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pPr>
      <w:shd w:val="clear" w:color="auto" w:fill="000080"/>
    </w:p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jc w:val="both"/>
    </w:pPr>
    <w:rPr>
      <w:rFonts w:eastAsia="MS Gothic"/>
      <w:sz w:val="24"/>
      <w:lang w:val="en-GB" w:eastAsia="ja-JP"/>
    </w:rPr>
  </w:style>
  <w:style w:type="paragraph" w:styleId="BodyTextIndent">
    <w:name w:val="Body Text Indent"/>
    <w:basedOn w:val="Normal"/>
    <w:link w:val="BodyTextIndentChar1"/>
    <w:uiPriority w:val="99"/>
    <w:pPr>
      <w:spacing w:after="120"/>
      <w:ind w:left="283"/>
    </w:pPr>
    <w:rPr>
      <w:lang w:val="en-GB"/>
    </w:rPr>
  </w:style>
  <w:style w:type="paragraph" w:styleId="ListNumber3">
    <w:name w:val="List Number 3"/>
    <w:basedOn w:val="Normal"/>
    <w:qFormat/>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qFormat/>
    <w:pPr>
      <w:widowControl w:val="0"/>
    </w:pPr>
    <w:rPr>
      <w:rFonts w:ascii="Calibri" w:eastAsia="SimSun" w:hAnsi="Courier New" w:cs="Courier New"/>
      <w:kern w:val="2"/>
      <w:sz w:val="21"/>
      <w:szCs w:val="21"/>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Date">
    <w:name w:val="Date"/>
    <w:basedOn w:val="Normal"/>
    <w:next w:val="Normal"/>
    <w:link w:val="DateChar"/>
    <w:uiPriority w:val="99"/>
    <w:qFormat/>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pPr>
      <w:ind w:left="1247" w:hanging="1247"/>
    </w:pPr>
    <w:rPr>
      <w:rFonts w:ascii="Arial" w:eastAsia="SimSun" w:hAnsi="Arial"/>
      <w:b/>
      <w:bCs/>
      <w:szCs w:val="24"/>
      <w:lang w:val="en-GB"/>
    </w:rPr>
  </w:style>
  <w:style w:type="paragraph" w:styleId="BalloonText">
    <w:name w:val="Balloon Text"/>
    <w:basedOn w:val="Normal"/>
    <w:link w:val="BalloonTextChar"/>
    <w:uiPriority w:val="99"/>
    <w:qFormat/>
    <w:rPr>
      <w:sz w:val="18"/>
    </w:rPr>
  </w:style>
  <w:style w:type="paragraph" w:styleId="Footer">
    <w:name w:val="footer"/>
    <w:basedOn w:val="Normal"/>
    <w:link w:val="FooterChar"/>
    <w:uiPriority w:val="99"/>
    <w:pPr>
      <w:tabs>
        <w:tab w:val="center" w:pos="4153"/>
        <w:tab w:val="right" w:pos="8306"/>
      </w:tabs>
      <w:snapToGrid w:val="0"/>
    </w:pPr>
    <w:rPr>
      <w:sz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pPr>
      <w:snapToGrid w:val="0"/>
    </w:pPr>
    <w:rPr>
      <w:sz w:val="18"/>
    </w:rPr>
  </w:style>
  <w:style w:type="paragraph" w:styleId="List5">
    <w:name w:val="List 5"/>
    <w:basedOn w:val="List4"/>
    <w:qFormat/>
    <w:pPr>
      <w:spacing w:after="180"/>
      <w:ind w:leftChars="0" w:left="1702" w:firstLineChars="0" w:hanging="284"/>
      <w:contextualSpacing w:val="0"/>
    </w:pPr>
    <w:rPr>
      <w:lang w:val="en-GB"/>
    </w:rPr>
  </w:style>
  <w:style w:type="paragraph" w:styleId="List4">
    <w:name w:val="List 4"/>
    <w:basedOn w:val="Normal"/>
    <w:qFormat/>
    <w:pPr>
      <w:ind w:leftChars="600" w:left="100" w:hangingChars="200" w:hanging="200"/>
      <w:contextualSpacing/>
    </w:pPr>
  </w:style>
  <w:style w:type="paragraph" w:styleId="BodyTextIndent3">
    <w:name w:val="Body Text Indent 3"/>
    <w:basedOn w:val="Normal"/>
    <w:link w:val="BodyTextIndent3Char1"/>
    <w:qFormat/>
    <w:pPr>
      <w:spacing w:after="120"/>
      <w:ind w:left="283"/>
    </w:pPr>
    <w:rPr>
      <w:sz w:val="16"/>
      <w:szCs w:val="16"/>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80"/>
    </w:pPr>
    <w:rPr>
      <w:rFonts w:eastAsia="MS Mincho"/>
      <w:i/>
      <w:iCs/>
      <w:lang w:val="en-GB" w:eastAsia="ja-JP"/>
    </w:rPr>
  </w:style>
  <w:style w:type="paragraph" w:styleId="ListContinue2">
    <w:name w:val="List Continue 2"/>
    <w:basedOn w:val="Normal"/>
    <w:qFormat/>
    <w:pPr>
      <w:spacing w:after="180"/>
      <w:ind w:leftChars="400" w:left="850"/>
    </w:pPr>
    <w:rPr>
      <w:rFonts w:eastAsia="MS Mincho"/>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pPr>
      <w:keepLines/>
    </w:pPr>
    <w:rPr>
      <w:lang w:val="en-GB"/>
    </w:rPr>
  </w:style>
  <w:style w:type="paragraph" w:styleId="Index2">
    <w:name w:val="index 2"/>
    <w:basedOn w:val="Index1"/>
    <w:next w:val="Normal"/>
    <w:qFormat/>
    <w:pPr>
      <w:ind w:left="284"/>
    </w:pPr>
  </w:style>
  <w:style w:type="paragraph" w:styleId="Title">
    <w:name w:val="Title"/>
    <w:basedOn w:val="Normal"/>
    <w:link w:val="TitleChar1"/>
    <w:qFormat/>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Pr>
      <w:b/>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rFonts w:ascii="Arial" w:eastAsia="SimSun" w:hAnsi="Arial" w:cs="Arial"/>
      <w:b/>
      <w:bCs/>
      <w:color w:val="0000FF"/>
      <w:kern w:val="2"/>
      <w:lang w:val="en-GB" w:eastAsia="zh-CN" w:bidi="ar-SA"/>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21"/>
    </w:rPr>
  </w:style>
  <w:style w:type="character" w:styleId="FootnoteReference">
    <w:name w:val="footnote reference"/>
    <w:basedOn w:val="DefaultParagraphFont"/>
    <w:qFormat/>
    <w:rPr>
      <w:vertAlign w:val="superscript"/>
    </w:rPr>
  </w:style>
  <w:style w:type="character" w:customStyle="1" w:styleId="Heading1Char">
    <w:name w:val="Heading 1 Char"/>
    <w:basedOn w:val="DefaultParagraphFont"/>
    <w:link w:val="Heading1"/>
    <w:uiPriority w:val="99"/>
    <w:qFormat/>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Pr>
      <w:rFonts w:ascii="Arial" w:eastAsia="MS Mincho" w:hAnsi="Arial" w:cs="Arial"/>
      <w:color w:val="FF0000"/>
      <w:lang w:val="en-US"/>
    </w:rPr>
  </w:style>
  <w:style w:type="character" w:customStyle="1" w:styleId="Heading4Char">
    <w:name w:val="Heading 4 Char"/>
    <w:basedOn w:val="DefaultParagraphFont"/>
    <w:link w:val="Heading4"/>
    <w:qFormat/>
    <w:rPr>
      <w:rFonts w:ascii="Arial" w:eastAsia="Arial" w:hAnsi="Arial" w:cs="Times New Roman"/>
      <w:sz w:val="24"/>
      <w:szCs w:val="20"/>
      <w:lang w:val="en-US" w:eastAsia="en-US"/>
    </w:rPr>
  </w:style>
  <w:style w:type="character" w:customStyle="1" w:styleId="Heading5Char">
    <w:name w:val="Heading 5 Char"/>
    <w:basedOn w:val="DefaultParagraphFont"/>
    <w:link w:val="Heading5"/>
    <w:qFormat/>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qFormat/>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qFormat/>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qFormat/>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Pr>
      <w:rFonts w:eastAsia="MS Mincho"/>
      <w:lang w:val="en-US" w:eastAsia="en-US"/>
    </w:rPr>
  </w:style>
  <w:style w:type="character" w:customStyle="1" w:styleId="CaptionChar">
    <w:name w:val="Caption Char"/>
    <w:basedOn w:val="DefaultParagraphFont"/>
    <w:link w:val="Caption"/>
    <w:uiPriority w:val="99"/>
    <w:qFormat/>
    <w:rPr>
      <w:lang w:val="en-GB" w:eastAsia="en-US"/>
    </w:rPr>
  </w:style>
  <w:style w:type="character" w:customStyle="1" w:styleId="DocumentMapChar">
    <w:name w:val="Document Map Char"/>
    <w:basedOn w:val="DefaultParagraphFont"/>
    <w:link w:val="DocumentMap"/>
    <w:uiPriority w:val="99"/>
    <w:qFormat/>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qFormat/>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HeaderChar">
    <w:name w:val="Header Char"/>
    <w:basedOn w:val="DefaultParagraphFont"/>
    <w:link w:val="Header"/>
    <w:qFormat/>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szCs w:val="20"/>
      <w:lang w:val="en-US" w:eastAsia="en-US"/>
    </w:rPr>
  </w:style>
  <w:style w:type="paragraph" w:customStyle="1" w:styleId="TAL">
    <w:name w:val="TAL"/>
    <w:basedOn w:val="Normal"/>
    <w:link w:val="TALChar"/>
    <w:qFormat/>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Pr>
      <w:rFonts w:ascii="Arial" w:eastAsia="SimSun" w:hAnsi="Arial" w:cs="Times New Roman"/>
      <w:b/>
      <w:bCs/>
      <w:sz w:val="20"/>
      <w:szCs w:val="24"/>
      <w:lang w:val="en-GB" w:eastAsia="en-US"/>
    </w:rPr>
  </w:style>
  <w:style w:type="paragraph" w:customStyle="1" w:styleId="0">
    <w:name w:val="0"/>
    <w:basedOn w:val="Normal"/>
    <w:qFormat/>
    <w:pPr>
      <w:snapToGrid w:val="0"/>
      <w:jc w:val="both"/>
    </w:pPr>
    <w:rPr>
      <w:rFonts w:eastAsia="SimSun"/>
      <w:sz w:val="21"/>
      <w:szCs w:val="21"/>
      <w:lang w:eastAsia="zh-CN"/>
    </w:rPr>
  </w:style>
  <w:style w:type="paragraph" w:customStyle="1" w:styleId="CRCoverPage">
    <w:name w:val="CR Cover Page"/>
    <w:qFormat/>
    <w:pPr>
      <w:spacing w:after="120"/>
    </w:pPr>
    <w:rPr>
      <w:rFonts w:ascii="Arial" w:eastAsia="SimSun" w:hAnsi="Arial" w:cs="Times New Roman"/>
      <w:lang w:val="en-GB"/>
    </w:rPr>
  </w:style>
  <w:style w:type="paragraph" w:customStyle="1" w:styleId="EQ">
    <w:name w:val="EQ"/>
    <w:basedOn w:val="Normal"/>
    <w:next w:val="Normal"/>
    <w:uiPriority w:val="99"/>
    <w:qFormat/>
    <w:pPr>
      <w:keepLines/>
      <w:tabs>
        <w:tab w:val="center" w:pos="4536"/>
        <w:tab w:val="right" w:pos="9072"/>
      </w:tabs>
      <w:spacing w:after="180"/>
    </w:pPr>
    <w:rPr>
      <w:rFonts w:eastAsia="SimSun"/>
      <w:lang w:val="en-GB"/>
    </w:rPr>
  </w:style>
  <w:style w:type="paragraph" w:customStyle="1" w:styleId="B1">
    <w:name w:val="B1"/>
    <w:basedOn w:val="List"/>
    <w:link w:val="B10"/>
    <w:qFormat/>
    <w:pPr>
      <w:spacing w:after="180"/>
      <w:ind w:left="568" w:hanging="284"/>
    </w:pPr>
    <w:rPr>
      <w:rFonts w:eastAsia="SimSun"/>
      <w:lang w:val="en-GB"/>
    </w:rPr>
  </w:style>
  <w:style w:type="paragraph" w:customStyle="1" w:styleId="TAC">
    <w:name w:val="TAC"/>
    <w:basedOn w:val="TAL"/>
    <w:link w:val="TACChar"/>
    <w:qFormat/>
    <w:pPr>
      <w:jc w:val="center"/>
    </w:pPr>
  </w:style>
  <w:style w:type="character" w:customStyle="1" w:styleId="THChar">
    <w:name w:val="TH Char"/>
    <w:basedOn w:val="DefaultParagraphFont"/>
    <w:link w:val="TH"/>
    <w:qFormat/>
    <w:rPr>
      <w:rFonts w:ascii="Arial" w:eastAsia="SimSun" w:hAnsi="Arial" w:cs="Times New Roman"/>
      <w:b/>
      <w:sz w:val="20"/>
      <w:szCs w:val="20"/>
      <w:lang w:val="en-GB" w:eastAsia="en-US"/>
    </w:rPr>
  </w:style>
  <w:style w:type="character" w:customStyle="1" w:styleId="B10">
    <w:name w:val="B1 (文字)"/>
    <w:basedOn w:val="DefaultParagraphFont"/>
    <w:link w:val="B1"/>
    <w:qFormat/>
    <w:locked/>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pPr>
      <w:ind w:firstLineChars="200" w:firstLine="420"/>
    </w:pPr>
    <w:rPr>
      <w:rFonts w:ascii="SimSun" w:eastAsia="SimSun" w:hAnsi="SimSun" w:cs="SimSun"/>
      <w:sz w:val="24"/>
      <w:szCs w:val="24"/>
      <w:lang w:eastAsia="zh-CN"/>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Heading2Char1">
    <w:name w:val="Heading 2 Char1"/>
    <w:basedOn w:val="DefaultParagraphFont"/>
    <w:link w:val="Heading2"/>
    <w:qFormat/>
    <w:rPr>
      <w:rFonts w:ascii="Arial" w:eastAsia="MS Mincho" w:hAnsi="Arial" w:cs="Times New Roman"/>
      <w:b/>
      <w:sz w:val="24"/>
      <w:szCs w:val="20"/>
      <w:lang w:val="en-US"/>
    </w:rPr>
  </w:style>
  <w:style w:type="paragraph" w:customStyle="1" w:styleId="1">
    <w:name w:val="修订1"/>
    <w:hidden/>
    <w:uiPriority w:val="99"/>
    <w:semiHidden/>
    <w:rPr>
      <w:rFonts w:ascii="Times New Roman" w:eastAsia="Times New Roman" w:hAnsi="Times New Roman" w:cs="Times New Roman"/>
    </w:rPr>
  </w:style>
  <w:style w:type="paragraph" w:customStyle="1" w:styleId="Default">
    <w:name w:val="Default"/>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Normal"/>
    <w:link w:val="EXChar"/>
    <w:qFormat/>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Pr>
      <w:rFonts w:ascii="SimSun" w:eastAsia="SimSun" w:hAnsi="SimSun" w:cs="SimSun"/>
      <w:sz w:val="24"/>
      <w:szCs w:val="24"/>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Pr>
      <w:rFonts w:ascii="Calibri" w:eastAsia="SimSun" w:hAnsi="Courier New" w:cs="Courier New"/>
      <w:kern w:val="2"/>
      <w:sz w:val="21"/>
      <w:szCs w:val="21"/>
      <w:lang w:val="en-US"/>
    </w:rPr>
  </w:style>
  <w:style w:type="paragraph" w:customStyle="1" w:styleId="FP">
    <w:name w:val="FP"/>
    <w:basedOn w:val="Normal"/>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List2"/>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pPr>
      <w:spacing w:after="180"/>
      <w:ind w:leftChars="0" w:left="1135" w:firstLineChars="0" w:hanging="284"/>
      <w:contextualSpacing w:val="0"/>
    </w:pPr>
    <w:rPr>
      <w:rFonts w:eastAsia="Malgun Gothic"/>
      <w:lang w:val="en-GB"/>
    </w:rPr>
  </w:style>
  <w:style w:type="paragraph" w:customStyle="1" w:styleId="B4">
    <w:name w:val="B4"/>
    <w:basedOn w:val="List4"/>
    <w:qFormat/>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pPr>
      <w:numPr>
        <w:numId w:val="0"/>
      </w:numPr>
      <w:spacing w:beforeLines="50" w:afterLines="50"/>
      <w:ind w:left="-1"/>
      <w:jc w:val="both"/>
    </w:pPr>
    <w:rPr>
      <w:szCs w:val="24"/>
    </w:rPr>
  </w:style>
  <w:style w:type="character" w:customStyle="1" w:styleId="111Char">
    <w:name w:val="1.1.1三级标题 Char"/>
    <w:basedOn w:val="Heading1Char"/>
    <w:link w:val="111"/>
    <w:rPr>
      <w:rFonts w:ascii="Arial" w:eastAsia="SimSun" w:hAnsi="Arial" w:cs="Times New Roman"/>
      <w:b/>
      <w:kern w:val="32"/>
      <w:sz w:val="28"/>
      <w:szCs w:val="24"/>
      <w:lang w:val="en-US"/>
    </w:rPr>
  </w:style>
  <w:style w:type="character" w:customStyle="1" w:styleId="Char1">
    <w:name w:val="列出段落 Char1"/>
    <w:uiPriority w:val="34"/>
    <w:qFormat/>
    <w:locked/>
    <w:rPr>
      <w:rFonts w:eastAsia="SimSun"/>
      <w:lang w:eastAsia="ja-JP"/>
    </w:rPr>
  </w:style>
  <w:style w:type="paragraph" w:customStyle="1" w:styleId="bullet1">
    <w:name w:val="bullet1"/>
    <w:basedOn w:val="Normal"/>
    <w:link w:val="bullet1Char"/>
    <w:qFormat/>
    <w:pPr>
      <w:numPr>
        <w:numId w:val="6"/>
      </w:numPr>
    </w:pPr>
    <w:rPr>
      <w:rFonts w:ascii="Times" w:eastAsia="Batang" w:hAnsi="Times"/>
      <w:szCs w:val="24"/>
      <w:lang w:val="en-GB"/>
    </w:rPr>
  </w:style>
  <w:style w:type="paragraph" w:customStyle="1" w:styleId="bullet2">
    <w:name w:val="bullet2"/>
    <w:basedOn w:val="Normal"/>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Normal"/>
    <w:link w:val="bullet3Char"/>
    <w:qFormat/>
    <w:pPr>
      <w:numPr>
        <w:ilvl w:val="2"/>
        <w:numId w:val="6"/>
      </w:numPr>
      <w:ind w:hanging="180"/>
    </w:pPr>
    <w:rPr>
      <w:rFonts w:ascii="Times" w:eastAsia="Batang" w:hAnsi="Times"/>
      <w:szCs w:val="24"/>
      <w:lang w:val="en-GB"/>
    </w:rPr>
  </w:style>
  <w:style w:type="paragraph" w:customStyle="1" w:styleId="bullet4">
    <w:name w:val="bullet4"/>
    <w:basedOn w:val="Normal"/>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Normal"/>
    <w:qFormat/>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qFormat/>
    <w:rPr>
      <w:color w:val="808080"/>
    </w:rPr>
  </w:style>
  <w:style w:type="character" w:customStyle="1" w:styleId="B1Char1">
    <w:name w:val="B1 Char1"/>
    <w:qFormat/>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SimSun" w:hAnsi="Arial" w:cs="Times New Roman"/>
      <w:b/>
      <w:sz w:val="18"/>
      <w:szCs w:val="20"/>
      <w:lang w:val="en-GB" w:eastAsia="en-US"/>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Heading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rPr>
      <w:rFonts w:ascii="Arial" w:eastAsia="SimSun" w:hAnsi="Arial" w:cs="Times New Roman"/>
      <w:sz w:val="32"/>
      <w:szCs w:val="20"/>
      <w:lang w:val="en-GB" w:eastAsia="en-US"/>
    </w:rPr>
  </w:style>
  <w:style w:type="paragraph" w:customStyle="1" w:styleId="H6">
    <w:name w:val="H6"/>
    <w:basedOn w:val="Heading5"/>
    <w:next w:val="Normal"/>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Heading1"/>
    <w:next w:val="Normal"/>
    <w:qFormat/>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SimSun"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Normal"/>
    <w:qFormat/>
    <w:pPr>
      <w:spacing w:after="180"/>
      <w:ind w:left="1702" w:hanging="284"/>
    </w:pPr>
    <w:rPr>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imes New Roman"/>
    </w:rPr>
  </w:style>
  <w:style w:type="paragraph" w:customStyle="1" w:styleId="Guidance">
    <w:name w:val="Guidance"/>
    <w:basedOn w:val="Normal"/>
    <w:qFormat/>
    <w:pPr>
      <w:spacing w:after="180"/>
    </w:pPr>
    <w:rPr>
      <w:i/>
      <w:color w:val="0000FF"/>
      <w:lang w:val="en-GB"/>
    </w:rPr>
  </w:style>
  <w:style w:type="character" w:customStyle="1" w:styleId="TALCar">
    <w:name w:val="TAL Car"/>
    <w:qFormat/>
    <w:rPr>
      <w:rFonts w:ascii="Arial" w:hAnsi="Arial"/>
      <w:sz w:val="18"/>
      <w:lang w:eastAsia="en-US"/>
    </w:rPr>
  </w:style>
  <w:style w:type="paragraph" w:customStyle="1" w:styleId="RAN1bullet2">
    <w:name w:val="RAN1 bullet2"/>
    <w:basedOn w:val="Normal"/>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Normal"/>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Normal"/>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pPr>
      <w:spacing w:before="100" w:beforeAutospacing="1" w:after="100" w:afterAutospacing="1"/>
    </w:pPr>
    <w:rPr>
      <w:sz w:val="24"/>
      <w:szCs w:val="24"/>
    </w:rPr>
  </w:style>
  <w:style w:type="paragraph" w:customStyle="1" w:styleId="text">
    <w:name w:val="text"/>
    <w:basedOn w:val="Normal"/>
    <w:link w:val="textChar"/>
    <w:qFormat/>
    <w:pPr>
      <w:widowControl w:val="0"/>
      <w:spacing w:after="240"/>
      <w:jc w:val="both"/>
    </w:pPr>
    <w:rPr>
      <w:rFonts w:ascii="Calibri" w:eastAsia="SimSun" w:hAnsi="Calibri"/>
      <w:kern w:val="2"/>
      <w:sz w:val="24"/>
      <w:lang w:eastAsia="zh-CN"/>
    </w:rPr>
  </w:style>
  <w:style w:type="character" w:customStyle="1" w:styleId="textChar">
    <w:name w:val="text Char"/>
    <w:link w:val="text"/>
    <w:qFormat/>
    <w:rPr>
      <w:rFonts w:ascii="Calibri" w:eastAsia="SimSun" w:hAnsi="Calibri" w:cs="Times New Roman"/>
      <w:kern w:val="2"/>
      <w:sz w:val="24"/>
      <w:szCs w:val="20"/>
      <w:lang w:val="en-US"/>
    </w:rPr>
  </w:style>
  <w:style w:type="character" w:customStyle="1" w:styleId="bullet3Char">
    <w:name w:val="bullet3 Char"/>
    <w:link w:val="bullet3"/>
    <w:qFormat/>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Normal"/>
    <w:link w:val="tdocChar"/>
    <w:qFormat/>
    <w:pPr>
      <w:ind w:left="1440" w:hanging="1440"/>
    </w:pPr>
    <w:rPr>
      <w:rFonts w:ascii="Times" w:eastAsia="Batang" w:hAnsi="Times"/>
      <w:szCs w:val="24"/>
      <w:lang w:val="en-GB"/>
    </w:rPr>
  </w:style>
  <w:style w:type="character" w:customStyle="1" w:styleId="tdocChar">
    <w:name w:val="tdoc Char"/>
    <w:link w:val="tdoc"/>
    <w:qFormat/>
    <w:rPr>
      <w:rFonts w:ascii="Times" w:eastAsia="Batang" w:hAnsi="Times" w:cs="Times New Roman"/>
      <w:sz w:val="20"/>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qFormat/>
    <w:rPr>
      <w:rFonts w:ascii="Tahoma" w:eastAsia="SimSun" w:hAnsi="Tahoma" w:cs="Tahoma"/>
      <w:sz w:val="16"/>
      <w:szCs w:val="16"/>
      <w:lang w:val="en-GB" w:eastAsia="en-US"/>
    </w:rPr>
  </w:style>
  <w:style w:type="character" w:customStyle="1" w:styleId="NOChar">
    <w:name w:val="NO Char"/>
    <w:link w:val="NO"/>
    <w:qFormat/>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qFormat/>
    <w:rPr>
      <w:rFonts w:ascii="Arial" w:eastAsia="Times New Roman" w:hAnsi="Arial" w:cs="Times New Roman"/>
      <w:sz w:val="24"/>
      <w:lang w:val="en-GB"/>
    </w:rPr>
  </w:style>
  <w:style w:type="table" w:customStyle="1" w:styleId="TableGrid20">
    <w:name w:val="Table Grid2"/>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
    <w:name w:val="标题41"/>
    <w:basedOn w:val="Normal"/>
    <w:next w:val="NormalIndent"/>
    <w:pPr>
      <w:widowControl w:val="0"/>
      <w:ind w:firstLine="420"/>
      <w:jc w:val="both"/>
    </w:pPr>
    <w:rPr>
      <w:kern w:val="2"/>
      <w:sz w:val="21"/>
      <w:lang w:eastAsia="zh-CN"/>
    </w:rPr>
  </w:style>
  <w:style w:type="paragraph" w:customStyle="1" w:styleId="a0">
    <w:name w:val="表格文字居左"/>
    <w:basedOn w:val="Normal"/>
    <w:next w:val="Normal"/>
    <w:qFormat/>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qFormat/>
    <w:rPr>
      <w:rFonts w:ascii="Arial" w:eastAsia="Times New Roman" w:hAnsi="Arial"/>
      <w:vanish/>
      <w:sz w:val="16"/>
      <w:szCs w:val="16"/>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qFormat/>
    <w:rPr>
      <w:rFonts w:ascii="Arial" w:eastAsia="Times New Roman" w:hAnsi="Arial"/>
      <w:vanish/>
      <w:sz w:val="16"/>
      <w:szCs w:val="16"/>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pPr>
      <w:spacing w:after="200" w:line="276" w:lineRule="auto"/>
      <w:ind w:leftChars="2500" w:left="100"/>
    </w:pPr>
    <w:rPr>
      <w:lang w:eastAsia="zh-CN"/>
    </w:rPr>
  </w:style>
  <w:style w:type="character" w:customStyle="1" w:styleId="DateChar">
    <w:name w:val="Date Char"/>
    <w:basedOn w:val="DefaultParagraphFont"/>
    <w:link w:val="Date"/>
    <w:uiPriority w:val="99"/>
    <w:qFormat/>
    <w:rPr>
      <w:rFonts w:eastAsia="Times New Roman"/>
    </w:rPr>
  </w:style>
  <w:style w:type="paragraph" w:customStyle="1" w:styleId="tablecell">
    <w:name w:val="tablecell"/>
    <w:basedOn w:val="Normal"/>
    <w:qFormat/>
    <w:pPr>
      <w:autoSpaceDE w:val="0"/>
      <w:autoSpaceDN w:val="0"/>
      <w:adjustRightInd w:val="0"/>
      <w:snapToGrid w:val="0"/>
      <w:spacing w:before="40" w:after="40"/>
    </w:p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lang w:val="en-GB"/>
    </w:rPr>
  </w:style>
  <w:style w:type="paragraph" w:customStyle="1" w:styleId="Doc-text2">
    <w:name w:val="Doc-text2"/>
    <w:basedOn w:val="Normal"/>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0">
    <w:name w:val="网格型1"/>
    <w:basedOn w:val="TableNormal"/>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Pr>
      <w:rFonts w:ascii="Calibri Light" w:eastAsia="Times New Roman" w:hAnsi="Calibri Light"/>
      <w:b/>
      <w:i/>
      <w:iCs/>
      <w:color w:val="4472C4"/>
      <w:spacing w:val="15"/>
      <w:szCs w:val="24"/>
    </w:rPr>
  </w:style>
  <w:style w:type="table" w:customStyle="1" w:styleId="TableGridLight1">
    <w:name w:val="Table Grid Light1"/>
    <w:basedOn w:val="TableNormal"/>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Char10">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qFormat/>
  </w:style>
  <w:style w:type="paragraph" w:customStyle="1" w:styleId="CRfront">
    <w:name w:val="CR_front"/>
    <w:next w:val="Normal"/>
    <w:qFormat/>
    <w:rPr>
      <w:rFonts w:ascii="Arial" w:eastAsia="MS Mincho" w:hAnsi="Arial" w:cs="Times New Roman"/>
      <w:lang w:val="en-GB"/>
    </w:rPr>
  </w:style>
  <w:style w:type="paragraph" w:customStyle="1" w:styleId="berschrift2Head2A2">
    <w:name w:val="Überschrift 2.Head2A.2"/>
    <w:basedOn w:val="Heading1"/>
    <w:next w:val="Normal"/>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Pr>
      <w:rFonts w:ascii="Times New Roman" w:eastAsia="MS Mincho" w:hAnsi="Times New Roman" w:cs="Times New Roman"/>
      <w:i/>
      <w:iCs/>
      <w:sz w:val="20"/>
      <w:szCs w:val="20"/>
      <w:lang w:val="en-GB" w:eastAsia="ja-JP"/>
    </w:rPr>
  </w:style>
  <w:style w:type="character" w:customStyle="1" w:styleId="ListChar">
    <w:name w:val="List Char"/>
    <w:link w:val="List"/>
    <w:qFormat/>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qFormat/>
    <w:rPr>
      <w:rFonts w:ascii="Arial" w:eastAsia="Times New Roman" w:hAnsi="Arial" w:cs="Times New Roman"/>
      <w:sz w:val="20"/>
      <w:szCs w:val="20"/>
      <w:lang w:val="en-US" w:eastAsia="en-US"/>
    </w:rPr>
  </w:style>
  <w:style w:type="character" w:customStyle="1" w:styleId="List3Char">
    <w:name w:val="List 3 Char"/>
    <w:basedOn w:val="List2Char"/>
    <w:link w:val="List3"/>
    <w:qFormat/>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val="en-GB" w:eastAsia="ja-JP"/>
    </w:rPr>
  </w:style>
  <w:style w:type="paragraph" w:customStyle="1" w:styleId="assocaitedwith">
    <w:name w:val="assocaited with"/>
    <w:basedOn w:val="Normal"/>
    <w:qFormat/>
    <w:pPr>
      <w:spacing w:after="180"/>
      <w:jc w:val="center"/>
    </w:pPr>
    <w:rPr>
      <w:rFonts w:eastAsia="MS Mincho"/>
      <w:lang w:val="en-GB" w:eastAsia="ja-JP"/>
    </w:rPr>
  </w:style>
  <w:style w:type="paragraph" w:customStyle="1" w:styleId="Nor">
    <w:name w:val="Nor'"/>
    <w:basedOn w:val="assocaitedwith"/>
    <w:qFormat/>
    <w:rPr>
      <w:b/>
    </w:rPr>
  </w:style>
  <w:style w:type="table" w:customStyle="1" w:styleId="11">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qFormat/>
    <w:rPr>
      <w:rFonts w:ascii="Calibri" w:eastAsia="SimSun" w:hAnsi="Calibri" w:cs="Times New Roman"/>
      <w:kern w:val="2"/>
      <w:sz w:val="21"/>
      <w:lang w:val="en-US"/>
    </w:rPr>
  </w:style>
  <w:style w:type="paragraph" w:customStyle="1" w:styleId="00BodyText">
    <w:name w:val="00 BodyText"/>
    <w:basedOn w:val="Normal"/>
    <w:qFormat/>
    <w:pPr>
      <w:spacing w:after="220"/>
    </w:pPr>
    <w:rPr>
      <w:rFonts w:ascii="Arial" w:eastAsia="SimSun" w:hAnsi="Arial"/>
      <w:sz w:val="22"/>
      <w:szCs w:val="24"/>
    </w:rPr>
  </w:style>
  <w:style w:type="paragraph" w:customStyle="1" w:styleId="a1">
    <w:name w:val="样式 正文"/>
    <w:basedOn w:val="Normal"/>
    <w:link w:val="Char"/>
    <w:qFormat/>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qFormat/>
    <w:rPr>
      <w:rFonts w:ascii="Times New Roman" w:eastAsia="SimSun" w:hAnsi="Times New Roman" w:cs="SimSun"/>
      <w:kern w:val="2"/>
      <w:sz w:val="21"/>
      <w:szCs w:val="20"/>
      <w:lang w:val="en-US"/>
    </w:rPr>
  </w:style>
  <w:style w:type="paragraph" w:customStyle="1" w:styleId="a2">
    <w:name w:val="公式"/>
    <w:basedOn w:val="Normal"/>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lang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ind w:left="1418" w:hanging="1418"/>
    </w:pPr>
    <w:rPr>
      <w:rFonts w:ascii="Calibri" w:eastAsia="Calibri" w:hAnsi="Calibri"/>
      <w:b/>
      <w:sz w:val="22"/>
      <w:szCs w:val="22"/>
    </w:rPr>
  </w:style>
  <w:style w:type="paragraph" w:customStyle="1" w:styleId="IndexHeading1">
    <w:name w:val="Index Heading1"/>
    <w:basedOn w:val="Normal"/>
    <w:next w:val="Normal"/>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Normal"/>
    <w:qFormat/>
    <w:pPr>
      <w:numPr>
        <w:numId w:val="15"/>
      </w:numPr>
      <w:jc w:val="both"/>
    </w:pPr>
    <w:rPr>
      <w:rFonts w:eastAsia="MS Mincho"/>
      <w:lang w:val="en-GB"/>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rPr>
      <w:sz w:val="22"/>
    </w:rPr>
  </w:style>
  <w:style w:type="paragraph" w:customStyle="1" w:styleId="multifig">
    <w:name w:val="multifig"/>
    <w:basedOn w:val="Normal"/>
    <w:qFormat/>
    <w:pPr>
      <w:keepNext/>
      <w:tabs>
        <w:tab w:val="center" w:pos="2160"/>
        <w:tab w:val="center" w:pos="6480"/>
      </w:tabs>
      <w:spacing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rPr>
      <w:sz w:val="22"/>
    </w:rPr>
  </w:style>
  <w:style w:type="paragraph" w:customStyle="1" w:styleId="EquationNumbered">
    <w:name w:val="Equation Numbered"/>
    <w:basedOn w:val="Normal"/>
    <w:qFormat/>
    <w:pPr>
      <w:tabs>
        <w:tab w:val="center" w:pos="4320"/>
        <w:tab w:val="right" w:pos="8640"/>
      </w:tabs>
      <w:spacing w:before="60" w:after="60" w:line="300" w:lineRule="atLeast"/>
    </w:pPr>
    <w:rPr>
      <w:sz w:val="22"/>
    </w:rPr>
  </w:style>
  <w:style w:type="paragraph" w:customStyle="1" w:styleId="Style10ptChar">
    <w:name w:val="Style 10 pt Char"/>
    <w:basedOn w:val="Normal"/>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val="en-US" w:eastAsia="ko-KR"/>
    </w:rPr>
  </w:style>
  <w:style w:type="paragraph" w:customStyle="1" w:styleId="Bullet0">
    <w:name w:val="Bullet"/>
    <w:basedOn w:val="Normal"/>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17"/>
      </w:numPr>
      <w:jc w:val="both"/>
    </w:pPr>
    <w:rPr>
      <w:rFonts w:eastAsia="MS Mincho"/>
      <w:lang w:val="en-GB"/>
    </w:rPr>
  </w:style>
  <w:style w:type="paragraph" w:customStyle="1" w:styleId="PaperTableCell">
    <w:name w:val="PaperTableCell"/>
    <w:basedOn w:val="Normal"/>
    <w:qFormat/>
    <w:pPr>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Pr>
      <w:rFonts w:ascii="Times New Roman" w:eastAsia="Times New Roman" w:hAnsi="Times New Roman" w:cs="Times New Roman"/>
      <w:sz w:val="20"/>
      <w:szCs w:val="20"/>
      <w:lang w:val="en-US" w:eastAsia="ja-JP"/>
    </w:rPr>
  </w:style>
  <w:style w:type="paragraph" w:customStyle="1" w:styleId="tah0">
    <w:name w:val="tah"/>
    <w:basedOn w:val="Normal"/>
    <w:qFormat/>
    <w:pPr>
      <w:keepNext/>
      <w:jc w:val="center"/>
    </w:pPr>
    <w:rPr>
      <w:rFonts w:ascii="Arial" w:eastAsia="Calibri" w:hAnsi="Arial" w:cs="Arial"/>
      <w:b/>
      <w:bCs/>
      <w:sz w:val="18"/>
      <w:szCs w:val="18"/>
    </w:rPr>
  </w:style>
  <w:style w:type="paragraph" w:customStyle="1" w:styleId="tac0">
    <w:name w:val="tac"/>
    <w:basedOn w:val="Normal"/>
    <w:qFormat/>
    <w:pPr>
      <w:keepNext/>
      <w:jc w:val="center"/>
    </w:pPr>
    <w:rPr>
      <w:rFonts w:ascii="Arial" w:eastAsia="Calibri" w:hAnsi="Arial" w:cs="Arial"/>
      <w:sz w:val="18"/>
      <w:szCs w:val="18"/>
    </w:rPr>
  </w:style>
  <w:style w:type="paragraph" w:customStyle="1" w:styleId="th0">
    <w:name w:val="th"/>
    <w:basedOn w:val="Normal"/>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NoSpacing">
    <w:name w:val="No Spacing"/>
    <w:uiPriority w:val="1"/>
    <w:qFormat/>
    <w:rPr>
      <w:rFonts w:ascii="Calibri" w:eastAsia="SimSun"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val="en-GB" w:eastAsia="ja-JP"/>
    </w:rPr>
  </w:style>
  <w:style w:type="paragraph" w:customStyle="1" w:styleId="a">
    <w:name w:val="佐藤２"/>
    <w:basedOn w:val="Normal"/>
    <w:qFormat/>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2">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sz w:val="20"/>
      <w:szCs w:val="20"/>
      <w:lang w:val="en-US"/>
    </w:rPr>
  </w:style>
  <w:style w:type="paragraph" w:customStyle="1" w:styleId="msonormal0">
    <w:name w:val="msonormal"/>
    <w:basedOn w:val="Normal"/>
    <w:qFormat/>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qFormat/>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pPr>
      <w:ind w:left="720"/>
      <w:contextualSpacing/>
    </w:pPr>
    <w:rPr>
      <w:sz w:val="24"/>
      <w:szCs w:val="24"/>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pPr>
      <w:ind w:left="720" w:hanging="720"/>
    </w:pPr>
    <w:rPr>
      <w:rFonts w:ascii="Times" w:eastAsia="Batang" w:hAnsi="Times"/>
      <w:szCs w:val="24"/>
      <w:lang w:val="en-GB"/>
    </w:rPr>
  </w:style>
  <w:style w:type="paragraph" w:customStyle="1" w:styleId="Statement">
    <w:name w:val="Statement"/>
    <w:basedOn w:val="Normal"/>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pPr>
      <w:ind w:left="720"/>
      <w:contextualSpacing/>
    </w:pPr>
    <w:rPr>
      <w:sz w:val="24"/>
      <w:szCs w:val="24"/>
      <w:lang w:eastAsia="zh-CN"/>
    </w:rPr>
  </w:style>
  <w:style w:type="paragraph" w:customStyle="1" w:styleId="ListParagraph2">
    <w:name w:val="List Paragraph2"/>
    <w:basedOn w:val="Normal"/>
    <w:qFormat/>
    <w:pPr>
      <w:ind w:left="720"/>
      <w:contextualSpacing/>
    </w:pPr>
    <w:rPr>
      <w:sz w:val="24"/>
      <w:szCs w:val="24"/>
      <w:lang w:eastAsia="zh-CN"/>
    </w:rPr>
  </w:style>
  <w:style w:type="paragraph" w:customStyle="1" w:styleId="ListParagraph5">
    <w:name w:val="List Paragraph5"/>
    <w:basedOn w:val="Normal"/>
    <w:qFormat/>
    <w:pPr>
      <w:ind w:left="720"/>
      <w:contextualSpacing/>
    </w:pPr>
    <w:rPr>
      <w:sz w:val="24"/>
      <w:szCs w:val="24"/>
      <w:lang w:eastAsia="zh-CN"/>
    </w:rPr>
  </w:style>
  <w:style w:type="paragraph" w:customStyle="1" w:styleId="ListParagraph4">
    <w:name w:val="List Paragraph4"/>
    <w:basedOn w:val="Normal"/>
    <w:qFormat/>
    <w:pPr>
      <w:ind w:left="720"/>
      <w:contextualSpacing/>
    </w:pPr>
    <w:rPr>
      <w:sz w:val="24"/>
      <w:szCs w:val="24"/>
      <w:lang w:eastAsia="zh-CN"/>
    </w:rPr>
  </w:style>
  <w:style w:type="character" w:customStyle="1" w:styleId="12">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lang w:eastAsia="ja-JP"/>
    </w:rPr>
  </w:style>
  <w:style w:type="paragraph" w:customStyle="1" w:styleId="72">
    <w:name w:val="标题 72"/>
    <w:basedOn w:val="Normal"/>
    <w:qFormat/>
    <w:pPr>
      <w:tabs>
        <w:tab w:val="left" w:pos="1296"/>
      </w:tabs>
    </w:pPr>
    <w:rPr>
      <w:rFonts w:ascii="Times" w:eastAsia="MS PGothic" w:hAnsi="Times" w:cs="Times"/>
      <w:lang w:eastAsia="ja-JP"/>
    </w:rPr>
  </w:style>
  <w:style w:type="paragraph" w:customStyle="1" w:styleId="ListParagraph7">
    <w:name w:val="List Paragraph7"/>
    <w:basedOn w:val="Normal"/>
    <w:qFormat/>
    <w:pPr>
      <w:ind w:left="720"/>
      <w:contextualSpacing/>
    </w:pPr>
    <w:rPr>
      <w:sz w:val="24"/>
      <w:szCs w:val="24"/>
      <w:lang w:eastAsia="zh-CN"/>
    </w:rPr>
  </w:style>
  <w:style w:type="paragraph" w:customStyle="1" w:styleId="ListParagraph6">
    <w:name w:val="List Paragraph6"/>
    <w:basedOn w:val="Normal"/>
    <w:qFormat/>
    <w:pPr>
      <w:ind w:left="720"/>
      <w:contextualSpacing/>
    </w:pPr>
    <w:rPr>
      <w:sz w:val="24"/>
      <w:szCs w:val="24"/>
      <w:lang w:eastAsia="zh-CN"/>
    </w:rPr>
  </w:style>
  <w:style w:type="paragraph" w:customStyle="1" w:styleId="61">
    <w:name w:val="标题 61"/>
    <w:basedOn w:val="Normal"/>
    <w:qFormat/>
    <w:pPr>
      <w:tabs>
        <w:tab w:val="left" w:pos="1152"/>
      </w:tabs>
    </w:pPr>
    <w:rPr>
      <w:rFonts w:ascii="Times" w:eastAsia="MS PGothic" w:hAnsi="Times" w:cs="Times"/>
      <w:lang w:eastAsia="ja-JP"/>
    </w:rPr>
  </w:style>
  <w:style w:type="paragraph" w:customStyle="1" w:styleId="ListParagraph8">
    <w:name w:val="List Paragraph8"/>
    <w:basedOn w:val="Normal"/>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pPr>
      <w:tabs>
        <w:tab w:val="left" w:pos="1296"/>
      </w:tabs>
    </w:pPr>
    <w:rPr>
      <w:rFonts w:ascii="Times" w:eastAsia="MS PGothic" w:hAnsi="Times" w:cs="Times"/>
      <w:lang w:eastAsia="ja-JP"/>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pPr>
    <w:rPr>
      <w:rFonts w:eastAsia="SimSun"/>
      <w:sz w:val="22"/>
      <w:lang w:val="en-GB"/>
    </w:rPr>
  </w:style>
  <w:style w:type="character" w:customStyle="1" w:styleId="ParagraphChar">
    <w:name w:val="Paragraph Char"/>
    <w:link w:val="Paragraph"/>
    <w:qFormat/>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Normal"/>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Normal"/>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sz w:val="24"/>
      <w:szCs w:val="24"/>
    </w:rPr>
  </w:style>
  <w:style w:type="character" w:customStyle="1" w:styleId="z-TopofFormChar1">
    <w:name w:val="z-Top of Form Char1"/>
    <w:basedOn w:val="DefaultParagraphFont"/>
    <w:qFormat/>
    <w:rPr>
      <w:rFonts w:ascii="Arial" w:eastAsia="Times New Roman" w:hAnsi="Arial" w:cs="Arial"/>
      <w:vanish/>
      <w:sz w:val="16"/>
      <w:szCs w:val="16"/>
      <w:lang w:val="en-US" w:eastAsia="en-US"/>
    </w:rPr>
  </w:style>
  <w:style w:type="character" w:customStyle="1" w:styleId="z-Char1">
    <w:name w:val="z-窗体顶端 Char1"/>
    <w:basedOn w:val="DefaultParagraphFont"/>
    <w:qFormat/>
    <w:rPr>
      <w:rFonts w:ascii="Arial" w:eastAsia="Times New Roman" w:hAnsi="Arial" w:cs="Arial"/>
      <w:vanish/>
      <w:sz w:val="16"/>
      <w:szCs w:val="16"/>
      <w:lang w:eastAsia="en-US"/>
    </w:rPr>
  </w:style>
  <w:style w:type="character" w:customStyle="1" w:styleId="z-BottomofFormChar1">
    <w:name w:val="z-Bottom of Form Char1"/>
    <w:basedOn w:val="DefaultParagraphFont"/>
    <w:qFormat/>
    <w:rPr>
      <w:rFonts w:ascii="Arial" w:eastAsia="Times New Roman" w:hAnsi="Arial" w:cs="Arial"/>
      <w:vanish/>
      <w:sz w:val="16"/>
      <w:szCs w:val="16"/>
      <w:lang w:val="en-US" w:eastAsia="en-US"/>
    </w:rPr>
  </w:style>
  <w:style w:type="character" w:customStyle="1" w:styleId="z-Char10">
    <w:name w:val="z-窗体底端 Char1"/>
    <w:basedOn w:val="DefaultParagraphFont"/>
    <w:qFormat/>
    <w:rPr>
      <w:rFonts w:ascii="Arial" w:eastAsia="Times New Roman" w:hAnsi="Arial" w:cs="Arial"/>
      <w:vanish/>
      <w:sz w:val="16"/>
      <w:szCs w:val="16"/>
      <w:lang w:eastAsia="en-US"/>
    </w:rPr>
  </w:style>
  <w:style w:type="character" w:customStyle="1" w:styleId="DateChar1">
    <w:name w:val="Date Char1"/>
    <w:basedOn w:val="DefaultParagraphFont"/>
    <w:qFormat/>
    <w:rPr>
      <w:rFonts w:ascii="Times New Roman" w:eastAsia="Times New Roman" w:hAnsi="Times New Roman" w:cs="Times New Roman"/>
      <w:sz w:val="20"/>
      <w:szCs w:val="20"/>
      <w:lang w:val="en-US" w:eastAsia="en-US"/>
    </w:rPr>
  </w:style>
  <w:style w:type="character" w:customStyle="1" w:styleId="Char11">
    <w:name w:val="日期 Char1"/>
    <w:basedOn w:val="DefaultParagraphFont"/>
    <w:rPr>
      <w:rFonts w:eastAsia="Times New Roman"/>
      <w:lang w:eastAsia="en-US"/>
    </w:rPr>
  </w:style>
  <w:style w:type="character" w:customStyle="1" w:styleId="SubtitleChar1">
    <w:name w:val="Subtitle Char1"/>
    <w:basedOn w:val="DefaultParagraphFont"/>
    <w:qFormat/>
    <w:rPr>
      <w:color w:val="595959" w:themeColor="text1" w:themeTint="A6"/>
      <w:spacing w:val="15"/>
      <w:lang w:val="en-US" w:eastAsia="en-US"/>
    </w:rPr>
  </w:style>
  <w:style w:type="character" w:customStyle="1" w:styleId="Char12">
    <w:name w:val="副标题 Char1"/>
    <w:basedOn w:val="DefaultParagraphFont"/>
    <w:qFormat/>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rPr>
  </w:style>
  <w:style w:type="paragraph" w:customStyle="1" w:styleId="IndexHeading2">
    <w:name w:val="Index Heading2"/>
    <w:basedOn w:val="Normal"/>
    <w:next w:val="Normal"/>
    <w:qFormat/>
    <w:pPr>
      <w:pBdr>
        <w:top w:val="single" w:sz="12" w:space="0" w:color="auto"/>
      </w:pBdr>
      <w:spacing w:before="360" w:after="240"/>
    </w:pPr>
    <w:rPr>
      <w:b/>
      <w:i/>
      <w:sz w:val="26"/>
      <w:lang w:val="en-GB"/>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rPr>
  </w:style>
  <w:style w:type="paragraph" w:customStyle="1" w:styleId="IndexHeading3">
    <w:name w:val="Index Heading3"/>
    <w:basedOn w:val="Normal"/>
    <w:next w:val="Normal"/>
    <w:qFormat/>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rPr>
  </w:style>
  <w:style w:type="paragraph" w:customStyle="1" w:styleId="IndexHeading4">
    <w:name w:val="Index Heading4"/>
    <w:basedOn w:val="Normal"/>
    <w:next w:val="Normal"/>
    <w:qFormat/>
    <w:pPr>
      <w:pBdr>
        <w:top w:val="single" w:sz="12" w:space="0" w:color="auto"/>
      </w:pBdr>
      <w:spacing w:before="360" w:after="240"/>
    </w:pPr>
    <w:rPr>
      <w:b/>
      <w:i/>
      <w:sz w:val="26"/>
      <w:lang w:val="en-GB"/>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Normal"/>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qFormat/>
    <w:rPr>
      <w:rFonts w:ascii="Times New Roman" w:eastAsia="Times New Roman" w:hAnsi="Times New Roman" w:cs="Times New Roman"/>
      <w:sz w:val="20"/>
      <w:szCs w:val="24"/>
      <w:lang w:val="en-US" w:eastAsia="en-US"/>
    </w:rPr>
  </w:style>
  <w:style w:type="character" w:customStyle="1" w:styleId="jlqj4b">
    <w:name w:val="jlqj4b"/>
    <w:basedOn w:val="DefaultParagraphFont"/>
  </w:style>
  <w:style w:type="paragraph" w:customStyle="1" w:styleId="BL">
    <w:name w:val="BL"/>
    <w:basedOn w:val="Normal"/>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DefaultParagraphFont"/>
    <w:link w:val="EX"/>
    <w:qFormat/>
    <w:locked/>
    <w:rPr>
      <w:rFonts w:ascii="Times New Roman" w:eastAsia="SimSun" w:hAnsi="Times New Roman" w:cs="Times New Roman"/>
      <w:lang w:val="en-GB" w:eastAsia="en-US"/>
    </w:rPr>
  </w:style>
  <w:style w:type="character" w:customStyle="1" w:styleId="Char0">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DefaultParagraphFont"/>
    <w:link w:val="a7"/>
    <w:uiPriority w:val="34"/>
    <w:locked/>
    <w:rsid w:val="005D6476"/>
    <w:rPr>
      <w:rFonts w:ascii="SimSun" w:eastAsia="SimSun" w:hAnsi="SimSun"/>
    </w:rPr>
  </w:style>
  <w:style w:type="paragraph" w:customStyle="1" w:styleId="a7">
    <w:name w:val="列出段落"/>
    <w:aliases w:val="- Bullets,?? ??,?????,????,Lista1,中等深浅网格 1 - 着色 21,リスト段落,列出段落1,¥¡¡¡¡ì¬º¥¹¥È¶ÎÂä,ÁÐ³ö¶ÎÂä,列表段落1,—ño’i—Ž,¥ê¥¹¥È¶ÎÂä,1st level - Bullet List Paragraph,Lettre d'introduction,Paragrafo elenco,Normal bullet 2,Bullet list,목록단락,列表段落11"/>
    <w:basedOn w:val="Normal"/>
    <w:link w:val="Char0"/>
    <w:uiPriority w:val="34"/>
    <w:rsid w:val="005D6476"/>
    <w:pPr>
      <w:spacing w:after="0" w:line="240" w:lineRule="auto"/>
      <w:ind w:firstLine="420"/>
    </w:pPr>
    <w:rPr>
      <w:rFonts w:ascii="SimSun" w:eastAsia="SimSun" w:hAnsi="SimSu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E600E-DB4D-4B59-9036-7C6F4560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Author</cp:lastModifiedBy>
  <cp:revision>3</cp:revision>
  <dcterms:created xsi:type="dcterms:W3CDTF">2021-08-19T09:14:00Z</dcterms:created>
  <dcterms:modified xsi:type="dcterms:W3CDTF">2021-08-19T09:23:00Z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