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C6" w:rsidRDefault="0087054A">
      <w:pPr>
        <w:ind w:left="1990" w:hanging="1990"/>
        <w:jc w:val="both"/>
        <w:rPr>
          <w:rFonts w:ascii="Arial" w:eastAsiaTheme="minorEastAsia" w:hAnsi="Arial" w:cs="Arial"/>
          <w:b/>
          <w:sz w:val="28"/>
          <w:lang w:eastAsia="zh-CN"/>
        </w:rPr>
      </w:pPr>
      <w:r>
        <w:rPr>
          <w:rFonts w:ascii="Arial" w:hAnsi="Arial" w:cs="Arial"/>
          <w:b/>
          <w:bCs/>
          <w:sz w:val="28"/>
        </w:rPr>
        <w:t>3GPP TSG RAN WG1 #10</w:t>
      </w:r>
      <w:r>
        <w:rPr>
          <w:rFonts w:ascii="Arial" w:eastAsiaTheme="minorEastAsia" w:hAnsi="Arial" w:cs="Arial" w:hint="eastAsia"/>
          <w:b/>
          <w:bCs/>
          <w:sz w:val="28"/>
          <w:lang w:eastAsia="zh-CN"/>
        </w:rPr>
        <w:t>6</w:t>
      </w:r>
      <w:r>
        <w:rPr>
          <w:rFonts w:ascii="Arial" w:hAnsi="Arial" w:cs="Arial"/>
          <w:b/>
          <w:bCs/>
          <w:sz w:val="28"/>
        </w:rPr>
        <w:t>-e</w:t>
      </w:r>
      <w:r>
        <w:rPr>
          <w:rFonts w:ascii="Arial" w:eastAsiaTheme="minorEastAsia" w:hAnsi="Arial" w:cs="Arial" w:hint="eastAsia"/>
          <w:b/>
          <w:sz w:val="24"/>
          <w:lang w:eastAsia="zh-CN"/>
        </w:rPr>
        <w:t xml:space="preserve">            </w:t>
      </w:r>
      <w:r>
        <w:rPr>
          <w:rFonts w:ascii="Arial" w:hAnsi="Arial" w:cs="Arial"/>
          <w:b/>
          <w:sz w:val="24"/>
        </w:rPr>
        <w:tab/>
      </w:r>
      <w:r>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Pr>
          <w:rFonts w:asciiTheme="minorEastAsia" w:eastAsiaTheme="minorEastAsia" w:hAnsiTheme="minorEastAsia" w:cs="Arial" w:hint="eastAsia"/>
          <w:b/>
          <w:sz w:val="28"/>
          <w:lang w:eastAsia="zh-CN"/>
        </w:rPr>
        <w:t xml:space="preserve">    </w:t>
      </w:r>
      <w:r>
        <w:rPr>
          <w:rFonts w:ascii="Arial" w:hAnsi="Arial" w:cs="Arial"/>
          <w:b/>
          <w:sz w:val="28"/>
        </w:rPr>
        <w:t>R1-21</w:t>
      </w:r>
      <w:r>
        <w:rPr>
          <w:rFonts w:ascii="Arial" w:eastAsiaTheme="minorEastAsia" w:hAnsi="Arial" w:cs="Arial" w:hint="eastAsia"/>
          <w:b/>
          <w:sz w:val="28"/>
          <w:lang w:eastAsia="zh-CN"/>
        </w:rPr>
        <w:t>0</w:t>
      </w:r>
      <w:r>
        <w:rPr>
          <w:rFonts w:ascii="Arial" w:eastAsiaTheme="minorEastAsia" w:hAnsi="Arial" w:cs="Arial" w:hint="eastAsia"/>
          <w:b/>
          <w:sz w:val="28"/>
          <w:highlight w:val="yellow"/>
          <w:lang w:eastAsia="zh-CN"/>
        </w:rPr>
        <w:t>nnnn</w:t>
      </w:r>
    </w:p>
    <w:p w:rsidR="002D7DC6" w:rsidRDefault="0087054A">
      <w:pPr>
        <w:ind w:left="1990" w:hanging="1990"/>
        <w:jc w:val="both"/>
        <w:rPr>
          <w:rFonts w:ascii="Arial" w:hAnsi="Arial" w:cs="Arial"/>
          <w:b/>
          <w:sz w:val="24"/>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2D7DC6" w:rsidRDefault="002D7DC6">
      <w:pPr>
        <w:ind w:left="1988" w:hanging="1988"/>
        <w:jc w:val="both"/>
        <w:rPr>
          <w:rFonts w:ascii="Arial" w:hAnsi="Arial" w:cs="Arial"/>
          <w:b/>
          <w:sz w:val="22"/>
        </w:rPr>
      </w:pPr>
    </w:p>
    <w:p w:rsidR="002D7DC6" w:rsidRDefault="0087054A">
      <w:pPr>
        <w:ind w:left="1988" w:hanging="1988"/>
        <w:jc w:val="both"/>
        <w:rPr>
          <w:rFonts w:ascii="Arial" w:hAnsi="Arial" w:cs="Arial"/>
          <w:b/>
          <w:sz w:val="24"/>
        </w:rPr>
      </w:pPr>
      <w:r>
        <w:rPr>
          <w:rFonts w:ascii="Arial" w:hAnsi="Arial" w:cs="Arial"/>
          <w:b/>
          <w:sz w:val="24"/>
        </w:rPr>
        <w:t>Source:</w:t>
      </w:r>
      <w:r>
        <w:rPr>
          <w:rFonts w:ascii="Arial" w:hAnsi="Arial" w:cs="Arial"/>
          <w:b/>
          <w:sz w:val="24"/>
        </w:rPr>
        <w:tab/>
        <w:t>Moderator (CATT)</w:t>
      </w:r>
    </w:p>
    <w:p w:rsidR="002D7DC6" w:rsidRDefault="0087054A">
      <w:pPr>
        <w:ind w:left="1988" w:hanging="1988"/>
        <w:jc w:val="both"/>
        <w:rPr>
          <w:rFonts w:ascii="Arial" w:hAnsi="Arial" w:cs="Arial"/>
          <w:b/>
          <w:sz w:val="24"/>
          <w:lang w:eastAsia="zh-CN"/>
        </w:rPr>
      </w:pPr>
      <w:r>
        <w:rPr>
          <w:rFonts w:ascii="Arial" w:hAnsi="Arial" w:cs="Arial"/>
          <w:b/>
          <w:sz w:val="24"/>
        </w:rPr>
        <w:t>Title:</w:t>
      </w:r>
      <w:r>
        <w:rPr>
          <w:rFonts w:ascii="Arial" w:hAnsi="Arial" w:cs="Arial"/>
          <w:b/>
          <w:sz w:val="24"/>
        </w:rPr>
        <w:tab/>
      </w:r>
      <w:r>
        <w:rPr>
          <w:rFonts w:ascii="Arial" w:hAnsi="Arial" w:cs="Arial" w:hint="eastAsia"/>
          <w:b/>
          <w:sz w:val="24"/>
          <w:lang w:eastAsia="zh-CN"/>
        </w:rPr>
        <w:t>Summary on</w:t>
      </w:r>
      <w:r>
        <w:rPr>
          <w:rFonts w:ascii="Arial" w:hAnsi="Arial" w:cs="Arial"/>
          <w:b/>
          <w:sz w:val="24"/>
        </w:rPr>
        <w:t xml:space="preserve"> email discussion [10</w:t>
      </w:r>
      <w:r>
        <w:rPr>
          <w:rFonts w:ascii="Arial" w:hAnsi="Arial" w:cs="Arial" w:hint="eastAsia"/>
          <w:b/>
          <w:sz w:val="24"/>
        </w:rPr>
        <w:t>6</w:t>
      </w:r>
      <w:r>
        <w:rPr>
          <w:rFonts w:ascii="Arial" w:hAnsi="Arial" w:cs="Arial"/>
          <w:b/>
          <w:sz w:val="24"/>
        </w:rPr>
        <w:t>-e-NR-Pos-04]</w:t>
      </w:r>
      <w:r>
        <w:rPr>
          <w:rFonts w:ascii="Arial" w:hAnsi="Arial" w:cs="Arial" w:hint="eastAsia"/>
          <w:b/>
          <w:sz w:val="24"/>
          <w:lang w:eastAsia="zh-CN"/>
        </w:rPr>
        <w:t xml:space="preserve"> </w:t>
      </w:r>
      <w:r>
        <w:rPr>
          <w:rFonts w:ascii="Arial" w:hAnsi="Arial" w:cs="Arial"/>
          <w:b/>
          <w:sz w:val="24"/>
          <w:lang w:eastAsia="zh-CN"/>
        </w:rPr>
        <w:t>for optional content in nr-DL-PRS-</w:t>
      </w:r>
      <w:proofErr w:type="spellStart"/>
      <w:r>
        <w:rPr>
          <w:rFonts w:ascii="Arial" w:hAnsi="Arial" w:cs="Arial"/>
          <w:b/>
          <w:sz w:val="24"/>
          <w:lang w:eastAsia="zh-CN"/>
        </w:rPr>
        <w:t>ReferenceInfo</w:t>
      </w:r>
      <w:proofErr w:type="spellEnd"/>
    </w:p>
    <w:p w:rsidR="002D7DC6" w:rsidRDefault="0087054A">
      <w:pPr>
        <w:ind w:left="1988" w:hanging="1988"/>
        <w:jc w:val="both"/>
        <w:rPr>
          <w:rFonts w:ascii="Arial" w:eastAsiaTheme="minorEastAsia" w:hAnsi="Arial" w:cs="Arial"/>
          <w:b/>
          <w:sz w:val="24"/>
          <w:lang w:eastAsia="zh-CN"/>
        </w:rPr>
      </w:pPr>
      <w:r>
        <w:rPr>
          <w:rFonts w:ascii="Arial" w:hAnsi="Arial" w:cs="Arial"/>
          <w:b/>
          <w:sz w:val="24"/>
        </w:rPr>
        <w:t>Agenda item:</w:t>
      </w:r>
      <w:r>
        <w:rPr>
          <w:rFonts w:ascii="Arial" w:hAnsi="Arial" w:cs="Arial"/>
          <w:b/>
          <w:sz w:val="24"/>
        </w:rPr>
        <w:tab/>
      </w:r>
      <w:r>
        <w:rPr>
          <w:rFonts w:ascii="Arial" w:hAnsi="Arial" w:cs="Arial" w:hint="eastAsia"/>
          <w:b/>
          <w:sz w:val="24"/>
          <w:lang w:eastAsia="zh-CN"/>
        </w:rPr>
        <w:t>7.2.</w:t>
      </w:r>
      <w:r>
        <w:rPr>
          <w:rFonts w:ascii="Arial" w:hAnsi="Arial" w:cs="Arial"/>
          <w:b/>
          <w:sz w:val="24"/>
        </w:rPr>
        <w:t>8</w:t>
      </w:r>
    </w:p>
    <w:p w:rsidR="002D7DC6" w:rsidRDefault="0087054A">
      <w:pPr>
        <w:ind w:left="1988" w:hanging="1988"/>
        <w:jc w:val="both"/>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rsidR="002D7DC6" w:rsidRDefault="0087054A">
      <w:pPr>
        <w:pStyle w:val="3GPPH1"/>
        <w:tabs>
          <w:tab w:val="clear" w:pos="425"/>
          <w:tab w:val="left" w:pos="426"/>
        </w:tabs>
        <w:ind w:left="432"/>
        <w:jc w:val="both"/>
        <w:rPr>
          <w:rFonts w:eastAsiaTheme="minorEastAsia"/>
          <w:lang w:eastAsia="zh-CN"/>
        </w:rPr>
      </w:pPr>
      <w:r>
        <w:t>Introduction</w:t>
      </w:r>
    </w:p>
    <w:p w:rsidR="002D7DC6" w:rsidRDefault="0087054A">
      <w:pPr>
        <w:jc w:val="both"/>
        <w:rPr>
          <w:sz w:val="22"/>
          <w:szCs w:val="22"/>
        </w:rPr>
      </w:pPr>
      <w:r>
        <w:rPr>
          <w:sz w:val="22"/>
          <w:szCs w:val="22"/>
        </w:rPr>
        <w:t xml:space="preserve">This contribution </w:t>
      </w:r>
      <w:r>
        <w:rPr>
          <w:rFonts w:hint="eastAsia"/>
          <w:sz w:val="22"/>
          <w:szCs w:val="22"/>
          <w:lang w:eastAsia="zh-CN"/>
        </w:rPr>
        <w:t>summarizes</w:t>
      </w:r>
      <w:r>
        <w:rPr>
          <w:sz w:val="22"/>
          <w:szCs w:val="22"/>
        </w:rPr>
        <w:t xml:space="preserve"> the </w:t>
      </w:r>
      <w:r>
        <w:rPr>
          <w:rFonts w:hint="eastAsia"/>
          <w:sz w:val="22"/>
          <w:szCs w:val="22"/>
          <w:lang w:eastAsia="zh-CN"/>
        </w:rPr>
        <w:t xml:space="preserve">discussions and outcomes of </w:t>
      </w:r>
      <w:r>
        <w:rPr>
          <w:sz w:val="22"/>
          <w:szCs w:val="22"/>
        </w:rPr>
        <w:t>email disc</w:t>
      </w:r>
      <w:r>
        <w:rPr>
          <w:sz w:val="22"/>
          <w:szCs w:val="22"/>
          <w:lang w:eastAsia="zh-CN"/>
        </w:rPr>
        <w:t>ussion [10</w:t>
      </w:r>
      <w:r>
        <w:rPr>
          <w:rFonts w:hint="eastAsia"/>
          <w:sz w:val="22"/>
          <w:szCs w:val="22"/>
          <w:lang w:eastAsia="zh-CN"/>
        </w:rPr>
        <w:t>6</w:t>
      </w:r>
      <w:r>
        <w:rPr>
          <w:sz w:val="22"/>
          <w:szCs w:val="22"/>
          <w:lang w:eastAsia="zh-CN"/>
        </w:rPr>
        <w:t>-e-N</w:t>
      </w:r>
      <w:r>
        <w:rPr>
          <w:sz w:val="22"/>
          <w:szCs w:val="22"/>
        </w:rPr>
        <w:t>R-Pos-0</w:t>
      </w:r>
      <w:r>
        <w:rPr>
          <w:rFonts w:hint="eastAsia"/>
          <w:sz w:val="22"/>
          <w:szCs w:val="22"/>
          <w:lang w:eastAsia="zh-CN"/>
        </w:rPr>
        <w:t>4</w:t>
      </w:r>
      <w:r>
        <w:rPr>
          <w:sz w:val="22"/>
          <w:szCs w:val="22"/>
        </w:rPr>
        <w:t>] triggered by the following Chair’s decision:</w:t>
      </w:r>
    </w:p>
    <w:p w:rsidR="002D7DC6" w:rsidRDefault="002D7DC6">
      <w:pPr>
        <w:rPr>
          <w:rFonts w:eastAsiaTheme="minorEastAsia"/>
          <w:lang w:eastAsia="zh-CN"/>
        </w:rPr>
      </w:pPr>
    </w:p>
    <w:p w:rsidR="002D7DC6" w:rsidRDefault="0087054A">
      <w:pPr>
        <w:rPr>
          <w:rFonts w:ascii="Times" w:hAnsi="Times" w:cs="Times"/>
          <w:lang w:val="en-GB"/>
        </w:rPr>
      </w:pPr>
      <w:r>
        <w:rPr>
          <w:rFonts w:ascii="Times" w:hAnsi="Times" w:cs="Times"/>
          <w:highlight w:val="cyan"/>
          <w:lang w:val="en-GB"/>
        </w:rPr>
        <w:t>[106-e-NR-Pos-04] Email discussion/approval on optional content in nr-DL-PRS-</w:t>
      </w:r>
      <w:proofErr w:type="spellStart"/>
      <w:r>
        <w:rPr>
          <w:rFonts w:ascii="Times" w:hAnsi="Times" w:cs="Times"/>
          <w:highlight w:val="cyan"/>
          <w:lang w:val="en-GB"/>
        </w:rPr>
        <w:t>ReferenceInfo</w:t>
      </w:r>
      <w:proofErr w:type="spellEnd"/>
      <w:r>
        <w:rPr>
          <w:rFonts w:ascii="Times" w:hAnsi="Times" w:cs="Times"/>
          <w:highlight w:val="cyan"/>
          <w:lang w:val="en-GB"/>
        </w:rPr>
        <w:t xml:space="preserve"> (Aspect #4) until August 20 – Xiaotao (CATT)</w:t>
      </w:r>
    </w:p>
    <w:p w:rsidR="002D7DC6" w:rsidRDefault="002D7DC6">
      <w:pPr>
        <w:rPr>
          <w:rFonts w:eastAsiaTheme="minorEastAsia"/>
          <w:sz w:val="22"/>
          <w:szCs w:val="22"/>
          <w:lang w:val="en-GB" w:eastAsia="zh-CN"/>
        </w:rPr>
      </w:pPr>
    </w:p>
    <w:p w:rsidR="002D7DC6" w:rsidRDefault="0087054A">
      <w:pPr>
        <w:pStyle w:val="3GPPH1"/>
        <w:tabs>
          <w:tab w:val="clear" w:pos="425"/>
          <w:tab w:val="left" w:pos="432"/>
        </w:tabs>
        <w:ind w:left="432"/>
        <w:rPr>
          <w:lang w:val="en-US" w:eastAsia="zh-CN"/>
        </w:rPr>
      </w:pPr>
      <w:r>
        <w:rPr>
          <w:rFonts w:hint="eastAsia"/>
          <w:lang w:val="en-US" w:eastAsia="zh-CN"/>
        </w:rPr>
        <w:t>Discussion</w:t>
      </w:r>
    </w:p>
    <w:p w:rsidR="002D7DC6" w:rsidRDefault="002D7DC6">
      <w:pPr>
        <w:pStyle w:val="3GPPText"/>
        <w:rPr>
          <w:lang w:val="en-US" w:eastAsia="zh-CN"/>
        </w:rPr>
      </w:pPr>
    </w:p>
    <w:p w:rsidR="002D7DC6" w:rsidRDefault="0087054A">
      <w:pPr>
        <w:pStyle w:val="3GPPH2"/>
        <w:ind w:left="567" w:hanging="567"/>
      </w:pPr>
      <w:bookmarkStart w:id="1" w:name="OLE_LINK9"/>
      <w:bookmarkStart w:id="2" w:name="OLE_LINK10"/>
      <w:r>
        <w:rPr>
          <w:rFonts w:hint="eastAsia"/>
          <w:lang w:eastAsia="zh-CN"/>
        </w:rPr>
        <w:t>O</w:t>
      </w:r>
      <w:r>
        <w:t xml:space="preserve">ptional content in </w:t>
      </w:r>
      <w:r>
        <w:rPr>
          <w:i/>
        </w:rPr>
        <w:t>nr-DL-PRS-</w:t>
      </w:r>
      <w:proofErr w:type="spellStart"/>
      <w:r>
        <w:rPr>
          <w:i/>
        </w:rPr>
        <w:t>ReferenceInfo</w:t>
      </w:r>
      <w:proofErr w:type="spellEnd"/>
    </w:p>
    <w:p w:rsidR="002D7DC6" w:rsidRDefault="002D7DC6">
      <w:pPr>
        <w:pStyle w:val="3GPPText"/>
        <w:rPr>
          <w:rFonts w:ascii="Times New Roman" w:hAnsi="Times New Roman" w:cs="Times New Roman"/>
          <w:lang w:eastAsia="zh-CN"/>
        </w:rPr>
      </w:pPr>
    </w:p>
    <w:p w:rsidR="002D7DC6" w:rsidRDefault="0087054A">
      <w:pPr>
        <w:pStyle w:val="3GPPText"/>
        <w:rPr>
          <w:rFonts w:ascii="Times New Roman" w:hAnsi="Times New Roman" w:cs="Times New Roman"/>
          <w:b/>
          <w:bCs/>
          <w:sz w:val="24"/>
        </w:rPr>
      </w:pPr>
      <w:r>
        <w:rPr>
          <w:rFonts w:ascii="Times New Roman" w:hAnsi="Times New Roman" w:cs="Times New Roman"/>
          <w:b/>
          <w:bCs/>
          <w:sz w:val="24"/>
        </w:rPr>
        <w:t>Background</w:t>
      </w:r>
    </w:p>
    <w:p w:rsidR="002D7DC6" w:rsidRDefault="0087054A">
      <w:pPr>
        <w:pStyle w:val="3GPPText"/>
        <w:rPr>
          <w:rFonts w:ascii="Times New Roman" w:hAnsi="Times New Roman" w:cs="Times New Roman"/>
          <w:lang w:eastAsia="zh-CN"/>
        </w:rPr>
      </w:pPr>
      <w:r>
        <w:rPr>
          <w:rFonts w:ascii="Times New Roman" w:hAnsi="Times New Roman" w:cs="Times New Roman"/>
        </w:rPr>
        <w:t>In draft CR for TS 3</w:t>
      </w:r>
      <w:r>
        <w:rPr>
          <w:rFonts w:ascii="Times New Roman" w:hAnsi="Times New Roman" w:cs="Times New Roman"/>
          <w:lang w:eastAsia="zh-CN"/>
        </w:rPr>
        <w:t>8</w:t>
      </w:r>
      <w:r>
        <w:rPr>
          <w:rFonts w:ascii="Times New Roman" w:hAnsi="Times New Roman" w:cs="Times New Roman"/>
        </w:rPr>
        <w:t>.214</w:t>
      </w:r>
      <w:r>
        <w:rPr>
          <w:rFonts w:ascii="Times New Roman" w:hAnsi="Times New Roman" w:cs="Times New Roman"/>
          <w:lang w:eastAsia="zh-CN"/>
        </w:rPr>
        <w:t>(R1-2106994)</w:t>
      </w:r>
      <w:r>
        <w:rPr>
          <w:rFonts w:ascii="Times New Roman" w:eastAsia="SimSun" w:hAnsi="Times New Roman" w:cs="Times New Roman"/>
          <w:lang w:eastAsia="zh-CN"/>
        </w:rPr>
        <w:t xml:space="preserve"> </w:t>
      </w:r>
      <w:fldSimple w:instr=" REF _Ref62476012 \r \h  \* MERGEFORMAT ">
        <w:r>
          <w:rPr>
            <w:rFonts w:ascii="Times New Roman" w:hAnsi="Times New Roman" w:cs="Times New Roman"/>
          </w:rPr>
          <w:t>[1]</w:t>
        </w:r>
      </w:fldSimple>
      <w:r>
        <w:rPr>
          <w:rFonts w:ascii="Times New Roman" w:hAnsi="Times New Roman" w:cs="Times New Roman"/>
        </w:rPr>
        <w:t xml:space="preserve">, it is proposed </w:t>
      </w:r>
      <w:r>
        <w:rPr>
          <w:rFonts w:ascii="Times New Roman" w:hAnsi="Times New Roman" w:cs="Times New Roman" w:hint="eastAsia"/>
          <w:lang w:eastAsia="zh-CN"/>
        </w:rPr>
        <w:t>that f</w:t>
      </w:r>
      <w:r>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ascii="Times New Roman" w:hAnsi="Times New Roman" w:cs="Times New Roman" w:hint="eastAsia"/>
          <w:lang w:eastAsia="zh-CN"/>
        </w:rPr>
        <w:t xml:space="preserve"> </w:t>
      </w:r>
    </w:p>
    <w:p w:rsidR="002D7DC6" w:rsidRDefault="0087054A">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Pr>
          <w:rFonts w:ascii="Times New Roman" w:hAnsi="Times New Roman" w:cs="Times New Roman"/>
          <w:lang w:val="en-US" w:eastAsia="zh-CN"/>
        </w:rPr>
        <w:t>preparation phase</w:t>
      </w:r>
      <w:r>
        <w:rPr>
          <w:rFonts w:ascii="Times New Roman" w:hAnsi="Times New Roman" w:cs="Times New Roman" w:hint="eastAsia"/>
          <w:lang w:val="en-US" w:eastAsia="zh-CN"/>
        </w:rPr>
        <w:t xml:space="preserve"> in RAN1#106-e, the consensus was achieved that </w:t>
      </w:r>
      <w:r>
        <w:rPr>
          <w:rFonts w:ascii="Times New Roman" w:hAnsi="Times New Roman" w:cs="Times New Roman"/>
          <w:lang w:val="en-US" w:eastAsia="zh-CN"/>
        </w:rPr>
        <w:t>updat</w:t>
      </w:r>
      <w:r>
        <w:rPr>
          <w:rFonts w:ascii="Times New Roman" w:hAnsi="Times New Roman" w:cs="Times New Roman" w:hint="eastAsia"/>
          <w:lang w:val="en-US" w:eastAsia="zh-CN"/>
        </w:rPr>
        <w:t>ing</w:t>
      </w:r>
      <w:r>
        <w:rPr>
          <w:rFonts w:ascii="Times New Roman" w:hAnsi="Times New Roman" w:cs="Times New Roman"/>
          <w:lang w:val="en-US" w:eastAsia="zh-CN"/>
        </w:rPr>
        <w:t xml:space="preserve"> the scope of </w:t>
      </w:r>
      <w:r>
        <w:rPr>
          <w:rFonts w:ascii="Times New Roman" w:hAnsi="Times New Roman" w:cs="Times New Roman" w:hint="eastAsia"/>
          <w:lang w:val="en-US" w:eastAsia="zh-CN"/>
        </w:rPr>
        <w:t>the issue to p</w:t>
      </w:r>
      <w:r>
        <w:rPr>
          <w:rFonts w:ascii="Times New Roman" w:hAnsi="Times New Roman" w:cs="Times New Roman"/>
          <w:lang w:val="en-US" w:eastAsia="zh-CN"/>
        </w:rPr>
        <w:t>otential revision in the following sentence “</w:t>
      </w:r>
      <w:r>
        <w:rPr>
          <w:rFonts w:ascii="Times New Roman" w:hAnsi="Times New Roman" w:cs="Times New Roman"/>
          <w:i/>
          <w:lang w:val="en-US" w:eastAsia="zh-CN"/>
        </w:rPr>
        <w:t>This reference provided by nr-DL-PRS-</w:t>
      </w:r>
      <w:proofErr w:type="spellStart"/>
      <w:r>
        <w:rPr>
          <w:rFonts w:ascii="Times New Roman" w:hAnsi="Times New Roman" w:cs="Times New Roman"/>
          <w:i/>
          <w:lang w:val="en-US" w:eastAsia="zh-CN"/>
        </w:rPr>
        <w:t>ReferenceInfo</w:t>
      </w:r>
      <w:proofErr w:type="spellEnd"/>
      <w:r>
        <w:rPr>
          <w:rFonts w:ascii="Times New Roman" w:hAnsi="Times New Roman" w:cs="Times New Roman"/>
          <w:i/>
          <w:lang w:val="en-US" w:eastAsia="zh-CN"/>
        </w:rPr>
        <w:t xml:space="preserve"> may include a dl-PRS-ID, and optionally a DL PRS resource set ID, a single DL PRS resource ID or a list of DL PRS resource IDs [17, TS 37.355]</w:t>
      </w:r>
      <w:r>
        <w:rPr>
          <w:rFonts w:ascii="Times New Roman" w:hAnsi="Times New Roman" w:cs="Times New Roman"/>
          <w:lang w:val="en-US" w:eastAsia="zh-CN"/>
        </w:rPr>
        <w:t>.” to align it with signaling in TS 37.355.</w:t>
      </w:r>
    </w:p>
    <w:p w:rsidR="002D7DC6" w:rsidRDefault="0087054A">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Pr>
          <w:rFonts w:ascii="Times New Roman" w:hAnsi="Times New Roman"/>
          <w:color w:val="000000"/>
          <w:sz w:val="22"/>
          <w:szCs w:val="22"/>
          <w:lang w:eastAsia="zh-CN"/>
        </w:rPr>
        <w:t>In RAN1#96bis meeting</w:t>
      </w:r>
      <w:r>
        <w:rPr>
          <w:rFonts w:ascii="Times New Roman" w:hAnsi="Times New Roman" w:hint="eastAsia"/>
          <w:color w:val="000000"/>
          <w:sz w:val="22"/>
          <w:szCs w:val="22"/>
          <w:lang w:eastAsia="zh-CN"/>
        </w:rPr>
        <w:t xml:space="preserve"> </w:t>
      </w:r>
      <w:r w:rsidR="002F7A14">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REF _Ref79942581 \r \h </w:instrText>
      </w:r>
      <w:r w:rsidR="002F7A14">
        <w:rPr>
          <w:rFonts w:ascii="Times New Roman" w:hAnsi="Times New Roman"/>
          <w:color w:val="000000"/>
          <w:sz w:val="22"/>
          <w:szCs w:val="22"/>
          <w:lang w:eastAsia="zh-CN"/>
        </w:rPr>
      </w:r>
      <w:r w:rsidR="002F7A14">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[2]</w:t>
      </w:r>
      <w:r w:rsidR="002F7A14">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 reference determinations for RSTD measurements have been agreed as follows:</w:t>
      </w:r>
    </w:p>
    <w:p w:rsidR="002D7DC6" w:rsidRDefault="002D7DC6">
      <w:pPr>
        <w:pStyle w:val="CRCoverPage"/>
        <w:spacing w:after="0"/>
        <w:rPr>
          <w:rFonts w:ascii="Times New Roman" w:hAnsi="Times New Roman"/>
          <w:color w:val="000000"/>
          <w:sz w:val="22"/>
          <w:szCs w:val="22"/>
          <w:lang w:eastAsia="zh-CN"/>
        </w:rPr>
      </w:pPr>
    </w:p>
    <w:tbl>
      <w:tblPr>
        <w:tblStyle w:val="af7"/>
        <w:tblW w:w="0" w:type="auto"/>
        <w:tblInd w:w="108" w:type="dxa"/>
        <w:tblLook w:val="04A0"/>
      </w:tblPr>
      <w:tblGrid>
        <w:gridCol w:w="9072"/>
      </w:tblGrid>
      <w:tr w:rsidR="002D7DC6">
        <w:tc>
          <w:tcPr>
            <w:tcW w:w="9072" w:type="dxa"/>
          </w:tcPr>
          <w:p w:rsidR="002D7DC6" w:rsidRDefault="0087054A">
            <w:r>
              <w:rPr>
                <w:highlight w:val="green"/>
              </w:rPr>
              <w:t>Agreement:</w:t>
            </w:r>
          </w:p>
          <w:p w:rsidR="002D7DC6" w:rsidRDefault="0087054A">
            <w:pPr>
              <w:numPr>
                <w:ilvl w:val="0"/>
                <w:numId w:val="33"/>
              </w:numPr>
            </w:pPr>
            <w:r>
              <w:t xml:space="preserve">The network can indicate one or more of the following for the UE to use to determine a reference (reference time based on the DL PRS Resource ID(s)) for DL RSTD measurements. </w:t>
            </w:r>
          </w:p>
          <w:p w:rsidR="002D7DC6" w:rsidRDefault="0087054A">
            <w:pPr>
              <w:numPr>
                <w:ilvl w:val="1"/>
                <w:numId w:val="33"/>
              </w:numPr>
            </w:pPr>
            <w:r>
              <w:t xml:space="preserve">A DL PRS Resource ID </w:t>
            </w:r>
          </w:p>
          <w:p w:rsidR="002D7DC6" w:rsidRDefault="0087054A">
            <w:pPr>
              <w:numPr>
                <w:ilvl w:val="1"/>
                <w:numId w:val="33"/>
              </w:numPr>
            </w:pPr>
            <w:r>
              <w:t>A subset of DL PRS Resource IDs from a single DL PRS Resource set</w:t>
            </w:r>
          </w:p>
          <w:p w:rsidR="002D7DC6" w:rsidRDefault="0087054A">
            <w:pPr>
              <w:numPr>
                <w:ilvl w:val="1"/>
                <w:numId w:val="33"/>
              </w:numPr>
            </w:pPr>
            <w:r>
              <w:t>A DL PRS Resource set</w:t>
            </w:r>
          </w:p>
          <w:p w:rsidR="002D7DC6" w:rsidRDefault="002D7DC6">
            <w:pPr>
              <w:rPr>
                <w:rFonts w:eastAsiaTheme="minorEastAsia"/>
                <w:lang w:eastAsia="zh-CN"/>
              </w:rPr>
            </w:pPr>
          </w:p>
          <w:p w:rsidR="002D7DC6" w:rsidRDefault="0087054A">
            <w:r>
              <w:rPr>
                <w:highlight w:val="green"/>
              </w:rPr>
              <w:t>Agreement:</w:t>
            </w:r>
          </w:p>
          <w:p w:rsidR="002D7DC6" w:rsidRDefault="0087054A">
            <w:pPr>
              <w:numPr>
                <w:ilvl w:val="0"/>
                <w:numId w:val="33"/>
              </w:numPr>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tc>
      </w:tr>
    </w:tbl>
    <w:p w:rsidR="002D7DC6" w:rsidRDefault="002D7DC6">
      <w:pPr>
        <w:pStyle w:val="CRCoverPage"/>
        <w:spacing w:after="0"/>
        <w:rPr>
          <w:lang w:eastAsia="zh-CN"/>
        </w:rPr>
      </w:pPr>
    </w:p>
    <w:p w:rsidR="002D7DC6" w:rsidRDefault="0087054A">
      <w:pPr>
        <w:pStyle w:val="CRCoverPage"/>
        <w:spacing w:after="0"/>
        <w:rPr>
          <w:rFonts w:ascii="Times New Roman" w:hAnsi="Times New Roman"/>
          <w:color w:val="000000"/>
          <w:sz w:val="22"/>
          <w:szCs w:val="22"/>
          <w:lang w:eastAsia="zh-CN"/>
        </w:rPr>
      </w:pPr>
      <w:r>
        <w:rPr>
          <w:rFonts w:ascii="Times New Roman" w:hAnsi="Times New Roman"/>
          <w:color w:val="000000"/>
          <w:sz w:val="22"/>
          <w:szCs w:val="22"/>
          <w:lang w:eastAsia="zh-CN"/>
        </w:rPr>
        <w:lastRenderedPageBreak/>
        <w:t xml:space="preserve">According to the </w:t>
      </w:r>
      <w:r>
        <w:rPr>
          <w:rFonts w:ascii="Times New Roman" w:hAnsi="Times New Roman" w:hint="eastAsia"/>
          <w:color w:val="000000"/>
          <w:sz w:val="22"/>
          <w:szCs w:val="22"/>
          <w:lang w:eastAsia="zh-CN"/>
        </w:rPr>
        <w:t xml:space="preserve">above </w:t>
      </w:r>
      <w:r>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rsidR="002D7DC6" w:rsidRDefault="002D7DC6">
      <w:pPr>
        <w:pStyle w:val="CRCoverPage"/>
        <w:spacing w:after="0"/>
        <w:rPr>
          <w:rFonts w:ascii="Times New Roman" w:hAnsi="Times New Roman"/>
          <w:color w:val="000000"/>
          <w:sz w:val="22"/>
          <w:szCs w:val="22"/>
          <w:lang w:eastAsia="zh-CN"/>
        </w:rPr>
      </w:pPr>
    </w:p>
    <w:p w:rsidR="002D7DC6" w:rsidRDefault="0087054A">
      <w:pPr>
        <w:pStyle w:val="CRCoverPage"/>
        <w:spacing w:after="0"/>
        <w:rPr>
          <w:rFonts w:ascii="Times New Roman" w:hAnsi="Times New Roman"/>
          <w:sz w:val="22"/>
          <w:szCs w:val="22"/>
          <w:lang w:eastAsia="zh-CN"/>
        </w:rPr>
      </w:pPr>
      <w:r>
        <w:rPr>
          <w:rFonts w:ascii="Times New Roman" w:hAnsi="Times New Roman"/>
          <w:color w:val="000000"/>
          <w:sz w:val="22"/>
          <w:szCs w:val="22"/>
          <w:lang w:eastAsia="zh-CN"/>
        </w:rPr>
        <w:t>Moreover, as shown in the following descriptions in TS37.355 (section 6.4.3)</w:t>
      </w:r>
      <w:r>
        <w:rPr>
          <w:rFonts w:ascii="Times New Roman" w:hAnsi="Times New Roman" w:hint="eastAsia"/>
          <w:color w:val="000000"/>
          <w:sz w:val="22"/>
          <w:szCs w:val="22"/>
          <w:lang w:eastAsia="zh-CN"/>
        </w:rPr>
        <w:t xml:space="preserve"> </w:t>
      </w:r>
      <w:r w:rsidR="002F7A14">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w:instrText>
      </w:r>
      <w:r>
        <w:rPr>
          <w:rFonts w:ascii="Times New Roman" w:hAnsi="Times New Roman" w:hint="eastAsia"/>
          <w:color w:val="000000"/>
          <w:sz w:val="22"/>
          <w:szCs w:val="22"/>
          <w:lang w:eastAsia="zh-CN"/>
        </w:rPr>
        <w:instrText>REF _Ref62477913 \r \h</w:instrText>
      </w:r>
      <w:r>
        <w:rPr>
          <w:rFonts w:ascii="Times New Roman" w:hAnsi="Times New Roman"/>
          <w:color w:val="000000"/>
          <w:sz w:val="22"/>
          <w:szCs w:val="22"/>
          <w:lang w:eastAsia="zh-CN"/>
        </w:rPr>
        <w:instrText xml:space="preserve"> </w:instrText>
      </w:r>
      <w:r w:rsidR="002F7A14">
        <w:rPr>
          <w:rFonts w:ascii="Times New Roman" w:hAnsi="Times New Roman"/>
          <w:color w:val="000000"/>
          <w:sz w:val="22"/>
          <w:szCs w:val="22"/>
          <w:lang w:eastAsia="zh-CN"/>
        </w:rPr>
      </w:r>
      <w:r w:rsidR="002F7A14">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[3]</w:t>
      </w:r>
      <w:r w:rsidR="002F7A14">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w:t>
      </w:r>
      <w:r>
        <w:rPr>
          <w:rFonts w:ascii="Times New Roman" w:hAnsi="Times New Roman"/>
          <w:i/>
          <w:color w:val="000000"/>
          <w:sz w:val="22"/>
          <w:szCs w:val="22"/>
          <w:lang w:eastAsia="zh-CN"/>
        </w:rPr>
        <w:t xml:space="preserve"> dl-PRS-ID</w:t>
      </w:r>
      <w:r>
        <w:rPr>
          <w:rFonts w:ascii="Times New Roman" w:hAnsi="Times New Roman" w:hint="eastAsia"/>
          <w:i/>
          <w:color w:val="000000"/>
          <w:sz w:val="22"/>
          <w:szCs w:val="22"/>
          <w:lang w:eastAsia="zh-CN"/>
        </w:rPr>
        <w:t xml:space="preserve"> </w:t>
      </w:r>
      <w:r>
        <w:rPr>
          <w:rFonts w:ascii="Times New Roman" w:hAnsi="Times New Roman" w:hint="eastAsia"/>
          <w:color w:val="000000"/>
          <w:sz w:val="22"/>
          <w:szCs w:val="22"/>
          <w:lang w:eastAsia="zh-CN"/>
        </w:rPr>
        <w:t>is mandatory, but DL PRS Resource ID</w:t>
      </w:r>
      <w:r>
        <w:rPr>
          <w:rFonts w:ascii="Times New Roman" w:hAnsi="Times New Roman" w:hint="eastAsia"/>
          <w:sz w:val="22"/>
          <w:szCs w:val="22"/>
          <w:lang w:eastAsia="zh-CN"/>
        </w:rPr>
        <w:t xml:space="preserve"> and D</w:t>
      </w:r>
      <w:r>
        <w:rPr>
          <w:rFonts w:ascii="Times New Roman" w:hAnsi="Times New Roman"/>
          <w:sz w:val="22"/>
          <w:szCs w:val="22"/>
        </w:rPr>
        <w:t>L PRS resource set ID</w:t>
      </w:r>
      <w:r>
        <w:rPr>
          <w:rFonts w:ascii="Times New Roman" w:hAnsi="Times New Roman"/>
          <w:sz w:val="22"/>
          <w:szCs w:val="22"/>
          <w:lang w:eastAsia="zh-CN"/>
        </w:rPr>
        <w:t xml:space="preserve"> is optional</w:t>
      </w:r>
      <w:r>
        <w:rPr>
          <w:rFonts w:ascii="Times New Roman" w:hAnsi="Times New Roman" w:hint="eastAsia"/>
          <w:sz w:val="22"/>
          <w:szCs w:val="22"/>
          <w:lang w:eastAsia="zh-CN"/>
        </w:rPr>
        <w:t>, which match the above RAN1 agreements</w:t>
      </w:r>
      <w:r>
        <w:rPr>
          <w:rFonts w:ascii="Times New Roman" w:hAnsi="Times New Roman"/>
          <w:sz w:val="22"/>
          <w:szCs w:val="22"/>
          <w:lang w:eastAsia="zh-CN"/>
        </w:rPr>
        <w:t>.</w:t>
      </w:r>
    </w:p>
    <w:p w:rsidR="002D7DC6" w:rsidRDefault="002D7DC6">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2D7DC6">
        <w:tc>
          <w:tcPr>
            <w:tcW w:w="9072" w:type="dxa"/>
          </w:tcPr>
          <w:p w:rsidR="002D7DC6" w:rsidRDefault="0087054A">
            <w:pPr>
              <w:pStyle w:val="4"/>
              <w:numPr>
                <w:ilvl w:val="0"/>
                <w:numId w:val="0"/>
              </w:numPr>
              <w:rPr>
                <w:rFonts w:eastAsiaTheme="minorEastAsia"/>
                <w:lang w:eastAsia="zh-CN"/>
              </w:rPr>
            </w:pPr>
            <w:bookmarkStart w:id="3" w:name="_Toc27765178"/>
            <w:bookmarkStart w:id="4" w:name="_Toc52546761"/>
            <w:bookmarkStart w:id="5" w:name="_Toc52547291"/>
            <w:bookmarkStart w:id="6" w:name="_Toc52547821"/>
            <w:bookmarkStart w:id="7" w:name="_Toc52548351"/>
            <w:bookmarkStart w:id="8" w:name="_Toc76492233"/>
            <w:bookmarkStart w:id="9" w:name="_Toc37680845"/>
            <w:bookmarkStart w:id="10" w:name="_Toc46486416"/>
            <w:bookmarkStart w:id="11" w:name="_Toc52546762"/>
            <w:bookmarkStart w:id="12" w:name="_Toc46486417"/>
            <w:bookmarkStart w:id="13" w:name="_Toc52547292"/>
            <w:bookmarkStart w:id="14" w:name="_Toc52547822"/>
            <w:bookmarkStart w:id="15" w:name="_Toc52548352"/>
            <w:bookmarkStart w:id="16" w:name="_Toc67780442"/>
            <w:r>
              <w:t>6.4.3</w:t>
            </w:r>
            <w:r>
              <w:tab/>
              <w:t>Common NR Positioning</w:t>
            </w:r>
            <w:bookmarkEnd w:id="3"/>
            <w:r>
              <w:t xml:space="preserve"> Information Elements</w:t>
            </w:r>
            <w:bookmarkEnd w:id="4"/>
            <w:bookmarkEnd w:id="5"/>
            <w:bookmarkEnd w:id="6"/>
            <w:bookmarkEnd w:id="7"/>
            <w:bookmarkEnd w:id="8"/>
            <w:bookmarkEnd w:id="9"/>
            <w:bookmarkEnd w:id="10"/>
            <w:r>
              <w:rPr>
                <w:rFonts w:eastAsiaTheme="minorEastAsia" w:hint="eastAsia"/>
                <w:lang w:eastAsia="zh-CN"/>
              </w:rPr>
              <w:t xml:space="preserve"> [TS 37.355]</w:t>
            </w:r>
          </w:p>
          <w:p w:rsidR="002D7DC6" w:rsidRDefault="0087054A">
            <w:pPr>
              <w:pStyle w:val="4"/>
              <w:numPr>
                <w:ilvl w:val="0"/>
                <w:numId w:val="0"/>
              </w:numPr>
              <w:rPr>
                <w:sz w:val="22"/>
              </w:rPr>
            </w:pPr>
            <w:bookmarkStart w:id="17" w:name="_Toc76492234"/>
            <w:bookmarkEnd w:id="11"/>
            <w:bookmarkEnd w:id="12"/>
            <w:bookmarkEnd w:id="13"/>
            <w:bookmarkEnd w:id="14"/>
            <w:bookmarkEnd w:id="15"/>
            <w:bookmarkEnd w:id="16"/>
            <w:r>
              <w:rPr>
                <w:sz w:val="22"/>
              </w:rPr>
              <w:t>–</w:t>
            </w:r>
            <w:r>
              <w:rPr>
                <w:sz w:val="22"/>
              </w:rPr>
              <w:tab/>
            </w:r>
            <w:r>
              <w:rPr>
                <w:i/>
                <w:sz w:val="22"/>
              </w:rPr>
              <w:t>DL-PRS-ID-Info</w:t>
            </w:r>
            <w:bookmarkEnd w:id="17"/>
          </w:p>
          <w:p w:rsidR="002D7DC6" w:rsidRDefault="0087054A">
            <w:pPr>
              <w:keepLines/>
            </w:pPr>
            <w:r>
              <w:t xml:space="preserve">The IE </w:t>
            </w:r>
            <w:r>
              <w:rPr>
                <w:i/>
              </w:rPr>
              <w:t>DL-PRS-ID-Info</w:t>
            </w:r>
            <w:r>
              <w:t xml:space="preserve"> </w:t>
            </w:r>
            <w:r>
              <w:rPr>
                <w:snapToGrid w:val="0"/>
              </w:rPr>
              <w:t>provides the IDs of the reference TRPs' DL-PRS Resources</w:t>
            </w:r>
            <w:r>
              <w:t>.</w:t>
            </w:r>
          </w:p>
          <w:p w:rsidR="002D7DC6" w:rsidRDefault="002D7DC6">
            <w:pPr>
              <w:pStyle w:val="CRCoverPage"/>
              <w:spacing w:after="0"/>
              <w:ind w:leftChars="100" w:left="200"/>
              <w:rPr>
                <w:rFonts w:ascii="Times New Roman" w:hAnsi="Times New Roman"/>
                <w:color w:val="000000"/>
                <w:sz w:val="16"/>
                <w:lang w:val="en-US" w:eastAsia="zh-CN"/>
              </w:rPr>
            </w:pPr>
          </w:p>
          <w:p w:rsidR="002D7DC6" w:rsidRDefault="0087054A">
            <w:pPr>
              <w:pStyle w:val="PL"/>
              <w:shd w:val="clear" w:color="auto" w:fill="E6E6E6"/>
            </w:pPr>
            <w:r>
              <w:t>-- ASN1START</w:t>
            </w:r>
          </w:p>
          <w:p w:rsidR="002D7DC6" w:rsidRDefault="002D7DC6">
            <w:pPr>
              <w:pStyle w:val="PL"/>
              <w:shd w:val="clear" w:color="auto" w:fill="E6E6E6"/>
              <w:rPr>
                <w:snapToGrid w:val="0"/>
              </w:rPr>
            </w:pPr>
          </w:p>
          <w:p w:rsidR="002D7DC6" w:rsidRDefault="0087054A">
            <w:pPr>
              <w:pStyle w:val="PL"/>
              <w:shd w:val="clear" w:color="auto" w:fill="E6E6E6"/>
              <w:rPr>
                <w:snapToGrid w:val="0"/>
              </w:rPr>
            </w:pPr>
            <w:r>
              <w:rPr>
                <w:snapToGrid w:val="0"/>
              </w:rPr>
              <w:t>DL-PRS-ID-Info-r16 ::= SEQUENCE {</w:t>
            </w:r>
          </w:p>
          <w:p w:rsidR="002D7DC6" w:rsidRPr="00AE6650" w:rsidRDefault="0087054A">
            <w:pPr>
              <w:pStyle w:val="PL"/>
              <w:shd w:val="clear" w:color="auto" w:fill="E6E6E6"/>
              <w:rPr>
                <w:lang w:val="sv-SE"/>
              </w:rPr>
            </w:pPr>
            <w:r>
              <w:rPr>
                <w:snapToGrid w:val="0"/>
              </w:rPr>
              <w:tab/>
            </w:r>
            <w:r w:rsidRPr="00AE6650">
              <w:rPr>
                <w:snapToGrid w:val="0"/>
                <w:lang w:val="sv-SE"/>
              </w:rPr>
              <w:t>dl-PRS-ID-r16</w:t>
            </w:r>
            <w:r w:rsidRPr="00AE6650">
              <w:rPr>
                <w:snapToGrid w:val="0"/>
                <w:lang w:val="sv-SE"/>
              </w:rPr>
              <w:tab/>
            </w:r>
            <w:r w:rsidRPr="00AE6650">
              <w:rPr>
                <w:snapToGrid w:val="0"/>
                <w:lang w:val="sv-SE"/>
              </w:rPr>
              <w:tab/>
            </w:r>
            <w:r w:rsidRPr="00AE6650">
              <w:rPr>
                <w:snapToGrid w:val="0"/>
                <w:lang w:val="sv-SE"/>
              </w:rPr>
              <w:tab/>
            </w:r>
            <w:r w:rsidRPr="00AE6650">
              <w:rPr>
                <w:snapToGrid w:val="0"/>
                <w:lang w:val="sv-SE"/>
              </w:rPr>
              <w:tab/>
            </w:r>
            <w:r w:rsidRPr="00AE6650">
              <w:rPr>
                <w:snapToGrid w:val="0"/>
                <w:lang w:val="sv-SE"/>
              </w:rPr>
              <w:tab/>
              <w:t>INTEGER (0..255),</w:t>
            </w:r>
          </w:p>
          <w:p w:rsidR="002D7DC6" w:rsidRDefault="0087054A">
            <w:pPr>
              <w:pStyle w:val="PL"/>
              <w:shd w:val="clear" w:color="auto" w:fill="E6E6E6"/>
            </w:pPr>
            <w:r w:rsidRPr="00AE6650">
              <w:rPr>
                <w:lang w:val="sv-SE"/>
              </w:rPr>
              <w:tab/>
            </w:r>
            <w:r>
              <w:t>nr-DL-PRS-ResourceID-List-r16</w:t>
            </w:r>
            <w:r>
              <w:tab/>
              <w:t>SEQUENCE (SIZE (1..nrMaxResourceIDs-r16)) OF</w:t>
            </w:r>
          </w:p>
          <w:p w:rsidR="002D7DC6" w:rsidRDefault="0087054A">
            <w:pPr>
              <w:pStyle w:val="PL"/>
              <w:shd w:val="clear" w:color="auto" w:fill="E6E6E6"/>
            </w:pPr>
            <w:r>
              <w:tab/>
            </w:r>
            <w:r>
              <w:tab/>
            </w:r>
            <w:r>
              <w:tab/>
            </w:r>
            <w:r>
              <w:tab/>
            </w:r>
            <w:r>
              <w:tab/>
            </w:r>
            <w:r>
              <w:tab/>
            </w:r>
            <w:r>
              <w:tab/>
            </w:r>
            <w:r>
              <w:tab/>
            </w:r>
            <w:r>
              <w:tab/>
            </w:r>
            <w:r>
              <w:tab/>
            </w:r>
            <w:r>
              <w:tab/>
            </w:r>
            <w:r>
              <w:tab/>
            </w:r>
            <w:r>
              <w:tab/>
              <w:t>NR-DL-PRS-ResourceID-r16</w:t>
            </w:r>
          </w:p>
          <w:p w:rsidR="002D7DC6" w:rsidRDefault="0087054A">
            <w:pPr>
              <w:pStyle w:val="PL"/>
              <w:shd w:val="clear" w:color="auto" w:fill="E6E6E6"/>
            </w:pPr>
            <w:r>
              <w:tab/>
            </w:r>
            <w:r>
              <w:tab/>
            </w:r>
            <w:r>
              <w:tab/>
            </w:r>
            <w:r>
              <w:tab/>
            </w:r>
            <w:r>
              <w:tab/>
            </w:r>
            <w:r>
              <w:tab/>
            </w:r>
            <w:r>
              <w:tab/>
            </w:r>
            <w:r>
              <w:tab/>
            </w:r>
            <w:r>
              <w:tab/>
            </w:r>
            <w:r>
              <w:tab/>
            </w:r>
            <w:r>
              <w:tab/>
            </w:r>
            <w:r>
              <w:tab/>
            </w:r>
            <w:r>
              <w:tab/>
            </w:r>
            <w:r>
              <w:tab/>
            </w:r>
            <w:r>
              <w:rPr>
                <w:snapToGrid w:val="0"/>
              </w:rPr>
              <w:tab/>
            </w:r>
            <w:r>
              <w:rPr>
                <w:snapToGrid w:val="0"/>
              </w:rPr>
              <w:tab/>
            </w:r>
            <w:r>
              <w:rPr>
                <w:snapToGrid w:val="0"/>
                <w:color w:val="0000FF"/>
              </w:rPr>
              <w:t>OPTIONAL</w:t>
            </w:r>
            <w:r>
              <w:rPr>
                <w:snapToGrid w:val="0"/>
              </w:rPr>
              <w:t>,</w:t>
            </w:r>
            <w:r>
              <w:t xml:space="preserve"> </w:t>
            </w:r>
            <w:r>
              <w:rPr>
                <w:snapToGrid w:val="0"/>
              </w:rPr>
              <w:t>-- Need ON</w:t>
            </w:r>
          </w:p>
          <w:p w:rsidR="002D7DC6" w:rsidRDefault="0087054A">
            <w:pPr>
              <w:pStyle w:val="PL"/>
              <w:shd w:val="clear" w:color="auto" w:fill="E6E6E6"/>
            </w:pPr>
            <w:r>
              <w:tab/>
              <w:t>nr-DL-PRS-ResourceSetID-r16</w:t>
            </w:r>
            <w:r>
              <w:tab/>
            </w:r>
            <w:r>
              <w:tab/>
              <w:t>NR-DL-PRS-ResourceSetID-r16</w:t>
            </w:r>
          </w:p>
          <w:p w:rsidR="002D7DC6" w:rsidRDefault="0087054A">
            <w:pPr>
              <w:pStyle w:val="PL"/>
              <w:shd w:val="clear" w:color="auto" w:fill="E6E6E6"/>
            </w:pPr>
            <w:r>
              <w:tab/>
            </w:r>
            <w:r>
              <w:tab/>
            </w:r>
            <w:r>
              <w:tab/>
            </w:r>
            <w:r>
              <w:tab/>
            </w:r>
            <w:r>
              <w:tab/>
            </w:r>
            <w:r>
              <w:tab/>
            </w:r>
            <w:r>
              <w:tab/>
            </w:r>
            <w:r>
              <w:tab/>
            </w:r>
            <w:r>
              <w:tab/>
            </w:r>
            <w:r>
              <w:tab/>
            </w:r>
            <w:r>
              <w:tab/>
            </w:r>
            <w:r>
              <w:tab/>
            </w:r>
            <w:r>
              <w:tab/>
            </w:r>
            <w:r>
              <w:tab/>
            </w:r>
            <w:r>
              <w:tab/>
            </w:r>
            <w:r>
              <w:tab/>
            </w:r>
            <w:r>
              <w:rPr>
                <w:color w:val="0000FF"/>
              </w:rPr>
              <w:t>OPTIONAL</w:t>
            </w:r>
            <w:r>
              <w:t xml:space="preserve">  -- Need ON</w:t>
            </w:r>
          </w:p>
          <w:p w:rsidR="002D7DC6" w:rsidRDefault="0087054A">
            <w:pPr>
              <w:pStyle w:val="PL"/>
              <w:shd w:val="clear" w:color="auto" w:fill="E6E6E6"/>
              <w:rPr>
                <w:snapToGrid w:val="0"/>
              </w:rPr>
            </w:pPr>
            <w:r>
              <w:rPr>
                <w:snapToGrid w:val="0"/>
              </w:rPr>
              <w:t>}</w:t>
            </w:r>
          </w:p>
          <w:p w:rsidR="002D7DC6" w:rsidRDefault="002D7DC6">
            <w:pPr>
              <w:pStyle w:val="PL"/>
              <w:shd w:val="clear" w:color="auto" w:fill="E6E6E6"/>
              <w:rPr>
                <w:snapToGrid w:val="0"/>
              </w:rPr>
            </w:pPr>
          </w:p>
          <w:p w:rsidR="002D7DC6" w:rsidRDefault="0087054A">
            <w:pPr>
              <w:pStyle w:val="PL"/>
              <w:shd w:val="clear" w:color="auto" w:fill="E6E6E6"/>
              <w:rPr>
                <w:snapToGrid w:val="0"/>
              </w:rPr>
            </w:pPr>
            <w:r>
              <w:t>-- ASN1STOP</w:t>
            </w:r>
          </w:p>
          <w:p w:rsidR="002D7DC6" w:rsidRDefault="0087054A">
            <w:pPr>
              <w:pStyle w:val="3GPPText"/>
              <w:jc w:val="center"/>
              <w:rPr>
                <w:rFonts w:eastAsia="SimSun"/>
                <w:color w:val="000000"/>
                <w:lang w:eastAsia="zh-CN"/>
              </w:rPr>
            </w:pPr>
            <w:r>
              <w:rPr>
                <w:rFonts w:ascii="Times New Roman" w:hAnsi="Times New Roman" w:cs="Times New Roman"/>
              </w:rPr>
              <w:t xml:space="preserve">&lt; </w:t>
            </w:r>
            <w:r>
              <w:rPr>
                <w:rFonts w:ascii="Times New Roman" w:hAnsi="Times New Roman" w:cs="Times New Roman" w:hint="eastAsia"/>
              </w:rPr>
              <w:t>U</w:t>
            </w:r>
            <w:r>
              <w:rPr>
                <w:rFonts w:ascii="Times New Roman" w:hAnsi="Times New Roman" w:cs="Times New Roman"/>
              </w:rPr>
              <w:t>ncorrelated parts are omitted &gt;</w:t>
            </w:r>
          </w:p>
        </w:tc>
      </w:tr>
    </w:tbl>
    <w:p w:rsidR="002D7DC6" w:rsidRDefault="002D7DC6">
      <w:pPr>
        <w:pStyle w:val="CRCoverPage"/>
        <w:spacing w:after="0"/>
        <w:rPr>
          <w:color w:val="000000"/>
          <w:lang w:eastAsia="zh-CN"/>
        </w:rPr>
      </w:pPr>
    </w:p>
    <w:p w:rsidR="002D7DC6" w:rsidRDefault="0087054A">
      <w:pPr>
        <w:pStyle w:val="CRCoverPage"/>
        <w:spacing w:after="0"/>
        <w:rPr>
          <w:color w:val="000000"/>
          <w:lang w:eastAsia="zh-CN"/>
        </w:rPr>
      </w:pPr>
      <w:r>
        <w:rPr>
          <w:rFonts w:ascii="Times New Roman" w:hAnsi="Times New Roman"/>
          <w:color w:val="000000"/>
          <w:sz w:val="22"/>
          <w:szCs w:val="22"/>
          <w:lang w:eastAsia="zh-CN"/>
        </w:rPr>
        <w:t>However, in section 5.1.6.5 of TS 38.214</w:t>
      </w:r>
      <w:r>
        <w:rPr>
          <w:rFonts w:ascii="Times New Roman" w:hAnsi="Times New Roman" w:hint="eastAsia"/>
          <w:color w:val="000000"/>
          <w:sz w:val="22"/>
          <w:szCs w:val="22"/>
          <w:lang w:eastAsia="zh-CN"/>
        </w:rPr>
        <w:t>,</w:t>
      </w:r>
      <w:r>
        <w:rPr>
          <w:rFonts w:ascii="Times New Roman" w:hAnsi="Times New Roman"/>
          <w:color w:val="000000"/>
          <w:sz w:val="22"/>
          <w:szCs w:val="22"/>
          <w:lang w:eastAsia="zh-CN"/>
        </w:rPr>
        <w:t xml:space="preserve"> we can see everything is optional (including </w:t>
      </w:r>
      <w:r>
        <w:rPr>
          <w:rFonts w:ascii="Times New Roman" w:hAnsi="Times New Roman"/>
          <w:i/>
          <w:color w:val="000000"/>
          <w:sz w:val="22"/>
          <w:szCs w:val="22"/>
          <w:lang w:eastAsia="zh-CN"/>
        </w:rPr>
        <w:t>dl-PRS-ID</w:t>
      </w:r>
      <w:r>
        <w:rPr>
          <w:rFonts w:ascii="Times New Roman" w:hAnsi="Times New Roman"/>
          <w:color w:val="000000"/>
          <w:sz w:val="22"/>
          <w:szCs w:val="22"/>
          <w:lang w:eastAsia="zh-CN"/>
        </w:rPr>
        <w:t xml:space="preserve">, DL PRS resource set ID and DL PRS resource ID), since the word “may” is used marked in YELLOW colour in the following </w:t>
      </w:r>
      <w:r>
        <w:rPr>
          <w:rFonts w:ascii="Times New Roman" w:hAnsi="Times New Roman" w:hint="eastAsia"/>
          <w:color w:val="000000"/>
          <w:sz w:val="22"/>
          <w:szCs w:val="22"/>
          <w:lang w:eastAsia="zh-CN"/>
        </w:rPr>
        <w:t>paragraph</w:t>
      </w:r>
      <w:r>
        <w:rPr>
          <w:rFonts w:ascii="Times New Roman" w:hAnsi="Times New Roman"/>
          <w:color w:val="000000"/>
          <w:sz w:val="22"/>
          <w:szCs w:val="22"/>
          <w:lang w:eastAsia="zh-CN"/>
        </w:rPr>
        <w:t xml:space="preserve"> in section 5.1.6.5.</w:t>
      </w:r>
    </w:p>
    <w:tbl>
      <w:tblPr>
        <w:tblStyle w:val="af7"/>
        <w:tblW w:w="0" w:type="auto"/>
        <w:tblInd w:w="108" w:type="dxa"/>
        <w:tblLook w:val="04A0"/>
      </w:tblPr>
      <w:tblGrid>
        <w:gridCol w:w="9072"/>
      </w:tblGrid>
      <w:tr w:rsidR="002D7DC6">
        <w:tc>
          <w:tcPr>
            <w:tcW w:w="9072" w:type="dxa"/>
          </w:tcPr>
          <w:p w:rsidR="002D7DC6" w:rsidRDefault="0087054A">
            <w:pPr>
              <w:keepNext/>
              <w:keepLines/>
              <w:spacing w:before="120"/>
              <w:outlineLvl w:val="3"/>
              <w:rPr>
                <w:rFonts w:ascii="Arial" w:eastAsia="DengXian" w:hAnsi="Arial"/>
                <w:color w:val="000000"/>
                <w:sz w:val="24"/>
                <w:lang w:eastAsia="zh-CN"/>
              </w:rPr>
            </w:pPr>
            <w:r>
              <w:rPr>
                <w:rFonts w:ascii="Arial" w:eastAsia="DengXian" w:hAnsi="Arial"/>
                <w:color w:val="000000"/>
                <w:sz w:val="24"/>
              </w:rPr>
              <w:t>5.1.6.5</w:t>
            </w:r>
            <w:r>
              <w:rPr>
                <w:rFonts w:ascii="Arial" w:eastAsia="DengXian" w:hAnsi="Arial"/>
                <w:color w:val="000000"/>
                <w:sz w:val="24"/>
              </w:rPr>
              <w:tab/>
              <w:t>PRS reception procedure  [TS 3</w:t>
            </w:r>
            <w:r>
              <w:rPr>
                <w:rFonts w:ascii="Arial" w:eastAsia="DengXian" w:hAnsi="Arial" w:hint="eastAsia"/>
                <w:color w:val="000000"/>
                <w:sz w:val="24"/>
                <w:lang w:eastAsia="zh-CN"/>
              </w:rPr>
              <w:t>8</w:t>
            </w:r>
            <w:r>
              <w:rPr>
                <w:rFonts w:ascii="Arial" w:eastAsia="DengXian" w:hAnsi="Arial"/>
                <w:color w:val="000000"/>
                <w:sz w:val="24"/>
              </w:rPr>
              <w:t>.</w:t>
            </w:r>
            <w:r>
              <w:rPr>
                <w:rFonts w:ascii="Arial" w:eastAsia="DengXian" w:hAnsi="Arial" w:hint="eastAsia"/>
                <w:color w:val="000000"/>
                <w:sz w:val="24"/>
                <w:lang w:eastAsia="zh-CN"/>
              </w:rPr>
              <w:t>214</w:t>
            </w:r>
            <w:r>
              <w:rPr>
                <w:rFonts w:ascii="Arial" w:eastAsia="DengXian" w:hAnsi="Arial"/>
                <w:color w:val="000000"/>
                <w:sz w:val="24"/>
              </w:rPr>
              <w:t>]</w:t>
            </w:r>
          </w:p>
          <w:p w:rsidR="002D7DC6" w:rsidRDefault="0087054A">
            <w:pPr>
              <w:pStyle w:val="3GPPText"/>
              <w:jc w:val="cente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p w:rsidR="002D7DC6" w:rsidRDefault="0087054A">
            <w:r>
              <w:t>The UE may be indicated by the network that DL PRS resource(s) can be used as the reference for the DL RSTD, DL PRS-RSRP, and UE Rx-</w:t>
            </w:r>
            <w:proofErr w:type="spellStart"/>
            <w:r>
              <w:t>Tx</w:t>
            </w:r>
            <w:proofErr w:type="spellEnd"/>
            <w:r>
              <w:t xml:space="preserve">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w:t>
            </w:r>
            <w:r>
              <w:rPr>
                <w:color w:val="0000FF"/>
              </w:rPr>
              <w:t xml:space="preserve">This reference provided by </w:t>
            </w:r>
            <w:r>
              <w:rPr>
                <w:i/>
                <w:iCs/>
                <w:snapToGrid w:val="0"/>
                <w:color w:val="0000FF"/>
              </w:rPr>
              <w:t>nr-DL-PRS-</w:t>
            </w:r>
            <w:proofErr w:type="spellStart"/>
            <w:r>
              <w:rPr>
                <w:i/>
                <w:iCs/>
                <w:snapToGrid w:val="0"/>
                <w:color w:val="0000FF"/>
              </w:rPr>
              <w:t>ReferenceInfo</w:t>
            </w:r>
            <w:proofErr w:type="spellEnd"/>
            <w:r>
              <w:rPr>
                <w:color w:val="0000FF"/>
              </w:rPr>
              <w:t xml:space="preserve"> </w:t>
            </w:r>
            <w:r>
              <w:rPr>
                <w:color w:val="0000FF"/>
                <w:highlight w:val="yellow"/>
              </w:rPr>
              <w:t>may</w:t>
            </w:r>
            <w:r>
              <w:rPr>
                <w:color w:val="0000FF"/>
              </w:rPr>
              <w:t xml:space="preserve"> include a </w:t>
            </w:r>
            <w:r>
              <w:rPr>
                <w:i/>
                <w:iCs/>
                <w:color w:val="0000FF"/>
              </w:rPr>
              <w:t>dl-PRS-</w:t>
            </w:r>
            <w:proofErr w:type="gramStart"/>
            <w:r>
              <w:rPr>
                <w:i/>
                <w:iCs/>
                <w:color w:val="0000FF"/>
              </w:rPr>
              <w:t>ID</w:t>
            </w:r>
            <w:r>
              <w:rPr>
                <w:color w:val="0000FF"/>
              </w:rPr>
              <w:t>,</w:t>
            </w:r>
            <w:proofErr w:type="gramEnd"/>
            <w:r>
              <w:rPr>
                <w:color w:val="0000FF"/>
              </w:rPr>
              <w:t xml:space="preserve"> a DL PRS resource set ID, and optionally a single DL PRS resource ID or a list of DL PRS resource IDs [17, TS 37.355]. </w:t>
            </w:r>
            <w:r>
              <w:t xml:space="preserve">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2D7DC6" w:rsidRDefault="0087054A">
            <w:pPr>
              <w:pStyle w:val="3GPPText"/>
              <w:jc w:val="center"/>
              <w:rPr>
                <w:rFonts w:ascii="Times New Roman" w:hAnsi="Times New Roman" w:cs="Times New Roman"/>
              </w:rP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tc>
      </w:tr>
    </w:tbl>
    <w:p w:rsidR="002D7DC6" w:rsidRDefault="002D7DC6">
      <w:pPr>
        <w:pStyle w:val="CRCoverPage"/>
        <w:spacing w:after="0"/>
        <w:rPr>
          <w:rFonts w:ascii="Times New Roman" w:hAnsi="Times New Roman"/>
          <w:color w:val="000000"/>
          <w:sz w:val="22"/>
          <w:szCs w:val="22"/>
          <w:lang w:eastAsia="zh-CN"/>
        </w:rPr>
      </w:pPr>
    </w:p>
    <w:p w:rsidR="002D7DC6" w:rsidRDefault="0087054A">
      <w:pPr>
        <w:pStyle w:val="3GPPText"/>
        <w:rPr>
          <w:rFonts w:ascii="Times New Roman" w:eastAsia="SimSun" w:hAnsi="Times New Roman" w:cs="Times New Roman"/>
          <w:color w:val="000000"/>
          <w:lang w:eastAsia="zh-CN"/>
        </w:rPr>
      </w:pPr>
      <w:r>
        <w:rPr>
          <w:rFonts w:ascii="Times New Roman" w:eastAsia="SimSun" w:hAnsi="Times New Roman" w:cs="Times New Roman" w:hint="eastAsia"/>
          <w:color w:val="000000"/>
          <w:lang w:eastAsia="zh-CN"/>
        </w:rPr>
        <w:t xml:space="preserve">Therefore, at least </w:t>
      </w:r>
      <w:r>
        <w:rPr>
          <w:rFonts w:ascii="Times New Roman" w:eastAsia="SimSun" w:hAnsi="Times New Roman" w:cs="Times New Roman"/>
          <w:color w:val="000000"/>
          <w:lang w:eastAsia="zh-CN"/>
        </w:rPr>
        <w:t>dl-PRS-ID</w:t>
      </w:r>
      <w:r>
        <w:rPr>
          <w:rFonts w:ascii="Times New Roman" w:eastAsia="SimSun" w:hAnsi="Times New Roman" w:cs="Times New Roman" w:hint="eastAsia"/>
          <w:color w:val="000000"/>
          <w:lang w:eastAsia="zh-CN"/>
        </w:rPr>
        <w:t xml:space="preserve"> can be observed to be mandatory in TS 37.355, but it is optional in TS 38.214.</w:t>
      </w:r>
    </w:p>
    <w:p w:rsidR="002D7DC6" w:rsidRDefault="0087054A">
      <w:pPr>
        <w:pStyle w:val="3GPPText"/>
        <w:rPr>
          <w:rFonts w:ascii="Times New Roman" w:eastAsia="SimSun" w:hAnsi="Times New Roman" w:cs="Times New Roman"/>
          <w:b/>
          <w:i/>
          <w:color w:val="000000"/>
          <w:lang w:eastAsia="zh-CN"/>
        </w:rPr>
      </w:pPr>
      <w:r>
        <w:rPr>
          <w:rFonts w:ascii="Times New Roman" w:eastAsia="SimSun" w:hAnsi="Times New Roman" w:cs="Times New Roman" w:hint="eastAsia"/>
          <w:b/>
          <w:i/>
          <w:color w:val="000000"/>
          <w:lang w:eastAsia="zh-CN"/>
        </w:rPr>
        <w:t xml:space="preserve">Issue 1: </w:t>
      </w:r>
      <w:r>
        <w:rPr>
          <w:rFonts w:ascii="Times New Roman" w:eastAsia="SimSun" w:hAnsi="Times New Roman" w:cs="Times New Roman"/>
          <w:b/>
          <w:i/>
          <w:color w:val="000000"/>
          <w:lang w:eastAsia="zh-CN"/>
        </w:rPr>
        <w:t>dl-PRS-ID</w:t>
      </w:r>
      <w:r>
        <w:rPr>
          <w:rFonts w:ascii="Times New Roman" w:eastAsia="SimSun" w:hAnsi="Times New Roman" w:cs="Times New Roman" w:hint="eastAsia"/>
          <w:b/>
          <w:i/>
          <w:color w:val="000000"/>
          <w:lang w:eastAsia="zh-CN"/>
        </w:rPr>
        <w:t xml:space="preserve"> is mandatory in TS 37.355, but it is optional in TS 38.214.</w:t>
      </w:r>
    </w:p>
    <w:p w:rsidR="002D7DC6" w:rsidRDefault="002D7DC6">
      <w:pPr>
        <w:pStyle w:val="3GPPText"/>
        <w:rPr>
          <w:rFonts w:ascii="Times New Roman" w:eastAsia="SimSun" w:hAnsi="Times New Roman" w:cs="Times New Roman"/>
          <w:color w:val="000000"/>
          <w:lang w:eastAsia="zh-CN"/>
        </w:rPr>
      </w:pPr>
    </w:p>
    <w:p w:rsidR="002D7DC6" w:rsidRDefault="0087054A">
      <w:pPr>
        <w:pStyle w:val="3GPPText"/>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In addition, UE is allowed to use a single different DL PRS Resource to determine the reference</w:t>
      </w:r>
      <w:r>
        <w:rPr>
          <w:rFonts w:ascii="Times New Roman" w:eastAsia="SimSun" w:hAnsi="Times New Roman" w:cs="Times New Roman" w:hint="eastAsia"/>
          <w:color w:val="000000"/>
          <w:lang w:eastAsia="zh-CN"/>
        </w:rPr>
        <w:t>, according the second RAN1 agreement above</w:t>
      </w:r>
      <w:r>
        <w:rPr>
          <w:rFonts w:ascii="Times New Roman" w:eastAsia="SimSun" w:hAnsi="Times New Roman" w:cs="Times New Roman"/>
          <w:color w:val="000000"/>
          <w:lang w:eastAsia="zh-CN"/>
        </w:rPr>
        <w:t>. This option is missed in the spec</w:t>
      </w:r>
      <w:r>
        <w:rPr>
          <w:rFonts w:ascii="Times New Roman" w:eastAsia="SimSun" w:hAnsi="Times New Roman" w:cs="Times New Roman" w:hint="eastAsia"/>
          <w:color w:val="000000"/>
          <w:lang w:eastAsia="zh-CN"/>
        </w:rPr>
        <w:t>ification</w:t>
      </w:r>
      <w:r>
        <w:rPr>
          <w:rFonts w:ascii="Times New Roman" w:eastAsia="SimSun" w:hAnsi="Times New Roman" w:cs="Times New Roman"/>
          <w:color w:val="000000"/>
          <w:lang w:eastAsia="zh-CN"/>
        </w:rPr>
        <w:t>, as only ‘</w:t>
      </w:r>
      <w:r>
        <w:rPr>
          <w:rFonts w:ascii="Times New Roman" w:hAnsi="Times New Roman" w:cs="Times New Roman"/>
        </w:rPr>
        <w:t>different DL PRS resource</w:t>
      </w:r>
      <w:r>
        <w:rPr>
          <w:rFonts w:ascii="Times New Roman" w:eastAsia="SimSun" w:hAnsi="Times New Roman" w:cs="Times New Roman"/>
          <w:lang w:eastAsia="zh-CN"/>
        </w:rPr>
        <w:t xml:space="preserve">s’ is mentioned in </w:t>
      </w:r>
      <w:r>
        <w:rPr>
          <w:rFonts w:ascii="Times New Roman" w:eastAsia="SimSun" w:hAnsi="Times New Roman" w:cs="Times New Roman"/>
          <w:color w:val="000000"/>
          <w:lang w:eastAsia="zh-CN"/>
        </w:rPr>
        <w:t>section 5.1.6.5 of TS 38.214.</w:t>
      </w:r>
    </w:p>
    <w:p w:rsidR="002D7DC6" w:rsidRDefault="0087054A">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t>Issue 2:</w:t>
      </w:r>
      <w:r>
        <w:rPr>
          <w:b/>
          <w:i/>
          <w:sz w:val="22"/>
          <w:szCs w:val="22"/>
        </w:rPr>
        <w:t xml:space="preserve"> </w:t>
      </w:r>
      <w:r>
        <w:rPr>
          <w:rFonts w:ascii="Times New Roman" w:hAnsi="Times New Roman"/>
          <w:b/>
          <w:i/>
          <w:color w:val="000000"/>
          <w:sz w:val="22"/>
          <w:szCs w:val="22"/>
          <w:lang w:eastAsia="zh-CN"/>
        </w:rPr>
        <w:t>Th</w:t>
      </w:r>
      <w:r>
        <w:rPr>
          <w:rFonts w:ascii="Times New Roman" w:hAnsi="Times New Roman" w:hint="eastAsia"/>
          <w:b/>
          <w:i/>
          <w:color w:val="000000"/>
          <w:sz w:val="22"/>
          <w:szCs w:val="22"/>
          <w:lang w:eastAsia="zh-CN"/>
        </w:rPr>
        <w:t>e following</w:t>
      </w:r>
      <w:r>
        <w:rPr>
          <w:rFonts w:ascii="Times New Roman" w:hAnsi="Times New Roman"/>
          <w:b/>
          <w:i/>
          <w:color w:val="000000"/>
          <w:sz w:val="22"/>
          <w:szCs w:val="22"/>
          <w:lang w:eastAsia="zh-CN"/>
        </w:rPr>
        <w:t xml:space="preserve"> option is missed in the specification</w:t>
      </w:r>
      <w:r>
        <w:rPr>
          <w:rFonts w:ascii="Times New Roman" w:hAnsi="Times New Roman" w:hint="eastAsia"/>
          <w:b/>
          <w:i/>
          <w:color w:val="000000"/>
          <w:sz w:val="22"/>
          <w:szCs w:val="22"/>
          <w:lang w:eastAsia="zh-CN"/>
        </w:rPr>
        <w:t xml:space="preserve"> TS 38.214.</w:t>
      </w:r>
    </w:p>
    <w:p w:rsidR="002D7DC6" w:rsidRDefault="0087054A">
      <w:pPr>
        <w:pStyle w:val="CRCoverPage"/>
        <w:numPr>
          <w:ilvl w:val="0"/>
          <w:numId w:val="34"/>
        </w:numPr>
        <w:spacing w:after="0"/>
        <w:rPr>
          <w:rFonts w:ascii="Times New Roman" w:hAnsi="Times New Roman"/>
          <w:b/>
          <w:i/>
          <w:color w:val="000000"/>
          <w:sz w:val="22"/>
          <w:szCs w:val="22"/>
          <w:lang w:eastAsia="zh-CN"/>
        </w:rPr>
      </w:pPr>
      <w:r>
        <w:rPr>
          <w:rFonts w:ascii="Times New Roman" w:hAnsi="Times New Roman"/>
          <w:b/>
          <w:i/>
          <w:color w:val="000000"/>
          <w:sz w:val="22"/>
          <w:szCs w:val="22"/>
          <w:lang w:eastAsia="zh-CN"/>
        </w:rPr>
        <w:lastRenderedPageBreak/>
        <w:t>UE is allowed to use a single different DL PRS Resource to determine the reference</w:t>
      </w:r>
      <w:r>
        <w:rPr>
          <w:rFonts w:ascii="Times New Roman" w:hAnsi="Times New Roman" w:hint="eastAsia"/>
          <w:b/>
          <w:i/>
          <w:color w:val="000000"/>
          <w:sz w:val="22"/>
          <w:szCs w:val="22"/>
          <w:lang w:eastAsia="zh-CN"/>
        </w:rPr>
        <w:t>.</w:t>
      </w:r>
    </w:p>
    <w:p w:rsidR="002D7DC6" w:rsidRDefault="002D7DC6">
      <w:pPr>
        <w:pStyle w:val="3GPPText"/>
        <w:rPr>
          <w:rFonts w:ascii="Times New Roman" w:hAnsi="Times New Roman" w:cs="Times New Roman"/>
          <w:lang w:eastAsia="zh-CN"/>
        </w:rPr>
      </w:pPr>
    </w:p>
    <w:p w:rsidR="002D7DC6" w:rsidRDefault="0087054A">
      <w:pPr>
        <w:pStyle w:val="3GPPText"/>
        <w:rPr>
          <w:rFonts w:ascii="Times New Roman" w:hAnsi="Times New Roman" w:cs="Times New Roman"/>
          <w:b/>
          <w:bCs/>
          <w:sz w:val="24"/>
        </w:rPr>
      </w:pPr>
      <w:r>
        <w:rPr>
          <w:rFonts w:ascii="Times New Roman" w:hAnsi="Times New Roman" w:cs="Times New Roman"/>
          <w:b/>
          <w:bCs/>
          <w:sz w:val="24"/>
        </w:rPr>
        <w:t>Proposed change</w:t>
      </w:r>
    </w:p>
    <w:p w:rsidR="002D7DC6" w:rsidRDefault="0087054A">
      <w:pPr>
        <w:pStyle w:val="3GPPText"/>
        <w:rPr>
          <w:rFonts w:ascii="Times New Roman" w:hAnsi="Times New Roman" w:cs="Times New Roman"/>
          <w:lang w:eastAsia="zh-CN"/>
        </w:rPr>
      </w:pPr>
      <w:r>
        <w:rPr>
          <w:rFonts w:ascii="Times New Roman" w:hAnsi="Times New Roman" w:cs="Times New Roman"/>
        </w:rPr>
        <w:t>The following text proposal is prepared to address raised above issue</w:t>
      </w:r>
      <w:r>
        <w:rPr>
          <w:rFonts w:ascii="Times New Roman" w:hAnsi="Times New Roman" w:cs="Times New Roman" w:hint="eastAsia"/>
          <w:lang w:eastAsia="zh-CN"/>
        </w:rPr>
        <w:t>s:</w:t>
      </w:r>
    </w:p>
    <w:tbl>
      <w:tblPr>
        <w:tblStyle w:val="af7"/>
        <w:tblW w:w="0" w:type="auto"/>
        <w:tblInd w:w="108" w:type="dxa"/>
        <w:tblLook w:val="04A0"/>
      </w:tblPr>
      <w:tblGrid>
        <w:gridCol w:w="9072"/>
      </w:tblGrid>
      <w:tr w:rsidR="002D7DC6">
        <w:tc>
          <w:tcPr>
            <w:tcW w:w="9072" w:type="dxa"/>
          </w:tcPr>
          <w:p w:rsidR="002D7DC6" w:rsidRDefault="0087054A">
            <w:pPr>
              <w:keepNext/>
              <w:keepLines/>
              <w:spacing w:before="120"/>
              <w:outlineLvl w:val="3"/>
              <w:rPr>
                <w:rFonts w:ascii="Arial" w:eastAsia="DengXian" w:hAnsi="Arial"/>
                <w:color w:val="000000"/>
                <w:sz w:val="24"/>
                <w:lang w:eastAsia="zh-CN"/>
              </w:rPr>
            </w:pPr>
            <w:r>
              <w:rPr>
                <w:rFonts w:ascii="Arial" w:eastAsia="DengXian" w:hAnsi="Arial"/>
                <w:color w:val="000000"/>
                <w:sz w:val="24"/>
              </w:rPr>
              <w:t>5.1.6.5</w:t>
            </w:r>
            <w:r>
              <w:rPr>
                <w:rFonts w:ascii="Arial" w:eastAsia="DengXian" w:hAnsi="Arial"/>
                <w:color w:val="000000"/>
                <w:sz w:val="24"/>
              </w:rPr>
              <w:tab/>
              <w:t xml:space="preserve">PRS reception procedure </w:t>
            </w:r>
          </w:p>
          <w:p w:rsidR="002D7DC6" w:rsidRDefault="0087054A">
            <w:pPr>
              <w:pStyle w:val="30"/>
              <w:outlineLvl w:val="2"/>
            </w:pPr>
            <w:r>
              <w:t>&lt; Unchanged parts are omitted &gt;</w:t>
            </w:r>
          </w:p>
          <w:p w:rsidR="002D7DC6" w:rsidRDefault="0087054A">
            <w:r>
              <w:t>The UE may be indicated by the network that DL PRS resource(s) can be used as the reference for the DL RSTD, DL PRS-RSRP, and UE Rx-</w:t>
            </w:r>
            <w:proofErr w:type="spellStart"/>
            <w:r>
              <w:t>Tx</w:t>
            </w:r>
            <w:proofErr w:type="spellEnd"/>
            <w:r>
              <w:t xml:space="preserve">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w:t>
            </w:r>
            <w:proofErr w:type="spellStart"/>
            <w:r>
              <w:rPr>
                <w:i/>
                <w:iCs/>
                <w:snapToGrid w:val="0"/>
              </w:rPr>
              <w:t>ReferenceInfo</w:t>
            </w:r>
            <w:proofErr w:type="spellEnd"/>
            <w:r>
              <w:t xml:space="preserve"> </w:t>
            </w:r>
            <w:del w:id="18" w:author="CATT" w:date="2021-08-15T17:33:00Z">
              <w:r>
                <w:delText xml:space="preserve">may </w:delText>
              </w:r>
            </w:del>
            <w:r>
              <w:t xml:space="preserve">include a </w:t>
            </w:r>
            <w:r>
              <w:rPr>
                <w:i/>
                <w:iCs/>
              </w:rPr>
              <w:t>dl-PRS-ID</w:t>
            </w:r>
            <w:r>
              <w:t xml:space="preserve">, </w:t>
            </w:r>
            <w:del w:id="19" w:author="CATT" w:date="2021-08-03T10:14:00Z">
              <w:r>
                <w:delText xml:space="preserve">a DL PRS resource set ID, </w:delText>
              </w:r>
            </w:del>
            <w:r>
              <w:t xml:space="preserve">and optionally </w:t>
            </w:r>
            <w:ins w:id="20"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1" w:author="CATT" w:date="2021-08-03T10:15:00Z">
              <w:r>
                <w:rPr>
                  <w:rFonts w:hint="eastAsia"/>
                  <w:lang w:eastAsia="zh-CN"/>
                </w:rPr>
                <w:t>(</w:t>
              </w:r>
            </w:ins>
            <w:r>
              <w:t>s</w:t>
            </w:r>
            <w:ins w:id="22"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2D7DC6" w:rsidRDefault="0087054A">
            <w:pPr>
              <w:pStyle w:val="30"/>
              <w:outlineLvl w:val="2"/>
            </w:pPr>
            <w:r>
              <w:t>&lt; Unchanged parts are omitted &gt;</w:t>
            </w:r>
          </w:p>
        </w:tc>
      </w:tr>
    </w:tbl>
    <w:p w:rsidR="002D7DC6" w:rsidRDefault="002D7DC6">
      <w:pPr>
        <w:pStyle w:val="3GPPText"/>
      </w:pPr>
    </w:p>
    <w:p w:rsidR="002D7DC6" w:rsidRDefault="0087054A">
      <w:pPr>
        <w:pStyle w:val="3GPPH2"/>
        <w:ind w:left="567" w:hanging="567"/>
      </w:pPr>
      <w:r>
        <w:t>Discussion Round #1</w:t>
      </w:r>
    </w:p>
    <w:p w:rsidR="002D7DC6" w:rsidRDefault="0087054A">
      <w:pPr>
        <w:spacing w:before="120" w:after="120"/>
        <w:jc w:val="both"/>
        <w:rPr>
          <w:sz w:val="22"/>
          <w:szCs w:val="22"/>
        </w:rPr>
      </w:pPr>
      <w:r>
        <w:rPr>
          <w:sz w:val="22"/>
          <w:szCs w:val="22"/>
        </w:rPr>
        <w:t>Companies are invited to provide views on the text proposal above:</w:t>
      </w:r>
    </w:p>
    <w:tbl>
      <w:tblPr>
        <w:tblStyle w:val="af7"/>
        <w:tblW w:w="0" w:type="auto"/>
        <w:tblInd w:w="108" w:type="dxa"/>
        <w:tblLook w:val="04A0"/>
      </w:tblPr>
      <w:tblGrid>
        <w:gridCol w:w="1730"/>
        <w:gridCol w:w="7342"/>
      </w:tblGrid>
      <w:tr w:rsidR="002D7DC6">
        <w:tc>
          <w:tcPr>
            <w:tcW w:w="1730" w:type="dxa"/>
            <w:shd w:val="clear" w:color="auto" w:fill="E7E6E6" w:themeFill="background2"/>
          </w:tcPr>
          <w:p w:rsidR="002D7DC6" w:rsidRDefault="0087054A">
            <w:pPr>
              <w:rPr>
                <w:sz w:val="22"/>
                <w:szCs w:val="22"/>
              </w:rPr>
            </w:pPr>
            <w:r>
              <w:rPr>
                <w:sz w:val="22"/>
                <w:szCs w:val="22"/>
              </w:rPr>
              <w:t>Company Name</w:t>
            </w:r>
          </w:p>
        </w:tc>
        <w:tc>
          <w:tcPr>
            <w:tcW w:w="7342" w:type="dxa"/>
            <w:shd w:val="clear" w:color="auto" w:fill="E7E6E6" w:themeFill="background2"/>
          </w:tcPr>
          <w:p w:rsidR="002D7DC6" w:rsidRDefault="0087054A">
            <w:pPr>
              <w:rPr>
                <w:sz w:val="22"/>
                <w:szCs w:val="22"/>
              </w:rPr>
            </w:pPr>
            <w:r>
              <w:rPr>
                <w:sz w:val="22"/>
                <w:szCs w:val="22"/>
              </w:rPr>
              <w:t>Comments</w:t>
            </w:r>
          </w:p>
        </w:tc>
      </w:tr>
      <w:tr w:rsidR="002D7DC6">
        <w:tc>
          <w:tcPr>
            <w:tcW w:w="1730" w:type="dxa"/>
          </w:tcPr>
          <w:p w:rsidR="002D7DC6" w:rsidRDefault="0087054A">
            <w:pPr>
              <w:rPr>
                <w:sz w:val="22"/>
                <w:szCs w:val="22"/>
              </w:rPr>
            </w:pPr>
            <w:r>
              <w:rPr>
                <w:sz w:val="22"/>
                <w:szCs w:val="22"/>
              </w:rPr>
              <w:t>OPPO</w:t>
            </w:r>
          </w:p>
        </w:tc>
        <w:tc>
          <w:tcPr>
            <w:tcW w:w="7342" w:type="dxa"/>
          </w:tcPr>
          <w:p w:rsidR="002D7DC6" w:rsidRDefault="0087054A">
            <w:pPr>
              <w:rPr>
                <w:rFonts w:eastAsiaTheme="minorEastAsia"/>
                <w:sz w:val="22"/>
                <w:szCs w:val="22"/>
              </w:rPr>
            </w:pPr>
            <w:r>
              <w:rPr>
                <w:rFonts w:eastAsiaTheme="minorEastAsia"/>
                <w:sz w:val="22"/>
                <w:szCs w:val="22"/>
              </w:rPr>
              <w:t>According to the RAN1 agreement and description in 37.355, the following cases can be supported:</w:t>
            </w:r>
          </w:p>
          <w:p w:rsidR="002D7DC6" w:rsidRDefault="0087054A">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Only dl-PRS-ID is provided</w:t>
            </w:r>
          </w:p>
          <w:p w:rsidR="002D7DC6" w:rsidRDefault="0087054A">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and PRS resource set ID are provided</w:t>
            </w:r>
          </w:p>
          <w:p w:rsidR="002D7DC6" w:rsidRDefault="0087054A">
            <w:pPr>
              <w:pStyle w:val="aff2"/>
              <w:numPr>
                <w:ilvl w:val="0"/>
                <w:numId w:val="35"/>
              </w:numPr>
              <w:ind w:firstLineChars="0"/>
              <w:rPr>
                <w:rFonts w:ascii="Times New Roman" w:eastAsiaTheme="minorEastAsia" w:hAnsi="Times New Roman" w:cs="Times New Roman"/>
                <w:sz w:val="22"/>
                <w:szCs w:val="22"/>
              </w:rPr>
            </w:pPr>
            <w:proofErr w:type="gramStart"/>
            <w:r>
              <w:rPr>
                <w:rFonts w:ascii="Times New Roman" w:eastAsiaTheme="minorEastAsia" w:hAnsi="Times New Roman" w:cs="Times New Roman"/>
                <w:sz w:val="22"/>
                <w:szCs w:val="22"/>
              </w:rPr>
              <w:t>dl-PRS-ID</w:t>
            </w:r>
            <w:proofErr w:type="gramEnd"/>
            <w:r>
              <w:rPr>
                <w:rFonts w:ascii="Times New Roman" w:eastAsiaTheme="minorEastAsia" w:hAnsi="Times New Roman" w:cs="Times New Roman"/>
                <w:sz w:val="22"/>
                <w:szCs w:val="22"/>
              </w:rPr>
              <w:t>, PRS resource set ID and one or more PRS resource IDs are provided.</w:t>
            </w:r>
          </w:p>
          <w:p w:rsidR="002D7DC6" w:rsidRDefault="002D7DC6">
            <w:pPr>
              <w:rPr>
                <w:rFonts w:eastAsiaTheme="minorEastAsia"/>
                <w:sz w:val="22"/>
                <w:szCs w:val="22"/>
              </w:rPr>
            </w:pPr>
          </w:p>
          <w:p w:rsidR="002D7DC6" w:rsidRDefault="0087054A">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 Here is another </w:t>
            </w:r>
            <w:del w:id="23" w:author="Li Guo" w:date="2021-08-15T22:50:00Z">
              <w:r>
                <w:rPr>
                  <w:rFonts w:eastAsiaTheme="minorEastAsia"/>
                  <w:sz w:val="22"/>
                  <w:szCs w:val="22"/>
                  <w:lang w:eastAsia="zh-CN"/>
                </w:rPr>
                <w:delText xml:space="preserve"> </w:delText>
              </w:r>
            </w:del>
            <w:r>
              <w:rPr>
                <w:rFonts w:eastAsiaTheme="minorEastAsia"/>
                <w:sz w:val="22"/>
                <w:szCs w:val="22"/>
                <w:lang w:eastAsia="zh-CN"/>
              </w:rPr>
              <w:t>alternative for TP:</w:t>
            </w:r>
          </w:p>
          <w:p w:rsidR="002D7DC6" w:rsidRDefault="002D7DC6">
            <w:pPr>
              <w:rPr>
                <w:rFonts w:eastAsiaTheme="minorEastAsia"/>
                <w:sz w:val="22"/>
                <w:szCs w:val="22"/>
              </w:rPr>
            </w:pPr>
          </w:p>
          <w:p w:rsidR="002D7DC6" w:rsidRDefault="0087054A">
            <w:r>
              <w:t>The UE may be indicated by the network that DL PRS resource(s) can be used as the reference for the DL RSTD, DL PRS-RSRP, and UE Rx-</w:t>
            </w:r>
            <w:proofErr w:type="spellStart"/>
            <w:r>
              <w:t>Tx</w:t>
            </w:r>
            <w:proofErr w:type="spellEnd"/>
            <w:r>
              <w:t xml:space="preserve"> time difference measurements in a higher layer parameter </w:t>
            </w:r>
            <w:r>
              <w:rPr>
                <w:i/>
                <w:iCs/>
                <w:snapToGrid w:val="0"/>
              </w:rPr>
              <w:t>nr-DL-PRS-</w:t>
            </w:r>
            <w:proofErr w:type="spellStart"/>
            <w:r>
              <w:rPr>
                <w:i/>
                <w:iCs/>
                <w:snapToGrid w:val="0"/>
              </w:rPr>
              <w:t>ReferenceInfo</w:t>
            </w:r>
            <w:proofErr w:type="spellEnd"/>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w:t>
            </w:r>
            <w:proofErr w:type="spellStart"/>
            <w:r>
              <w:rPr>
                <w:i/>
                <w:iCs/>
                <w:snapToGrid w:val="0"/>
              </w:rPr>
              <w:t>ReferenceInfo</w:t>
            </w:r>
            <w:proofErr w:type="spellEnd"/>
            <w:r>
              <w:t xml:space="preserve"> </w:t>
            </w:r>
            <w:del w:id="24" w:author="CATT" w:date="2021-08-15T17:33:00Z">
              <w:r>
                <w:delText xml:space="preserve">may </w:delText>
              </w:r>
            </w:del>
            <w:r>
              <w:t>include</w:t>
            </w:r>
            <w:ins w:id="25" w:author="Li Guo" w:date="2021-08-15T22:50:00Z">
              <w:r>
                <w:t>s</w:t>
              </w:r>
            </w:ins>
            <w:r>
              <w:t xml:space="preserve"> a </w:t>
            </w:r>
            <w:r>
              <w:rPr>
                <w:i/>
                <w:iCs/>
              </w:rPr>
              <w:t>dl-PRS-ID</w:t>
            </w:r>
            <w:r>
              <w:t xml:space="preserve">, </w:t>
            </w:r>
            <w:ins w:id="26" w:author="Li Guo" w:date="2021-08-15T22:49:00Z">
              <w:r>
                <w:t xml:space="preserve">and may include </w:t>
              </w:r>
            </w:ins>
            <w:r>
              <w:t xml:space="preserve">a DL PRS resource set ID, </w:t>
            </w:r>
            <w:del w:id="27" w:author="Li Guo" w:date="2021-08-15T22:50:00Z">
              <w:r>
                <w:delText xml:space="preserve">and optionally </w:delText>
              </w:r>
            </w:del>
            <w:r>
              <w:t>a single DL PRS resource ID or a list of DL PRS resource IDs [17, TS 37.355]. The UE may use different DL PRS resource</w:t>
            </w:r>
            <w:ins w:id="28" w:author="CATT" w:date="2021-08-03T10:15:00Z">
              <w:r>
                <w:rPr>
                  <w:rFonts w:hint="eastAsia"/>
                  <w:lang w:eastAsia="zh-CN"/>
                </w:rPr>
                <w:t>(</w:t>
              </w:r>
            </w:ins>
            <w:r>
              <w:t>s</w:t>
            </w:r>
            <w:ins w:id="29"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2D7DC6" w:rsidRDefault="002D7DC6">
            <w:pPr>
              <w:rPr>
                <w:rFonts w:eastAsiaTheme="minorEastAsia"/>
                <w:sz w:val="22"/>
                <w:szCs w:val="22"/>
              </w:rPr>
            </w:pPr>
          </w:p>
        </w:tc>
      </w:tr>
      <w:tr w:rsidR="002D7DC6">
        <w:tc>
          <w:tcPr>
            <w:tcW w:w="1730" w:type="dxa"/>
          </w:tcPr>
          <w:p w:rsidR="002D7DC6" w:rsidRDefault="0087054A">
            <w:pPr>
              <w:rPr>
                <w:sz w:val="22"/>
                <w:szCs w:val="22"/>
              </w:rPr>
            </w:pPr>
            <w:r>
              <w:rPr>
                <w:sz w:val="22"/>
                <w:szCs w:val="22"/>
              </w:rPr>
              <w:t xml:space="preserve">Huawei, </w:t>
            </w:r>
            <w:proofErr w:type="spellStart"/>
            <w:r>
              <w:rPr>
                <w:sz w:val="22"/>
                <w:szCs w:val="22"/>
              </w:rPr>
              <w:lastRenderedPageBreak/>
              <w:t>HiSilicon</w:t>
            </w:r>
            <w:proofErr w:type="spellEnd"/>
          </w:p>
        </w:tc>
        <w:tc>
          <w:tcPr>
            <w:tcW w:w="7342" w:type="dxa"/>
          </w:tcPr>
          <w:p w:rsidR="002D7DC6" w:rsidRDefault="0087054A">
            <w:pPr>
              <w:rPr>
                <w:sz w:val="22"/>
                <w:szCs w:val="22"/>
              </w:rPr>
            </w:pPr>
            <w:r>
              <w:rPr>
                <w:sz w:val="22"/>
                <w:szCs w:val="22"/>
              </w:rPr>
              <w:lastRenderedPageBreak/>
              <w:t xml:space="preserve">Based on the discussion during the preparation phase, we tend to agree with </w:t>
            </w:r>
            <w:r>
              <w:rPr>
                <w:sz w:val="22"/>
                <w:szCs w:val="22"/>
              </w:rPr>
              <w:lastRenderedPageBreak/>
              <w:t>Qualcomm on the need to DL-PRS resource set ID to be used whenever a resource ID or a list of resource set IDs are used. Omission of the resource set ID even if the AD only provides a single resource set is an over optimization.</w:t>
            </w:r>
          </w:p>
          <w:p w:rsidR="002D7DC6" w:rsidRDefault="002D7DC6">
            <w:pPr>
              <w:rPr>
                <w:sz w:val="22"/>
                <w:szCs w:val="22"/>
              </w:rPr>
            </w:pPr>
          </w:p>
          <w:p w:rsidR="002D7DC6" w:rsidRDefault="0087054A">
            <w:pPr>
              <w:rPr>
                <w:rFonts w:eastAsiaTheme="minorEastAsia"/>
                <w:sz w:val="22"/>
                <w:szCs w:val="22"/>
                <w:lang w:eastAsia="zh-CN"/>
              </w:rPr>
            </w:pPr>
            <w:r>
              <w:rPr>
                <w:sz w:val="22"/>
                <w:szCs w:val="22"/>
              </w:rPr>
              <w:t>Getting back to the current specification in TS 37.355, our understanding is that</w:t>
            </w:r>
            <w:r>
              <w:rPr>
                <w:rFonts w:eastAsiaTheme="minorEastAsia" w:hint="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rsidR="002D7DC6" w:rsidRDefault="002D7DC6">
            <w:pPr>
              <w:rPr>
                <w:rFonts w:eastAsiaTheme="minorEastAsia"/>
                <w:sz w:val="22"/>
                <w:szCs w:val="22"/>
                <w:lang w:eastAsia="zh-CN"/>
              </w:rPr>
            </w:pPr>
          </w:p>
          <w:p w:rsidR="002D7DC6" w:rsidRDefault="0087054A">
            <w:pPr>
              <w:rPr>
                <w:rFonts w:eastAsiaTheme="minorEastAsia"/>
                <w:sz w:val="22"/>
                <w:szCs w:val="22"/>
                <w:lang w:eastAsia="zh-CN"/>
              </w:rPr>
            </w:pPr>
            <w:r>
              <w:rPr>
                <w:rFonts w:eastAsiaTheme="minorEastAsia"/>
                <w:sz w:val="22"/>
                <w:szCs w:val="22"/>
                <w:lang w:eastAsia="zh-CN"/>
              </w:rPr>
              <w:t>In that sense, we think the OPPO proposed by OPPO is aligned with the current LPP, and we are OK to take that.</w:t>
            </w:r>
          </w:p>
        </w:tc>
      </w:tr>
      <w:tr w:rsidR="002D7DC6">
        <w:tc>
          <w:tcPr>
            <w:tcW w:w="1730" w:type="dxa"/>
          </w:tcPr>
          <w:p w:rsidR="002D7DC6" w:rsidRDefault="0087054A">
            <w:pPr>
              <w:rPr>
                <w:sz w:val="22"/>
                <w:szCs w:val="22"/>
              </w:rPr>
            </w:pPr>
            <w:r>
              <w:rPr>
                <w:sz w:val="22"/>
                <w:szCs w:val="22"/>
              </w:rPr>
              <w:lastRenderedPageBreak/>
              <w:t>vivo</w:t>
            </w:r>
          </w:p>
        </w:tc>
        <w:tc>
          <w:tcPr>
            <w:tcW w:w="7342" w:type="dxa"/>
          </w:tcPr>
          <w:p w:rsidR="002D7DC6" w:rsidRDefault="0087054A">
            <w:pPr>
              <w:rPr>
                <w:sz w:val="22"/>
                <w:szCs w:val="22"/>
              </w:rPr>
            </w:pPr>
            <w:r>
              <w:rPr>
                <w:sz w:val="22"/>
                <w:szCs w:val="22"/>
              </w:rPr>
              <w:t xml:space="preserve">First of all, we don’t see any issue of current wording in the specification. </w:t>
            </w:r>
          </w:p>
          <w:p w:rsidR="002D7DC6" w:rsidRDefault="002D7DC6">
            <w:pPr>
              <w:rPr>
                <w:sz w:val="22"/>
                <w:szCs w:val="22"/>
              </w:rPr>
            </w:pPr>
          </w:p>
          <w:p w:rsidR="002D7DC6" w:rsidRDefault="0087054A">
            <w:pPr>
              <w:rPr>
                <w:sz w:val="22"/>
                <w:szCs w:val="22"/>
              </w:rPr>
            </w:pPr>
            <w:r>
              <w:rPr>
                <w:sz w:val="22"/>
                <w:szCs w:val="22"/>
              </w:rPr>
              <w:t>We don’t think the purpose of RAN1 specification is to make it clear wherever a particular IE in high layer specification is mandatory or optional to begin with. That is up to high layer specification. Given TS37.355 is cited here, we don’t see any confusion.</w:t>
            </w:r>
          </w:p>
          <w:p w:rsidR="002D7DC6" w:rsidRDefault="002D7DC6">
            <w:pPr>
              <w:rPr>
                <w:sz w:val="22"/>
                <w:szCs w:val="22"/>
              </w:rPr>
            </w:pPr>
          </w:p>
          <w:p w:rsidR="002D7DC6" w:rsidRDefault="0087054A">
            <w:pPr>
              <w:rPr>
                <w:sz w:val="22"/>
                <w:szCs w:val="22"/>
              </w:rPr>
            </w:pPr>
            <w:r>
              <w:rPr>
                <w:sz w:val="22"/>
                <w:szCs w:val="22"/>
              </w:rPr>
              <w:t xml:space="preserve">We prefer not to change anything if it’s not broken. Our understanding is that “Only essential corrections” but not optimizations are allowed for AI 7.2.  </w:t>
            </w:r>
          </w:p>
          <w:p w:rsidR="002D7DC6" w:rsidRDefault="002D7DC6">
            <w:pPr>
              <w:rPr>
                <w:sz w:val="22"/>
                <w:szCs w:val="22"/>
              </w:rPr>
            </w:pPr>
          </w:p>
        </w:tc>
      </w:tr>
      <w:tr w:rsidR="002D7DC6">
        <w:tc>
          <w:tcPr>
            <w:tcW w:w="1730" w:type="dxa"/>
          </w:tcPr>
          <w:p w:rsidR="002D7DC6" w:rsidRDefault="0087054A">
            <w:pPr>
              <w:rPr>
                <w:sz w:val="22"/>
                <w:szCs w:val="22"/>
              </w:rPr>
            </w:pPr>
            <w:r>
              <w:rPr>
                <w:sz w:val="22"/>
                <w:szCs w:val="22"/>
              </w:rPr>
              <w:t>Nokia/NSB</w:t>
            </w:r>
          </w:p>
        </w:tc>
        <w:tc>
          <w:tcPr>
            <w:tcW w:w="7342" w:type="dxa"/>
          </w:tcPr>
          <w:p w:rsidR="002D7DC6" w:rsidRDefault="0087054A">
            <w:pPr>
              <w:rPr>
                <w:sz w:val="22"/>
                <w:szCs w:val="22"/>
              </w:rPr>
            </w:pPr>
            <w:r>
              <w:rPr>
                <w:sz w:val="22"/>
                <w:szCs w:val="22"/>
              </w:rPr>
              <w:t>As commented during the preparation phase we view this TP as breaking the spec rather than fixing it. If the UE does not report the resource set ID then reporting the resource ID alone is useless at the LMF as that ID is not unique.</w:t>
            </w:r>
          </w:p>
          <w:p w:rsidR="002D7DC6" w:rsidRDefault="002D7DC6">
            <w:pPr>
              <w:rPr>
                <w:sz w:val="22"/>
                <w:szCs w:val="22"/>
              </w:rPr>
            </w:pPr>
          </w:p>
          <w:p w:rsidR="002D7DC6" w:rsidRDefault="0087054A">
            <w:pPr>
              <w:rPr>
                <w:sz w:val="22"/>
                <w:szCs w:val="22"/>
              </w:rPr>
            </w:pPr>
            <w:r>
              <w:rPr>
                <w:sz w:val="22"/>
                <w:szCs w:val="22"/>
              </w:rPr>
              <w:t xml:space="preserve">CATT also commented that we could specify some fallback behavior for the case that there is only a single resource set that the UE could be referring too. So, the TP seems to create a problem rather than solve it. </w:t>
            </w:r>
          </w:p>
          <w:p w:rsidR="002D7DC6" w:rsidRDefault="002D7DC6">
            <w:pPr>
              <w:rPr>
                <w:sz w:val="22"/>
                <w:szCs w:val="22"/>
              </w:rPr>
            </w:pPr>
          </w:p>
          <w:p w:rsidR="002D7DC6" w:rsidRDefault="0087054A">
            <w:pPr>
              <w:rPr>
                <w:sz w:val="22"/>
                <w:szCs w:val="22"/>
              </w:rPr>
            </w:pPr>
            <w:r>
              <w:rPr>
                <w:sz w:val="22"/>
                <w:szCs w:val="22"/>
              </w:rPr>
              <w:t xml:space="preserve">The spec is clear in our view and we should not focus on non-critical issues at this stage.  </w:t>
            </w:r>
          </w:p>
        </w:tc>
      </w:tr>
      <w:tr w:rsidR="002D7DC6">
        <w:tc>
          <w:tcPr>
            <w:tcW w:w="1730" w:type="dxa"/>
          </w:tcPr>
          <w:p w:rsidR="002D7DC6" w:rsidRDefault="0087054A">
            <w:pPr>
              <w:rPr>
                <w:sz w:val="22"/>
                <w:szCs w:val="22"/>
              </w:rPr>
            </w:pPr>
            <w:r>
              <w:rPr>
                <w:sz w:val="22"/>
                <w:szCs w:val="22"/>
              </w:rPr>
              <w:t>Qualcomm</w:t>
            </w:r>
          </w:p>
        </w:tc>
        <w:tc>
          <w:tcPr>
            <w:tcW w:w="7342" w:type="dxa"/>
          </w:tcPr>
          <w:p w:rsidR="002D7DC6" w:rsidRDefault="0087054A">
            <w:pPr>
              <w:rPr>
                <w:sz w:val="22"/>
                <w:szCs w:val="22"/>
              </w:rPr>
            </w:pPr>
            <w:r>
              <w:rPr>
                <w:sz w:val="22"/>
                <w:szCs w:val="22"/>
              </w:rPr>
              <w:t>As commented earlier, having a fallback behavior for the case of single-</w:t>
            </w:r>
            <w:proofErr w:type="gramStart"/>
            <w:r>
              <w:rPr>
                <w:sz w:val="22"/>
                <w:szCs w:val="22"/>
              </w:rPr>
              <w:t>set,</w:t>
            </w:r>
            <w:proofErr w:type="gramEnd"/>
            <w:r>
              <w:rPr>
                <w:sz w:val="22"/>
                <w:szCs w:val="22"/>
              </w:rPr>
              <w:t xml:space="preserve"> is an unnecessary signaling optimization, which, even though it is not wrong, it gives the wrong message that such optimizations are needed/useful in this stage. </w:t>
            </w:r>
          </w:p>
          <w:p w:rsidR="002D7DC6" w:rsidRDefault="002D7DC6">
            <w:pPr>
              <w:rPr>
                <w:sz w:val="22"/>
                <w:szCs w:val="22"/>
              </w:rPr>
            </w:pPr>
          </w:p>
          <w:p w:rsidR="002D7DC6" w:rsidRDefault="0087054A">
            <w:pPr>
              <w:rPr>
                <w:sz w:val="22"/>
                <w:szCs w:val="22"/>
              </w:rPr>
            </w:pPr>
            <w:r>
              <w:rPr>
                <w:sz w:val="22"/>
                <w:szCs w:val="22"/>
              </w:rPr>
              <w:t xml:space="preserve">Glad to see that technically it seems that views are aligned (OPPO provided the options above, and didn’t seem that companies have concerns with that). </w:t>
            </w:r>
          </w:p>
          <w:p w:rsidR="002D7DC6" w:rsidRDefault="002D7DC6">
            <w:pPr>
              <w:rPr>
                <w:sz w:val="22"/>
                <w:szCs w:val="22"/>
              </w:rPr>
            </w:pPr>
          </w:p>
          <w:p w:rsidR="002D7DC6" w:rsidRDefault="0087054A">
            <w:pPr>
              <w:rPr>
                <w:sz w:val="22"/>
                <w:szCs w:val="22"/>
              </w:rPr>
            </w:pPr>
            <w:r>
              <w:rPr>
                <w:sz w:val="22"/>
                <w:szCs w:val="22"/>
              </w:rPr>
              <w:t xml:space="preserve">We are OK with the current spec, or with the OPPO’s proposal; which is not wrong, just a bit unnecessary; if majority wants OPPO’s proposal, we will live with it, otherwise our vote goes to not change it. </w:t>
            </w:r>
          </w:p>
        </w:tc>
      </w:tr>
      <w:tr w:rsidR="002D7DC6">
        <w:tc>
          <w:tcPr>
            <w:tcW w:w="1730" w:type="dxa"/>
          </w:tcPr>
          <w:p w:rsidR="002D7DC6" w:rsidRDefault="0087054A">
            <w:pPr>
              <w:rPr>
                <w:sz w:val="22"/>
                <w:szCs w:val="22"/>
              </w:rPr>
            </w:pPr>
            <w:r>
              <w:rPr>
                <w:sz w:val="22"/>
                <w:szCs w:val="22"/>
              </w:rPr>
              <w:t>Intel</w:t>
            </w:r>
          </w:p>
        </w:tc>
        <w:tc>
          <w:tcPr>
            <w:tcW w:w="7342" w:type="dxa"/>
          </w:tcPr>
          <w:p w:rsidR="002D7DC6" w:rsidRDefault="0087054A">
            <w:pPr>
              <w:rPr>
                <w:sz w:val="22"/>
                <w:szCs w:val="22"/>
              </w:rPr>
            </w:pPr>
            <w:r>
              <w:rPr>
                <w:sz w:val="22"/>
                <w:szCs w:val="22"/>
              </w:rPr>
              <w:t>We prefer to keep current spec. Our understanding is that both dl-PRS-Id and DL PRS resource set ID are expected to be provided since those anyway needed to uniquely identify resource.</w:t>
            </w:r>
          </w:p>
          <w:p w:rsidR="002D7DC6" w:rsidRDefault="002D7DC6">
            <w:pPr>
              <w:rPr>
                <w:sz w:val="22"/>
                <w:szCs w:val="22"/>
              </w:rPr>
            </w:pPr>
          </w:p>
          <w:p w:rsidR="002D7DC6" w:rsidRDefault="0087054A">
            <w:pPr>
              <w:rPr>
                <w:sz w:val="22"/>
                <w:szCs w:val="22"/>
              </w:rPr>
            </w:pPr>
            <w:r>
              <w:rPr>
                <w:sz w:val="22"/>
                <w:szCs w:val="22"/>
              </w:rPr>
              <w:t>If above IDs are not provided for reference determination, there is also no issue since UE can autonomously determine it and report. Therefore, we do not see critical issue.</w:t>
            </w:r>
          </w:p>
          <w:p w:rsidR="002D7DC6" w:rsidRDefault="002D7DC6">
            <w:pPr>
              <w:rPr>
                <w:sz w:val="22"/>
                <w:szCs w:val="22"/>
              </w:rPr>
            </w:pPr>
          </w:p>
          <w:p w:rsidR="002D7DC6" w:rsidRDefault="0087054A">
            <w:pPr>
              <w:rPr>
                <w:sz w:val="22"/>
                <w:szCs w:val="22"/>
              </w:rPr>
            </w:pPr>
            <w:r>
              <w:rPr>
                <w:sz w:val="22"/>
                <w:szCs w:val="22"/>
              </w:rPr>
              <w:t>The potential correction that can be acceptable is:</w:t>
            </w:r>
          </w:p>
          <w:p w:rsidR="002D7DC6" w:rsidRDefault="002D7DC6">
            <w:pPr>
              <w:rPr>
                <w:sz w:val="22"/>
                <w:szCs w:val="22"/>
              </w:rPr>
            </w:pPr>
          </w:p>
          <w:p w:rsidR="002D7DC6" w:rsidRDefault="0087054A">
            <w:pPr>
              <w:rPr>
                <w:sz w:val="22"/>
                <w:szCs w:val="22"/>
              </w:rPr>
            </w:pPr>
            <w:r>
              <w:rPr>
                <w:sz w:val="22"/>
                <w:szCs w:val="22"/>
              </w:rPr>
              <w:t>“</w:t>
            </w:r>
            <w:r>
              <w:t xml:space="preserve">This reference provided by </w:t>
            </w:r>
            <w:r>
              <w:rPr>
                <w:i/>
                <w:iCs/>
                <w:snapToGrid w:val="0"/>
              </w:rPr>
              <w:t>nr-DL-PRS-</w:t>
            </w:r>
            <w:proofErr w:type="spellStart"/>
            <w:r>
              <w:rPr>
                <w:i/>
                <w:iCs/>
                <w:snapToGrid w:val="0"/>
              </w:rPr>
              <w:t>ReferenceInfo</w:t>
            </w:r>
            <w:proofErr w:type="spellEnd"/>
            <w:r>
              <w:t xml:space="preserve"> </w:t>
            </w:r>
            <w:del w:id="30" w:author="CATT" w:date="2021-08-15T17:33:00Z">
              <w:r>
                <w:delText xml:space="preserve">may </w:delText>
              </w:r>
            </w:del>
            <w:r>
              <w:t>include</w:t>
            </w:r>
            <w:ins w:id="31" w:author="Li Guo" w:date="2021-08-15T22:50:00Z">
              <w:r>
                <w:t>s</w:t>
              </w:r>
            </w:ins>
            <w:r>
              <w:t xml:space="preserve"> a </w:t>
            </w:r>
            <w:r>
              <w:rPr>
                <w:i/>
                <w:iCs/>
              </w:rPr>
              <w:t>dl-PRS-ID</w:t>
            </w:r>
            <w:r>
              <w:t>, a DL PRS resource set ID and optionally a single DL PRS resource ID or a list of DL PRS resource IDs</w:t>
            </w:r>
            <w:r>
              <w:rPr>
                <w:sz w:val="22"/>
                <w:szCs w:val="22"/>
              </w:rPr>
              <w:t>”</w:t>
            </w:r>
          </w:p>
        </w:tc>
      </w:tr>
      <w:tr w:rsidR="002D7DC6">
        <w:tc>
          <w:tcPr>
            <w:tcW w:w="1730" w:type="dxa"/>
          </w:tcPr>
          <w:p w:rsidR="002D7DC6" w:rsidRDefault="0087054A">
            <w:pPr>
              <w:rPr>
                <w:rFonts w:eastAsia="SimSun"/>
                <w:sz w:val="22"/>
                <w:szCs w:val="22"/>
                <w:lang w:eastAsia="zh-CN"/>
              </w:rPr>
            </w:pPr>
            <w:r>
              <w:rPr>
                <w:rFonts w:eastAsia="SimSun" w:hint="eastAsia"/>
                <w:sz w:val="22"/>
                <w:szCs w:val="22"/>
                <w:lang w:eastAsia="zh-CN"/>
              </w:rPr>
              <w:t>ZTE</w:t>
            </w:r>
          </w:p>
        </w:tc>
        <w:tc>
          <w:tcPr>
            <w:tcW w:w="7342" w:type="dxa"/>
          </w:tcPr>
          <w:p w:rsidR="002D7DC6" w:rsidRDefault="0087054A">
            <w:pPr>
              <w:rPr>
                <w:rFonts w:eastAsia="SimSun"/>
                <w:sz w:val="22"/>
                <w:szCs w:val="22"/>
                <w:lang w:eastAsia="zh-CN"/>
              </w:rPr>
            </w:pPr>
            <w:r>
              <w:rPr>
                <w:rFonts w:eastAsia="SimSun" w:hint="eastAsia"/>
                <w:sz w:val="22"/>
                <w:szCs w:val="22"/>
                <w:lang w:eastAsia="zh-CN"/>
              </w:rPr>
              <w:t xml:space="preserve">Although we </w:t>
            </w:r>
            <w:proofErr w:type="spellStart"/>
            <w:r>
              <w:rPr>
                <w:rFonts w:eastAsia="SimSun" w:hint="eastAsia"/>
                <w:sz w:val="22"/>
                <w:szCs w:val="22"/>
                <w:lang w:eastAsia="zh-CN"/>
              </w:rPr>
              <w:t>thin</w:t>
            </w:r>
            <w:proofErr w:type="spellEnd"/>
            <w:r>
              <w:rPr>
                <w:rFonts w:eastAsia="SimSun" w:hint="eastAsia"/>
                <w:sz w:val="22"/>
                <w:szCs w:val="22"/>
                <w:lang w:eastAsia="zh-CN"/>
              </w:rPr>
              <w:t xml:space="preserve"> </w:t>
            </w:r>
            <w:proofErr w:type="gramStart"/>
            <w:r>
              <w:rPr>
                <w:rFonts w:eastAsia="SimSun" w:hint="eastAsia"/>
                <w:sz w:val="22"/>
                <w:szCs w:val="22"/>
                <w:lang w:eastAsia="zh-CN"/>
              </w:rPr>
              <w:t>it</w:t>
            </w:r>
            <w:r>
              <w:rPr>
                <w:rFonts w:eastAsia="SimSun"/>
                <w:sz w:val="22"/>
                <w:szCs w:val="22"/>
                <w:lang w:eastAsia="zh-CN"/>
              </w:rPr>
              <w:t>’</w:t>
            </w:r>
            <w:r>
              <w:rPr>
                <w:rFonts w:eastAsia="SimSun" w:hint="eastAsia"/>
                <w:sz w:val="22"/>
                <w:szCs w:val="22"/>
                <w:lang w:eastAsia="zh-CN"/>
              </w:rPr>
              <w:t>s</w:t>
            </w:r>
            <w:proofErr w:type="gramEnd"/>
            <w:r>
              <w:rPr>
                <w:rFonts w:eastAsia="SimSun" w:hint="eastAsia"/>
                <w:sz w:val="22"/>
                <w:szCs w:val="22"/>
                <w:lang w:eastAsia="zh-CN"/>
              </w:rPr>
              <w:t xml:space="preserve"> non-essential, we can live with OPPO</w:t>
            </w:r>
            <w:r>
              <w:rPr>
                <w:rFonts w:eastAsia="SimSun"/>
                <w:sz w:val="22"/>
                <w:szCs w:val="22"/>
                <w:lang w:eastAsia="zh-CN"/>
              </w:rPr>
              <w:t>’</w:t>
            </w:r>
            <w:r>
              <w:rPr>
                <w:rFonts w:eastAsia="SimSun" w:hint="eastAsia"/>
                <w:sz w:val="22"/>
                <w:szCs w:val="22"/>
                <w:lang w:eastAsia="zh-CN"/>
              </w:rPr>
              <w:t xml:space="preserve">s version aligned </w:t>
            </w:r>
            <w:r>
              <w:rPr>
                <w:rFonts w:eastAsia="SimSun" w:hint="eastAsia"/>
                <w:sz w:val="22"/>
                <w:szCs w:val="22"/>
                <w:lang w:eastAsia="zh-CN"/>
              </w:rPr>
              <w:lastRenderedPageBreak/>
              <w:t>with RAN2 signaling design.</w:t>
            </w:r>
          </w:p>
        </w:tc>
      </w:tr>
      <w:tr w:rsidR="00773AC6">
        <w:tc>
          <w:tcPr>
            <w:tcW w:w="1730" w:type="dxa"/>
          </w:tcPr>
          <w:p w:rsidR="00773AC6" w:rsidRDefault="00773AC6" w:rsidP="00FC49CB">
            <w:pPr>
              <w:rPr>
                <w:rFonts w:eastAsia="SimSun"/>
                <w:sz w:val="22"/>
                <w:szCs w:val="22"/>
                <w:lang w:eastAsia="zh-CN"/>
              </w:rPr>
            </w:pPr>
            <w:r>
              <w:rPr>
                <w:rFonts w:eastAsia="SimSun" w:hint="eastAsia"/>
                <w:sz w:val="22"/>
                <w:szCs w:val="22"/>
                <w:lang w:eastAsia="zh-CN"/>
              </w:rPr>
              <w:lastRenderedPageBreak/>
              <w:t>CATT</w:t>
            </w:r>
            <w:r w:rsidR="00FC49CB">
              <w:rPr>
                <w:rFonts w:eastAsia="SimSun" w:hint="eastAsia"/>
                <w:sz w:val="22"/>
                <w:szCs w:val="22"/>
                <w:lang w:eastAsia="zh-CN"/>
              </w:rPr>
              <w:t>1</w:t>
            </w:r>
          </w:p>
        </w:tc>
        <w:tc>
          <w:tcPr>
            <w:tcW w:w="7342" w:type="dxa"/>
          </w:tcPr>
          <w:p w:rsidR="00773AC6" w:rsidRDefault="00773AC6">
            <w:pPr>
              <w:rPr>
                <w:rFonts w:eastAsia="SimSun"/>
                <w:sz w:val="22"/>
                <w:szCs w:val="22"/>
                <w:lang w:eastAsia="zh-CN"/>
              </w:rPr>
            </w:pPr>
            <w:r>
              <w:rPr>
                <w:rFonts w:eastAsia="SimSun" w:hint="eastAsia"/>
                <w:sz w:val="22"/>
                <w:szCs w:val="22"/>
                <w:lang w:eastAsia="zh-CN"/>
              </w:rPr>
              <w:t>We are fine with either original proposed CR or OPPO</w:t>
            </w:r>
            <w:r>
              <w:rPr>
                <w:rFonts w:eastAsia="SimSun"/>
                <w:sz w:val="22"/>
                <w:szCs w:val="22"/>
                <w:lang w:eastAsia="zh-CN"/>
              </w:rPr>
              <w:t>’</w:t>
            </w:r>
            <w:r>
              <w:rPr>
                <w:rFonts w:eastAsia="SimSun" w:hint="eastAsia"/>
                <w:sz w:val="22"/>
                <w:szCs w:val="22"/>
                <w:lang w:eastAsia="zh-CN"/>
              </w:rPr>
              <w:t>s version.</w:t>
            </w:r>
          </w:p>
          <w:p w:rsidR="00AA649B" w:rsidRDefault="00AA649B">
            <w:pPr>
              <w:rPr>
                <w:rFonts w:eastAsia="SimSun"/>
                <w:sz w:val="22"/>
                <w:szCs w:val="22"/>
                <w:lang w:eastAsia="zh-CN"/>
              </w:rPr>
            </w:pPr>
          </w:p>
          <w:p w:rsidR="00773AC6" w:rsidRDefault="00773AC6">
            <w:pPr>
              <w:rPr>
                <w:rFonts w:eastAsia="SimSun"/>
                <w:sz w:val="22"/>
                <w:szCs w:val="22"/>
                <w:lang w:eastAsia="zh-CN"/>
              </w:rPr>
            </w:pPr>
            <w:r>
              <w:rPr>
                <w:rFonts w:eastAsia="SimSun" w:hint="eastAsia"/>
                <w:sz w:val="22"/>
                <w:szCs w:val="22"/>
                <w:lang w:eastAsia="zh-CN"/>
              </w:rPr>
              <w:t xml:space="preserve">For </w:t>
            </w:r>
            <w:proofErr w:type="spellStart"/>
            <w:r>
              <w:rPr>
                <w:rFonts w:eastAsia="SimSun" w:hint="eastAsia"/>
                <w:sz w:val="22"/>
                <w:szCs w:val="22"/>
                <w:lang w:eastAsia="zh-CN"/>
              </w:rPr>
              <w:t>vivo</w:t>
            </w:r>
            <w:r>
              <w:rPr>
                <w:rFonts w:eastAsia="SimSun"/>
                <w:sz w:val="22"/>
                <w:szCs w:val="22"/>
                <w:lang w:eastAsia="zh-CN"/>
              </w:rPr>
              <w:t>’</w:t>
            </w:r>
            <w:r>
              <w:rPr>
                <w:rFonts w:eastAsia="SimSun" w:hint="eastAsia"/>
                <w:sz w:val="22"/>
                <w:szCs w:val="22"/>
                <w:lang w:eastAsia="zh-CN"/>
              </w:rPr>
              <w:t>s</w:t>
            </w:r>
            <w:proofErr w:type="spellEnd"/>
            <w:r>
              <w:rPr>
                <w:rFonts w:eastAsia="SimSun" w:hint="eastAsia"/>
                <w:sz w:val="22"/>
                <w:szCs w:val="22"/>
                <w:lang w:eastAsia="zh-CN"/>
              </w:rPr>
              <w:t xml:space="preserve"> comments, we want to clarify that there are two issues in current TS 38.214 as follows:</w:t>
            </w:r>
          </w:p>
          <w:p w:rsidR="00773AC6" w:rsidRPr="00773AC6" w:rsidRDefault="00773AC6" w:rsidP="0044256F">
            <w:pPr>
              <w:pStyle w:val="3GPPText"/>
              <w:numPr>
                <w:ilvl w:val="0"/>
                <w:numId w:val="38"/>
              </w:numPr>
              <w:rPr>
                <w:rFonts w:ascii="Times New Roman" w:eastAsia="SimSun" w:hAnsi="Times New Roman" w:cs="Times New Roman"/>
                <w:color w:val="000000"/>
                <w:lang w:eastAsia="zh-CN"/>
              </w:rPr>
            </w:pPr>
            <w:r w:rsidRPr="00773AC6">
              <w:rPr>
                <w:rFonts w:ascii="Times New Roman" w:eastAsia="SimSun" w:hAnsi="Times New Roman" w:cs="Times New Roman"/>
                <w:color w:val="000000"/>
                <w:lang w:eastAsia="zh-CN"/>
              </w:rPr>
              <w:t>Issue 1: dl-PRS-ID is mandatory in TS 37.355, but it is optional in TS 38.214.</w:t>
            </w:r>
          </w:p>
          <w:p w:rsidR="00773AC6" w:rsidRPr="00773AC6" w:rsidRDefault="00773AC6" w:rsidP="0044256F">
            <w:pPr>
              <w:pStyle w:val="CRCoverPage"/>
              <w:numPr>
                <w:ilvl w:val="0"/>
                <w:numId w:val="38"/>
              </w:numPr>
              <w:spacing w:after="0"/>
              <w:rPr>
                <w:rFonts w:ascii="Times New Roman" w:hAnsi="Times New Roman"/>
                <w:color w:val="000000"/>
                <w:sz w:val="22"/>
                <w:szCs w:val="22"/>
                <w:lang w:eastAsia="zh-CN"/>
              </w:rPr>
            </w:pPr>
            <w:r w:rsidRPr="00773AC6">
              <w:rPr>
                <w:rFonts w:ascii="Times New Roman" w:hAnsi="Times New Roman"/>
                <w:color w:val="000000"/>
                <w:sz w:val="22"/>
                <w:szCs w:val="22"/>
                <w:lang w:eastAsia="zh-CN"/>
              </w:rPr>
              <w:t>Issue 2:</w:t>
            </w:r>
            <w:r w:rsidRPr="00773AC6">
              <w:rPr>
                <w:rFonts w:ascii="Times New Roman" w:hAnsi="Times New Roman"/>
                <w:sz w:val="22"/>
                <w:szCs w:val="22"/>
              </w:rPr>
              <w:t xml:space="preserve"> </w:t>
            </w:r>
            <w:r w:rsidRPr="00773AC6">
              <w:rPr>
                <w:rFonts w:ascii="Times New Roman" w:hAnsi="Times New Roman"/>
                <w:color w:val="000000"/>
                <w:sz w:val="22"/>
                <w:szCs w:val="22"/>
                <w:lang w:eastAsia="zh-CN"/>
              </w:rPr>
              <w:t>The following option is missed in the specification TS 38.214.</w:t>
            </w:r>
          </w:p>
          <w:p w:rsidR="00773AC6" w:rsidRPr="00773AC6" w:rsidRDefault="00773AC6" w:rsidP="0044256F">
            <w:pPr>
              <w:pStyle w:val="aff2"/>
              <w:numPr>
                <w:ilvl w:val="1"/>
                <w:numId w:val="39"/>
              </w:numPr>
              <w:ind w:firstLineChars="0"/>
              <w:rPr>
                <w:sz w:val="22"/>
                <w:szCs w:val="22"/>
                <w:lang w:val="en-IN"/>
              </w:rPr>
            </w:pPr>
            <w:r w:rsidRPr="00773AC6">
              <w:rPr>
                <w:rFonts w:ascii="Times New Roman" w:hAnsi="Times New Roman" w:cs="Times New Roman"/>
                <w:color w:val="000000"/>
                <w:sz w:val="22"/>
                <w:szCs w:val="22"/>
              </w:rPr>
              <w:t>UE is allowed to use a single different DL PRS Resource to determine the reference.</w:t>
            </w:r>
          </w:p>
          <w:p w:rsidR="00773AC6" w:rsidRDefault="00773AC6" w:rsidP="00773AC6">
            <w:pPr>
              <w:rPr>
                <w:rFonts w:eastAsia="SimSun"/>
                <w:sz w:val="22"/>
                <w:szCs w:val="22"/>
                <w:lang w:val="en-IN" w:eastAsia="zh-CN"/>
              </w:rPr>
            </w:pPr>
            <w:r>
              <w:rPr>
                <w:rFonts w:eastAsia="SimSun" w:hint="eastAsia"/>
                <w:sz w:val="22"/>
                <w:szCs w:val="22"/>
                <w:lang w:val="en-IN" w:eastAsia="zh-CN"/>
              </w:rPr>
              <w:t>Therefore, we prefer to fix the above issues to avoid the confusion on parameter configuration.</w:t>
            </w:r>
          </w:p>
          <w:p w:rsidR="00AA649B" w:rsidRDefault="00AA649B" w:rsidP="00773AC6">
            <w:pPr>
              <w:rPr>
                <w:rFonts w:eastAsia="SimSun"/>
                <w:sz w:val="22"/>
                <w:szCs w:val="22"/>
                <w:lang w:val="en-IN" w:eastAsia="zh-CN"/>
              </w:rPr>
            </w:pPr>
          </w:p>
          <w:p w:rsidR="00773AC6" w:rsidRPr="00773AC6" w:rsidRDefault="00773AC6" w:rsidP="00773AC6">
            <w:pPr>
              <w:rPr>
                <w:rFonts w:eastAsia="SimSun"/>
                <w:sz w:val="22"/>
                <w:szCs w:val="22"/>
                <w:lang w:val="en-IN" w:eastAsia="zh-CN"/>
              </w:rPr>
            </w:pPr>
            <w:r>
              <w:rPr>
                <w:rFonts w:eastAsia="SimSun" w:hint="eastAsia"/>
                <w:sz w:val="22"/>
                <w:szCs w:val="22"/>
                <w:lang w:val="en-IN" w:eastAsia="zh-CN"/>
              </w:rPr>
              <w:t>For Nokia</w:t>
            </w:r>
            <w:r>
              <w:rPr>
                <w:rFonts w:eastAsia="SimSun"/>
                <w:sz w:val="22"/>
                <w:szCs w:val="22"/>
                <w:lang w:val="en-IN" w:eastAsia="zh-CN"/>
              </w:rPr>
              <w:t>’</w:t>
            </w:r>
            <w:r>
              <w:rPr>
                <w:rFonts w:eastAsia="SimSun" w:hint="eastAsia"/>
                <w:sz w:val="22"/>
                <w:szCs w:val="22"/>
                <w:lang w:val="en-IN" w:eastAsia="zh-CN"/>
              </w:rPr>
              <w:t xml:space="preserve">s comments, we </w:t>
            </w:r>
            <w:r w:rsidR="0044256F">
              <w:rPr>
                <w:rFonts w:eastAsia="SimSun" w:hint="eastAsia"/>
                <w:sz w:val="22"/>
                <w:szCs w:val="22"/>
                <w:lang w:val="en-IN" w:eastAsia="zh-CN"/>
              </w:rPr>
              <w:t>think</w:t>
            </w:r>
            <w:r w:rsidRPr="00773AC6">
              <w:rPr>
                <w:rFonts w:eastAsia="SimSun"/>
                <w:sz w:val="22"/>
                <w:szCs w:val="22"/>
                <w:lang w:val="en-IN" w:eastAsia="zh-CN"/>
              </w:rPr>
              <w:t xml:space="preserve"> Nokia’s concern is that the DL PRS resource ID should not be configured without DL PRS resource set ID. </w:t>
            </w:r>
          </w:p>
          <w:p w:rsidR="00773AC6" w:rsidRDefault="0044256F" w:rsidP="0044256F">
            <w:pPr>
              <w:rPr>
                <w:rFonts w:eastAsia="SimSun"/>
                <w:sz w:val="22"/>
                <w:szCs w:val="22"/>
                <w:lang w:val="en-IN" w:eastAsia="zh-CN"/>
              </w:rPr>
            </w:pPr>
            <w:r>
              <w:rPr>
                <w:rFonts w:eastAsia="SimSun" w:hint="eastAsia"/>
                <w:sz w:val="22"/>
                <w:szCs w:val="22"/>
                <w:lang w:val="en-IN" w:eastAsia="zh-CN"/>
              </w:rPr>
              <w:t>In fact, i</w:t>
            </w:r>
            <w:r>
              <w:rPr>
                <w:rFonts w:eastAsia="SimSun"/>
                <w:sz w:val="22"/>
                <w:szCs w:val="22"/>
                <w:lang w:val="en-IN" w:eastAsia="zh-CN"/>
              </w:rPr>
              <w:t>n</w:t>
            </w:r>
            <w:r>
              <w:rPr>
                <w:rFonts w:eastAsia="SimSun" w:hint="eastAsia"/>
                <w:sz w:val="22"/>
                <w:szCs w:val="22"/>
                <w:lang w:val="en-IN" w:eastAsia="zh-CN"/>
              </w:rPr>
              <w:t xml:space="preserve"> the proposed CR or OPPO</w:t>
            </w:r>
            <w:r>
              <w:rPr>
                <w:rFonts w:eastAsia="SimSun"/>
                <w:sz w:val="22"/>
                <w:szCs w:val="22"/>
                <w:lang w:val="en-IN" w:eastAsia="zh-CN"/>
              </w:rPr>
              <w:t>’</w:t>
            </w:r>
            <w:r>
              <w:rPr>
                <w:rFonts w:eastAsia="SimSun" w:hint="eastAsia"/>
                <w:sz w:val="22"/>
                <w:szCs w:val="22"/>
                <w:lang w:val="en-IN" w:eastAsia="zh-CN"/>
              </w:rPr>
              <w:t>s</w:t>
            </w:r>
            <w:r w:rsidR="00773AC6" w:rsidRPr="00773AC6">
              <w:rPr>
                <w:rFonts w:eastAsia="SimSun"/>
                <w:sz w:val="22"/>
                <w:szCs w:val="22"/>
                <w:lang w:val="en-IN" w:eastAsia="zh-CN"/>
              </w:rPr>
              <w:t xml:space="preserve"> updated CR, dl-PRS-ID </w:t>
            </w:r>
            <w:r>
              <w:rPr>
                <w:rFonts w:eastAsia="SimSun" w:hint="eastAsia"/>
                <w:sz w:val="22"/>
                <w:szCs w:val="22"/>
                <w:lang w:val="en-IN" w:eastAsia="zh-CN"/>
              </w:rPr>
              <w:t xml:space="preserve">is changed </w:t>
            </w:r>
            <w:r w:rsidR="00773AC6" w:rsidRPr="00773AC6">
              <w:rPr>
                <w:rFonts w:eastAsia="SimSun"/>
                <w:sz w:val="22"/>
                <w:szCs w:val="22"/>
                <w:lang w:val="en-IN" w:eastAsia="zh-CN"/>
              </w:rPr>
              <w:t>to be mandatory in order to align with TS 37.355</w:t>
            </w:r>
            <w:r>
              <w:rPr>
                <w:rFonts w:eastAsia="SimSun" w:hint="eastAsia"/>
                <w:sz w:val="22"/>
                <w:szCs w:val="22"/>
                <w:lang w:val="en-IN" w:eastAsia="zh-CN"/>
              </w:rPr>
              <w:t>,</w:t>
            </w:r>
            <w:r w:rsidR="00773AC6" w:rsidRPr="00773AC6">
              <w:rPr>
                <w:rFonts w:eastAsia="SimSun"/>
                <w:sz w:val="22"/>
                <w:szCs w:val="22"/>
                <w:lang w:val="en-IN" w:eastAsia="zh-CN"/>
              </w:rPr>
              <w:t xml:space="preserve"> but don’t touch the case of </w:t>
            </w:r>
            <w:r w:rsidR="00AA649B">
              <w:rPr>
                <w:rFonts w:eastAsia="SimSun" w:hint="eastAsia"/>
                <w:sz w:val="22"/>
                <w:szCs w:val="22"/>
                <w:lang w:val="en-IN" w:eastAsia="zh-CN"/>
              </w:rPr>
              <w:t xml:space="preserve">single resource set </w:t>
            </w:r>
            <w:r w:rsidR="00773AC6" w:rsidRPr="00773AC6">
              <w:rPr>
                <w:rFonts w:eastAsia="SimSun"/>
                <w:sz w:val="22"/>
                <w:szCs w:val="22"/>
                <w:lang w:val="en-IN" w:eastAsia="zh-CN"/>
              </w:rPr>
              <w:t xml:space="preserve">configuration </w:t>
            </w:r>
            <w:r w:rsidR="00AA649B">
              <w:rPr>
                <w:rFonts w:eastAsia="SimSun" w:hint="eastAsia"/>
                <w:sz w:val="22"/>
                <w:szCs w:val="22"/>
                <w:lang w:val="en-IN" w:eastAsia="zh-CN"/>
              </w:rPr>
              <w:t xml:space="preserve">where </w:t>
            </w:r>
            <w:r w:rsidR="00773AC6" w:rsidRPr="00773AC6">
              <w:rPr>
                <w:rFonts w:eastAsia="SimSun"/>
                <w:sz w:val="22"/>
                <w:szCs w:val="22"/>
                <w:lang w:val="en-IN" w:eastAsia="zh-CN"/>
              </w:rPr>
              <w:t>only DL PRS resource ID without DL PRS resource set ID.</w:t>
            </w:r>
            <w:r>
              <w:rPr>
                <w:rFonts w:eastAsia="SimSun" w:hint="eastAsia"/>
                <w:sz w:val="22"/>
                <w:szCs w:val="22"/>
                <w:lang w:val="en-IN" w:eastAsia="zh-CN"/>
              </w:rPr>
              <w:t xml:space="preserve"> Therefore, we think Nokia</w:t>
            </w:r>
            <w:r>
              <w:rPr>
                <w:rFonts w:eastAsia="SimSun"/>
                <w:sz w:val="22"/>
                <w:szCs w:val="22"/>
                <w:lang w:val="en-IN" w:eastAsia="zh-CN"/>
              </w:rPr>
              <w:t>’</w:t>
            </w:r>
            <w:r>
              <w:rPr>
                <w:rFonts w:eastAsia="SimSun" w:hint="eastAsia"/>
                <w:sz w:val="22"/>
                <w:szCs w:val="22"/>
                <w:lang w:val="en-IN" w:eastAsia="zh-CN"/>
              </w:rPr>
              <w:t>s concern can be addressed.</w:t>
            </w:r>
          </w:p>
          <w:p w:rsidR="00AA649B" w:rsidRDefault="00AA649B" w:rsidP="0044256F">
            <w:pPr>
              <w:rPr>
                <w:rFonts w:eastAsia="SimSun"/>
                <w:sz w:val="22"/>
                <w:szCs w:val="22"/>
                <w:lang w:val="en-IN" w:eastAsia="zh-CN"/>
              </w:rPr>
            </w:pPr>
          </w:p>
          <w:p w:rsidR="00AA649B" w:rsidRPr="00773AC6" w:rsidRDefault="00AA649B" w:rsidP="00773205">
            <w:pPr>
              <w:rPr>
                <w:rFonts w:eastAsia="SimSun"/>
                <w:sz w:val="22"/>
                <w:szCs w:val="22"/>
                <w:lang w:eastAsia="zh-CN"/>
              </w:rPr>
            </w:pPr>
            <w:r>
              <w:rPr>
                <w:rFonts w:eastAsia="SimSun" w:hint="eastAsia"/>
                <w:sz w:val="22"/>
                <w:szCs w:val="22"/>
                <w:lang w:val="en-IN" w:eastAsia="zh-CN"/>
              </w:rPr>
              <w:t>For Intel</w:t>
            </w:r>
            <w:r>
              <w:rPr>
                <w:rFonts w:eastAsia="SimSun"/>
                <w:sz w:val="22"/>
                <w:szCs w:val="22"/>
                <w:lang w:val="en-IN" w:eastAsia="zh-CN"/>
              </w:rPr>
              <w:t>’</w:t>
            </w:r>
            <w:r>
              <w:rPr>
                <w:rFonts w:eastAsia="SimSun" w:hint="eastAsia"/>
                <w:sz w:val="22"/>
                <w:szCs w:val="22"/>
                <w:lang w:val="en-IN" w:eastAsia="zh-CN"/>
              </w:rPr>
              <w:t xml:space="preserve">s comments, </w:t>
            </w:r>
            <w:r w:rsidR="00773205">
              <w:rPr>
                <w:rFonts w:eastAsia="SimSun" w:hint="eastAsia"/>
                <w:sz w:val="22"/>
                <w:szCs w:val="22"/>
                <w:lang w:val="en-IN" w:eastAsia="zh-CN"/>
              </w:rPr>
              <w:t xml:space="preserve">if we see the descriptions in TS 37.355, only dl-PRS-ID is mandatory, but </w:t>
            </w:r>
            <w:r w:rsidR="00773205" w:rsidRPr="00773AC6">
              <w:rPr>
                <w:rFonts w:eastAsia="SimSun"/>
                <w:sz w:val="22"/>
                <w:szCs w:val="22"/>
                <w:lang w:val="en-IN" w:eastAsia="zh-CN"/>
              </w:rPr>
              <w:t>DL PRS resource set ID</w:t>
            </w:r>
            <w:r w:rsidR="00773205">
              <w:rPr>
                <w:rFonts w:eastAsia="SimSun" w:hint="eastAsia"/>
                <w:sz w:val="22"/>
                <w:szCs w:val="22"/>
                <w:lang w:val="en-IN" w:eastAsia="zh-CN"/>
              </w:rPr>
              <w:t xml:space="preserve"> and </w:t>
            </w:r>
            <w:r w:rsidR="00773205" w:rsidRPr="00773AC6">
              <w:rPr>
                <w:rFonts w:eastAsia="SimSun"/>
                <w:sz w:val="22"/>
                <w:szCs w:val="22"/>
                <w:lang w:val="en-IN" w:eastAsia="zh-CN"/>
              </w:rPr>
              <w:t>DL PRS resource ID</w:t>
            </w:r>
            <w:r w:rsidR="00773205">
              <w:rPr>
                <w:rFonts w:eastAsia="SimSun" w:hint="eastAsia"/>
                <w:sz w:val="22"/>
                <w:szCs w:val="22"/>
                <w:lang w:val="en-IN" w:eastAsia="zh-CN"/>
              </w:rPr>
              <w:t xml:space="preserve"> are optional, therefore, it looks </w:t>
            </w:r>
            <w:r w:rsidR="00773205">
              <w:rPr>
                <w:rFonts w:eastAsia="SimSun"/>
                <w:sz w:val="22"/>
                <w:szCs w:val="22"/>
                <w:lang w:val="en-IN" w:eastAsia="zh-CN"/>
              </w:rPr>
              <w:t>like</w:t>
            </w:r>
            <w:r w:rsidR="00773205">
              <w:rPr>
                <w:rFonts w:eastAsia="SimSun" w:hint="eastAsia"/>
                <w:sz w:val="22"/>
                <w:szCs w:val="22"/>
                <w:lang w:val="en-IN" w:eastAsia="zh-CN"/>
              </w:rPr>
              <w:t xml:space="preserve"> OPPO</w:t>
            </w:r>
            <w:r w:rsidR="00773205">
              <w:rPr>
                <w:rFonts w:eastAsia="SimSun"/>
                <w:sz w:val="22"/>
                <w:szCs w:val="22"/>
                <w:lang w:val="en-IN" w:eastAsia="zh-CN"/>
              </w:rPr>
              <w:t>’</w:t>
            </w:r>
            <w:r w:rsidR="00773205">
              <w:rPr>
                <w:rFonts w:eastAsia="SimSun" w:hint="eastAsia"/>
                <w:sz w:val="22"/>
                <w:szCs w:val="22"/>
                <w:lang w:val="en-IN" w:eastAsia="zh-CN"/>
              </w:rPr>
              <w:t xml:space="preserve">s version is better. </w:t>
            </w:r>
          </w:p>
        </w:tc>
      </w:tr>
      <w:tr w:rsidR="00AE6650">
        <w:tc>
          <w:tcPr>
            <w:tcW w:w="1730" w:type="dxa"/>
          </w:tcPr>
          <w:p w:rsidR="00AE6650" w:rsidRDefault="00AE6650">
            <w:pPr>
              <w:rPr>
                <w:rFonts w:eastAsia="SimSun"/>
                <w:sz w:val="22"/>
                <w:szCs w:val="22"/>
                <w:lang w:eastAsia="zh-CN"/>
              </w:rPr>
            </w:pPr>
            <w:r>
              <w:rPr>
                <w:rFonts w:eastAsia="SimSun"/>
                <w:sz w:val="22"/>
                <w:szCs w:val="22"/>
                <w:lang w:eastAsia="zh-CN"/>
              </w:rPr>
              <w:t>Ericsson</w:t>
            </w:r>
          </w:p>
        </w:tc>
        <w:tc>
          <w:tcPr>
            <w:tcW w:w="7342" w:type="dxa"/>
          </w:tcPr>
          <w:p w:rsidR="00AE6650" w:rsidRDefault="00252274">
            <w:pPr>
              <w:rPr>
                <w:rFonts w:eastAsia="SimSun"/>
                <w:sz w:val="22"/>
                <w:szCs w:val="22"/>
                <w:lang w:eastAsia="zh-CN"/>
              </w:rPr>
            </w:pPr>
            <w:r>
              <w:rPr>
                <w:rFonts w:eastAsia="SimSun"/>
                <w:sz w:val="22"/>
                <w:szCs w:val="22"/>
                <w:lang w:eastAsia="zh-CN"/>
              </w:rPr>
              <w:t>Do not support</w:t>
            </w:r>
            <w:r w:rsidR="00251813">
              <w:rPr>
                <w:rFonts w:eastAsia="SimSun"/>
                <w:sz w:val="22"/>
                <w:szCs w:val="22"/>
                <w:lang w:eastAsia="zh-CN"/>
              </w:rPr>
              <w:t xml:space="preserve">. If a change is to be done, Intel’s proposal is closer to the </w:t>
            </w:r>
            <w:r w:rsidR="00CF159A">
              <w:rPr>
                <w:rFonts w:eastAsia="SimSun"/>
                <w:sz w:val="22"/>
                <w:szCs w:val="22"/>
                <w:lang w:eastAsia="zh-CN"/>
              </w:rPr>
              <w:t xml:space="preserve">LPP specification. However the RAN1 specification is not broken in the existing state. </w:t>
            </w:r>
          </w:p>
        </w:tc>
      </w:tr>
      <w:tr w:rsidR="006330FC">
        <w:tc>
          <w:tcPr>
            <w:tcW w:w="1730" w:type="dxa"/>
          </w:tcPr>
          <w:p w:rsidR="006330FC" w:rsidRPr="006330FC" w:rsidRDefault="006330FC" w:rsidP="00FC49CB">
            <w:pPr>
              <w:rPr>
                <w:rFonts w:eastAsia="SimSun"/>
                <w:sz w:val="22"/>
                <w:szCs w:val="22"/>
                <w:lang w:eastAsia="zh-CN"/>
              </w:rPr>
            </w:pPr>
            <w:r>
              <w:rPr>
                <w:rFonts w:eastAsia="SimSun" w:hint="eastAsia"/>
                <w:sz w:val="22"/>
                <w:szCs w:val="22"/>
                <w:lang w:eastAsia="zh-CN"/>
              </w:rPr>
              <w:t>CATT</w:t>
            </w:r>
            <w:r w:rsidR="00FC49CB">
              <w:rPr>
                <w:rFonts w:eastAsia="SimSun" w:hint="eastAsia"/>
                <w:sz w:val="22"/>
                <w:szCs w:val="22"/>
                <w:lang w:eastAsia="zh-CN"/>
              </w:rPr>
              <w:t>2</w:t>
            </w:r>
          </w:p>
        </w:tc>
        <w:tc>
          <w:tcPr>
            <w:tcW w:w="7342" w:type="dxa"/>
          </w:tcPr>
          <w:p w:rsidR="006330FC" w:rsidRPr="00FC49CB" w:rsidRDefault="001B2F7E" w:rsidP="00A46BBB">
            <w:pPr>
              <w:rPr>
                <w:rFonts w:eastAsiaTheme="minorEastAsia"/>
                <w:sz w:val="22"/>
                <w:szCs w:val="22"/>
                <w:lang w:eastAsia="zh-CN"/>
              </w:rPr>
            </w:pPr>
            <w:r w:rsidRPr="00FC49CB">
              <w:rPr>
                <w:rFonts w:eastAsia="SimSun" w:hint="eastAsia"/>
                <w:sz w:val="22"/>
                <w:szCs w:val="22"/>
                <w:lang w:eastAsia="zh-CN"/>
              </w:rPr>
              <w:t>For Ericsson</w:t>
            </w:r>
            <w:r w:rsidRPr="00FC49CB">
              <w:rPr>
                <w:rFonts w:eastAsia="SimSun"/>
                <w:sz w:val="22"/>
                <w:szCs w:val="22"/>
                <w:lang w:eastAsia="zh-CN"/>
              </w:rPr>
              <w:t>’</w:t>
            </w:r>
            <w:r w:rsidRPr="00FC49CB">
              <w:rPr>
                <w:rFonts w:eastAsia="SimSun" w:hint="eastAsia"/>
                <w:sz w:val="22"/>
                <w:szCs w:val="22"/>
                <w:lang w:eastAsia="zh-CN"/>
              </w:rPr>
              <w:t xml:space="preserve">s comments, </w:t>
            </w:r>
            <w:r w:rsidR="00A46BBB" w:rsidRPr="00FC49CB">
              <w:rPr>
                <w:rFonts w:eastAsia="SimSun" w:hint="eastAsia"/>
                <w:sz w:val="22"/>
                <w:szCs w:val="22"/>
                <w:lang w:eastAsia="zh-CN"/>
              </w:rPr>
              <w:t>in our point of view, m</w:t>
            </w:r>
            <w:r w:rsidR="00A46BBB" w:rsidRPr="00FC49CB">
              <w:rPr>
                <w:sz w:val="22"/>
                <w:szCs w:val="22"/>
              </w:rPr>
              <w:t>atching of RAN1 and RAN2's pacification is essential</w:t>
            </w:r>
            <w:r w:rsidR="00A46BBB" w:rsidRPr="00FC49CB">
              <w:rPr>
                <w:rFonts w:hint="eastAsia"/>
                <w:sz w:val="22"/>
                <w:szCs w:val="22"/>
                <w:lang w:eastAsia="zh-CN"/>
              </w:rPr>
              <w:t xml:space="preserve">. We </w:t>
            </w:r>
            <w:r w:rsidR="00771D27" w:rsidRPr="00FC49CB">
              <w:rPr>
                <w:rFonts w:hint="eastAsia"/>
                <w:sz w:val="22"/>
                <w:szCs w:val="22"/>
                <w:lang w:eastAsia="zh-CN"/>
              </w:rPr>
              <w:t>are also fine with Intel</w:t>
            </w:r>
            <w:r w:rsidR="00771D27" w:rsidRPr="00FC49CB">
              <w:rPr>
                <w:sz w:val="22"/>
                <w:szCs w:val="22"/>
                <w:lang w:eastAsia="zh-CN"/>
              </w:rPr>
              <w:t>’</w:t>
            </w:r>
            <w:r w:rsidR="00771D27" w:rsidRPr="00FC49CB">
              <w:rPr>
                <w:rFonts w:hint="eastAsia"/>
                <w:sz w:val="22"/>
                <w:szCs w:val="22"/>
                <w:lang w:eastAsia="zh-CN"/>
              </w:rPr>
              <w:t>s proposal.</w:t>
            </w:r>
          </w:p>
          <w:p w:rsidR="0049062E" w:rsidRPr="00FC49CB" w:rsidRDefault="0049062E" w:rsidP="00A46BBB">
            <w:pPr>
              <w:rPr>
                <w:rFonts w:eastAsiaTheme="minorEastAsia"/>
                <w:sz w:val="22"/>
                <w:szCs w:val="22"/>
                <w:lang w:eastAsia="zh-CN"/>
              </w:rPr>
            </w:pPr>
          </w:p>
          <w:p w:rsidR="0049062E" w:rsidRPr="00FC49CB" w:rsidRDefault="0049062E" w:rsidP="00A46BBB">
            <w:pPr>
              <w:rPr>
                <w:rFonts w:eastAsiaTheme="minorEastAsia"/>
                <w:sz w:val="22"/>
                <w:szCs w:val="22"/>
                <w:lang w:eastAsia="zh-CN"/>
              </w:rPr>
            </w:pPr>
            <w:r w:rsidRPr="00FC49CB">
              <w:rPr>
                <w:rFonts w:eastAsiaTheme="minorEastAsia" w:hint="eastAsia"/>
                <w:sz w:val="22"/>
                <w:szCs w:val="22"/>
                <w:lang w:eastAsia="zh-CN"/>
              </w:rPr>
              <w:t xml:space="preserve">Then, </w:t>
            </w:r>
            <w:r w:rsidRPr="00FC49CB">
              <w:rPr>
                <w:rFonts w:eastAsiaTheme="minorEastAsia"/>
                <w:sz w:val="22"/>
                <w:szCs w:val="22"/>
                <w:lang w:eastAsia="zh-CN"/>
              </w:rPr>
              <w:t xml:space="preserve">It seems we can have two options to fix the issues: </w:t>
            </w:r>
          </w:p>
          <w:p w:rsidR="0049062E" w:rsidRPr="00FC49CB" w:rsidRDefault="0049062E" w:rsidP="00E60F36">
            <w:pPr>
              <w:ind w:leftChars="200" w:left="400"/>
              <w:rPr>
                <w:rFonts w:eastAsiaTheme="minorEastAsia"/>
                <w:sz w:val="22"/>
                <w:szCs w:val="22"/>
                <w:lang w:eastAsia="zh-CN"/>
              </w:rPr>
            </w:pPr>
            <w:r w:rsidRPr="00FC49CB">
              <w:rPr>
                <w:rFonts w:eastAsiaTheme="minorEastAsia"/>
                <w:sz w:val="22"/>
                <w:szCs w:val="22"/>
                <w:lang w:eastAsia="zh-CN"/>
              </w:rPr>
              <w:t xml:space="preserve">a) Option 1: </w:t>
            </w:r>
            <w:r w:rsidRPr="00FC49CB">
              <w:rPr>
                <w:sz w:val="22"/>
                <w:szCs w:val="22"/>
              </w:rPr>
              <w:t>Take OPPO’s proposal.</w:t>
            </w:r>
          </w:p>
          <w:p w:rsidR="0049062E" w:rsidRPr="00FC49CB" w:rsidRDefault="0049062E" w:rsidP="00E60F36">
            <w:pPr>
              <w:ind w:leftChars="200" w:left="400"/>
              <w:rPr>
                <w:rFonts w:eastAsiaTheme="minorEastAsia"/>
                <w:sz w:val="22"/>
                <w:szCs w:val="22"/>
                <w:lang w:eastAsia="zh-CN"/>
              </w:rPr>
            </w:pPr>
            <w:r w:rsidRPr="00FC49CB">
              <w:rPr>
                <w:rFonts w:eastAsiaTheme="minorEastAsia"/>
                <w:sz w:val="22"/>
                <w:szCs w:val="22"/>
                <w:lang w:eastAsia="zh-CN"/>
              </w:rPr>
              <w:t xml:space="preserve">b) Option 2: </w:t>
            </w:r>
            <w:r w:rsidRPr="00FC49CB">
              <w:rPr>
                <w:sz w:val="22"/>
                <w:szCs w:val="22"/>
              </w:rPr>
              <w:t xml:space="preserve">Take Intel’s proposal, but then we may need to send </w:t>
            </w:r>
            <w:proofErr w:type="gramStart"/>
            <w:r w:rsidRPr="00FC49CB">
              <w:rPr>
                <w:sz w:val="22"/>
                <w:szCs w:val="22"/>
              </w:rPr>
              <w:t>an LS</w:t>
            </w:r>
            <w:proofErr w:type="gramEnd"/>
            <w:r w:rsidRPr="00FC49CB">
              <w:rPr>
                <w:sz w:val="22"/>
                <w:szCs w:val="22"/>
              </w:rPr>
              <w:t xml:space="preserve"> to RAN2 to </w:t>
            </w:r>
            <w:r w:rsidRPr="00FC49CB">
              <w:rPr>
                <w:sz w:val="22"/>
                <w:szCs w:val="22"/>
                <w:lang w:eastAsia="zh-CN"/>
              </w:rPr>
              <w:t>make the corresponding changes in LPP</w:t>
            </w:r>
            <w:r w:rsidRPr="00FC49CB">
              <w:rPr>
                <w:sz w:val="22"/>
                <w:szCs w:val="22"/>
              </w:rPr>
              <w:t>.</w:t>
            </w:r>
          </w:p>
          <w:p w:rsidR="0049062E" w:rsidRPr="00FC49CB" w:rsidRDefault="0049062E" w:rsidP="00A46BBB">
            <w:pPr>
              <w:rPr>
                <w:rFonts w:eastAsiaTheme="minorEastAsia"/>
                <w:sz w:val="22"/>
                <w:szCs w:val="22"/>
                <w:lang w:eastAsia="zh-CN"/>
              </w:rPr>
            </w:pPr>
          </w:p>
          <w:p w:rsidR="0049062E" w:rsidRPr="0049062E" w:rsidRDefault="0049062E" w:rsidP="0049062E">
            <w:pPr>
              <w:rPr>
                <w:rFonts w:eastAsiaTheme="minorEastAsia"/>
                <w:sz w:val="22"/>
                <w:szCs w:val="22"/>
                <w:lang w:eastAsia="zh-CN"/>
              </w:rPr>
            </w:pPr>
            <w:r w:rsidRPr="00FC49CB">
              <w:rPr>
                <w:rFonts w:eastAsiaTheme="minorEastAsia"/>
                <w:sz w:val="22"/>
                <w:szCs w:val="22"/>
                <w:lang w:eastAsia="zh-CN"/>
              </w:rPr>
              <w:t xml:space="preserve">We would like to check the opinions of the companies. </w:t>
            </w:r>
          </w:p>
        </w:tc>
      </w:tr>
      <w:tr w:rsidR="006330FC">
        <w:tc>
          <w:tcPr>
            <w:tcW w:w="1730" w:type="dxa"/>
          </w:tcPr>
          <w:p w:rsidR="006330FC" w:rsidRPr="006330FC" w:rsidRDefault="00035684">
            <w:pPr>
              <w:rPr>
                <w:rFonts w:eastAsia="SimSun"/>
                <w:sz w:val="22"/>
                <w:szCs w:val="22"/>
                <w:lang w:eastAsia="zh-CN"/>
              </w:rPr>
            </w:pPr>
            <w:r>
              <w:rPr>
                <w:rFonts w:eastAsia="SimSun"/>
                <w:sz w:val="22"/>
                <w:szCs w:val="22"/>
                <w:lang w:eastAsia="zh-CN"/>
              </w:rPr>
              <w:t>v</w:t>
            </w:r>
            <w:r w:rsidR="00246EA8">
              <w:rPr>
                <w:rFonts w:eastAsia="SimSun"/>
                <w:sz w:val="22"/>
                <w:szCs w:val="22"/>
                <w:lang w:eastAsia="zh-CN"/>
              </w:rPr>
              <w:t>ivo</w:t>
            </w:r>
            <w:r>
              <w:rPr>
                <w:rFonts w:eastAsia="SimSun"/>
                <w:sz w:val="22"/>
                <w:szCs w:val="22"/>
                <w:lang w:eastAsia="zh-CN"/>
              </w:rPr>
              <w:t>2</w:t>
            </w:r>
          </w:p>
        </w:tc>
        <w:tc>
          <w:tcPr>
            <w:tcW w:w="7342" w:type="dxa"/>
          </w:tcPr>
          <w:p w:rsidR="006330FC" w:rsidRDefault="00246EA8" w:rsidP="00246EA8">
            <w:pPr>
              <w:rPr>
                <w:rFonts w:eastAsia="SimSun"/>
                <w:sz w:val="22"/>
                <w:szCs w:val="22"/>
                <w:lang w:eastAsia="zh-CN"/>
              </w:rPr>
            </w:pPr>
            <w:r>
              <w:rPr>
                <w:rFonts w:eastAsia="SimSun"/>
                <w:sz w:val="22"/>
                <w:szCs w:val="22"/>
                <w:lang w:eastAsia="zh-CN"/>
              </w:rPr>
              <w:t>Response to CATT</w:t>
            </w:r>
          </w:p>
          <w:p w:rsidR="00246EA8" w:rsidRDefault="00246EA8" w:rsidP="00246EA8">
            <w:pPr>
              <w:rPr>
                <w:rFonts w:eastAsia="SimSun"/>
                <w:sz w:val="22"/>
                <w:szCs w:val="22"/>
                <w:lang w:eastAsia="zh-CN"/>
              </w:rPr>
            </w:pPr>
          </w:p>
          <w:p w:rsidR="00246EA8" w:rsidRDefault="00246EA8" w:rsidP="00246EA8">
            <w:pPr>
              <w:rPr>
                <w:rFonts w:eastAsia="SimSun"/>
                <w:sz w:val="22"/>
                <w:szCs w:val="22"/>
                <w:lang w:eastAsia="zh-CN"/>
              </w:rPr>
            </w:pPr>
            <w:r>
              <w:rPr>
                <w:rFonts w:eastAsia="SimSun"/>
                <w:sz w:val="22"/>
                <w:szCs w:val="22"/>
                <w:lang w:eastAsia="zh-CN"/>
              </w:rPr>
              <w:t xml:space="preserve">We don’t share your view on the “issues” in current TS 38.214. The word “may” was used in many places in specification. However, we don’t infer a particular IE defined in high layer specification is optional by the word “may”.  Readers are expected to refer to TS </w:t>
            </w:r>
            <w:r w:rsidR="00035684">
              <w:rPr>
                <w:rFonts w:eastAsia="SimSun"/>
                <w:sz w:val="22"/>
                <w:szCs w:val="22"/>
                <w:lang w:eastAsia="zh-CN"/>
              </w:rPr>
              <w:t>37.355 for that information. With that, why fix if no problem to begin with?</w:t>
            </w:r>
          </w:p>
          <w:p w:rsidR="00246EA8" w:rsidRDefault="00246EA8" w:rsidP="00246EA8">
            <w:pPr>
              <w:rPr>
                <w:rFonts w:eastAsia="SimSun"/>
                <w:sz w:val="22"/>
                <w:szCs w:val="22"/>
                <w:lang w:eastAsia="zh-CN"/>
              </w:rPr>
            </w:pPr>
          </w:p>
          <w:p w:rsidR="00246EA8" w:rsidRDefault="00035684" w:rsidP="00035684">
            <w:pPr>
              <w:rPr>
                <w:rFonts w:eastAsia="SimSun"/>
                <w:sz w:val="22"/>
                <w:szCs w:val="22"/>
                <w:lang w:eastAsia="zh-CN"/>
              </w:rPr>
            </w:pPr>
            <w:r>
              <w:rPr>
                <w:rFonts w:eastAsia="SimSun"/>
                <w:sz w:val="22"/>
                <w:szCs w:val="22"/>
                <w:lang w:eastAsia="zh-CN"/>
              </w:rPr>
              <w:t xml:space="preserve">We have strong </w:t>
            </w:r>
            <w:proofErr w:type="gramStart"/>
            <w:r>
              <w:rPr>
                <w:rFonts w:eastAsia="SimSun"/>
                <w:sz w:val="22"/>
                <w:szCs w:val="22"/>
                <w:lang w:eastAsia="zh-CN"/>
              </w:rPr>
              <w:t>prefer</w:t>
            </w:r>
            <w:proofErr w:type="gramEnd"/>
            <w:r>
              <w:rPr>
                <w:rFonts w:eastAsia="SimSun"/>
                <w:sz w:val="22"/>
                <w:szCs w:val="22"/>
                <w:lang w:eastAsia="zh-CN"/>
              </w:rPr>
              <w:t xml:space="preserve"> to not change anything. </w:t>
            </w:r>
          </w:p>
        </w:tc>
      </w:tr>
      <w:tr w:rsidR="006F57D1">
        <w:tc>
          <w:tcPr>
            <w:tcW w:w="1730" w:type="dxa"/>
          </w:tcPr>
          <w:p w:rsidR="006F57D1" w:rsidRPr="006330FC" w:rsidRDefault="006F57D1" w:rsidP="006F57D1">
            <w:pPr>
              <w:rPr>
                <w:rFonts w:eastAsia="SimSun"/>
                <w:sz w:val="22"/>
                <w:szCs w:val="22"/>
                <w:lang w:eastAsia="zh-CN"/>
              </w:rPr>
            </w:pPr>
            <w:r>
              <w:rPr>
                <w:rFonts w:eastAsia="SimSun"/>
                <w:sz w:val="22"/>
                <w:szCs w:val="22"/>
                <w:lang w:eastAsia="zh-CN"/>
              </w:rPr>
              <w:t>Apple</w:t>
            </w:r>
          </w:p>
        </w:tc>
        <w:tc>
          <w:tcPr>
            <w:tcW w:w="7342" w:type="dxa"/>
          </w:tcPr>
          <w:p w:rsidR="006F57D1" w:rsidRDefault="006F57D1" w:rsidP="006F57D1">
            <w:pPr>
              <w:rPr>
                <w:rFonts w:eastAsia="SimSun"/>
                <w:sz w:val="22"/>
                <w:szCs w:val="22"/>
                <w:lang w:eastAsia="zh-CN"/>
              </w:rPr>
            </w:pPr>
            <w:r>
              <w:rPr>
                <w:rFonts w:eastAsia="SimSun"/>
                <w:sz w:val="22"/>
                <w:szCs w:val="22"/>
                <w:lang w:eastAsia="zh-CN"/>
              </w:rPr>
              <w:t xml:space="preserve">Do not support. Current text is </w:t>
            </w:r>
            <w:proofErr w:type="gramStart"/>
            <w:r>
              <w:rPr>
                <w:rFonts w:eastAsia="SimSun"/>
                <w:sz w:val="22"/>
                <w:szCs w:val="22"/>
                <w:lang w:eastAsia="zh-CN"/>
              </w:rPr>
              <w:t>more clear</w:t>
            </w:r>
            <w:proofErr w:type="gramEnd"/>
            <w:r>
              <w:rPr>
                <w:rFonts w:eastAsia="SimSun"/>
                <w:sz w:val="22"/>
                <w:szCs w:val="22"/>
                <w:lang w:eastAsia="zh-CN"/>
              </w:rPr>
              <w:t>.</w:t>
            </w:r>
          </w:p>
        </w:tc>
      </w:tr>
      <w:tr w:rsidR="006F57D1">
        <w:tc>
          <w:tcPr>
            <w:tcW w:w="1730" w:type="dxa"/>
          </w:tcPr>
          <w:p w:rsidR="006F57D1" w:rsidRPr="006330FC" w:rsidRDefault="00FC49CB" w:rsidP="00FC49CB">
            <w:pPr>
              <w:rPr>
                <w:rFonts w:eastAsia="SimSun"/>
                <w:sz w:val="22"/>
                <w:szCs w:val="22"/>
                <w:lang w:eastAsia="zh-CN"/>
              </w:rPr>
            </w:pPr>
            <w:r>
              <w:rPr>
                <w:rFonts w:eastAsia="SimSun" w:hint="eastAsia"/>
                <w:sz w:val="22"/>
                <w:szCs w:val="22"/>
                <w:lang w:eastAsia="zh-CN"/>
              </w:rPr>
              <w:t>CATT3</w:t>
            </w:r>
          </w:p>
        </w:tc>
        <w:tc>
          <w:tcPr>
            <w:tcW w:w="7342" w:type="dxa"/>
          </w:tcPr>
          <w:p w:rsidR="00D354A4" w:rsidRPr="004D62B7" w:rsidRDefault="004164D1" w:rsidP="00D354A4">
            <w:pPr>
              <w:rPr>
                <w:rFonts w:eastAsiaTheme="minorEastAsia" w:hint="eastAsia"/>
                <w:sz w:val="22"/>
                <w:szCs w:val="22"/>
                <w:lang w:eastAsia="zh-CN"/>
              </w:rPr>
            </w:pPr>
            <w:r w:rsidRPr="004164D1">
              <w:rPr>
                <w:rFonts w:eastAsia="SimSun"/>
                <w:sz w:val="22"/>
                <w:szCs w:val="22"/>
                <w:lang w:eastAsia="zh-CN"/>
              </w:rPr>
              <w:t>For vivo2’s comments, in our point of view, matching of RAN1 and RAN2's pacification is essential. The word “may” is not properly used here, since dl-PRS-ID is mandatory. Thus, it needs to be fixed.</w:t>
            </w:r>
          </w:p>
          <w:p w:rsidR="00D354A4" w:rsidRDefault="00D354A4" w:rsidP="00D354A4">
            <w:pPr>
              <w:rPr>
                <w:rFonts w:eastAsiaTheme="minorEastAsia" w:hint="eastAsia"/>
                <w:sz w:val="22"/>
                <w:szCs w:val="22"/>
                <w:lang w:eastAsia="zh-CN"/>
              </w:rPr>
            </w:pPr>
            <w:r>
              <w:rPr>
                <w:rFonts w:hint="eastAsia"/>
                <w:sz w:val="22"/>
                <w:szCs w:val="22"/>
                <w:lang w:eastAsia="zh-CN"/>
              </w:rPr>
              <w:t xml:space="preserve">In </w:t>
            </w:r>
            <w:r>
              <w:rPr>
                <w:sz w:val="22"/>
                <w:szCs w:val="22"/>
                <w:lang w:eastAsia="zh-CN"/>
              </w:rPr>
              <w:t>addition</w:t>
            </w:r>
            <w:r>
              <w:rPr>
                <w:rFonts w:hint="eastAsia"/>
                <w:sz w:val="22"/>
                <w:szCs w:val="22"/>
                <w:lang w:eastAsia="zh-CN"/>
              </w:rPr>
              <w:t>, we proposed another issue 2 as follows,</w:t>
            </w:r>
          </w:p>
          <w:p w:rsidR="00D354A4" w:rsidRPr="00D354A4" w:rsidRDefault="00D354A4" w:rsidP="00D354A4">
            <w:pPr>
              <w:ind w:firstLineChars="150" w:firstLine="330"/>
              <w:rPr>
                <w:sz w:val="22"/>
                <w:szCs w:val="22"/>
                <w:lang w:eastAsia="zh-CN"/>
              </w:rPr>
            </w:pPr>
            <w:r w:rsidRPr="00D354A4">
              <w:rPr>
                <w:sz w:val="22"/>
                <w:szCs w:val="22"/>
                <w:lang w:eastAsia="zh-CN"/>
              </w:rPr>
              <w:t>Issue 2: The following option is missed in the specification TS 38.214.</w:t>
            </w:r>
          </w:p>
          <w:p w:rsidR="006F57D1" w:rsidRPr="004D62B7" w:rsidRDefault="00D354A4" w:rsidP="00D354A4">
            <w:pPr>
              <w:pStyle w:val="aff2"/>
              <w:numPr>
                <w:ilvl w:val="0"/>
                <w:numId w:val="40"/>
              </w:numPr>
              <w:ind w:firstLineChars="0"/>
              <w:rPr>
                <w:rFonts w:hint="eastAsia"/>
                <w:sz w:val="22"/>
                <w:szCs w:val="22"/>
                <w:lang w:val="en-IN"/>
              </w:rPr>
            </w:pPr>
            <w:r w:rsidRPr="00D354A4">
              <w:rPr>
                <w:sz w:val="22"/>
                <w:szCs w:val="22"/>
              </w:rPr>
              <w:t>UE is allowed to use a single different DL PRS Resource to determine the reference.</w:t>
            </w:r>
          </w:p>
          <w:p w:rsidR="004D62B7" w:rsidRDefault="004D62B7" w:rsidP="004D62B7">
            <w:pPr>
              <w:rPr>
                <w:rFonts w:eastAsiaTheme="minorEastAsia" w:hint="eastAsia"/>
                <w:sz w:val="22"/>
                <w:szCs w:val="22"/>
                <w:lang w:val="en-IN" w:eastAsia="zh-CN"/>
              </w:rPr>
            </w:pPr>
            <w:r>
              <w:rPr>
                <w:rFonts w:eastAsiaTheme="minorEastAsia" w:hint="eastAsia"/>
                <w:sz w:val="22"/>
                <w:szCs w:val="22"/>
                <w:lang w:val="en-IN" w:eastAsia="zh-CN"/>
              </w:rPr>
              <w:t xml:space="preserve">We prefer both the two issues to be fixed in the TP to make the TS 38.214 to </w:t>
            </w:r>
            <w:r>
              <w:rPr>
                <w:rFonts w:eastAsiaTheme="minorEastAsia" w:hint="eastAsia"/>
                <w:sz w:val="22"/>
                <w:szCs w:val="22"/>
                <w:lang w:val="en-IN" w:eastAsia="zh-CN"/>
              </w:rPr>
              <w:lastRenderedPageBreak/>
              <w:t xml:space="preserve">align </w:t>
            </w:r>
            <w:r>
              <w:rPr>
                <w:rFonts w:eastAsiaTheme="minorEastAsia"/>
                <w:sz w:val="22"/>
                <w:szCs w:val="22"/>
                <w:lang w:val="en-IN" w:eastAsia="zh-CN"/>
              </w:rPr>
              <w:t>with</w:t>
            </w:r>
            <w:r>
              <w:rPr>
                <w:rFonts w:eastAsiaTheme="minorEastAsia" w:hint="eastAsia"/>
                <w:sz w:val="22"/>
                <w:szCs w:val="22"/>
                <w:lang w:val="en-IN" w:eastAsia="zh-CN"/>
              </w:rPr>
              <w:t xml:space="preserve"> TS37.355 and avoid any potential ambiguity.</w:t>
            </w:r>
          </w:p>
          <w:p w:rsidR="00E04E90" w:rsidRDefault="00E04E90" w:rsidP="004D62B7">
            <w:pPr>
              <w:rPr>
                <w:rFonts w:eastAsiaTheme="minorEastAsia" w:hint="eastAsia"/>
                <w:sz w:val="22"/>
                <w:szCs w:val="22"/>
                <w:lang w:val="en-IN" w:eastAsia="zh-CN"/>
              </w:rPr>
            </w:pPr>
          </w:p>
          <w:p w:rsidR="00E04E90" w:rsidRDefault="00E04E90" w:rsidP="004D62B7">
            <w:pPr>
              <w:rPr>
                <w:rFonts w:eastAsiaTheme="minorEastAsia" w:hint="eastAsia"/>
                <w:sz w:val="22"/>
                <w:szCs w:val="22"/>
                <w:lang w:val="en-IN" w:eastAsia="zh-CN"/>
              </w:rPr>
            </w:pPr>
            <w:r>
              <w:rPr>
                <w:rFonts w:eastAsiaTheme="minorEastAsia" w:hint="eastAsia"/>
                <w:sz w:val="22"/>
                <w:szCs w:val="22"/>
                <w:lang w:val="en-IN" w:eastAsia="zh-CN"/>
              </w:rPr>
              <w:t>For Apple</w:t>
            </w:r>
            <w:r>
              <w:rPr>
                <w:rFonts w:eastAsiaTheme="minorEastAsia"/>
                <w:sz w:val="22"/>
                <w:szCs w:val="22"/>
                <w:lang w:val="en-IN" w:eastAsia="zh-CN"/>
              </w:rPr>
              <w:t>’</w:t>
            </w:r>
            <w:r>
              <w:rPr>
                <w:rFonts w:eastAsiaTheme="minorEastAsia" w:hint="eastAsia"/>
                <w:sz w:val="22"/>
                <w:szCs w:val="22"/>
                <w:lang w:val="en-IN" w:eastAsia="zh-CN"/>
              </w:rPr>
              <w:t xml:space="preserve">s comments, </w:t>
            </w:r>
            <w:r w:rsidR="0006351A">
              <w:rPr>
                <w:rFonts w:eastAsiaTheme="minorEastAsia" w:hint="eastAsia"/>
                <w:sz w:val="22"/>
                <w:szCs w:val="22"/>
                <w:lang w:val="en-IN" w:eastAsia="zh-CN"/>
              </w:rPr>
              <w:t>we would like to clarify that current texts in TS 38.214 have two issues:</w:t>
            </w:r>
          </w:p>
          <w:p w:rsidR="0006351A" w:rsidRPr="004164D1" w:rsidRDefault="0006351A" w:rsidP="004164D1">
            <w:pPr>
              <w:pStyle w:val="aff2"/>
              <w:numPr>
                <w:ilvl w:val="0"/>
                <w:numId w:val="40"/>
              </w:numPr>
              <w:ind w:left="572" w:firstLineChars="0" w:hanging="283"/>
              <w:rPr>
                <w:rFonts w:hint="eastAsia"/>
                <w:sz w:val="22"/>
                <w:szCs w:val="22"/>
              </w:rPr>
            </w:pPr>
            <w:r w:rsidRPr="004164D1">
              <w:rPr>
                <w:rFonts w:hint="eastAsia"/>
                <w:sz w:val="22"/>
                <w:szCs w:val="22"/>
              </w:rPr>
              <w:t xml:space="preserve">Issue 1: </w:t>
            </w:r>
            <w:r w:rsidRPr="004164D1">
              <w:rPr>
                <w:sz w:val="22"/>
                <w:szCs w:val="22"/>
              </w:rPr>
              <w:t>dl-PRS-ID</w:t>
            </w:r>
            <w:r w:rsidRPr="004164D1">
              <w:rPr>
                <w:rFonts w:hint="eastAsia"/>
                <w:sz w:val="22"/>
                <w:szCs w:val="22"/>
              </w:rPr>
              <w:t xml:space="preserve"> is mandatory in TS 37.355, but it is optional in TS 38.214.</w:t>
            </w:r>
          </w:p>
          <w:p w:rsidR="0006351A" w:rsidRPr="004164D1" w:rsidRDefault="0006351A" w:rsidP="004164D1">
            <w:pPr>
              <w:pStyle w:val="aff2"/>
              <w:numPr>
                <w:ilvl w:val="0"/>
                <w:numId w:val="40"/>
              </w:numPr>
              <w:ind w:left="572" w:firstLineChars="0" w:hanging="283"/>
              <w:rPr>
                <w:sz w:val="22"/>
                <w:szCs w:val="22"/>
              </w:rPr>
            </w:pPr>
            <w:r w:rsidRPr="004164D1">
              <w:rPr>
                <w:sz w:val="22"/>
                <w:szCs w:val="22"/>
              </w:rPr>
              <w:t>Issue 2: The following option is missed in the specification TS 38.214.</w:t>
            </w:r>
          </w:p>
          <w:p w:rsidR="0006351A" w:rsidRPr="004D62B7" w:rsidRDefault="0006351A" w:rsidP="004164D1">
            <w:pPr>
              <w:pStyle w:val="aff2"/>
              <w:numPr>
                <w:ilvl w:val="0"/>
                <w:numId w:val="41"/>
              </w:numPr>
              <w:ind w:firstLineChars="0"/>
              <w:rPr>
                <w:rFonts w:hint="eastAsia"/>
                <w:sz w:val="22"/>
                <w:szCs w:val="22"/>
                <w:lang w:val="en-IN"/>
              </w:rPr>
            </w:pPr>
            <w:r w:rsidRPr="00D354A4">
              <w:rPr>
                <w:sz w:val="22"/>
                <w:szCs w:val="22"/>
              </w:rPr>
              <w:t>UE is allowed to use a single different DL PRS Resource to determine the reference.</w:t>
            </w:r>
          </w:p>
          <w:p w:rsidR="0006351A" w:rsidRPr="0006351A" w:rsidRDefault="003E408B" w:rsidP="004D62B7">
            <w:pPr>
              <w:rPr>
                <w:rFonts w:eastAsiaTheme="minorEastAsia" w:hint="eastAsia"/>
                <w:sz w:val="22"/>
                <w:szCs w:val="22"/>
                <w:lang w:val="en-IN" w:eastAsia="zh-CN"/>
              </w:rPr>
            </w:pPr>
            <w:r>
              <w:rPr>
                <w:rFonts w:eastAsiaTheme="minorEastAsia" w:hint="eastAsia"/>
                <w:sz w:val="22"/>
                <w:szCs w:val="22"/>
                <w:lang w:val="en-IN" w:eastAsia="zh-CN"/>
              </w:rPr>
              <w:t>Therefore, we proposed a TP to fix the above two issues.</w:t>
            </w:r>
          </w:p>
        </w:tc>
      </w:tr>
    </w:tbl>
    <w:p w:rsidR="002D7DC6" w:rsidRDefault="002D7DC6">
      <w:pPr>
        <w:jc w:val="both"/>
        <w:rPr>
          <w:rFonts w:eastAsiaTheme="minorEastAsia"/>
          <w:lang w:eastAsia="zh-CN"/>
        </w:rPr>
      </w:pPr>
    </w:p>
    <w:p w:rsidR="002D7DC6" w:rsidRDefault="002D7DC6">
      <w:pPr>
        <w:jc w:val="both"/>
        <w:rPr>
          <w:rFonts w:eastAsiaTheme="minorEastAsia"/>
          <w:lang w:eastAsia="zh-CN"/>
        </w:rPr>
      </w:pPr>
    </w:p>
    <w:bookmarkEnd w:id="1"/>
    <w:bookmarkEnd w:id="2"/>
    <w:p w:rsidR="002D7DC6" w:rsidRDefault="002D7DC6">
      <w:pPr>
        <w:jc w:val="both"/>
        <w:rPr>
          <w:rFonts w:eastAsiaTheme="minorEastAsia"/>
          <w:sz w:val="16"/>
          <w:lang w:val="en-GB" w:eastAsia="zh-CN"/>
        </w:rPr>
      </w:pPr>
    </w:p>
    <w:p w:rsidR="002D7DC6" w:rsidRDefault="0087054A">
      <w:pPr>
        <w:pStyle w:val="3GPPH1"/>
        <w:tabs>
          <w:tab w:val="clear" w:pos="425"/>
          <w:tab w:val="left" w:pos="432"/>
        </w:tabs>
        <w:ind w:left="432"/>
        <w:jc w:val="both"/>
        <w:rPr>
          <w:rFonts w:eastAsiaTheme="minorEastAsia"/>
          <w:lang w:eastAsia="zh-CN"/>
        </w:rPr>
      </w:pPr>
      <w:r>
        <w:rPr>
          <w:rFonts w:eastAsiaTheme="minorEastAsia" w:hint="eastAsia"/>
          <w:lang w:eastAsia="zh-CN"/>
        </w:rPr>
        <w:t>Conclusion</w:t>
      </w:r>
    </w:p>
    <w:p w:rsidR="002D7DC6" w:rsidRDefault="0087054A">
      <w:pPr>
        <w:rPr>
          <w:sz w:val="22"/>
          <w:szCs w:val="22"/>
          <w:lang w:eastAsia="ko-KR"/>
        </w:rPr>
      </w:pPr>
      <w:r>
        <w:rPr>
          <w:sz w:val="22"/>
          <w:szCs w:val="22"/>
          <w:highlight w:val="yellow"/>
        </w:rPr>
        <w:t>TBD</w:t>
      </w:r>
    </w:p>
    <w:p w:rsidR="002D7DC6" w:rsidRDefault="002D7DC6">
      <w:pPr>
        <w:pStyle w:val="3GPPText"/>
        <w:rPr>
          <w:rFonts w:ascii="Times New Roman" w:hAnsi="Times New Roman" w:cs="Times New Roman"/>
          <w:b/>
          <w:i/>
          <w:sz w:val="20"/>
          <w:lang w:eastAsia="zh-CN"/>
        </w:rPr>
      </w:pPr>
    </w:p>
    <w:p w:rsidR="002D7DC6" w:rsidRDefault="0087054A">
      <w:pPr>
        <w:pStyle w:val="3GPPH1"/>
        <w:tabs>
          <w:tab w:val="clear" w:pos="425"/>
          <w:tab w:val="left" w:pos="432"/>
        </w:tabs>
        <w:ind w:left="432"/>
        <w:jc w:val="both"/>
        <w:rPr>
          <w:lang w:val="en-US" w:eastAsia="zh-CN"/>
        </w:rPr>
      </w:pPr>
      <w:r>
        <w:rPr>
          <w:lang w:val="en-US"/>
        </w:rPr>
        <w:t>Reference</w:t>
      </w:r>
    </w:p>
    <w:p w:rsidR="002D7DC6" w:rsidRDefault="0087054A">
      <w:pPr>
        <w:pStyle w:val="aff2"/>
        <w:widowControl w:val="0"/>
        <w:numPr>
          <w:ilvl w:val="0"/>
          <w:numId w:val="36"/>
        </w:numPr>
        <w:tabs>
          <w:tab w:val="left" w:pos="708"/>
        </w:tabs>
        <w:autoSpaceDN w:val="0"/>
        <w:spacing w:after="60"/>
        <w:ind w:firstLineChars="0"/>
        <w:jc w:val="both"/>
        <w:rPr>
          <w:rFonts w:ascii="Times New Roman" w:hAnsi="Times New Roman"/>
          <w:sz w:val="20"/>
          <w:szCs w:val="20"/>
        </w:rPr>
      </w:pPr>
      <w:bookmarkStart w:id="32" w:name="_Ref62476012"/>
      <w:bookmarkStart w:id="33" w:name="_Ref28076734"/>
      <w:bookmarkStart w:id="34" w:name="_Ref471775016"/>
      <w:bookmarkStart w:id="35" w:name="_Ref505694604"/>
      <w:bookmarkStart w:id="36" w:name="_Ref524868549"/>
      <w:r>
        <w:rPr>
          <w:rFonts w:ascii="Times New Roman" w:hAnsi="Times New Roman"/>
          <w:sz w:val="20"/>
          <w:szCs w:val="20"/>
        </w:rPr>
        <w:t>R1-2106994, “Draft CR on PRS reception procedure in NR positioning”, CATT.</w:t>
      </w:r>
      <w:bookmarkEnd w:id="32"/>
    </w:p>
    <w:p w:rsidR="002D7DC6" w:rsidRDefault="0087054A">
      <w:pPr>
        <w:pStyle w:val="aff2"/>
        <w:widowControl w:val="0"/>
        <w:numPr>
          <w:ilvl w:val="0"/>
          <w:numId w:val="36"/>
        </w:numPr>
        <w:tabs>
          <w:tab w:val="left" w:pos="708"/>
        </w:tabs>
        <w:autoSpaceDN w:val="0"/>
        <w:spacing w:after="60"/>
        <w:ind w:firstLineChars="0"/>
        <w:jc w:val="both"/>
        <w:rPr>
          <w:rFonts w:ascii="Times New Roman" w:hAnsi="Times New Roman"/>
          <w:sz w:val="20"/>
          <w:szCs w:val="20"/>
        </w:rPr>
      </w:pPr>
      <w:r>
        <w:rPr>
          <w:rFonts w:ascii="Times New Roman" w:hAnsi="Times New Roman"/>
          <w:sz w:val="20"/>
          <w:szCs w:val="20"/>
        </w:rPr>
        <w:t>3GPP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Pr>
          <w:rFonts w:ascii="Times New Roman" w:hAnsi="Times New Roman"/>
          <w:sz w:val="20"/>
          <w:szCs w:val="20"/>
        </w:rPr>
        <w:t>.</w:t>
      </w:r>
    </w:p>
    <w:p w:rsidR="002D7DC6" w:rsidRDefault="0087054A">
      <w:pPr>
        <w:pStyle w:val="aff2"/>
        <w:widowControl w:val="0"/>
        <w:numPr>
          <w:ilvl w:val="0"/>
          <w:numId w:val="36"/>
        </w:numPr>
        <w:tabs>
          <w:tab w:val="left" w:pos="708"/>
        </w:tabs>
        <w:autoSpaceDN w:val="0"/>
        <w:spacing w:after="60"/>
        <w:ind w:firstLineChars="0"/>
        <w:jc w:val="both"/>
        <w:rPr>
          <w:rFonts w:ascii="Times New Roman" w:hAnsi="Times New Roman"/>
          <w:sz w:val="20"/>
          <w:szCs w:val="20"/>
        </w:rPr>
      </w:pPr>
      <w:bookmarkStart w:id="37" w:name="_Ref62477913"/>
      <w:r>
        <w:rPr>
          <w:rFonts w:ascii="Times New Roman" w:hAnsi="Times New Roman" w:hint="eastAsia"/>
          <w:sz w:val="20"/>
          <w:szCs w:val="20"/>
        </w:rPr>
        <w:t xml:space="preserve">TS 37.355, </w:t>
      </w:r>
      <w:r>
        <w:rPr>
          <w:rFonts w:ascii="Times New Roman" w:hAnsi="Times New Roman"/>
          <w:sz w:val="20"/>
          <w:szCs w:val="20"/>
        </w:rPr>
        <w:t>“LTE Positioning Protocol (LPP)</w:t>
      </w:r>
      <w:r>
        <w:t xml:space="preserve"> </w:t>
      </w:r>
      <w:r>
        <w:rPr>
          <w:rFonts w:ascii="Times New Roman" w:hAnsi="Times New Roman"/>
          <w:sz w:val="20"/>
          <w:szCs w:val="20"/>
        </w:rPr>
        <w:t>(Release 16)”, V16.5.0 (2021-06).</w:t>
      </w:r>
      <w:bookmarkEnd w:id="37"/>
    </w:p>
    <w:p w:rsidR="002D7DC6" w:rsidRDefault="0087054A">
      <w:pPr>
        <w:pStyle w:val="aff2"/>
        <w:widowControl w:val="0"/>
        <w:numPr>
          <w:ilvl w:val="0"/>
          <w:numId w:val="36"/>
        </w:numPr>
        <w:tabs>
          <w:tab w:val="left"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 xml:space="preserve">TS 38.214, </w:t>
      </w:r>
      <w:r>
        <w:rPr>
          <w:rFonts w:ascii="Times New Roman" w:hAnsi="Times New Roman"/>
          <w:sz w:val="20"/>
          <w:szCs w:val="20"/>
        </w:rPr>
        <w:t>“NR;</w:t>
      </w:r>
      <w:r>
        <w:rPr>
          <w:rFonts w:ascii="Times New Roman" w:hAnsi="Times New Roman" w:hint="eastAsia"/>
          <w:sz w:val="20"/>
          <w:szCs w:val="20"/>
        </w:rPr>
        <w:t xml:space="preserve"> </w:t>
      </w:r>
      <w:r>
        <w:rPr>
          <w:rFonts w:ascii="Times New Roman" w:hAnsi="Times New Roman"/>
          <w:sz w:val="20"/>
          <w:szCs w:val="20"/>
        </w:rPr>
        <w:t>Physical layer procedures for data</w:t>
      </w:r>
      <w:r>
        <w:rPr>
          <w:rFonts w:ascii="Times New Roman" w:hAnsi="Times New Roman" w:hint="eastAsia"/>
          <w:sz w:val="20"/>
          <w:szCs w:val="20"/>
        </w:rPr>
        <w:t xml:space="preserve"> </w:t>
      </w:r>
      <w:r>
        <w:rPr>
          <w:rFonts w:ascii="Times New Roman" w:hAnsi="Times New Roman"/>
          <w:sz w:val="20"/>
          <w:szCs w:val="20"/>
        </w:rPr>
        <w:t>(Release 16)”</w:t>
      </w:r>
      <w:r>
        <w:rPr>
          <w:rFonts w:ascii="Times New Roman" w:hAnsi="Times New Roman" w:hint="eastAsia"/>
          <w:sz w:val="20"/>
          <w:szCs w:val="20"/>
        </w:rPr>
        <w:t xml:space="preserve">, </w:t>
      </w:r>
      <w:r>
        <w:rPr>
          <w:rFonts w:ascii="Times New Roman" w:hAnsi="Times New Roman"/>
          <w:sz w:val="20"/>
          <w:szCs w:val="20"/>
        </w:rPr>
        <w:t>V16.</w:t>
      </w:r>
      <w:r>
        <w:rPr>
          <w:rFonts w:ascii="Times New Roman" w:hAnsi="Times New Roman" w:hint="eastAsia"/>
          <w:sz w:val="20"/>
          <w:szCs w:val="20"/>
        </w:rPr>
        <w:t>6</w:t>
      </w:r>
      <w:r>
        <w:rPr>
          <w:rFonts w:ascii="Times New Roman" w:hAnsi="Times New Roman"/>
          <w:sz w:val="20"/>
          <w:szCs w:val="20"/>
        </w:rPr>
        <w:t>.0 (2021-0</w:t>
      </w:r>
      <w:r>
        <w:rPr>
          <w:rFonts w:ascii="Times New Roman" w:hAnsi="Times New Roman" w:hint="eastAsia"/>
          <w:sz w:val="20"/>
          <w:szCs w:val="20"/>
        </w:rPr>
        <w:t>6</w:t>
      </w:r>
      <w:r>
        <w:rPr>
          <w:rFonts w:ascii="Times New Roman" w:hAnsi="Times New Roman"/>
          <w:sz w:val="20"/>
          <w:szCs w:val="20"/>
        </w:rPr>
        <w:t>)</w:t>
      </w:r>
      <w:r>
        <w:rPr>
          <w:rFonts w:ascii="Times New Roman" w:hAnsi="Times New Roman" w:hint="eastAsia"/>
          <w:sz w:val="20"/>
          <w:szCs w:val="20"/>
        </w:rPr>
        <w:t>.</w:t>
      </w:r>
    </w:p>
    <w:bookmarkEnd w:id="33"/>
    <w:bookmarkEnd w:id="34"/>
    <w:bookmarkEnd w:id="35"/>
    <w:bookmarkEnd w:id="36"/>
    <w:p w:rsidR="002D7DC6" w:rsidRDefault="002D7DC6">
      <w:pPr>
        <w:rPr>
          <w:lang w:val="en-GB"/>
        </w:rPr>
      </w:pPr>
    </w:p>
    <w:p w:rsidR="002D7DC6" w:rsidRDefault="002D7DC6">
      <w:pPr>
        <w:rPr>
          <w:lang w:val="en-GB"/>
        </w:rPr>
      </w:pPr>
    </w:p>
    <w:sectPr w:rsidR="002D7DC6" w:rsidSect="00D44E1B">
      <w:headerReference w:type="default" r:id="rId9"/>
      <w:footerReference w:type="default" r:id="rId10"/>
      <w:pgSz w:w="11906" w:h="16838"/>
      <w:pgMar w:top="1418" w:right="1418"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EE1" w:rsidRDefault="00796EE1">
      <w:r>
        <w:separator/>
      </w:r>
    </w:p>
  </w:endnote>
  <w:endnote w:type="continuationSeparator" w:id="0">
    <w:p w:rsidR="00796EE1" w:rsidRDefault="00796E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
    <w:altName w:val="Arial Unicode MS"/>
    <w:charset w:val="88"/>
    <w:family w:val="auto"/>
    <w:pitch w:val="default"/>
    <w:sig w:usb0="00000000" w:usb1="0000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028"/>
      <w:docPartObj>
        <w:docPartGallery w:val="AutoText"/>
      </w:docPartObj>
    </w:sdtPr>
    <w:sdtEndPr>
      <w:rPr>
        <w:rFonts w:ascii="Arial" w:hAnsi="Arial" w:cs="Arial"/>
        <w:sz w:val="15"/>
      </w:rPr>
    </w:sdtEndPr>
    <w:sdtContent>
      <w:sdt>
        <w:sdtPr>
          <w:id w:val="171357217"/>
          <w:docPartObj>
            <w:docPartGallery w:val="AutoText"/>
          </w:docPartObj>
        </w:sdtPr>
        <w:sdtEndPr>
          <w:rPr>
            <w:rFonts w:ascii="Arial" w:hAnsi="Arial" w:cs="Arial"/>
            <w:sz w:val="15"/>
          </w:rPr>
        </w:sdtEndPr>
        <w:sdtContent>
          <w:p w:rsidR="002D7DC6" w:rsidRDefault="0087054A">
            <w:pPr>
              <w:pStyle w:val="af0"/>
              <w:jc w:val="center"/>
            </w:pPr>
            <w:r>
              <w:rPr>
                <w:lang w:val="zh-CN"/>
              </w:rPr>
              <w:t xml:space="preserve"> </w:t>
            </w:r>
            <w:r w:rsidR="002F7A14">
              <w:rPr>
                <w:rFonts w:ascii="Arial" w:hAnsi="Arial" w:cs="Arial"/>
                <w:b/>
                <w:i/>
                <w:sz w:val="21"/>
                <w:szCs w:val="24"/>
              </w:rPr>
              <w:fldChar w:fldCharType="begin"/>
            </w:r>
            <w:r>
              <w:rPr>
                <w:rFonts w:ascii="Arial" w:hAnsi="Arial" w:cs="Arial"/>
                <w:b/>
                <w:i/>
                <w:sz w:val="15"/>
              </w:rPr>
              <w:instrText>PAGE</w:instrText>
            </w:r>
            <w:r w:rsidR="002F7A14">
              <w:rPr>
                <w:rFonts w:ascii="Arial" w:hAnsi="Arial" w:cs="Arial"/>
                <w:b/>
                <w:i/>
                <w:sz w:val="21"/>
                <w:szCs w:val="24"/>
              </w:rPr>
              <w:fldChar w:fldCharType="separate"/>
            </w:r>
            <w:r w:rsidR="004164D1">
              <w:rPr>
                <w:rFonts w:ascii="Arial" w:hAnsi="Arial" w:cs="Arial"/>
                <w:b/>
                <w:i/>
                <w:noProof/>
                <w:sz w:val="15"/>
              </w:rPr>
              <w:t>6</w:t>
            </w:r>
            <w:r w:rsidR="002F7A14">
              <w:rPr>
                <w:rFonts w:ascii="Arial" w:hAnsi="Arial" w:cs="Arial"/>
                <w:b/>
                <w:i/>
                <w:sz w:val="21"/>
                <w:szCs w:val="24"/>
              </w:rPr>
              <w:fldChar w:fldCharType="end"/>
            </w:r>
            <w:r>
              <w:rPr>
                <w:rFonts w:ascii="Arial" w:hAnsi="Arial" w:cs="Arial"/>
                <w:i/>
                <w:sz w:val="15"/>
                <w:lang w:val="zh-CN"/>
              </w:rPr>
              <w:t xml:space="preserve"> </w:t>
            </w:r>
            <w:r>
              <w:rPr>
                <w:rFonts w:ascii="Arial" w:hAnsi="Arial" w:cs="Arial"/>
                <w:i/>
                <w:sz w:val="15"/>
                <w:lang w:val="zh-CN"/>
              </w:rPr>
              <w:t xml:space="preserve">/ </w:t>
            </w:r>
            <w:r w:rsidR="002F7A14">
              <w:rPr>
                <w:rFonts w:ascii="Arial" w:hAnsi="Arial" w:cs="Arial"/>
                <w:b/>
                <w:i/>
                <w:sz w:val="21"/>
                <w:szCs w:val="24"/>
              </w:rPr>
              <w:fldChar w:fldCharType="begin"/>
            </w:r>
            <w:r>
              <w:rPr>
                <w:rFonts w:ascii="Arial" w:hAnsi="Arial" w:cs="Arial"/>
                <w:b/>
                <w:i/>
                <w:sz w:val="15"/>
              </w:rPr>
              <w:instrText>NUMPAGES</w:instrText>
            </w:r>
            <w:r w:rsidR="002F7A14">
              <w:rPr>
                <w:rFonts w:ascii="Arial" w:hAnsi="Arial" w:cs="Arial"/>
                <w:b/>
                <w:i/>
                <w:sz w:val="21"/>
                <w:szCs w:val="24"/>
              </w:rPr>
              <w:fldChar w:fldCharType="separate"/>
            </w:r>
            <w:r w:rsidR="004164D1">
              <w:rPr>
                <w:rFonts w:ascii="Arial" w:hAnsi="Arial" w:cs="Arial"/>
                <w:b/>
                <w:i/>
                <w:noProof/>
                <w:sz w:val="15"/>
              </w:rPr>
              <w:t>6</w:t>
            </w:r>
            <w:r w:rsidR="002F7A14">
              <w:rPr>
                <w:rFonts w:ascii="Arial" w:hAnsi="Arial" w:cs="Arial"/>
                <w:b/>
                <w:i/>
                <w:sz w:val="21"/>
                <w:szCs w:val="24"/>
              </w:rPr>
              <w:fldChar w:fldCharType="end"/>
            </w:r>
          </w:p>
        </w:sdtContent>
      </w:sdt>
    </w:sdtContent>
  </w:sdt>
  <w:p w:rsidR="002D7DC6" w:rsidRDefault="002D7DC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EE1" w:rsidRDefault="00796EE1">
      <w:r>
        <w:separator/>
      </w:r>
    </w:p>
  </w:footnote>
  <w:footnote w:type="continuationSeparator" w:id="0">
    <w:p w:rsidR="00796EE1" w:rsidRDefault="00796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C6" w:rsidRDefault="002D7DC6">
    <w:pPr>
      <w:pStyle w:val="af1"/>
      <w:ind w:left="-2" w:right="400"/>
      <w:rPr>
        <w:rFonts w:eastAsia="SimSun"/>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FFFFFFFE"/>
    <w:multiLevelType w:val="singleLevel"/>
    <w:tmpl w:val="FFFFFFFE"/>
    <w:lvl w:ilvl="0">
      <w:numFmt w:val="decimal"/>
      <w:pStyle w:val="BL"/>
      <w:lvlText w:val="*"/>
      <w:lvlJc w:val="left"/>
    </w:lvl>
  </w:abstractNum>
  <w:abstractNum w:abstractNumId="3">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7">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31890D46"/>
    <w:multiLevelType w:val="multilevel"/>
    <w:tmpl w:val="31890D46"/>
    <w:lvl w:ilvl="0">
      <w:start w:val="1"/>
      <w:numFmt w:val="decimal"/>
      <w:pStyle w:val="1"/>
      <w:lvlText w:val="%1"/>
      <w:lvlJc w:val="left"/>
      <w:pPr>
        <w:ind w:left="1872" w:hanging="432"/>
      </w:pPr>
    </w:lvl>
    <w:lvl w:ilvl="1">
      <w:start w:val="1"/>
      <w:numFmt w:val="decimal"/>
      <w:pStyle w:val="2"/>
      <w:lvlText w:val="%1.%2"/>
      <w:lvlJc w:val="left"/>
      <w:pPr>
        <w:ind w:left="2016" w:hanging="576"/>
      </w:pPr>
    </w:lvl>
    <w:lvl w:ilvl="2">
      <w:start w:val="1"/>
      <w:numFmt w:val="decimal"/>
      <w:lvlText w:val="%1.%2.%3"/>
      <w:lvlJc w:val="left"/>
      <w:pPr>
        <w:ind w:left="2160" w:hanging="720"/>
      </w:pPr>
    </w:lvl>
    <w:lvl w:ilvl="3">
      <w:start w:val="1"/>
      <w:numFmt w:val="decimal"/>
      <w:pStyle w:val="4"/>
      <w:lvlText w:val="%1.%2.%3.%4"/>
      <w:lvlJc w:val="left"/>
      <w:pPr>
        <w:ind w:left="2304" w:hanging="864"/>
      </w:pPr>
    </w:lvl>
    <w:lvl w:ilvl="4">
      <w:start w:val="1"/>
      <w:numFmt w:val="decimal"/>
      <w:pStyle w:val="5"/>
      <w:lvlText w:val="%1.%2.%3.%4.%5"/>
      <w:lvlJc w:val="left"/>
      <w:pPr>
        <w:ind w:left="2448" w:hanging="1008"/>
      </w:pPr>
    </w:lvl>
    <w:lvl w:ilvl="5">
      <w:start w:val="1"/>
      <w:numFmt w:val="decimal"/>
      <w:pStyle w:val="6"/>
      <w:lvlText w:val="%1.%2.%3.%4.%5.%6"/>
      <w:lvlJc w:val="left"/>
      <w:pPr>
        <w:ind w:left="2592" w:hanging="1152"/>
      </w:pPr>
    </w:lvl>
    <w:lvl w:ilvl="6">
      <w:start w:val="1"/>
      <w:numFmt w:val="decimal"/>
      <w:pStyle w:val="7"/>
      <w:lvlText w:val="%1.%2.%3.%4.%5.%6.%7"/>
      <w:lvlJc w:val="left"/>
      <w:pPr>
        <w:ind w:left="2736" w:hanging="1296"/>
      </w:pPr>
    </w:lvl>
    <w:lvl w:ilvl="7">
      <w:start w:val="1"/>
      <w:numFmt w:val="decimal"/>
      <w:pStyle w:val="8"/>
      <w:lvlText w:val="%1.%2.%3.%4.%5.%6.%7.%8"/>
      <w:lvlJc w:val="left"/>
      <w:pPr>
        <w:ind w:left="2880" w:hanging="1440"/>
      </w:pPr>
    </w:lvl>
    <w:lvl w:ilvl="8">
      <w:start w:val="1"/>
      <w:numFmt w:val="decimal"/>
      <w:pStyle w:val="9"/>
      <w:lvlText w:val="%1.%2.%3.%4.%5.%6.%7.%8.%9"/>
      <w:lvlJc w:val="left"/>
      <w:pPr>
        <w:ind w:left="3024" w:hanging="1584"/>
      </w:pPr>
    </w:lvl>
  </w:abstractNum>
  <w:abstractNum w:abstractNumId="12">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3">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39ED7C44"/>
    <w:multiLevelType w:val="hybridMultilevel"/>
    <w:tmpl w:val="09B81682"/>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A877D64"/>
    <w:multiLevelType w:val="singleLevel"/>
    <w:tmpl w:val="3A877D64"/>
    <w:lvl w:ilvl="0">
      <w:start w:val="1"/>
      <w:numFmt w:val="decimal"/>
      <w:pStyle w:val="References"/>
      <w:lvlText w:val="[%1]"/>
      <w:lvlJc w:val="left"/>
      <w:pPr>
        <w:tabs>
          <w:tab w:val="left" w:pos="6031"/>
        </w:tabs>
        <w:ind w:left="6031" w:hanging="360"/>
      </w:pPr>
    </w:lvl>
  </w:abstractNum>
  <w:abstractNum w:abstractNumId="16">
    <w:nsid w:val="3D8559A9"/>
    <w:multiLevelType w:val="hybridMultilevel"/>
    <w:tmpl w:val="D29AEA2C"/>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nsid w:val="3FB544DF"/>
    <w:multiLevelType w:val="multilevel"/>
    <w:tmpl w:val="3FB544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nsid w:val="49981C22"/>
    <w:multiLevelType w:val="multilevel"/>
    <w:tmpl w:val="4998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5">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8">
    <w:nsid w:val="53604956"/>
    <w:multiLevelType w:val="hybridMultilevel"/>
    <w:tmpl w:val="CB680282"/>
    <w:lvl w:ilvl="0" w:tplc="B928CDE0">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9">
    <w:nsid w:val="5E065641"/>
    <w:multiLevelType w:val="hybridMultilevel"/>
    <w:tmpl w:val="D75430B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2">
    <w:nsid w:val="6E760327"/>
    <w:multiLevelType w:val="multilevel"/>
    <w:tmpl w:val="6E760327"/>
    <w:lvl w:ilvl="0">
      <w:start w:val="1"/>
      <w:numFmt w:val="decimal"/>
      <w:pStyle w:val="40"/>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3">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76514E58"/>
    <w:multiLevelType w:val="hybridMultilevel"/>
    <w:tmpl w:val="B65A0F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73042AD"/>
    <w:multiLevelType w:val="multilevel"/>
    <w:tmpl w:val="773042A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8">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1"/>
  </w:num>
  <w:num w:numId="2">
    <w:abstractNumId w:val="32"/>
  </w:num>
  <w:num w:numId="3">
    <w:abstractNumId w:val="1"/>
  </w:num>
  <w:num w:numId="4">
    <w:abstractNumId w:val="0"/>
  </w:num>
  <w:num w:numId="5">
    <w:abstractNumId w:val="27"/>
  </w:num>
  <w:num w:numId="6">
    <w:abstractNumId w:val="30"/>
  </w:num>
  <w:num w:numId="7">
    <w:abstractNumId w:val="15"/>
  </w:num>
  <w:num w:numId="8">
    <w:abstractNumId w:val="35"/>
  </w:num>
  <w:num w:numId="9">
    <w:abstractNumId w:val="3"/>
  </w:num>
  <w:num w:numId="10">
    <w:abstractNumId w:val="4"/>
  </w:num>
  <w:num w:numId="11">
    <w:abstractNumId w:val="9"/>
  </w:num>
  <w:num w:numId="12">
    <w:abstractNumId w:val="25"/>
  </w:num>
  <w:num w:numId="13">
    <w:abstractNumId w:val="26"/>
  </w:num>
  <w:num w:numId="14">
    <w:abstractNumId w:val="38"/>
  </w:num>
  <w:num w:numId="15">
    <w:abstractNumId w:val="20"/>
  </w:num>
  <w:num w:numId="16">
    <w:abstractNumId w:val="10"/>
  </w:num>
  <w:num w:numId="17">
    <w:abstractNumId w:val="13"/>
  </w:num>
  <w:num w:numId="18">
    <w:abstractNumId w:val="21"/>
  </w:num>
  <w:num w:numId="19">
    <w:abstractNumId w:val="23"/>
  </w:num>
  <w:num w:numId="20">
    <w:abstractNumId w:val="40"/>
  </w:num>
  <w:num w:numId="21">
    <w:abstractNumId w:val="24"/>
  </w:num>
  <w:num w:numId="22">
    <w:abstractNumId w:val="37"/>
  </w:num>
  <w:num w:numId="23">
    <w:abstractNumId w:val="18"/>
  </w:num>
  <w:num w:numId="24">
    <w:abstractNumId w:val="12"/>
  </w:num>
  <w:num w:numId="25">
    <w:abstractNumId w:val="8"/>
  </w:num>
  <w:num w:numId="26">
    <w:abstractNumId w:val="39"/>
  </w:num>
  <w:num w:numId="27">
    <w:abstractNumId w:val="33"/>
  </w:num>
  <w:num w:numId="28">
    <w:abstractNumId w:val="6"/>
  </w:num>
  <w:num w:numId="29">
    <w:abstractNumId w:val="31"/>
  </w:num>
  <w:num w:numId="30">
    <w:abstractNumId w:val="19"/>
  </w:num>
  <w:num w:numId="31">
    <w:abstractNumId w:val="7"/>
  </w:num>
  <w:num w:numId="32">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33">
    <w:abstractNumId w:val="22"/>
  </w:num>
  <w:num w:numId="34">
    <w:abstractNumId w:val="17"/>
  </w:num>
  <w:num w:numId="35">
    <w:abstractNumId w:val="36"/>
  </w:num>
  <w:num w:numId="36">
    <w:abstractNumId w:val="5"/>
  </w:num>
  <w:num w:numId="37">
    <w:abstractNumId w:val="29"/>
  </w:num>
  <w:num w:numId="38">
    <w:abstractNumId w:val="34"/>
  </w:num>
  <w:num w:numId="39">
    <w:abstractNumId w:val="14"/>
  </w:num>
  <w:num w:numId="40">
    <w:abstractNumId w:val="28"/>
  </w:num>
  <w:num w:numId="4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i Guo">
    <w15:presenceInfo w15:providerId="Windows Live" w15:userId="af0bb698de13b6f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31865"/>
    <w:rsid w:val="00035684"/>
    <w:rsid w:val="0006351A"/>
    <w:rsid w:val="00071481"/>
    <w:rsid w:val="00082B01"/>
    <w:rsid w:val="000919D1"/>
    <w:rsid w:val="0009420A"/>
    <w:rsid w:val="000B08FD"/>
    <w:rsid w:val="000B6892"/>
    <w:rsid w:val="000D7594"/>
    <w:rsid w:val="000E4C35"/>
    <w:rsid w:val="000F445E"/>
    <w:rsid w:val="001028CC"/>
    <w:rsid w:val="001211F6"/>
    <w:rsid w:val="00124F80"/>
    <w:rsid w:val="00132FB5"/>
    <w:rsid w:val="00136044"/>
    <w:rsid w:val="0014365D"/>
    <w:rsid w:val="0014446D"/>
    <w:rsid w:val="001477DA"/>
    <w:rsid w:val="001718B5"/>
    <w:rsid w:val="001B075D"/>
    <w:rsid w:val="001B2F7E"/>
    <w:rsid w:val="001D28EC"/>
    <w:rsid w:val="001F2F2B"/>
    <w:rsid w:val="001F3D27"/>
    <w:rsid w:val="00205042"/>
    <w:rsid w:val="002159C6"/>
    <w:rsid w:val="00226AE8"/>
    <w:rsid w:val="0024101F"/>
    <w:rsid w:val="0024124E"/>
    <w:rsid w:val="002454E2"/>
    <w:rsid w:val="00246EA8"/>
    <w:rsid w:val="00251813"/>
    <w:rsid w:val="00252274"/>
    <w:rsid w:val="00260CEE"/>
    <w:rsid w:val="002676B6"/>
    <w:rsid w:val="00283583"/>
    <w:rsid w:val="002912EC"/>
    <w:rsid w:val="002B1467"/>
    <w:rsid w:val="002D6F16"/>
    <w:rsid w:val="002D7DC6"/>
    <w:rsid w:val="002F0E50"/>
    <w:rsid w:val="002F279D"/>
    <w:rsid w:val="002F7A14"/>
    <w:rsid w:val="00313940"/>
    <w:rsid w:val="00317DD9"/>
    <w:rsid w:val="00322C5D"/>
    <w:rsid w:val="00323E10"/>
    <w:rsid w:val="00325C60"/>
    <w:rsid w:val="00332F6C"/>
    <w:rsid w:val="00346895"/>
    <w:rsid w:val="00347D33"/>
    <w:rsid w:val="003560F8"/>
    <w:rsid w:val="0036267B"/>
    <w:rsid w:val="0036777D"/>
    <w:rsid w:val="0037115E"/>
    <w:rsid w:val="00384137"/>
    <w:rsid w:val="003A2D54"/>
    <w:rsid w:val="003A5215"/>
    <w:rsid w:val="003B4749"/>
    <w:rsid w:val="003B7E7C"/>
    <w:rsid w:val="003C23D6"/>
    <w:rsid w:val="003E351A"/>
    <w:rsid w:val="003E408B"/>
    <w:rsid w:val="00411320"/>
    <w:rsid w:val="004164D1"/>
    <w:rsid w:val="00424EDD"/>
    <w:rsid w:val="0044256F"/>
    <w:rsid w:val="0046543F"/>
    <w:rsid w:val="00467EB7"/>
    <w:rsid w:val="00476A3E"/>
    <w:rsid w:val="0049062E"/>
    <w:rsid w:val="004C05D8"/>
    <w:rsid w:val="004C4B73"/>
    <w:rsid w:val="004D62B7"/>
    <w:rsid w:val="005078C1"/>
    <w:rsid w:val="00530BE6"/>
    <w:rsid w:val="00534114"/>
    <w:rsid w:val="0056551F"/>
    <w:rsid w:val="00577E02"/>
    <w:rsid w:val="00582F67"/>
    <w:rsid w:val="00584E98"/>
    <w:rsid w:val="005A1BE7"/>
    <w:rsid w:val="005A4815"/>
    <w:rsid w:val="005E0959"/>
    <w:rsid w:val="006045A3"/>
    <w:rsid w:val="00614B42"/>
    <w:rsid w:val="006167F4"/>
    <w:rsid w:val="006330FC"/>
    <w:rsid w:val="00635BAF"/>
    <w:rsid w:val="00653079"/>
    <w:rsid w:val="006557B9"/>
    <w:rsid w:val="00682546"/>
    <w:rsid w:val="006879DD"/>
    <w:rsid w:val="00690E50"/>
    <w:rsid w:val="00697F7B"/>
    <w:rsid w:val="006A1A05"/>
    <w:rsid w:val="006A798F"/>
    <w:rsid w:val="006D0655"/>
    <w:rsid w:val="006F39F2"/>
    <w:rsid w:val="006F57D1"/>
    <w:rsid w:val="007044B7"/>
    <w:rsid w:val="00734D37"/>
    <w:rsid w:val="007451DC"/>
    <w:rsid w:val="00750755"/>
    <w:rsid w:val="00761EF8"/>
    <w:rsid w:val="00771D27"/>
    <w:rsid w:val="00773205"/>
    <w:rsid w:val="00773AC6"/>
    <w:rsid w:val="0079299E"/>
    <w:rsid w:val="00796EE1"/>
    <w:rsid w:val="007B17B0"/>
    <w:rsid w:val="007C59FA"/>
    <w:rsid w:val="007E2C5B"/>
    <w:rsid w:val="007F7C94"/>
    <w:rsid w:val="00800044"/>
    <w:rsid w:val="00845599"/>
    <w:rsid w:val="0087054A"/>
    <w:rsid w:val="0089152A"/>
    <w:rsid w:val="008B264B"/>
    <w:rsid w:val="008C54ED"/>
    <w:rsid w:val="008E2782"/>
    <w:rsid w:val="008F2BB6"/>
    <w:rsid w:val="00911D59"/>
    <w:rsid w:val="00913E51"/>
    <w:rsid w:val="00914071"/>
    <w:rsid w:val="00916C1D"/>
    <w:rsid w:val="00921B7B"/>
    <w:rsid w:val="00945DC2"/>
    <w:rsid w:val="00964504"/>
    <w:rsid w:val="00965A5C"/>
    <w:rsid w:val="009E7A45"/>
    <w:rsid w:val="009F5D58"/>
    <w:rsid w:val="00A00784"/>
    <w:rsid w:val="00A035FD"/>
    <w:rsid w:val="00A27FE7"/>
    <w:rsid w:val="00A30583"/>
    <w:rsid w:val="00A3367F"/>
    <w:rsid w:val="00A46BBB"/>
    <w:rsid w:val="00A507D1"/>
    <w:rsid w:val="00A60890"/>
    <w:rsid w:val="00A6142B"/>
    <w:rsid w:val="00A633F5"/>
    <w:rsid w:val="00AA0B63"/>
    <w:rsid w:val="00AA649B"/>
    <w:rsid w:val="00AE6650"/>
    <w:rsid w:val="00B04B82"/>
    <w:rsid w:val="00B13A45"/>
    <w:rsid w:val="00B60E13"/>
    <w:rsid w:val="00B8482F"/>
    <w:rsid w:val="00BB7FD8"/>
    <w:rsid w:val="00BD2D2E"/>
    <w:rsid w:val="00BF17B4"/>
    <w:rsid w:val="00BF19D6"/>
    <w:rsid w:val="00C10FA2"/>
    <w:rsid w:val="00C3089B"/>
    <w:rsid w:val="00C3521C"/>
    <w:rsid w:val="00C407D2"/>
    <w:rsid w:val="00C56300"/>
    <w:rsid w:val="00C809EA"/>
    <w:rsid w:val="00C843F6"/>
    <w:rsid w:val="00C908BC"/>
    <w:rsid w:val="00CA1241"/>
    <w:rsid w:val="00CB2FDD"/>
    <w:rsid w:val="00CD39AD"/>
    <w:rsid w:val="00CE4A1B"/>
    <w:rsid w:val="00CF159A"/>
    <w:rsid w:val="00CF21FD"/>
    <w:rsid w:val="00D16926"/>
    <w:rsid w:val="00D24436"/>
    <w:rsid w:val="00D26B72"/>
    <w:rsid w:val="00D354A4"/>
    <w:rsid w:val="00D44E1B"/>
    <w:rsid w:val="00D454E5"/>
    <w:rsid w:val="00D829E7"/>
    <w:rsid w:val="00DA0261"/>
    <w:rsid w:val="00DA46B4"/>
    <w:rsid w:val="00DB64E8"/>
    <w:rsid w:val="00DC172A"/>
    <w:rsid w:val="00DD489C"/>
    <w:rsid w:val="00DF08C5"/>
    <w:rsid w:val="00E04E90"/>
    <w:rsid w:val="00E254B6"/>
    <w:rsid w:val="00E3385E"/>
    <w:rsid w:val="00E36C4A"/>
    <w:rsid w:val="00E5354E"/>
    <w:rsid w:val="00E60F36"/>
    <w:rsid w:val="00E86CF7"/>
    <w:rsid w:val="00E878A8"/>
    <w:rsid w:val="00E93FF3"/>
    <w:rsid w:val="00E97A39"/>
    <w:rsid w:val="00EB5D75"/>
    <w:rsid w:val="00EC6CBC"/>
    <w:rsid w:val="00EE0479"/>
    <w:rsid w:val="00EE2968"/>
    <w:rsid w:val="00EF4965"/>
    <w:rsid w:val="00F06E8B"/>
    <w:rsid w:val="00F150F8"/>
    <w:rsid w:val="00F2410D"/>
    <w:rsid w:val="00F2643C"/>
    <w:rsid w:val="00F60A36"/>
    <w:rsid w:val="00FC49CB"/>
    <w:rsid w:val="00FD5AF5"/>
    <w:rsid w:val="00FD711E"/>
    <w:rsid w:val="436043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qFormat="1"/>
    <w:lsdException w:name="toc 8" w:uiPriority="39"/>
    <w:lsdException w:name="toc 9" w:uiPriority="39" w:qFormat="1"/>
    <w:lsdException w:name="Normal Indent" w:uiPriority="0" w:qFormat="1"/>
    <w:lsdException w:name="footnote text" w:uiPriority="0" w:qFormat="1"/>
    <w:lsdException w:name="annotation text" w:qFormat="1"/>
    <w:lsdException w:name="header" w:uiPriority="0" w:qFormat="1"/>
    <w:lsdException w:name="caption" w:qFormat="1"/>
    <w:lsdException w:name="footnote reference" w:uiPriority="0"/>
    <w:lsdException w:name="annotation reference" w:uiPriority="0" w:qFormat="1"/>
    <w:lsdException w:name="line number" w:uiPriority="0" w:qFormat="1"/>
    <w:lsdException w:name="page number" w:uiPriority="0"/>
    <w:lsdException w:name="List" w:semiHidden="0" w:uiPriority="0" w:unhideWhenUsed="0"/>
    <w:lsdException w:name="List Bullet" w:semiHidden="0" w:uiPriority="0" w:unhideWhenUsed="0" w:qFormat="1"/>
    <w:lsdException w:name="List Number" w:uiPriority="0"/>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Title" w:semiHidden="0" w:uiPriority="0" w:unhideWhenUsed="0" w:qFormat="1"/>
    <w:lsdException w:name="Default Paragraph Font" w:uiPriority="1" w:qFormat="1"/>
    <w:lsdException w:name="Body Text" w:uiPriority="0" w:qFormat="1"/>
    <w:lsdException w:name="List Continue 2" w:semiHidden="0" w:uiPriority="0" w:unhideWhenUsed="0" w:qFormat="1"/>
    <w:lsdException w:name="Subtitle" w:semiHidden="0" w:uiPriority="11" w:unhideWhenUsed="0" w:qFormat="1"/>
    <w:lsdException w:name="Body Text First Indent 2" w:uiPriority="0" w:qFormat="1"/>
    <w:lsdException w:name="Body Text 2" w:uiPriority="0"/>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Normal Table" w:semiHidden="0" w:unhideWhenUsed="0" w:qFormat="1"/>
    <w:lsdException w:name="annotation subject" w:qFormat="1"/>
    <w:lsdException w:name="Table Simple 2" w:uiPriority="0" w:qFormat="1"/>
    <w:lsdException w:name="Table Classic 1" w:uiPriority="0" w:qFormat="1"/>
    <w:lsdException w:name="Table Classic 2" w:uiPriority="0" w:qFormat="1"/>
    <w:lsdException w:name="Table Grid 2" w:uiPriority="0" w:qFormat="1"/>
    <w:lsdException w:name="Table Grid 3" w:uiPriority="0" w:qFormat="1"/>
    <w:lsdException w:name="Table Grid 4" w:uiPriority="0" w:qFormat="1"/>
    <w:lsdException w:name="Table Elegant" w:uiPriority="0" w:qFormat="1"/>
    <w:lsdException w:name="Table Subtle 1" w:semiHidden="0" w:unhideWhenUsed="0"/>
    <w:lsdException w:name="Table Subtle 2" w:uiPriority="0"/>
    <w:lsdException w:name="Table Web 2" w:semiHidden="0" w:unhideWhenUsed="0"/>
    <w:lsdException w:name="Table Web 3" w:semiHidden="0" w:unhideWhenUsed="0"/>
    <w:lsdException w:name="Table Grid" w:semiHidden="0" w:uiPriority="3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44E1B"/>
    <w:rPr>
      <w:rFonts w:ascii="Times New Roman" w:eastAsia="Times New Roman" w:hAnsi="Times New Roman" w:cs="Times New Roman"/>
      <w:lang w:eastAsia="en-US"/>
    </w:rPr>
  </w:style>
  <w:style w:type="paragraph" w:styleId="1">
    <w:name w:val="heading 1"/>
    <w:basedOn w:val="a1"/>
    <w:next w:val="a2"/>
    <w:link w:val="1Char"/>
    <w:uiPriority w:val="99"/>
    <w:qFormat/>
    <w:rsid w:val="00D44E1B"/>
    <w:pPr>
      <w:keepNext/>
      <w:numPr>
        <w:numId w:val="1"/>
      </w:numPr>
      <w:spacing w:before="360" w:after="120"/>
      <w:outlineLvl w:val="0"/>
    </w:pPr>
    <w:rPr>
      <w:rFonts w:ascii="Arial" w:eastAsia="SimSun" w:hAnsi="Arial"/>
      <w:b/>
      <w:kern w:val="32"/>
      <w:sz w:val="28"/>
      <w:lang w:eastAsia="zh-CN"/>
    </w:rPr>
  </w:style>
  <w:style w:type="paragraph" w:styleId="2">
    <w:name w:val="heading 2"/>
    <w:basedOn w:val="a1"/>
    <w:next w:val="a2"/>
    <w:link w:val="2Char"/>
    <w:qFormat/>
    <w:rsid w:val="00D44E1B"/>
    <w:pPr>
      <w:keepNext/>
      <w:numPr>
        <w:ilvl w:val="1"/>
        <w:numId w:val="1"/>
      </w:numPr>
      <w:tabs>
        <w:tab w:val="left" w:pos="-806"/>
      </w:tabs>
      <w:spacing w:before="240" w:after="120"/>
      <w:outlineLvl w:val="1"/>
    </w:pPr>
    <w:rPr>
      <w:rFonts w:ascii="Arial" w:eastAsia="MS Mincho" w:hAnsi="Arial"/>
      <w:b/>
      <w:sz w:val="24"/>
      <w:lang w:eastAsia="zh-CN"/>
    </w:rPr>
  </w:style>
  <w:style w:type="paragraph" w:styleId="30">
    <w:name w:val="heading 3"/>
    <w:basedOn w:val="a1"/>
    <w:next w:val="a1"/>
    <w:link w:val="3Char"/>
    <w:uiPriority w:val="9"/>
    <w:qFormat/>
    <w:rsid w:val="00D44E1B"/>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4">
    <w:name w:val="heading 4"/>
    <w:basedOn w:val="a1"/>
    <w:next w:val="a1"/>
    <w:link w:val="4Char"/>
    <w:qFormat/>
    <w:rsid w:val="00D44E1B"/>
    <w:pPr>
      <w:keepNext/>
      <w:numPr>
        <w:ilvl w:val="3"/>
        <w:numId w:val="1"/>
      </w:numPr>
      <w:spacing w:before="120" w:after="180"/>
      <w:outlineLvl w:val="3"/>
    </w:pPr>
    <w:rPr>
      <w:rFonts w:ascii="Arial" w:eastAsia="Arial" w:hAnsi="Arial"/>
      <w:sz w:val="24"/>
    </w:rPr>
  </w:style>
  <w:style w:type="paragraph" w:styleId="5">
    <w:name w:val="heading 5"/>
    <w:basedOn w:val="a1"/>
    <w:next w:val="a1"/>
    <w:link w:val="5Char"/>
    <w:unhideWhenUsed/>
    <w:qFormat/>
    <w:rsid w:val="00D44E1B"/>
    <w:pPr>
      <w:keepNext/>
      <w:keepLines/>
      <w:numPr>
        <w:ilvl w:val="4"/>
        <w:numId w:val="1"/>
      </w:numPr>
      <w:spacing w:before="280" w:after="290" w:line="376" w:lineRule="auto"/>
      <w:outlineLvl w:val="4"/>
    </w:pPr>
    <w:rPr>
      <w:b/>
      <w:bCs/>
      <w:sz w:val="28"/>
      <w:szCs w:val="28"/>
    </w:rPr>
  </w:style>
  <w:style w:type="paragraph" w:styleId="6">
    <w:name w:val="heading 6"/>
    <w:basedOn w:val="a1"/>
    <w:next w:val="a1"/>
    <w:link w:val="6Char"/>
    <w:uiPriority w:val="9"/>
    <w:unhideWhenUsed/>
    <w:qFormat/>
    <w:rsid w:val="00D44E1B"/>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uiPriority w:val="9"/>
    <w:unhideWhenUsed/>
    <w:qFormat/>
    <w:rsid w:val="00D44E1B"/>
    <w:pPr>
      <w:keepNext/>
      <w:keepLines/>
      <w:numPr>
        <w:ilvl w:val="6"/>
        <w:numId w:val="1"/>
      </w:numPr>
      <w:spacing w:before="240" w:after="64" w:line="320" w:lineRule="auto"/>
      <w:outlineLvl w:val="6"/>
    </w:pPr>
    <w:rPr>
      <w:b/>
      <w:bCs/>
      <w:sz w:val="24"/>
      <w:szCs w:val="24"/>
    </w:rPr>
  </w:style>
  <w:style w:type="paragraph" w:styleId="8">
    <w:name w:val="heading 8"/>
    <w:basedOn w:val="a1"/>
    <w:next w:val="a1"/>
    <w:link w:val="8Char"/>
    <w:uiPriority w:val="9"/>
    <w:unhideWhenUsed/>
    <w:qFormat/>
    <w:rsid w:val="00D44E1B"/>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uiPriority w:val="9"/>
    <w:unhideWhenUsed/>
    <w:qFormat/>
    <w:rsid w:val="00D44E1B"/>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Char"/>
    <w:qFormat/>
    <w:rsid w:val="00D44E1B"/>
    <w:pPr>
      <w:spacing w:after="120"/>
      <w:jc w:val="both"/>
    </w:pPr>
    <w:rPr>
      <w:rFonts w:asciiTheme="minorHAnsi" w:eastAsia="MS Mincho" w:hAnsiTheme="minorHAnsi" w:cstheme="minorBidi"/>
      <w:sz w:val="22"/>
      <w:szCs w:val="22"/>
    </w:rPr>
  </w:style>
  <w:style w:type="paragraph" w:styleId="31">
    <w:name w:val="List 3"/>
    <w:basedOn w:val="a1"/>
    <w:link w:val="3Char0"/>
    <w:qFormat/>
    <w:rsid w:val="00D44E1B"/>
    <w:pPr>
      <w:ind w:leftChars="400" w:left="100" w:hangingChars="200" w:hanging="200"/>
      <w:contextualSpacing/>
    </w:pPr>
  </w:style>
  <w:style w:type="paragraph" w:styleId="70">
    <w:name w:val="toc 7"/>
    <w:basedOn w:val="60"/>
    <w:next w:val="a1"/>
    <w:uiPriority w:val="39"/>
    <w:qFormat/>
    <w:rsid w:val="00D44E1B"/>
    <w:pPr>
      <w:ind w:left="2268" w:hanging="2268"/>
    </w:pPr>
  </w:style>
  <w:style w:type="paragraph" w:styleId="60">
    <w:name w:val="toc 6"/>
    <w:basedOn w:val="50"/>
    <w:next w:val="a1"/>
    <w:uiPriority w:val="39"/>
    <w:rsid w:val="00D44E1B"/>
    <w:pPr>
      <w:ind w:left="1985" w:hanging="1985"/>
    </w:pPr>
  </w:style>
  <w:style w:type="paragraph" w:styleId="50">
    <w:name w:val="toc 5"/>
    <w:basedOn w:val="41"/>
    <w:next w:val="a1"/>
    <w:uiPriority w:val="39"/>
    <w:qFormat/>
    <w:rsid w:val="00D44E1B"/>
    <w:pPr>
      <w:ind w:left="1701" w:hanging="1701"/>
    </w:pPr>
  </w:style>
  <w:style w:type="paragraph" w:styleId="41">
    <w:name w:val="toc 4"/>
    <w:basedOn w:val="32"/>
    <w:next w:val="a1"/>
    <w:uiPriority w:val="39"/>
    <w:rsid w:val="00D44E1B"/>
    <w:pPr>
      <w:overflowPunct/>
      <w:autoSpaceDE/>
      <w:autoSpaceDN/>
      <w:adjustRightInd/>
      <w:ind w:left="1418" w:hanging="1418"/>
      <w:textAlignment w:val="auto"/>
    </w:pPr>
    <w:rPr>
      <w:rFonts w:eastAsia="Times New Roman"/>
      <w:lang w:eastAsia="en-US"/>
    </w:rPr>
  </w:style>
  <w:style w:type="paragraph" w:styleId="32">
    <w:name w:val="toc 3"/>
    <w:basedOn w:val="20"/>
    <w:next w:val="a1"/>
    <w:uiPriority w:val="39"/>
    <w:qFormat/>
    <w:rsid w:val="00D44E1B"/>
    <w:pPr>
      <w:keepLines/>
      <w:widowControl w:val="0"/>
      <w:tabs>
        <w:tab w:val="right" w:leader="dot" w:pos="9639"/>
      </w:tabs>
      <w:spacing w:after="0"/>
      <w:ind w:leftChars="0" w:left="1134" w:right="425" w:hanging="1134"/>
    </w:pPr>
    <w:rPr>
      <w:lang w:eastAsia="en-GB"/>
    </w:rPr>
  </w:style>
  <w:style w:type="paragraph" w:styleId="20">
    <w:name w:val="toc 2"/>
    <w:basedOn w:val="a1"/>
    <w:next w:val="a1"/>
    <w:uiPriority w:val="39"/>
    <w:unhideWhenUsed/>
    <w:qFormat/>
    <w:rsid w:val="00D44E1B"/>
    <w:pPr>
      <w:overflowPunct w:val="0"/>
      <w:autoSpaceDE w:val="0"/>
      <w:autoSpaceDN w:val="0"/>
      <w:adjustRightInd w:val="0"/>
      <w:spacing w:after="120"/>
      <w:ind w:leftChars="200" w:left="420"/>
      <w:textAlignment w:val="baseline"/>
    </w:pPr>
    <w:rPr>
      <w:rFonts w:eastAsia="SimSun"/>
      <w:lang w:val="en-GB"/>
    </w:rPr>
  </w:style>
  <w:style w:type="paragraph" w:styleId="21">
    <w:name w:val="List Number 2"/>
    <w:basedOn w:val="a6"/>
    <w:qFormat/>
    <w:rsid w:val="00D44E1B"/>
    <w:pPr>
      <w:ind w:left="851"/>
    </w:pPr>
  </w:style>
  <w:style w:type="paragraph" w:styleId="a6">
    <w:name w:val="List Number"/>
    <w:basedOn w:val="a7"/>
    <w:rsid w:val="00D44E1B"/>
    <w:pPr>
      <w:spacing w:after="180"/>
      <w:ind w:left="568" w:hanging="284"/>
    </w:pPr>
    <w:rPr>
      <w:lang w:val="en-GB"/>
    </w:rPr>
  </w:style>
  <w:style w:type="paragraph" w:styleId="a7">
    <w:name w:val="List"/>
    <w:basedOn w:val="a1"/>
    <w:link w:val="Char0"/>
    <w:rsid w:val="00D44E1B"/>
    <w:pPr>
      <w:ind w:left="283" w:hanging="283"/>
    </w:pPr>
  </w:style>
  <w:style w:type="paragraph" w:styleId="40">
    <w:name w:val="List Bullet 4"/>
    <w:basedOn w:val="33"/>
    <w:qFormat/>
    <w:rsid w:val="00D44E1B"/>
    <w:pPr>
      <w:numPr>
        <w:numId w:val="2"/>
      </w:numPr>
      <w:ind w:left="1418" w:hanging="284"/>
    </w:pPr>
  </w:style>
  <w:style w:type="paragraph" w:styleId="33">
    <w:name w:val="List Bullet 3"/>
    <w:basedOn w:val="22"/>
    <w:qFormat/>
    <w:rsid w:val="00D44E1B"/>
    <w:pPr>
      <w:ind w:left="1135"/>
    </w:pPr>
  </w:style>
  <w:style w:type="paragraph" w:styleId="22">
    <w:name w:val="List Bullet 2"/>
    <w:basedOn w:val="a"/>
    <w:qFormat/>
    <w:rsid w:val="00D44E1B"/>
    <w:pPr>
      <w:numPr>
        <w:numId w:val="0"/>
      </w:numPr>
      <w:spacing w:after="180"/>
      <w:ind w:left="851" w:hanging="284"/>
    </w:pPr>
    <w:rPr>
      <w:rFonts w:eastAsia="Times New Roman"/>
      <w:sz w:val="20"/>
      <w:szCs w:val="20"/>
    </w:rPr>
  </w:style>
  <w:style w:type="paragraph" w:styleId="a">
    <w:name w:val="List Bullet"/>
    <w:basedOn w:val="a1"/>
    <w:qFormat/>
    <w:rsid w:val="00D44E1B"/>
    <w:pPr>
      <w:numPr>
        <w:numId w:val="3"/>
      </w:numPr>
    </w:pPr>
    <w:rPr>
      <w:rFonts w:eastAsia="MS Gothic"/>
      <w:sz w:val="24"/>
      <w:szCs w:val="24"/>
      <w:lang w:val="en-GB"/>
    </w:rPr>
  </w:style>
  <w:style w:type="paragraph" w:styleId="a8">
    <w:name w:val="Normal Indent"/>
    <w:basedOn w:val="a1"/>
    <w:qFormat/>
    <w:rsid w:val="00D44E1B"/>
    <w:pPr>
      <w:spacing w:after="180"/>
      <w:ind w:left="720"/>
    </w:pPr>
    <w:rPr>
      <w:lang w:val="en-GB"/>
    </w:rPr>
  </w:style>
  <w:style w:type="paragraph" w:styleId="a9">
    <w:name w:val="caption"/>
    <w:basedOn w:val="a1"/>
    <w:next w:val="a1"/>
    <w:link w:val="Char1"/>
    <w:uiPriority w:val="99"/>
    <w:qFormat/>
    <w:rsid w:val="00D44E1B"/>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aa">
    <w:name w:val="Document Map"/>
    <w:basedOn w:val="a1"/>
    <w:link w:val="Char2"/>
    <w:uiPriority w:val="99"/>
    <w:rsid w:val="00D44E1B"/>
    <w:pPr>
      <w:shd w:val="clear" w:color="auto" w:fill="000080"/>
    </w:pPr>
  </w:style>
  <w:style w:type="paragraph" w:styleId="ab">
    <w:name w:val="annotation text"/>
    <w:basedOn w:val="a1"/>
    <w:link w:val="Char3"/>
    <w:uiPriority w:val="99"/>
    <w:qFormat/>
    <w:rsid w:val="00D44E1B"/>
  </w:style>
  <w:style w:type="paragraph" w:styleId="34">
    <w:name w:val="Body Text 3"/>
    <w:basedOn w:val="a1"/>
    <w:link w:val="3Char1"/>
    <w:qFormat/>
    <w:rsid w:val="00D44E1B"/>
    <w:pPr>
      <w:jc w:val="both"/>
    </w:pPr>
    <w:rPr>
      <w:rFonts w:eastAsia="MS Gothic"/>
      <w:sz w:val="24"/>
      <w:lang w:val="en-GB" w:eastAsia="ja-JP"/>
    </w:rPr>
  </w:style>
  <w:style w:type="paragraph" w:styleId="ac">
    <w:name w:val="Body Text Indent"/>
    <w:basedOn w:val="a1"/>
    <w:link w:val="Char4"/>
    <w:uiPriority w:val="99"/>
    <w:rsid w:val="00D44E1B"/>
    <w:pPr>
      <w:spacing w:after="120"/>
      <w:ind w:left="283"/>
    </w:pPr>
    <w:rPr>
      <w:lang w:val="en-GB"/>
    </w:rPr>
  </w:style>
  <w:style w:type="paragraph" w:styleId="3">
    <w:name w:val="List Number 3"/>
    <w:basedOn w:val="a1"/>
    <w:qFormat/>
    <w:rsid w:val="00D44E1B"/>
    <w:pPr>
      <w:numPr>
        <w:numId w:val="4"/>
      </w:numPr>
      <w:overflowPunct w:val="0"/>
      <w:autoSpaceDE w:val="0"/>
      <w:autoSpaceDN w:val="0"/>
      <w:adjustRightInd w:val="0"/>
      <w:spacing w:after="180"/>
      <w:textAlignment w:val="baseline"/>
    </w:pPr>
    <w:rPr>
      <w:lang w:val="en-GB"/>
    </w:rPr>
  </w:style>
  <w:style w:type="paragraph" w:styleId="23">
    <w:name w:val="List 2"/>
    <w:basedOn w:val="a7"/>
    <w:link w:val="2Char0"/>
    <w:qFormat/>
    <w:rsid w:val="00D44E1B"/>
    <w:pPr>
      <w:tabs>
        <w:tab w:val="left" w:pos="2041"/>
      </w:tabs>
      <w:spacing w:before="180"/>
      <w:ind w:left="2041" w:hanging="737"/>
    </w:pPr>
    <w:rPr>
      <w:rFonts w:ascii="Arial" w:hAnsi="Arial"/>
    </w:rPr>
  </w:style>
  <w:style w:type="paragraph" w:styleId="ad">
    <w:name w:val="Plain Text"/>
    <w:basedOn w:val="a1"/>
    <w:link w:val="Char5"/>
    <w:uiPriority w:val="99"/>
    <w:unhideWhenUsed/>
    <w:rsid w:val="00D44E1B"/>
    <w:pPr>
      <w:widowControl w:val="0"/>
    </w:pPr>
    <w:rPr>
      <w:rFonts w:ascii="Calibri" w:eastAsia="SimSun" w:hAnsi="Courier New" w:cs="Courier New"/>
      <w:kern w:val="2"/>
      <w:sz w:val="21"/>
      <w:szCs w:val="21"/>
      <w:lang w:eastAsia="zh-CN"/>
    </w:rPr>
  </w:style>
  <w:style w:type="paragraph" w:styleId="51">
    <w:name w:val="List Bullet 5"/>
    <w:basedOn w:val="40"/>
    <w:qFormat/>
    <w:rsid w:val="00D44E1B"/>
    <w:pPr>
      <w:ind w:left="1702"/>
    </w:pPr>
  </w:style>
  <w:style w:type="paragraph" w:styleId="80">
    <w:name w:val="toc 8"/>
    <w:basedOn w:val="10"/>
    <w:next w:val="a1"/>
    <w:uiPriority w:val="39"/>
    <w:rsid w:val="00D44E1B"/>
    <w:pPr>
      <w:spacing w:before="180"/>
      <w:ind w:left="2693" w:hanging="2693"/>
    </w:pPr>
    <w:rPr>
      <w:b/>
    </w:rPr>
  </w:style>
  <w:style w:type="paragraph" w:styleId="10">
    <w:name w:val="toc 1"/>
    <w:next w:val="a1"/>
    <w:uiPriority w:val="39"/>
    <w:qFormat/>
    <w:rsid w:val="00D44E1B"/>
    <w:pPr>
      <w:keepNext/>
      <w:keepLines/>
      <w:widowControl w:val="0"/>
      <w:tabs>
        <w:tab w:val="right" w:leader="dot" w:pos="9639"/>
      </w:tabs>
      <w:spacing w:before="120"/>
      <w:ind w:left="567" w:right="425" w:hanging="567"/>
    </w:pPr>
    <w:rPr>
      <w:rFonts w:ascii="Times New Roman" w:eastAsia="Times New Roman" w:hAnsi="Times New Roman" w:cs="Times New Roman"/>
      <w:sz w:val="22"/>
      <w:lang w:val="en-GB" w:eastAsia="en-US"/>
    </w:rPr>
  </w:style>
  <w:style w:type="paragraph" w:styleId="ae">
    <w:name w:val="Date"/>
    <w:basedOn w:val="a1"/>
    <w:next w:val="a1"/>
    <w:link w:val="Char6"/>
    <w:uiPriority w:val="99"/>
    <w:rsid w:val="00D44E1B"/>
    <w:pPr>
      <w:spacing w:after="180"/>
    </w:pPr>
    <w:rPr>
      <w:rFonts w:asciiTheme="minorHAnsi" w:hAnsiTheme="minorHAnsi" w:cstheme="minorBidi"/>
      <w:sz w:val="22"/>
      <w:szCs w:val="22"/>
      <w:lang w:val="en-IN" w:eastAsia="zh-CN"/>
    </w:rPr>
  </w:style>
  <w:style w:type="paragraph" w:styleId="24">
    <w:name w:val="Body Text Indent 2"/>
    <w:basedOn w:val="a1"/>
    <w:link w:val="2Char1"/>
    <w:qFormat/>
    <w:rsid w:val="00D44E1B"/>
    <w:pPr>
      <w:ind w:left="1247" w:hanging="1247"/>
    </w:pPr>
    <w:rPr>
      <w:rFonts w:ascii="Arial" w:eastAsia="SimSun" w:hAnsi="Arial"/>
      <w:b/>
      <w:bCs/>
      <w:szCs w:val="24"/>
      <w:lang w:val="en-GB"/>
    </w:rPr>
  </w:style>
  <w:style w:type="paragraph" w:styleId="af">
    <w:name w:val="Balloon Text"/>
    <w:basedOn w:val="a1"/>
    <w:link w:val="Char7"/>
    <w:uiPriority w:val="99"/>
    <w:rsid w:val="00D44E1B"/>
    <w:rPr>
      <w:sz w:val="18"/>
    </w:rPr>
  </w:style>
  <w:style w:type="paragraph" w:styleId="af0">
    <w:name w:val="footer"/>
    <w:basedOn w:val="a1"/>
    <w:link w:val="Char8"/>
    <w:uiPriority w:val="99"/>
    <w:rsid w:val="00D44E1B"/>
    <w:pPr>
      <w:tabs>
        <w:tab w:val="center" w:pos="4153"/>
        <w:tab w:val="right" w:pos="8306"/>
      </w:tabs>
      <w:snapToGrid w:val="0"/>
    </w:pPr>
    <w:rPr>
      <w:sz w:val="18"/>
    </w:rPr>
  </w:style>
  <w:style w:type="paragraph" w:styleId="af1">
    <w:name w:val="header"/>
    <w:basedOn w:val="a1"/>
    <w:link w:val="Char9"/>
    <w:qFormat/>
    <w:rsid w:val="00D44E1B"/>
    <w:pPr>
      <w:tabs>
        <w:tab w:val="center" w:pos="4536"/>
        <w:tab w:val="right" w:pos="9072"/>
      </w:tabs>
    </w:pPr>
    <w:rPr>
      <w:rFonts w:ascii="Arial" w:eastAsia="MS Mincho" w:hAnsi="Arial"/>
      <w:b/>
    </w:rPr>
  </w:style>
  <w:style w:type="paragraph" w:styleId="af2">
    <w:name w:val="Subtitle"/>
    <w:basedOn w:val="a1"/>
    <w:next w:val="a1"/>
    <w:link w:val="Chara"/>
    <w:uiPriority w:val="11"/>
    <w:qFormat/>
    <w:rsid w:val="00D44E1B"/>
    <w:pPr>
      <w:spacing w:after="160"/>
    </w:pPr>
    <w:rPr>
      <w:rFonts w:ascii="Calibri Light" w:hAnsi="Calibri Light" w:cstheme="minorBidi"/>
      <w:b/>
      <w:i/>
      <w:iCs/>
      <w:color w:val="4472C4"/>
      <w:spacing w:val="15"/>
      <w:sz w:val="22"/>
      <w:szCs w:val="24"/>
      <w:lang w:val="en-IN" w:eastAsia="zh-CN"/>
    </w:rPr>
  </w:style>
  <w:style w:type="paragraph" w:styleId="af3">
    <w:name w:val="footnote text"/>
    <w:basedOn w:val="a1"/>
    <w:link w:val="Charb"/>
    <w:qFormat/>
    <w:rsid w:val="00D44E1B"/>
    <w:pPr>
      <w:snapToGrid w:val="0"/>
    </w:pPr>
    <w:rPr>
      <w:sz w:val="18"/>
    </w:rPr>
  </w:style>
  <w:style w:type="paragraph" w:styleId="52">
    <w:name w:val="List 5"/>
    <w:basedOn w:val="42"/>
    <w:qFormat/>
    <w:rsid w:val="00D44E1B"/>
    <w:pPr>
      <w:spacing w:after="180"/>
      <w:ind w:leftChars="0" w:left="1702" w:firstLineChars="0" w:hanging="284"/>
      <w:contextualSpacing w:val="0"/>
    </w:pPr>
    <w:rPr>
      <w:lang w:val="en-GB"/>
    </w:rPr>
  </w:style>
  <w:style w:type="paragraph" w:styleId="42">
    <w:name w:val="List 4"/>
    <w:basedOn w:val="a1"/>
    <w:qFormat/>
    <w:rsid w:val="00D44E1B"/>
    <w:pPr>
      <w:ind w:leftChars="600" w:left="100" w:hangingChars="200" w:hanging="200"/>
      <w:contextualSpacing/>
    </w:pPr>
  </w:style>
  <w:style w:type="paragraph" w:styleId="35">
    <w:name w:val="Body Text Indent 3"/>
    <w:basedOn w:val="a1"/>
    <w:link w:val="3Char2"/>
    <w:qFormat/>
    <w:rsid w:val="00D44E1B"/>
    <w:pPr>
      <w:spacing w:after="120"/>
      <w:ind w:left="283"/>
    </w:pPr>
    <w:rPr>
      <w:sz w:val="16"/>
      <w:szCs w:val="16"/>
      <w:lang w:val="en-GB"/>
    </w:rPr>
  </w:style>
  <w:style w:type="paragraph" w:styleId="90">
    <w:name w:val="toc 9"/>
    <w:basedOn w:val="80"/>
    <w:next w:val="a1"/>
    <w:uiPriority w:val="39"/>
    <w:qFormat/>
    <w:rsid w:val="00D44E1B"/>
    <w:pPr>
      <w:ind w:left="1418" w:hanging="1418"/>
    </w:pPr>
  </w:style>
  <w:style w:type="paragraph" w:styleId="25">
    <w:name w:val="Body Text 2"/>
    <w:basedOn w:val="a1"/>
    <w:link w:val="2Char2"/>
    <w:rsid w:val="00D44E1B"/>
    <w:pPr>
      <w:spacing w:after="180"/>
    </w:pPr>
    <w:rPr>
      <w:rFonts w:eastAsia="MS Mincho"/>
      <w:i/>
      <w:iCs/>
      <w:lang w:val="en-GB" w:eastAsia="ja-JP"/>
    </w:rPr>
  </w:style>
  <w:style w:type="paragraph" w:styleId="26">
    <w:name w:val="List Continue 2"/>
    <w:basedOn w:val="a1"/>
    <w:qFormat/>
    <w:rsid w:val="00D44E1B"/>
    <w:pPr>
      <w:spacing w:after="180"/>
      <w:ind w:leftChars="400" w:left="850"/>
    </w:pPr>
    <w:rPr>
      <w:rFonts w:eastAsia="MS Mincho"/>
      <w:lang w:val="en-GB" w:eastAsia="ja-JP"/>
    </w:rPr>
  </w:style>
  <w:style w:type="paragraph" w:styleId="HTML">
    <w:name w:val="HTML Preformatted"/>
    <w:basedOn w:val="a1"/>
    <w:link w:val="HTMLChar"/>
    <w:qFormat/>
    <w:rsid w:val="00D44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paragraph" w:styleId="af4">
    <w:name w:val="Normal (Web)"/>
    <w:basedOn w:val="a1"/>
    <w:uiPriority w:val="99"/>
    <w:unhideWhenUsed/>
    <w:qFormat/>
    <w:rsid w:val="00D44E1B"/>
    <w:pPr>
      <w:spacing w:before="100" w:beforeAutospacing="1" w:after="100" w:afterAutospacing="1"/>
    </w:pPr>
    <w:rPr>
      <w:rFonts w:ascii="SimSun" w:eastAsia="SimSun" w:hAnsi="SimSun" w:cs="SimSun"/>
      <w:sz w:val="24"/>
      <w:szCs w:val="24"/>
      <w:lang w:eastAsia="zh-CN"/>
    </w:rPr>
  </w:style>
  <w:style w:type="paragraph" w:styleId="11">
    <w:name w:val="index 1"/>
    <w:basedOn w:val="a1"/>
    <w:next w:val="a1"/>
    <w:qFormat/>
    <w:rsid w:val="00D44E1B"/>
    <w:pPr>
      <w:keepLines/>
    </w:pPr>
    <w:rPr>
      <w:lang w:val="en-GB"/>
    </w:rPr>
  </w:style>
  <w:style w:type="paragraph" w:styleId="27">
    <w:name w:val="index 2"/>
    <w:basedOn w:val="11"/>
    <w:next w:val="a1"/>
    <w:rsid w:val="00D44E1B"/>
    <w:pPr>
      <w:ind w:left="284"/>
    </w:pPr>
  </w:style>
  <w:style w:type="paragraph" w:styleId="af5">
    <w:name w:val="Title"/>
    <w:basedOn w:val="a1"/>
    <w:link w:val="Charc"/>
    <w:qFormat/>
    <w:rsid w:val="00D44E1B"/>
    <w:pPr>
      <w:widowControl w:val="0"/>
      <w:spacing w:before="240" w:after="60"/>
      <w:jc w:val="center"/>
      <w:outlineLvl w:val="0"/>
    </w:pPr>
    <w:rPr>
      <w:rFonts w:ascii="Arial" w:eastAsia="SimSun" w:hAnsi="Arial" w:cs="Arial"/>
      <w:b/>
      <w:bCs/>
      <w:kern w:val="2"/>
      <w:sz w:val="32"/>
      <w:szCs w:val="32"/>
      <w:lang w:eastAsia="zh-CN"/>
    </w:rPr>
  </w:style>
  <w:style w:type="paragraph" w:styleId="af6">
    <w:name w:val="annotation subject"/>
    <w:basedOn w:val="ab"/>
    <w:next w:val="ab"/>
    <w:link w:val="Chard"/>
    <w:uiPriority w:val="99"/>
    <w:qFormat/>
    <w:rsid w:val="00D44E1B"/>
    <w:rPr>
      <w:b/>
    </w:rPr>
  </w:style>
  <w:style w:type="paragraph" w:styleId="28">
    <w:name w:val="Body Text First Indent 2"/>
    <w:basedOn w:val="ac"/>
    <w:link w:val="2Char3"/>
    <w:qFormat/>
    <w:rsid w:val="00D44E1B"/>
    <w:pPr>
      <w:spacing w:after="180"/>
      <w:ind w:leftChars="400" w:left="851" w:firstLineChars="100" w:firstLine="210"/>
    </w:pPr>
    <w:rPr>
      <w:rFonts w:eastAsia="MS Mincho"/>
    </w:rPr>
  </w:style>
  <w:style w:type="table" w:styleId="af7">
    <w:name w:val="Table Grid"/>
    <w:basedOn w:val="a4"/>
    <w:uiPriority w:val="39"/>
    <w:qFormat/>
    <w:rsid w:val="00D44E1B"/>
    <w:rPr>
      <w:rFonts w:ascii="Times New Roman" w:eastAsia="SimSu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8">
    <w:name w:val="Table Theme"/>
    <w:basedOn w:val="a4"/>
    <w:rsid w:val="00D44E1B"/>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Elegant"/>
    <w:basedOn w:val="a4"/>
    <w:qFormat/>
    <w:rsid w:val="00D44E1B"/>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4"/>
    <w:qFormat/>
    <w:rsid w:val="00D44E1B"/>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4"/>
    <w:qFormat/>
    <w:rsid w:val="00D44E1B"/>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4"/>
    <w:qFormat/>
    <w:rsid w:val="00D44E1B"/>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4"/>
    <w:rsid w:val="00D44E1B"/>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4"/>
    <w:qFormat/>
    <w:rsid w:val="00D44E1B"/>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4"/>
    <w:qFormat/>
    <w:rsid w:val="00D44E1B"/>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4"/>
    <w:qFormat/>
    <w:rsid w:val="00D44E1B"/>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4"/>
    <w:uiPriority w:val="60"/>
    <w:qFormat/>
    <w:rsid w:val="00D44E1B"/>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D44E1B"/>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4"/>
    <w:uiPriority w:val="70"/>
    <w:rsid w:val="00D44E1B"/>
    <w:rPr>
      <w:rFonts w:ascii="CG Times (WN)" w:eastAsia="SimSun" w:hAnsi="CG Times (WN)" w:cs="Times New Roman"/>
      <w:color w:val="FFFFFF"/>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4"/>
    <w:uiPriority w:val="34"/>
    <w:qFormat/>
    <w:rsid w:val="00D44E1B"/>
    <w:rPr>
      <w:rFonts w:eastAsia="MS Gothic"/>
      <w:sz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a">
    <w:name w:val="Strong"/>
    <w:basedOn w:val="a3"/>
    <w:uiPriority w:val="22"/>
    <w:qFormat/>
    <w:rsid w:val="00D44E1B"/>
    <w:rPr>
      <w:rFonts w:ascii="Arial" w:eastAsia="SimSun" w:hAnsi="Arial" w:cs="Arial"/>
      <w:b/>
      <w:bCs/>
      <w:color w:val="0000FF"/>
      <w:kern w:val="2"/>
      <w:lang w:val="en-GB" w:eastAsia="zh-CN" w:bidi="ar-SA"/>
    </w:rPr>
  </w:style>
  <w:style w:type="character" w:styleId="afb">
    <w:name w:val="page number"/>
    <w:basedOn w:val="a3"/>
    <w:rsid w:val="00D44E1B"/>
  </w:style>
  <w:style w:type="character" w:styleId="afc">
    <w:name w:val="FollowedHyperlink"/>
    <w:basedOn w:val="a3"/>
    <w:uiPriority w:val="99"/>
    <w:unhideWhenUsed/>
    <w:qFormat/>
    <w:rsid w:val="00D44E1B"/>
    <w:rPr>
      <w:color w:val="954F72" w:themeColor="followedHyperlink"/>
      <w:u w:val="single"/>
    </w:rPr>
  </w:style>
  <w:style w:type="character" w:styleId="afd">
    <w:name w:val="Emphasis"/>
    <w:basedOn w:val="a3"/>
    <w:uiPriority w:val="20"/>
    <w:qFormat/>
    <w:rsid w:val="00D44E1B"/>
    <w:rPr>
      <w:i/>
      <w:iCs/>
    </w:rPr>
  </w:style>
  <w:style w:type="character" w:styleId="afe">
    <w:name w:val="line number"/>
    <w:qFormat/>
    <w:rsid w:val="00D44E1B"/>
    <w:rPr>
      <w:rFonts w:ascii="Arial" w:eastAsia="SimSun" w:hAnsi="Arial" w:cs="Arial"/>
      <w:color w:val="0000FF"/>
      <w:kern w:val="2"/>
      <w:sz w:val="18"/>
      <w:lang w:val="en-US" w:eastAsia="zh-CN" w:bidi="ar-SA"/>
    </w:rPr>
  </w:style>
  <w:style w:type="character" w:styleId="aff">
    <w:name w:val="Hyperlink"/>
    <w:uiPriority w:val="99"/>
    <w:qFormat/>
    <w:rsid w:val="00D44E1B"/>
    <w:rPr>
      <w:color w:val="0000FF"/>
      <w:u w:val="single"/>
    </w:rPr>
  </w:style>
  <w:style w:type="character" w:styleId="aff0">
    <w:name w:val="annotation reference"/>
    <w:basedOn w:val="a3"/>
    <w:qFormat/>
    <w:rsid w:val="00D44E1B"/>
    <w:rPr>
      <w:sz w:val="21"/>
    </w:rPr>
  </w:style>
  <w:style w:type="character" w:styleId="aff1">
    <w:name w:val="footnote reference"/>
    <w:basedOn w:val="a3"/>
    <w:rsid w:val="00D44E1B"/>
    <w:rPr>
      <w:vertAlign w:val="superscript"/>
    </w:rPr>
  </w:style>
  <w:style w:type="character" w:customStyle="1" w:styleId="1Char">
    <w:name w:val="标题 1 Char"/>
    <w:basedOn w:val="a3"/>
    <w:link w:val="1"/>
    <w:uiPriority w:val="99"/>
    <w:rsid w:val="00D44E1B"/>
    <w:rPr>
      <w:rFonts w:ascii="Arial" w:eastAsia="SimSun" w:hAnsi="Arial" w:cs="Times New Roman"/>
      <w:b/>
      <w:kern w:val="32"/>
      <w:sz w:val="28"/>
      <w:szCs w:val="20"/>
      <w:lang w:val="en-US"/>
    </w:rPr>
  </w:style>
  <w:style w:type="character" w:customStyle="1" w:styleId="Heading2Char">
    <w:name w:val="Heading 2 Char"/>
    <w:basedOn w:val="a3"/>
    <w:uiPriority w:val="9"/>
    <w:semiHidden/>
    <w:qFormat/>
    <w:rsid w:val="00D44E1B"/>
    <w:rPr>
      <w:rFonts w:asciiTheme="majorHAnsi" w:eastAsiaTheme="majorEastAsia" w:hAnsiTheme="majorHAnsi" w:cstheme="majorBidi"/>
      <w:color w:val="2F5496" w:themeColor="accent1" w:themeShade="BF"/>
      <w:sz w:val="26"/>
      <w:szCs w:val="26"/>
      <w:lang w:val="en-US" w:eastAsia="en-US"/>
    </w:rPr>
  </w:style>
  <w:style w:type="character" w:customStyle="1" w:styleId="3Char">
    <w:name w:val="标题 3 Char"/>
    <w:basedOn w:val="a3"/>
    <w:link w:val="30"/>
    <w:uiPriority w:val="9"/>
    <w:qFormat/>
    <w:rsid w:val="00D44E1B"/>
    <w:rPr>
      <w:rFonts w:ascii="Arial" w:eastAsia="MS Mincho" w:hAnsi="Arial" w:cs="Arial"/>
      <w:color w:val="FF0000"/>
      <w:lang w:val="en-US"/>
    </w:rPr>
  </w:style>
  <w:style w:type="character" w:customStyle="1" w:styleId="4Char">
    <w:name w:val="标题 4 Char"/>
    <w:basedOn w:val="a3"/>
    <w:link w:val="4"/>
    <w:rsid w:val="00D44E1B"/>
    <w:rPr>
      <w:rFonts w:ascii="Arial" w:eastAsia="Arial" w:hAnsi="Arial" w:cs="Times New Roman"/>
      <w:sz w:val="24"/>
      <w:szCs w:val="20"/>
      <w:lang w:val="en-US" w:eastAsia="en-US"/>
    </w:rPr>
  </w:style>
  <w:style w:type="character" w:customStyle="1" w:styleId="5Char">
    <w:name w:val="标题 5 Char"/>
    <w:basedOn w:val="a3"/>
    <w:link w:val="5"/>
    <w:rsid w:val="00D44E1B"/>
    <w:rPr>
      <w:rFonts w:ascii="Times New Roman" w:eastAsia="Times New Roman" w:hAnsi="Times New Roman" w:cs="Times New Roman"/>
      <w:b/>
      <w:bCs/>
      <w:sz w:val="28"/>
      <w:szCs w:val="28"/>
      <w:lang w:val="en-US" w:eastAsia="en-US"/>
    </w:rPr>
  </w:style>
  <w:style w:type="character" w:customStyle="1" w:styleId="6Char">
    <w:name w:val="标题 6 Char"/>
    <w:basedOn w:val="a3"/>
    <w:link w:val="6"/>
    <w:uiPriority w:val="9"/>
    <w:rsid w:val="00D44E1B"/>
    <w:rPr>
      <w:rFonts w:asciiTheme="majorHAnsi" w:eastAsiaTheme="majorEastAsia" w:hAnsiTheme="majorHAnsi" w:cstheme="majorBidi"/>
      <w:b/>
      <w:bCs/>
      <w:sz w:val="24"/>
      <w:szCs w:val="24"/>
      <w:lang w:val="en-US" w:eastAsia="en-US"/>
    </w:rPr>
  </w:style>
  <w:style w:type="character" w:customStyle="1" w:styleId="7Char">
    <w:name w:val="标题 7 Char"/>
    <w:basedOn w:val="a3"/>
    <w:link w:val="7"/>
    <w:uiPriority w:val="9"/>
    <w:qFormat/>
    <w:rsid w:val="00D44E1B"/>
    <w:rPr>
      <w:rFonts w:ascii="Times New Roman" w:eastAsia="Times New Roman" w:hAnsi="Times New Roman" w:cs="Times New Roman"/>
      <w:b/>
      <w:bCs/>
      <w:sz w:val="24"/>
      <w:szCs w:val="24"/>
      <w:lang w:val="en-US" w:eastAsia="en-US"/>
    </w:rPr>
  </w:style>
  <w:style w:type="character" w:customStyle="1" w:styleId="8Char">
    <w:name w:val="标题 8 Char"/>
    <w:basedOn w:val="a3"/>
    <w:link w:val="8"/>
    <w:uiPriority w:val="9"/>
    <w:rsid w:val="00D44E1B"/>
    <w:rPr>
      <w:rFonts w:asciiTheme="majorHAnsi" w:eastAsiaTheme="majorEastAsia" w:hAnsiTheme="majorHAnsi" w:cstheme="majorBidi"/>
      <w:sz w:val="24"/>
      <w:szCs w:val="24"/>
      <w:lang w:val="en-US" w:eastAsia="en-US"/>
    </w:rPr>
  </w:style>
  <w:style w:type="character" w:customStyle="1" w:styleId="9Char">
    <w:name w:val="标题 9 Char"/>
    <w:basedOn w:val="a3"/>
    <w:link w:val="9"/>
    <w:uiPriority w:val="9"/>
    <w:rsid w:val="00D44E1B"/>
    <w:rPr>
      <w:rFonts w:asciiTheme="majorHAnsi" w:eastAsiaTheme="majorEastAsia" w:hAnsiTheme="majorHAnsi" w:cstheme="majorBidi"/>
      <w:sz w:val="21"/>
      <w:szCs w:val="21"/>
      <w:lang w:val="en-US" w:eastAsia="en-US"/>
    </w:rPr>
  </w:style>
  <w:style w:type="character" w:customStyle="1" w:styleId="Char">
    <w:name w:val="正文文本 Char"/>
    <w:basedOn w:val="a3"/>
    <w:link w:val="a2"/>
    <w:qFormat/>
    <w:rsid w:val="00D44E1B"/>
    <w:rPr>
      <w:rFonts w:eastAsia="MS Mincho"/>
      <w:lang w:val="en-US" w:eastAsia="en-US"/>
    </w:rPr>
  </w:style>
  <w:style w:type="character" w:customStyle="1" w:styleId="Char1">
    <w:name w:val="题注 Char"/>
    <w:basedOn w:val="a3"/>
    <w:link w:val="a9"/>
    <w:uiPriority w:val="99"/>
    <w:qFormat/>
    <w:rsid w:val="00D44E1B"/>
    <w:rPr>
      <w:lang w:val="en-GB" w:eastAsia="en-US"/>
    </w:rPr>
  </w:style>
  <w:style w:type="character" w:customStyle="1" w:styleId="Char2">
    <w:name w:val="文档结构图 Char"/>
    <w:basedOn w:val="a3"/>
    <w:link w:val="aa"/>
    <w:uiPriority w:val="99"/>
    <w:qFormat/>
    <w:rsid w:val="00D44E1B"/>
    <w:rPr>
      <w:rFonts w:ascii="Times New Roman" w:eastAsia="Times New Roman" w:hAnsi="Times New Roman" w:cs="Times New Roman"/>
      <w:sz w:val="20"/>
      <w:szCs w:val="20"/>
      <w:shd w:val="clear" w:color="auto" w:fill="000080"/>
      <w:lang w:val="en-US" w:eastAsia="en-US"/>
    </w:rPr>
  </w:style>
  <w:style w:type="character" w:customStyle="1" w:styleId="Char3">
    <w:name w:val="批注文字 Char"/>
    <w:basedOn w:val="a3"/>
    <w:link w:val="ab"/>
    <w:uiPriority w:val="99"/>
    <w:qFormat/>
    <w:rsid w:val="00D44E1B"/>
    <w:rPr>
      <w:rFonts w:ascii="Times New Roman" w:eastAsia="Times New Roman" w:hAnsi="Times New Roman" w:cs="Times New Roman"/>
      <w:sz w:val="20"/>
      <w:szCs w:val="20"/>
      <w:lang w:val="en-US" w:eastAsia="en-US"/>
    </w:rPr>
  </w:style>
  <w:style w:type="paragraph" w:customStyle="1" w:styleId="TH">
    <w:name w:val="TH"/>
    <w:basedOn w:val="a1"/>
    <w:link w:val="THChar"/>
    <w:qFormat/>
    <w:rsid w:val="00D44E1B"/>
    <w:pPr>
      <w:keepNext/>
      <w:keepLines/>
      <w:spacing w:before="60" w:after="180"/>
      <w:jc w:val="center"/>
    </w:pPr>
    <w:rPr>
      <w:rFonts w:ascii="Arial" w:eastAsia="SimSun" w:hAnsi="Arial"/>
      <w:b/>
      <w:lang w:val="en-GB"/>
    </w:rPr>
  </w:style>
  <w:style w:type="paragraph" w:customStyle="1" w:styleId="TAH">
    <w:name w:val="TAH"/>
    <w:basedOn w:val="a1"/>
    <w:link w:val="TAHCar"/>
    <w:qFormat/>
    <w:rsid w:val="00D44E1B"/>
    <w:pPr>
      <w:keepNext/>
      <w:keepLines/>
      <w:jc w:val="center"/>
    </w:pPr>
    <w:rPr>
      <w:rFonts w:ascii="Arial" w:eastAsia="SimSun" w:hAnsi="Arial"/>
      <w:b/>
      <w:sz w:val="18"/>
      <w:lang w:val="en-GB"/>
    </w:rPr>
  </w:style>
  <w:style w:type="character" w:customStyle="1" w:styleId="Char8">
    <w:name w:val="页脚 Char"/>
    <w:basedOn w:val="a3"/>
    <w:link w:val="af0"/>
    <w:uiPriority w:val="99"/>
    <w:rsid w:val="00D44E1B"/>
    <w:rPr>
      <w:rFonts w:ascii="Times New Roman" w:eastAsia="Times New Roman" w:hAnsi="Times New Roman" w:cs="Times New Roman"/>
      <w:sz w:val="18"/>
      <w:szCs w:val="20"/>
      <w:lang w:val="en-US" w:eastAsia="en-US"/>
    </w:rPr>
  </w:style>
  <w:style w:type="character" w:customStyle="1" w:styleId="Chard">
    <w:name w:val="批注主题 Char"/>
    <w:basedOn w:val="Char3"/>
    <w:link w:val="af6"/>
    <w:uiPriority w:val="99"/>
    <w:qFormat/>
    <w:rsid w:val="00D44E1B"/>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qFormat/>
    <w:rsid w:val="00D44E1B"/>
    <w:pPr>
      <w:keepNext/>
      <w:tabs>
        <w:tab w:val="left" w:pos="-1134"/>
      </w:tabs>
      <w:autoSpaceDE w:val="0"/>
      <w:autoSpaceDN w:val="0"/>
      <w:adjustRightInd w:val="0"/>
      <w:spacing w:before="60" w:after="60"/>
      <w:jc w:val="both"/>
    </w:pPr>
    <w:rPr>
      <w:rFonts w:ascii="Times New Roman" w:eastAsia="SimSun" w:hAnsi="Times New Roman" w:cs="Times New Roman"/>
    </w:rPr>
  </w:style>
  <w:style w:type="character" w:customStyle="1" w:styleId="Char9">
    <w:name w:val="页眉 Char"/>
    <w:basedOn w:val="a3"/>
    <w:link w:val="af1"/>
    <w:rsid w:val="00D44E1B"/>
    <w:rPr>
      <w:rFonts w:ascii="Arial" w:eastAsia="MS Mincho" w:hAnsi="Arial" w:cs="Times New Roman"/>
      <w:b/>
      <w:sz w:val="20"/>
      <w:szCs w:val="20"/>
      <w:lang w:val="en-US" w:eastAsia="en-US"/>
    </w:rPr>
  </w:style>
  <w:style w:type="character" w:customStyle="1" w:styleId="Char7">
    <w:name w:val="批注框文本 Char"/>
    <w:basedOn w:val="a3"/>
    <w:link w:val="af"/>
    <w:uiPriority w:val="99"/>
    <w:qFormat/>
    <w:rsid w:val="00D44E1B"/>
    <w:rPr>
      <w:rFonts w:ascii="Times New Roman" w:eastAsia="Times New Roman" w:hAnsi="Times New Roman" w:cs="Times New Roman"/>
      <w:sz w:val="18"/>
      <w:szCs w:val="20"/>
      <w:lang w:val="en-US" w:eastAsia="en-US"/>
    </w:rPr>
  </w:style>
  <w:style w:type="paragraph" w:customStyle="1" w:styleId="CharCharChar">
    <w:name w:val="Char Char Char"/>
    <w:qFormat/>
    <w:rsid w:val="00D44E1B"/>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rPr>
  </w:style>
  <w:style w:type="character" w:customStyle="1" w:styleId="Charb">
    <w:name w:val="脚注文本 Char"/>
    <w:basedOn w:val="a3"/>
    <w:link w:val="af3"/>
    <w:qFormat/>
    <w:rsid w:val="00D44E1B"/>
    <w:rPr>
      <w:rFonts w:ascii="Times New Roman" w:eastAsia="Times New Roman" w:hAnsi="Times New Roman" w:cs="Times New Roman"/>
      <w:sz w:val="18"/>
      <w:szCs w:val="20"/>
      <w:lang w:val="en-US" w:eastAsia="en-US"/>
    </w:rPr>
  </w:style>
  <w:style w:type="paragraph" w:customStyle="1" w:styleId="TAL">
    <w:name w:val="TAL"/>
    <w:basedOn w:val="a1"/>
    <w:link w:val="TALChar"/>
    <w:qFormat/>
    <w:rsid w:val="00D44E1B"/>
    <w:pPr>
      <w:keepNext/>
      <w:keepLines/>
    </w:pPr>
    <w:rPr>
      <w:rFonts w:ascii="Arial" w:eastAsia="SimSun" w:hAnsi="Arial"/>
      <w:sz w:val="18"/>
      <w:lang w:val="en-GB"/>
    </w:rPr>
  </w:style>
  <w:style w:type="character" w:customStyle="1" w:styleId="BodyTextChar1">
    <w:name w:val="Body Text Char1"/>
    <w:basedOn w:val="a3"/>
    <w:uiPriority w:val="99"/>
    <w:semiHidden/>
    <w:qFormat/>
    <w:rsid w:val="00D44E1B"/>
    <w:rPr>
      <w:rFonts w:ascii="Times New Roman" w:eastAsia="Times New Roman" w:hAnsi="Times New Roman" w:cs="Times New Roman"/>
      <w:sz w:val="20"/>
      <w:szCs w:val="20"/>
      <w:lang w:val="en-US" w:eastAsia="en-US"/>
    </w:rPr>
  </w:style>
  <w:style w:type="character" w:customStyle="1" w:styleId="2Char1">
    <w:name w:val="正文文本缩进 2 Char"/>
    <w:basedOn w:val="a3"/>
    <w:link w:val="24"/>
    <w:qFormat/>
    <w:rsid w:val="00D44E1B"/>
    <w:rPr>
      <w:rFonts w:ascii="Arial" w:eastAsia="SimSun" w:hAnsi="Arial" w:cs="Times New Roman"/>
      <w:b/>
      <w:bCs/>
      <w:sz w:val="20"/>
      <w:szCs w:val="24"/>
      <w:lang w:val="en-GB" w:eastAsia="en-US"/>
    </w:rPr>
  </w:style>
  <w:style w:type="paragraph" w:customStyle="1" w:styleId="0">
    <w:name w:val="0"/>
    <w:basedOn w:val="a1"/>
    <w:rsid w:val="00D44E1B"/>
    <w:pPr>
      <w:snapToGrid w:val="0"/>
      <w:jc w:val="both"/>
    </w:pPr>
    <w:rPr>
      <w:rFonts w:eastAsia="SimSun"/>
      <w:sz w:val="21"/>
      <w:szCs w:val="21"/>
      <w:lang w:eastAsia="zh-CN"/>
    </w:rPr>
  </w:style>
  <w:style w:type="paragraph" w:customStyle="1" w:styleId="CRCoverPage">
    <w:name w:val="CR Cover Page"/>
    <w:qFormat/>
    <w:rsid w:val="00D44E1B"/>
    <w:pPr>
      <w:spacing w:after="120"/>
    </w:pPr>
    <w:rPr>
      <w:rFonts w:ascii="Arial" w:eastAsia="SimSun" w:hAnsi="Arial" w:cs="Times New Roman"/>
      <w:lang w:val="en-GB" w:eastAsia="en-US"/>
    </w:rPr>
  </w:style>
  <w:style w:type="paragraph" w:customStyle="1" w:styleId="EQ">
    <w:name w:val="EQ"/>
    <w:basedOn w:val="a1"/>
    <w:next w:val="a1"/>
    <w:uiPriority w:val="99"/>
    <w:qFormat/>
    <w:rsid w:val="00D44E1B"/>
    <w:pPr>
      <w:keepLines/>
      <w:tabs>
        <w:tab w:val="center" w:pos="4536"/>
        <w:tab w:val="right" w:pos="9072"/>
      </w:tabs>
      <w:spacing w:after="180"/>
    </w:pPr>
    <w:rPr>
      <w:rFonts w:eastAsia="SimSun"/>
      <w:lang w:val="en-GB"/>
    </w:rPr>
  </w:style>
  <w:style w:type="paragraph" w:customStyle="1" w:styleId="B1">
    <w:name w:val="B1"/>
    <w:basedOn w:val="a7"/>
    <w:link w:val="B10"/>
    <w:qFormat/>
    <w:rsid w:val="00D44E1B"/>
    <w:pPr>
      <w:spacing w:after="180"/>
      <w:ind w:left="568" w:hanging="284"/>
    </w:pPr>
    <w:rPr>
      <w:rFonts w:eastAsia="SimSun"/>
      <w:lang w:val="en-GB"/>
    </w:rPr>
  </w:style>
  <w:style w:type="paragraph" w:customStyle="1" w:styleId="TAC">
    <w:name w:val="TAC"/>
    <w:basedOn w:val="TAL"/>
    <w:link w:val="TACChar"/>
    <w:qFormat/>
    <w:rsid w:val="00D44E1B"/>
    <w:pPr>
      <w:jc w:val="center"/>
    </w:pPr>
  </w:style>
  <w:style w:type="character" w:customStyle="1" w:styleId="THChar">
    <w:name w:val="TH Char"/>
    <w:basedOn w:val="a3"/>
    <w:link w:val="TH"/>
    <w:qFormat/>
    <w:rsid w:val="00D44E1B"/>
    <w:rPr>
      <w:rFonts w:ascii="Arial" w:eastAsia="SimSun" w:hAnsi="Arial" w:cs="Times New Roman"/>
      <w:b/>
      <w:sz w:val="20"/>
      <w:szCs w:val="20"/>
      <w:lang w:val="en-GB" w:eastAsia="en-US"/>
    </w:rPr>
  </w:style>
  <w:style w:type="character" w:customStyle="1" w:styleId="B10">
    <w:name w:val="B1 (文字)"/>
    <w:basedOn w:val="a3"/>
    <w:link w:val="B1"/>
    <w:qFormat/>
    <w:locked/>
    <w:rsid w:val="00D44E1B"/>
    <w:rPr>
      <w:rFonts w:ascii="Times New Roman" w:eastAsia="SimSun" w:hAnsi="Times New Roman" w:cs="Times New Roman"/>
      <w:sz w:val="20"/>
      <w:szCs w:val="20"/>
      <w:lang w:val="en-GB" w:eastAsia="en-US"/>
    </w:rPr>
  </w:style>
  <w:style w:type="character" w:customStyle="1" w:styleId="TACChar">
    <w:name w:val="TAC Char"/>
    <w:basedOn w:val="a3"/>
    <w:link w:val="TAC"/>
    <w:qFormat/>
    <w:rsid w:val="00D44E1B"/>
    <w:rPr>
      <w:rFonts w:ascii="Arial" w:eastAsia="SimSun" w:hAnsi="Arial" w:cs="Times New Roman"/>
      <w:sz w:val="18"/>
      <w:szCs w:val="20"/>
      <w:lang w:val="en-GB" w:eastAsia="en-US"/>
    </w:rPr>
  </w:style>
  <w:style w:type="paragraph" w:styleId="aff2">
    <w:name w:val="List Paragraph"/>
    <w:basedOn w:val="a1"/>
    <w:link w:val="Chare"/>
    <w:uiPriority w:val="34"/>
    <w:qFormat/>
    <w:rsid w:val="00D44E1B"/>
    <w:pPr>
      <w:ind w:firstLineChars="200" w:firstLine="420"/>
    </w:pPr>
    <w:rPr>
      <w:rFonts w:ascii="SimSun" w:eastAsia="SimSun" w:hAnsi="SimSun" w:cs="SimSun"/>
      <w:sz w:val="24"/>
      <w:szCs w:val="24"/>
      <w:lang w:eastAsia="zh-CN"/>
    </w:rPr>
  </w:style>
  <w:style w:type="paragraph" w:customStyle="1" w:styleId="Tabletext">
    <w:name w:val="Table_text"/>
    <w:basedOn w:val="a1"/>
    <w:qFormat/>
    <w:rsid w:val="00D44E1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qFormat/>
    <w:rsid w:val="00D44E1B"/>
    <w:pPr>
      <w:numPr>
        <w:numId w:val="5"/>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character" w:customStyle="1" w:styleId="2Char">
    <w:name w:val="标题 2 Char"/>
    <w:basedOn w:val="a3"/>
    <w:link w:val="2"/>
    <w:qFormat/>
    <w:rsid w:val="00D44E1B"/>
    <w:rPr>
      <w:rFonts w:ascii="Arial" w:eastAsia="MS Mincho" w:hAnsi="Arial" w:cs="Times New Roman"/>
      <w:b/>
      <w:sz w:val="24"/>
      <w:szCs w:val="20"/>
      <w:lang w:val="en-US"/>
    </w:rPr>
  </w:style>
  <w:style w:type="paragraph" w:customStyle="1" w:styleId="13">
    <w:name w:val="修订1"/>
    <w:hidden/>
    <w:uiPriority w:val="99"/>
    <w:semiHidden/>
    <w:rsid w:val="00D44E1B"/>
    <w:rPr>
      <w:rFonts w:ascii="Times New Roman" w:eastAsia="Times New Roman" w:hAnsi="Times New Roman" w:cs="Times New Roman"/>
      <w:lang w:eastAsia="en-US"/>
    </w:rPr>
  </w:style>
  <w:style w:type="paragraph" w:customStyle="1" w:styleId="Default">
    <w:name w:val="Default"/>
    <w:rsid w:val="00D44E1B"/>
    <w:pPr>
      <w:widowControl w:val="0"/>
      <w:autoSpaceDE w:val="0"/>
      <w:autoSpaceDN w:val="0"/>
      <w:adjustRightInd w:val="0"/>
    </w:pPr>
    <w:rPr>
      <w:rFonts w:ascii="Arial" w:eastAsia="SimSun" w:hAnsi="Arial" w:cs="Arial"/>
      <w:color w:val="000000"/>
      <w:sz w:val="24"/>
      <w:szCs w:val="24"/>
    </w:rPr>
  </w:style>
  <w:style w:type="paragraph" w:customStyle="1" w:styleId="EX">
    <w:name w:val="EX"/>
    <w:basedOn w:val="a1"/>
    <w:uiPriority w:val="99"/>
    <w:qFormat/>
    <w:rsid w:val="00D44E1B"/>
    <w:pPr>
      <w:keepLines/>
      <w:overflowPunct w:val="0"/>
      <w:autoSpaceDE w:val="0"/>
      <w:autoSpaceDN w:val="0"/>
      <w:adjustRightInd w:val="0"/>
      <w:spacing w:after="180"/>
      <w:ind w:left="1702" w:hanging="1418"/>
      <w:textAlignment w:val="baseline"/>
    </w:pPr>
    <w:rPr>
      <w:rFonts w:eastAsia="SimSun"/>
      <w:lang w:val="en-GB"/>
    </w:rPr>
  </w:style>
  <w:style w:type="paragraph" w:customStyle="1" w:styleId="LGTdoc">
    <w:name w:val="LGTdoc_본문"/>
    <w:basedOn w:val="a1"/>
    <w:link w:val="LGTdocChar"/>
    <w:qFormat/>
    <w:rsid w:val="00D44E1B"/>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TitleChar">
    <w:name w:val="Title Char"/>
    <w:basedOn w:val="a3"/>
    <w:uiPriority w:val="10"/>
    <w:rsid w:val="00D44E1B"/>
    <w:rPr>
      <w:rFonts w:asciiTheme="majorHAnsi" w:eastAsiaTheme="majorEastAsia" w:hAnsiTheme="majorHAnsi" w:cstheme="majorBidi"/>
      <w:spacing w:val="-10"/>
      <w:kern w:val="28"/>
      <w:sz w:val="56"/>
      <w:szCs w:val="56"/>
      <w:lang w:val="en-US" w:eastAsia="en-US"/>
    </w:rPr>
  </w:style>
  <w:style w:type="character" w:customStyle="1" w:styleId="Charc">
    <w:name w:val="标题 Char"/>
    <w:basedOn w:val="a3"/>
    <w:link w:val="af5"/>
    <w:rsid w:val="00D44E1B"/>
    <w:rPr>
      <w:rFonts w:ascii="Arial" w:eastAsia="SimSun" w:hAnsi="Arial" w:cs="Arial"/>
      <w:b/>
      <w:bCs/>
      <w:kern w:val="2"/>
      <w:sz w:val="32"/>
      <w:szCs w:val="32"/>
      <w:lang w:val="en-US"/>
    </w:rPr>
  </w:style>
  <w:style w:type="character" w:customStyle="1" w:styleId="Chare">
    <w:name w:val="列出段落 Char"/>
    <w:link w:val="aff2"/>
    <w:uiPriority w:val="34"/>
    <w:qFormat/>
    <w:rsid w:val="00D44E1B"/>
    <w:rPr>
      <w:rFonts w:ascii="SimSun" w:eastAsia="SimSun" w:hAnsi="SimSun" w:cs="SimSun"/>
      <w:sz w:val="24"/>
      <w:szCs w:val="24"/>
      <w:lang w:val="en-US"/>
    </w:rPr>
  </w:style>
  <w:style w:type="paragraph" w:customStyle="1" w:styleId="IvDbodytext">
    <w:name w:val="IvD bodytext"/>
    <w:basedOn w:val="a2"/>
    <w:link w:val="IvDbodytextChar"/>
    <w:qFormat/>
    <w:rsid w:val="00D44E1B"/>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qFormat/>
    <w:rsid w:val="00D44E1B"/>
    <w:rPr>
      <w:rFonts w:ascii="Arial" w:eastAsia="Times New Roman" w:hAnsi="Arial"/>
      <w:spacing w:val="2"/>
      <w:lang w:val="en-US" w:eastAsia="en-US"/>
    </w:rPr>
  </w:style>
  <w:style w:type="character" w:customStyle="1" w:styleId="Char5">
    <w:name w:val="纯文本 Char"/>
    <w:basedOn w:val="a3"/>
    <w:link w:val="ad"/>
    <w:uiPriority w:val="99"/>
    <w:qFormat/>
    <w:rsid w:val="00D44E1B"/>
    <w:rPr>
      <w:rFonts w:ascii="Calibri" w:eastAsia="SimSun" w:hAnsi="Courier New" w:cs="Courier New"/>
      <w:kern w:val="2"/>
      <w:sz w:val="21"/>
      <w:szCs w:val="21"/>
      <w:lang w:val="en-US"/>
    </w:rPr>
  </w:style>
  <w:style w:type="paragraph" w:customStyle="1" w:styleId="FP">
    <w:name w:val="FP"/>
    <w:basedOn w:val="a1"/>
    <w:rsid w:val="00D44E1B"/>
    <w:pPr>
      <w:overflowPunct w:val="0"/>
      <w:autoSpaceDE w:val="0"/>
      <w:autoSpaceDN w:val="0"/>
      <w:adjustRightInd w:val="0"/>
      <w:textAlignment w:val="baseline"/>
    </w:pPr>
    <w:rPr>
      <w:rFonts w:eastAsiaTheme="minorEastAsia"/>
      <w:lang w:val="en-GB"/>
    </w:rPr>
  </w:style>
  <w:style w:type="paragraph" w:customStyle="1" w:styleId="PL">
    <w:name w:val="PL"/>
    <w:link w:val="PLChar"/>
    <w:qFormat/>
    <w:rsid w:val="00D44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eastAsia="en-US"/>
    </w:rPr>
  </w:style>
  <w:style w:type="paragraph" w:customStyle="1" w:styleId="B2">
    <w:name w:val="B2"/>
    <w:basedOn w:val="23"/>
    <w:link w:val="B2Char"/>
    <w:uiPriority w:val="99"/>
    <w:qFormat/>
    <w:rsid w:val="00D44E1B"/>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31"/>
    <w:link w:val="B3Char"/>
    <w:qFormat/>
    <w:rsid w:val="00D44E1B"/>
    <w:pPr>
      <w:spacing w:after="180"/>
      <w:ind w:leftChars="0" w:left="1135" w:firstLineChars="0" w:hanging="284"/>
      <w:contextualSpacing w:val="0"/>
    </w:pPr>
    <w:rPr>
      <w:rFonts w:eastAsia="Malgun Gothic"/>
      <w:lang w:val="en-GB"/>
    </w:rPr>
  </w:style>
  <w:style w:type="paragraph" w:customStyle="1" w:styleId="B4">
    <w:name w:val="B4"/>
    <w:basedOn w:val="42"/>
    <w:qFormat/>
    <w:rsid w:val="00D44E1B"/>
    <w:pPr>
      <w:spacing w:after="180"/>
      <w:ind w:leftChars="0" w:left="1418" w:firstLineChars="0" w:hanging="284"/>
      <w:contextualSpacing w:val="0"/>
    </w:pPr>
    <w:rPr>
      <w:rFonts w:eastAsia="Malgun Gothic"/>
      <w:lang w:val="en-GB"/>
    </w:rPr>
  </w:style>
  <w:style w:type="paragraph" w:customStyle="1" w:styleId="111">
    <w:name w:val="1.1.1三级标题"/>
    <w:basedOn w:val="1"/>
    <w:link w:val="111Char"/>
    <w:qFormat/>
    <w:rsid w:val="00D44E1B"/>
    <w:pPr>
      <w:numPr>
        <w:numId w:val="0"/>
      </w:numPr>
      <w:spacing w:beforeLines="50" w:afterLines="50"/>
      <w:ind w:left="-1"/>
      <w:jc w:val="both"/>
    </w:pPr>
    <w:rPr>
      <w:szCs w:val="24"/>
    </w:rPr>
  </w:style>
  <w:style w:type="character" w:customStyle="1" w:styleId="111Char">
    <w:name w:val="1.1.1三级标题 Char"/>
    <w:basedOn w:val="1Char"/>
    <w:link w:val="111"/>
    <w:rsid w:val="00D44E1B"/>
    <w:rPr>
      <w:rFonts w:ascii="Arial" w:eastAsia="SimSun" w:hAnsi="Arial" w:cs="Times New Roman"/>
      <w:b/>
      <w:kern w:val="32"/>
      <w:sz w:val="28"/>
      <w:szCs w:val="24"/>
      <w:lang w:val="en-US"/>
    </w:rPr>
  </w:style>
  <w:style w:type="character" w:customStyle="1" w:styleId="Char10">
    <w:name w:val="列出段落 Char1"/>
    <w:uiPriority w:val="34"/>
    <w:qFormat/>
    <w:locked/>
    <w:rsid w:val="00D44E1B"/>
    <w:rPr>
      <w:rFonts w:eastAsia="SimSun"/>
      <w:lang w:eastAsia="ja-JP"/>
    </w:rPr>
  </w:style>
  <w:style w:type="paragraph" w:customStyle="1" w:styleId="bullet1">
    <w:name w:val="bullet1"/>
    <w:basedOn w:val="a1"/>
    <w:link w:val="bullet1Char"/>
    <w:qFormat/>
    <w:rsid w:val="00D44E1B"/>
    <w:pPr>
      <w:numPr>
        <w:numId w:val="6"/>
      </w:numPr>
    </w:pPr>
    <w:rPr>
      <w:rFonts w:ascii="Times" w:eastAsia="Batang" w:hAnsi="Times"/>
      <w:szCs w:val="24"/>
      <w:lang w:val="en-GB"/>
    </w:rPr>
  </w:style>
  <w:style w:type="paragraph" w:customStyle="1" w:styleId="bullet2">
    <w:name w:val="bullet2"/>
    <w:basedOn w:val="a1"/>
    <w:link w:val="bullet2Char"/>
    <w:qFormat/>
    <w:rsid w:val="00D44E1B"/>
    <w:pPr>
      <w:numPr>
        <w:ilvl w:val="1"/>
        <w:numId w:val="6"/>
      </w:numPr>
    </w:pPr>
    <w:rPr>
      <w:rFonts w:ascii="Times" w:eastAsia="Batang" w:hAnsi="Times"/>
      <w:szCs w:val="24"/>
      <w:lang w:val="en-GB"/>
    </w:rPr>
  </w:style>
  <w:style w:type="character" w:customStyle="1" w:styleId="bullet1Char">
    <w:name w:val="bullet1 Char"/>
    <w:link w:val="bullet1"/>
    <w:qFormat/>
    <w:rsid w:val="00D44E1B"/>
    <w:rPr>
      <w:rFonts w:ascii="Times" w:eastAsia="Batang" w:hAnsi="Times" w:cs="Times New Roman"/>
      <w:sz w:val="20"/>
      <w:szCs w:val="24"/>
      <w:lang w:val="en-GB" w:eastAsia="en-US"/>
    </w:rPr>
  </w:style>
  <w:style w:type="paragraph" w:customStyle="1" w:styleId="bullet3">
    <w:name w:val="bullet3"/>
    <w:basedOn w:val="a1"/>
    <w:link w:val="bullet3Char"/>
    <w:qFormat/>
    <w:rsid w:val="00D44E1B"/>
    <w:pPr>
      <w:numPr>
        <w:ilvl w:val="2"/>
        <w:numId w:val="6"/>
      </w:numPr>
      <w:ind w:hanging="180"/>
    </w:pPr>
    <w:rPr>
      <w:rFonts w:ascii="Times" w:eastAsia="Batang" w:hAnsi="Times"/>
      <w:szCs w:val="24"/>
      <w:lang w:val="en-GB"/>
    </w:rPr>
  </w:style>
  <w:style w:type="paragraph" w:customStyle="1" w:styleId="bullet4">
    <w:name w:val="bullet4"/>
    <w:basedOn w:val="a1"/>
    <w:qFormat/>
    <w:rsid w:val="00D44E1B"/>
    <w:pPr>
      <w:numPr>
        <w:ilvl w:val="3"/>
        <w:numId w:val="6"/>
      </w:numPr>
    </w:pPr>
    <w:rPr>
      <w:rFonts w:ascii="Times" w:eastAsia="Batang" w:hAnsi="Times"/>
      <w:szCs w:val="24"/>
      <w:lang w:val="en-GB"/>
    </w:rPr>
  </w:style>
  <w:style w:type="character" w:customStyle="1" w:styleId="bullet2Char">
    <w:name w:val="bullet2 Char"/>
    <w:link w:val="bullet2"/>
    <w:qFormat/>
    <w:rsid w:val="00D44E1B"/>
    <w:rPr>
      <w:rFonts w:ascii="Times" w:eastAsia="Batang" w:hAnsi="Times" w:cs="Times New Roman"/>
      <w:sz w:val="20"/>
      <w:szCs w:val="24"/>
      <w:lang w:val="en-GB" w:eastAsia="en-US"/>
    </w:rPr>
  </w:style>
  <w:style w:type="paragraph" w:customStyle="1" w:styleId="References">
    <w:name w:val="References"/>
    <w:basedOn w:val="a1"/>
    <w:rsid w:val="00D44E1B"/>
    <w:pPr>
      <w:numPr>
        <w:numId w:val="7"/>
      </w:numPr>
      <w:autoSpaceDE w:val="0"/>
      <w:autoSpaceDN w:val="0"/>
      <w:spacing w:before="60" w:after="60" w:line="360" w:lineRule="atLeast"/>
      <w:jc w:val="both"/>
    </w:pPr>
    <w:rPr>
      <w:rFonts w:eastAsia="SimSun"/>
      <w:sz w:val="22"/>
      <w:szCs w:val="16"/>
    </w:rPr>
  </w:style>
  <w:style w:type="character" w:styleId="aff3">
    <w:name w:val="Placeholder Text"/>
    <w:basedOn w:val="a3"/>
    <w:uiPriority w:val="99"/>
    <w:rsid w:val="00D44E1B"/>
    <w:rPr>
      <w:color w:val="808080"/>
    </w:rPr>
  </w:style>
  <w:style w:type="character" w:customStyle="1" w:styleId="B1Char1">
    <w:name w:val="B1 Char1"/>
    <w:qFormat/>
    <w:rsid w:val="00D44E1B"/>
    <w:rPr>
      <w:rFonts w:ascii="Times New Roman" w:eastAsia="SimSun" w:hAnsi="Times New Roman" w:cs="Times New Roman"/>
      <w:kern w:val="0"/>
      <w:sz w:val="20"/>
      <w:szCs w:val="20"/>
      <w:lang w:val="en-GB" w:eastAsia="en-US"/>
    </w:rPr>
  </w:style>
  <w:style w:type="paragraph" w:customStyle="1" w:styleId="RAN1bullet3">
    <w:name w:val="RAN1 bullet3"/>
    <w:basedOn w:val="a1"/>
    <w:link w:val="RAN1bullet3Char"/>
    <w:qFormat/>
    <w:rsid w:val="00D44E1B"/>
    <w:pPr>
      <w:numPr>
        <w:ilvl w:val="2"/>
        <w:numId w:val="8"/>
      </w:numPr>
      <w:tabs>
        <w:tab w:val="left" w:pos="1440"/>
      </w:tabs>
    </w:pPr>
    <w:rPr>
      <w:rFonts w:ascii="Times" w:eastAsia="Batang" w:hAnsi="Times"/>
    </w:rPr>
  </w:style>
  <w:style w:type="character" w:customStyle="1" w:styleId="B2Char">
    <w:name w:val="B2 Char"/>
    <w:link w:val="B2"/>
    <w:uiPriority w:val="99"/>
    <w:qFormat/>
    <w:locked/>
    <w:rsid w:val="00D44E1B"/>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sid w:val="00D44E1B"/>
    <w:rPr>
      <w:lang w:eastAsia="en-US"/>
    </w:rPr>
  </w:style>
  <w:style w:type="paragraph" w:customStyle="1" w:styleId="3GPPText">
    <w:name w:val="3GPP Text"/>
    <w:basedOn w:val="a1"/>
    <w:link w:val="3GPPTextChar"/>
    <w:qFormat/>
    <w:rsid w:val="00D44E1B"/>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sid w:val="00D44E1B"/>
    <w:rPr>
      <w:rFonts w:ascii="Arial" w:eastAsia="SimSun" w:hAnsi="Arial" w:cs="Times New Roman"/>
      <w:b/>
      <w:sz w:val="18"/>
      <w:szCs w:val="20"/>
      <w:lang w:val="en-GB" w:eastAsia="en-US"/>
    </w:rPr>
  </w:style>
  <w:style w:type="paragraph" w:customStyle="1" w:styleId="table">
    <w:name w:val="table"/>
    <w:basedOn w:val="a1"/>
    <w:next w:val="a1"/>
    <w:rsid w:val="00D44E1B"/>
    <w:pPr>
      <w:overflowPunct w:val="0"/>
      <w:autoSpaceDE w:val="0"/>
      <w:autoSpaceDN w:val="0"/>
      <w:adjustRightInd w:val="0"/>
      <w:jc w:val="center"/>
      <w:textAlignment w:val="baseline"/>
    </w:pPr>
    <w:rPr>
      <w:rFonts w:eastAsia="SimSun"/>
      <w:lang w:eastAsia="zh-CN"/>
    </w:rPr>
  </w:style>
  <w:style w:type="character" w:customStyle="1" w:styleId="CharChar2">
    <w:name w:val="Char Char2"/>
    <w:qFormat/>
    <w:rsid w:val="00D44E1B"/>
    <w:rPr>
      <w:rFonts w:ascii="Arial" w:hAnsi="Arial"/>
      <w:sz w:val="32"/>
      <w:lang w:val="en-GB" w:eastAsia="en-US" w:bidi="ar-SA"/>
    </w:rPr>
  </w:style>
  <w:style w:type="paragraph" w:customStyle="1" w:styleId="3GPPH1">
    <w:name w:val="3GPP H1"/>
    <w:basedOn w:val="1"/>
    <w:next w:val="3GPPText"/>
    <w:link w:val="3GPPH1Char"/>
    <w:qFormat/>
    <w:rsid w:val="00D44E1B"/>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2"/>
    <w:next w:val="3GPPText"/>
    <w:link w:val="3GPPH2Char"/>
    <w:qFormat/>
    <w:rsid w:val="00D44E1B"/>
    <w:pPr>
      <w:keepLines/>
      <w:tabs>
        <w:tab w:val="clear" w:pos="-806"/>
      </w:tabs>
      <w:overflowPunct w:val="0"/>
      <w:autoSpaceDE w:val="0"/>
      <w:autoSpaceDN w:val="0"/>
      <w:adjustRightInd w:val="0"/>
      <w:spacing w:before="120"/>
      <w:textAlignment w:val="baseline"/>
    </w:pPr>
    <w:rPr>
      <w:rFonts w:eastAsia="SimSun"/>
      <w:b w:val="0"/>
      <w:sz w:val="32"/>
      <w:lang w:val="en-GB" w:eastAsia="en-US"/>
    </w:rPr>
  </w:style>
  <w:style w:type="character" w:customStyle="1" w:styleId="3GPPH1Char">
    <w:name w:val="3GPP H1 Char"/>
    <w:link w:val="3GPPH1"/>
    <w:qFormat/>
    <w:rsid w:val="00D44E1B"/>
    <w:rPr>
      <w:rFonts w:ascii="Arial" w:eastAsia="SimSun" w:hAnsi="Arial" w:cs="Times New Roman"/>
      <w:sz w:val="36"/>
      <w:szCs w:val="20"/>
      <w:lang w:val="en-GB" w:eastAsia="en-US"/>
    </w:rPr>
  </w:style>
  <w:style w:type="character" w:customStyle="1" w:styleId="3GPPH2Char">
    <w:name w:val="3GPP H2 Char"/>
    <w:link w:val="3GPPH2"/>
    <w:rsid w:val="00D44E1B"/>
    <w:rPr>
      <w:rFonts w:ascii="Arial" w:eastAsia="SimSun" w:hAnsi="Arial" w:cs="Times New Roman"/>
      <w:sz w:val="32"/>
      <w:szCs w:val="20"/>
      <w:lang w:val="en-GB" w:eastAsia="en-US"/>
    </w:rPr>
  </w:style>
  <w:style w:type="paragraph" w:customStyle="1" w:styleId="H6">
    <w:name w:val="H6"/>
    <w:basedOn w:val="5"/>
    <w:next w:val="a1"/>
    <w:qFormat/>
    <w:rsid w:val="00D44E1B"/>
    <w:pPr>
      <w:numPr>
        <w:ilvl w:val="0"/>
        <w:numId w:val="0"/>
      </w:numPr>
      <w:spacing w:before="120" w:after="180" w:line="240" w:lineRule="auto"/>
      <w:ind w:left="1985" w:hanging="1985"/>
      <w:outlineLvl w:val="9"/>
    </w:pPr>
    <w:rPr>
      <w:rFonts w:ascii="Arial" w:hAnsi="Arial"/>
      <w:b w:val="0"/>
      <w:bCs w:val="0"/>
      <w:sz w:val="20"/>
      <w:szCs w:val="20"/>
      <w:lang w:val="en-GB"/>
    </w:rPr>
  </w:style>
  <w:style w:type="character" w:customStyle="1" w:styleId="ZGSM">
    <w:name w:val="ZGSM"/>
    <w:qFormat/>
    <w:rsid w:val="00D44E1B"/>
  </w:style>
  <w:style w:type="paragraph" w:customStyle="1" w:styleId="ZD">
    <w:name w:val="ZD"/>
    <w:rsid w:val="00D44E1B"/>
    <w:pPr>
      <w:framePr w:wrap="notBeside" w:vAnchor="page" w:hAnchor="margin" w:y="15764"/>
      <w:widowControl w:val="0"/>
    </w:pPr>
    <w:rPr>
      <w:rFonts w:ascii="Arial" w:eastAsia="Times New Roman" w:hAnsi="Arial" w:cs="Times New Roman"/>
      <w:sz w:val="32"/>
      <w:lang w:val="en-GB" w:eastAsia="en-US"/>
    </w:rPr>
  </w:style>
  <w:style w:type="paragraph" w:customStyle="1" w:styleId="TT">
    <w:name w:val="TT"/>
    <w:basedOn w:val="1"/>
    <w:next w:val="a1"/>
    <w:rsid w:val="00D44E1B"/>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rsid w:val="00D44E1B"/>
    <w:pPr>
      <w:keepNext/>
      <w:spacing w:after="0"/>
    </w:pPr>
    <w:rPr>
      <w:rFonts w:ascii="Arial" w:hAnsi="Arial"/>
      <w:sz w:val="18"/>
    </w:rPr>
  </w:style>
  <w:style w:type="paragraph" w:customStyle="1" w:styleId="NO">
    <w:name w:val="NO"/>
    <w:basedOn w:val="a1"/>
    <w:link w:val="NOChar"/>
    <w:qFormat/>
    <w:rsid w:val="00D44E1B"/>
    <w:pPr>
      <w:keepLines/>
      <w:spacing w:after="180"/>
      <w:ind w:left="1135" w:hanging="851"/>
    </w:pPr>
    <w:rPr>
      <w:lang w:val="en-GB"/>
    </w:rPr>
  </w:style>
  <w:style w:type="paragraph" w:customStyle="1" w:styleId="TAR">
    <w:name w:val="TAR"/>
    <w:basedOn w:val="TAL"/>
    <w:rsid w:val="00D44E1B"/>
    <w:pPr>
      <w:jc w:val="right"/>
    </w:pPr>
    <w:rPr>
      <w:rFonts w:eastAsia="Times New Roman"/>
    </w:rPr>
  </w:style>
  <w:style w:type="character" w:customStyle="1" w:styleId="TALChar">
    <w:name w:val="TAL Char"/>
    <w:link w:val="TAL"/>
    <w:qFormat/>
    <w:rsid w:val="00D44E1B"/>
    <w:rPr>
      <w:rFonts w:ascii="Arial" w:eastAsia="SimSun" w:hAnsi="Arial" w:cs="Times New Roman"/>
      <w:sz w:val="18"/>
      <w:szCs w:val="20"/>
      <w:lang w:val="en-GB" w:eastAsia="en-US"/>
    </w:rPr>
  </w:style>
  <w:style w:type="paragraph" w:customStyle="1" w:styleId="LD">
    <w:name w:val="LD"/>
    <w:qFormat/>
    <w:rsid w:val="00D44E1B"/>
    <w:pPr>
      <w:keepNext/>
      <w:keepLines/>
      <w:spacing w:line="180" w:lineRule="exact"/>
    </w:pPr>
    <w:rPr>
      <w:rFonts w:ascii="Courier New" w:eastAsia="Times New Roman" w:hAnsi="Courier New" w:cs="Times New Roman"/>
      <w:lang w:val="en-GB" w:eastAsia="en-US"/>
    </w:rPr>
  </w:style>
  <w:style w:type="paragraph" w:customStyle="1" w:styleId="NW">
    <w:name w:val="NW"/>
    <w:basedOn w:val="NO"/>
    <w:qFormat/>
    <w:rsid w:val="00D44E1B"/>
    <w:pPr>
      <w:spacing w:after="0"/>
    </w:pPr>
  </w:style>
  <w:style w:type="paragraph" w:customStyle="1" w:styleId="EW">
    <w:name w:val="EW"/>
    <w:basedOn w:val="EX"/>
    <w:qFormat/>
    <w:rsid w:val="00D44E1B"/>
    <w:pPr>
      <w:overflowPunct/>
      <w:autoSpaceDE/>
      <w:autoSpaceDN/>
      <w:adjustRightInd/>
      <w:spacing w:after="0"/>
      <w:textAlignment w:val="auto"/>
    </w:pPr>
    <w:rPr>
      <w:rFonts w:eastAsia="Times New Roman"/>
    </w:rPr>
  </w:style>
  <w:style w:type="paragraph" w:customStyle="1" w:styleId="EditorsNote">
    <w:name w:val="Editor's Note"/>
    <w:basedOn w:val="NO"/>
    <w:qFormat/>
    <w:rsid w:val="00D44E1B"/>
    <w:rPr>
      <w:color w:val="FF0000"/>
    </w:rPr>
  </w:style>
  <w:style w:type="paragraph" w:customStyle="1" w:styleId="ZA">
    <w:name w:val="ZA"/>
    <w:rsid w:val="00D44E1B"/>
    <w:pPr>
      <w:framePr w:w="10206" w:h="794" w:hRule="exact" w:wrap="notBeside" w:vAnchor="page" w:hAnchor="margin" w:y="1135"/>
      <w:widowControl w:val="0"/>
      <w:pBdr>
        <w:bottom w:val="single" w:sz="12" w:space="1" w:color="auto"/>
      </w:pBdr>
      <w:jc w:val="right"/>
    </w:pPr>
    <w:rPr>
      <w:rFonts w:ascii="Arial" w:eastAsia="Times New Roman" w:hAnsi="Arial" w:cs="Times New Roman"/>
      <w:sz w:val="40"/>
      <w:lang w:val="en-GB" w:eastAsia="en-US"/>
    </w:rPr>
  </w:style>
  <w:style w:type="paragraph" w:customStyle="1" w:styleId="ZB">
    <w:name w:val="ZB"/>
    <w:rsid w:val="00D44E1B"/>
    <w:pPr>
      <w:framePr w:w="10206" w:h="284" w:hRule="exact" w:wrap="notBeside" w:vAnchor="page" w:hAnchor="margin" w:y="1986"/>
      <w:widowControl w:val="0"/>
      <w:ind w:right="28"/>
      <w:jc w:val="right"/>
    </w:pPr>
    <w:rPr>
      <w:rFonts w:ascii="Arial" w:eastAsia="Times New Roman" w:hAnsi="Arial" w:cs="Times New Roman"/>
      <w:i/>
      <w:lang w:val="en-GB" w:eastAsia="en-US"/>
    </w:rPr>
  </w:style>
  <w:style w:type="paragraph" w:customStyle="1" w:styleId="ZT">
    <w:name w:val="ZT"/>
    <w:qFormat/>
    <w:rsid w:val="00D44E1B"/>
    <w:pPr>
      <w:framePr w:wrap="notBeside" w:hAnchor="margin" w:yAlign="center"/>
      <w:widowControl w:val="0"/>
      <w:spacing w:line="240" w:lineRule="atLeast"/>
      <w:jc w:val="right"/>
    </w:pPr>
    <w:rPr>
      <w:rFonts w:ascii="Arial" w:eastAsia="Times New Roman" w:hAnsi="Arial" w:cs="Times New Roman"/>
      <w:b/>
      <w:sz w:val="34"/>
      <w:lang w:val="en-GB" w:eastAsia="en-US"/>
    </w:rPr>
  </w:style>
  <w:style w:type="paragraph" w:customStyle="1" w:styleId="ZU">
    <w:name w:val="ZU"/>
    <w:qFormat/>
    <w:rsid w:val="00D44E1B"/>
    <w:pPr>
      <w:framePr w:w="10206" w:wrap="notBeside" w:vAnchor="page" w:hAnchor="margin" w:y="6238"/>
      <w:widowControl w:val="0"/>
      <w:pBdr>
        <w:top w:val="single" w:sz="12" w:space="1" w:color="auto"/>
      </w:pBdr>
      <w:jc w:val="right"/>
    </w:pPr>
    <w:rPr>
      <w:rFonts w:ascii="Arial" w:eastAsia="Times New Roman" w:hAnsi="Arial" w:cs="Times New Roman"/>
      <w:lang w:val="en-GB" w:eastAsia="en-US"/>
    </w:rPr>
  </w:style>
  <w:style w:type="paragraph" w:customStyle="1" w:styleId="TAN">
    <w:name w:val="TAN"/>
    <w:basedOn w:val="TAL"/>
    <w:qFormat/>
    <w:rsid w:val="00D44E1B"/>
    <w:pPr>
      <w:ind w:left="851" w:hanging="851"/>
    </w:pPr>
    <w:rPr>
      <w:rFonts w:eastAsia="Times New Roman"/>
    </w:rPr>
  </w:style>
  <w:style w:type="paragraph" w:customStyle="1" w:styleId="ZH">
    <w:name w:val="ZH"/>
    <w:qFormat/>
    <w:rsid w:val="00D44E1B"/>
    <w:pPr>
      <w:framePr w:wrap="notBeside" w:vAnchor="page" w:hAnchor="margin" w:xAlign="center" w:y="6805"/>
      <w:widowControl w:val="0"/>
    </w:pPr>
    <w:rPr>
      <w:rFonts w:ascii="Arial" w:eastAsia="Times New Roman" w:hAnsi="Arial" w:cs="Times New Roman"/>
      <w:lang w:val="en-GB" w:eastAsia="en-US"/>
    </w:rPr>
  </w:style>
  <w:style w:type="paragraph" w:customStyle="1" w:styleId="TF">
    <w:name w:val="TF"/>
    <w:basedOn w:val="TH"/>
    <w:link w:val="TFZchn"/>
    <w:qFormat/>
    <w:rsid w:val="00D44E1B"/>
    <w:pPr>
      <w:keepNext w:val="0"/>
      <w:spacing w:before="0" w:after="240"/>
    </w:pPr>
    <w:rPr>
      <w:rFonts w:eastAsia="Times New Roman"/>
    </w:rPr>
  </w:style>
  <w:style w:type="character" w:customStyle="1" w:styleId="TFZchn">
    <w:name w:val="TF Zchn"/>
    <w:link w:val="TF"/>
    <w:locked/>
    <w:rsid w:val="00D44E1B"/>
    <w:rPr>
      <w:rFonts w:ascii="Arial" w:eastAsia="Times New Roman" w:hAnsi="Arial" w:cs="Times New Roman"/>
      <w:b/>
      <w:sz w:val="20"/>
      <w:szCs w:val="20"/>
      <w:lang w:val="en-GB" w:eastAsia="en-US"/>
    </w:rPr>
  </w:style>
  <w:style w:type="paragraph" w:customStyle="1" w:styleId="ZG">
    <w:name w:val="ZG"/>
    <w:qFormat/>
    <w:rsid w:val="00D44E1B"/>
    <w:pPr>
      <w:framePr w:wrap="notBeside" w:vAnchor="page" w:hAnchor="margin" w:xAlign="right" w:y="6805"/>
      <w:widowControl w:val="0"/>
      <w:jc w:val="right"/>
    </w:pPr>
    <w:rPr>
      <w:rFonts w:ascii="Arial" w:eastAsia="Times New Roman" w:hAnsi="Arial" w:cs="Times New Roman"/>
      <w:lang w:val="en-GB" w:eastAsia="en-US"/>
    </w:rPr>
  </w:style>
  <w:style w:type="paragraph" w:customStyle="1" w:styleId="B5">
    <w:name w:val="B5"/>
    <w:basedOn w:val="a1"/>
    <w:qFormat/>
    <w:rsid w:val="00D44E1B"/>
    <w:pPr>
      <w:spacing w:after="180"/>
      <w:ind w:left="1702" w:hanging="284"/>
    </w:pPr>
    <w:rPr>
      <w:lang w:val="en-GB"/>
    </w:rPr>
  </w:style>
  <w:style w:type="paragraph" w:customStyle="1" w:styleId="ZTD">
    <w:name w:val="ZTD"/>
    <w:basedOn w:val="ZB"/>
    <w:rsid w:val="00D44E1B"/>
    <w:pPr>
      <w:framePr w:hRule="auto" w:wrap="notBeside" w:y="852"/>
    </w:pPr>
    <w:rPr>
      <w:i w:val="0"/>
      <w:sz w:val="40"/>
    </w:rPr>
  </w:style>
  <w:style w:type="paragraph" w:customStyle="1" w:styleId="ZV">
    <w:name w:val="ZV"/>
    <w:basedOn w:val="ZU"/>
    <w:rsid w:val="00D44E1B"/>
    <w:pPr>
      <w:framePr w:wrap="notBeside" w:y="16161"/>
    </w:pPr>
  </w:style>
  <w:style w:type="paragraph" w:customStyle="1" w:styleId="TAJ">
    <w:name w:val="TAJ"/>
    <w:basedOn w:val="TH"/>
    <w:qFormat/>
    <w:rsid w:val="00D44E1B"/>
    <w:rPr>
      <w:rFonts w:eastAsia="Times New Roman"/>
    </w:rPr>
  </w:style>
  <w:style w:type="paragraph" w:customStyle="1" w:styleId="Guidance">
    <w:name w:val="Guidance"/>
    <w:basedOn w:val="a1"/>
    <w:qFormat/>
    <w:rsid w:val="00D44E1B"/>
    <w:pPr>
      <w:spacing w:after="180"/>
    </w:pPr>
    <w:rPr>
      <w:i/>
      <w:color w:val="0000FF"/>
      <w:lang w:val="en-GB"/>
    </w:rPr>
  </w:style>
  <w:style w:type="character" w:customStyle="1" w:styleId="TALCar">
    <w:name w:val="TAL Car"/>
    <w:rsid w:val="00D44E1B"/>
    <w:rPr>
      <w:rFonts w:ascii="Arial" w:hAnsi="Arial"/>
      <w:sz w:val="18"/>
      <w:lang w:eastAsia="en-US"/>
    </w:rPr>
  </w:style>
  <w:style w:type="paragraph" w:customStyle="1" w:styleId="RAN1bullet2">
    <w:name w:val="RAN1 bullet2"/>
    <w:basedOn w:val="a1"/>
    <w:link w:val="RAN1bullet2Char"/>
    <w:qFormat/>
    <w:rsid w:val="00D44E1B"/>
    <w:pPr>
      <w:numPr>
        <w:ilvl w:val="1"/>
        <w:numId w:val="9"/>
      </w:numPr>
    </w:pPr>
    <w:rPr>
      <w:rFonts w:ascii="Times" w:eastAsia="Batang" w:hAnsi="Times"/>
    </w:rPr>
  </w:style>
  <w:style w:type="character" w:customStyle="1" w:styleId="RAN1bullet2Char">
    <w:name w:val="RAN1 bullet2 Char"/>
    <w:link w:val="RAN1bullet2"/>
    <w:qFormat/>
    <w:rsid w:val="00D44E1B"/>
    <w:rPr>
      <w:rFonts w:ascii="Times" w:eastAsia="Batang" w:hAnsi="Times" w:cs="Times New Roman"/>
      <w:sz w:val="20"/>
      <w:szCs w:val="20"/>
      <w:lang w:val="en-US" w:eastAsia="en-US"/>
    </w:rPr>
  </w:style>
  <w:style w:type="paragraph" w:customStyle="1" w:styleId="RAN1bullet1">
    <w:name w:val="RAN1 bullet1"/>
    <w:basedOn w:val="a1"/>
    <w:link w:val="RAN1bullet1Char"/>
    <w:qFormat/>
    <w:rsid w:val="00D44E1B"/>
    <w:pPr>
      <w:numPr>
        <w:numId w:val="10"/>
      </w:numPr>
    </w:pPr>
    <w:rPr>
      <w:rFonts w:ascii="Times" w:eastAsia="Batang" w:hAnsi="Times"/>
      <w:szCs w:val="24"/>
      <w:lang w:val="en-GB"/>
    </w:rPr>
  </w:style>
  <w:style w:type="character" w:customStyle="1" w:styleId="RAN1bullet1Char">
    <w:name w:val="RAN1 bullet1 Char"/>
    <w:link w:val="RAN1bullet1"/>
    <w:qFormat/>
    <w:rsid w:val="00D44E1B"/>
    <w:rPr>
      <w:rFonts w:ascii="Times" w:eastAsia="Batang" w:hAnsi="Times" w:cs="Times New Roman"/>
      <w:sz w:val="20"/>
      <w:szCs w:val="24"/>
      <w:lang w:val="en-GB" w:eastAsia="en-US"/>
    </w:rPr>
  </w:style>
  <w:style w:type="paragraph" w:customStyle="1" w:styleId="RAN1tdoc">
    <w:name w:val="RAN1 tdoc"/>
    <w:basedOn w:val="a1"/>
    <w:link w:val="RAN1tdocChar"/>
    <w:qFormat/>
    <w:rsid w:val="00D44E1B"/>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qFormat/>
    <w:rsid w:val="00D44E1B"/>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sid w:val="00D44E1B"/>
    <w:rPr>
      <w:rFonts w:ascii="Times" w:eastAsia="Batang" w:hAnsi="Times" w:cs="Times New Roman"/>
      <w:sz w:val="20"/>
      <w:szCs w:val="20"/>
      <w:lang w:val="en-US" w:eastAsia="en-US"/>
    </w:rPr>
  </w:style>
  <w:style w:type="paragraph" w:customStyle="1" w:styleId="Proposal">
    <w:name w:val="Proposal"/>
    <w:basedOn w:val="a1"/>
    <w:link w:val="ProposalChar"/>
    <w:qFormat/>
    <w:rsid w:val="00D44E1B"/>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sid w:val="00D44E1B"/>
    <w:rPr>
      <w:rFonts w:ascii="Times New Roman" w:eastAsia="Times New Roman" w:hAnsi="Times New Roman" w:cs="Times New Roman"/>
      <w:b/>
      <w:bCs/>
      <w:sz w:val="20"/>
      <w:szCs w:val="20"/>
      <w:lang w:val="en-GB"/>
    </w:rPr>
  </w:style>
  <w:style w:type="paragraph" w:customStyle="1" w:styleId="ZchnZchn">
    <w:name w:val="Zchn Zchn"/>
    <w:qFormat/>
    <w:rsid w:val="00D44E1B"/>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bullet">
    <w:name w:val="bullet"/>
    <w:basedOn w:val="aff2"/>
    <w:link w:val="bulletChar"/>
    <w:qFormat/>
    <w:rsid w:val="00D44E1B"/>
    <w:pPr>
      <w:numPr>
        <w:numId w:val="11"/>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qFormat/>
    <w:rsid w:val="00D44E1B"/>
    <w:rPr>
      <w:rFonts w:ascii="Times New Roman" w:eastAsia="Times New Roman" w:hAnsi="Times New Roman" w:cs="Times New Roman"/>
      <w:sz w:val="20"/>
      <w:szCs w:val="24"/>
      <w:lang w:val="en-US" w:eastAsia="en-US"/>
    </w:rPr>
  </w:style>
  <w:style w:type="paragraph" w:customStyle="1" w:styleId="TOC1">
    <w:name w:val="TOC 标题1"/>
    <w:basedOn w:val="1"/>
    <w:next w:val="a1"/>
    <w:uiPriority w:val="39"/>
    <w:unhideWhenUsed/>
    <w:qFormat/>
    <w:rsid w:val="00D44E1B"/>
    <w:pPr>
      <w:keepLines/>
      <w:numPr>
        <w:numId w:val="0"/>
      </w:numPr>
      <w:spacing w:before="240" w:after="0" w:line="259" w:lineRule="auto"/>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a1"/>
    <w:link w:val="CommentsChar"/>
    <w:qFormat/>
    <w:rsid w:val="00D44E1B"/>
    <w:pPr>
      <w:spacing w:before="40"/>
    </w:pPr>
    <w:rPr>
      <w:rFonts w:ascii="Arial" w:eastAsia="MS Mincho" w:hAnsi="Arial"/>
      <w:i/>
      <w:sz w:val="18"/>
      <w:szCs w:val="24"/>
      <w:lang w:val="en-GB" w:eastAsia="en-GB"/>
    </w:rPr>
  </w:style>
  <w:style w:type="character" w:customStyle="1" w:styleId="CommentsChar">
    <w:name w:val="Comments Char"/>
    <w:link w:val="Comments"/>
    <w:qFormat/>
    <w:rsid w:val="00D44E1B"/>
    <w:rPr>
      <w:rFonts w:ascii="Arial" w:eastAsia="MS Mincho" w:hAnsi="Arial" w:cs="Times New Roman"/>
      <w:i/>
      <w:sz w:val="18"/>
      <w:szCs w:val="24"/>
      <w:lang w:val="en-GB" w:eastAsia="en-GB"/>
    </w:rPr>
  </w:style>
  <w:style w:type="paragraph" w:customStyle="1" w:styleId="onecomwebmail-msonormal">
    <w:name w:val="onecomwebmail-msonormal"/>
    <w:basedOn w:val="a1"/>
    <w:rsid w:val="00D44E1B"/>
    <w:pPr>
      <w:spacing w:before="100" w:beforeAutospacing="1" w:after="100" w:afterAutospacing="1"/>
    </w:pPr>
    <w:rPr>
      <w:sz w:val="24"/>
      <w:szCs w:val="24"/>
    </w:rPr>
  </w:style>
  <w:style w:type="paragraph" w:customStyle="1" w:styleId="text">
    <w:name w:val="text"/>
    <w:basedOn w:val="a1"/>
    <w:link w:val="textChar"/>
    <w:qFormat/>
    <w:rsid w:val="00D44E1B"/>
    <w:pPr>
      <w:widowControl w:val="0"/>
      <w:spacing w:after="240"/>
      <w:jc w:val="both"/>
    </w:pPr>
    <w:rPr>
      <w:rFonts w:ascii="Calibri" w:eastAsia="SimSun" w:hAnsi="Calibri"/>
      <w:kern w:val="2"/>
      <w:sz w:val="24"/>
      <w:lang w:eastAsia="zh-CN"/>
    </w:rPr>
  </w:style>
  <w:style w:type="character" w:customStyle="1" w:styleId="textChar">
    <w:name w:val="text Char"/>
    <w:link w:val="text"/>
    <w:rsid w:val="00D44E1B"/>
    <w:rPr>
      <w:rFonts w:ascii="Calibri" w:eastAsia="SimSun" w:hAnsi="Calibri" w:cs="Times New Roman"/>
      <w:kern w:val="2"/>
      <w:sz w:val="24"/>
      <w:szCs w:val="20"/>
      <w:lang w:val="en-US"/>
    </w:rPr>
  </w:style>
  <w:style w:type="character" w:customStyle="1" w:styleId="bullet3Char">
    <w:name w:val="bullet3 Char"/>
    <w:link w:val="bullet3"/>
    <w:rsid w:val="00D44E1B"/>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a1"/>
    <w:link w:val="2222Char"/>
    <w:qFormat/>
    <w:rsid w:val="00D44E1B"/>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qFormat/>
    <w:rsid w:val="00D44E1B"/>
    <w:rPr>
      <w:rFonts w:ascii="Times New Roman" w:eastAsia="Malgun Gothic" w:hAnsi="Times New Roman" w:cs="Batang"/>
      <w:sz w:val="20"/>
      <w:szCs w:val="20"/>
      <w:lang w:val="en-GB" w:eastAsia="en-US"/>
    </w:rPr>
  </w:style>
  <w:style w:type="paragraph" w:customStyle="1" w:styleId="tdoc">
    <w:name w:val="tdoc"/>
    <w:basedOn w:val="a1"/>
    <w:link w:val="tdocChar"/>
    <w:qFormat/>
    <w:rsid w:val="00D44E1B"/>
    <w:pPr>
      <w:ind w:left="1440" w:hanging="1440"/>
    </w:pPr>
    <w:rPr>
      <w:rFonts w:ascii="Times" w:eastAsia="Batang" w:hAnsi="Times"/>
      <w:szCs w:val="24"/>
      <w:lang w:val="en-GB"/>
    </w:rPr>
  </w:style>
  <w:style w:type="character" w:customStyle="1" w:styleId="tdocChar">
    <w:name w:val="tdoc Char"/>
    <w:link w:val="tdoc"/>
    <w:rsid w:val="00D44E1B"/>
    <w:rPr>
      <w:rFonts w:ascii="Times" w:eastAsia="Batang" w:hAnsi="Times" w:cs="Times New Roman"/>
      <w:sz w:val="20"/>
      <w:szCs w:val="24"/>
      <w:lang w:val="en-GB" w:eastAsia="en-US"/>
    </w:rPr>
  </w:style>
  <w:style w:type="paragraph" w:customStyle="1" w:styleId="maintext">
    <w:name w:val="main text"/>
    <w:basedOn w:val="a1"/>
    <w:link w:val="maintextChar"/>
    <w:qFormat/>
    <w:rsid w:val="00D44E1B"/>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sid w:val="00D44E1B"/>
    <w:rPr>
      <w:rFonts w:ascii="Times New Roman" w:eastAsia="Malgun Gothic" w:hAnsi="Times New Roman" w:cs="Times New Roman"/>
      <w:sz w:val="20"/>
      <w:szCs w:val="20"/>
      <w:lang w:val="en-GB" w:eastAsia="ko-KR"/>
    </w:rPr>
  </w:style>
  <w:style w:type="character" w:customStyle="1" w:styleId="FootnoteTextChar1">
    <w:name w:val="Footnote Text Char1"/>
    <w:basedOn w:val="a3"/>
    <w:uiPriority w:val="99"/>
    <w:semiHidden/>
    <w:qFormat/>
    <w:rsid w:val="00D44E1B"/>
    <w:rPr>
      <w:rFonts w:ascii="Times New Roman" w:eastAsia="SimSun" w:hAnsi="Times New Roman" w:cs="Times New Roman"/>
      <w:sz w:val="20"/>
      <w:szCs w:val="20"/>
      <w:lang w:val="en-GB" w:eastAsia="en-US"/>
    </w:rPr>
  </w:style>
  <w:style w:type="character" w:customStyle="1" w:styleId="DocumentMapChar1">
    <w:name w:val="Document Map Char1"/>
    <w:basedOn w:val="a3"/>
    <w:uiPriority w:val="99"/>
    <w:semiHidden/>
    <w:rsid w:val="00D44E1B"/>
    <w:rPr>
      <w:rFonts w:ascii="Tahoma" w:eastAsia="SimSun" w:hAnsi="Tahoma" w:cs="Tahoma"/>
      <w:sz w:val="16"/>
      <w:szCs w:val="16"/>
      <w:lang w:val="en-GB" w:eastAsia="en-US"/>
    </w:rPr>
  </w:style>
  <w:style w:type="character" w:customStyle="1" w:styleId="NOChar">
    <w:name w:val="NO Char"/>
    <w:link w:val="NO"/>
    <w:rsid w:val="00D44E1B"/>
    <w:rPr>
      <w:rFonts w:ascii="Times New Roman" w:eastAsia="Times New Roman" w:hAnsi="Times New Roman" w:cs="Times New Roman"/>
      <w:sz w:val="20"/>
      <w:szCs w:val="20"/>
      <w:lang w:val="en-GB" w:eastAsia="en-US"/>
    </w:rPr>
  </w:style>
  <w:style w:type="table" w:customStyle="1" w:styleId="TableGrid1">
    <w:name w:val="Table Grid1"/>
    <w:basedOn w:val="a4"/>
    <w:uiPriority w:val="39"/>
    <w:qFormat/>
    <w:rsid w:val="00D44E1B"/>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doc-header">
    <w:name w:val="tdoc-header"/>
    <w:rsid w:val="00D44E1B"/>
    <w:rPr>
      <w:rFonts w:ascii="Arial" w:eastAsia="Times New Roman" w:hAnsi="Arial" w:cs="Times New Roman"/>
      <w:sz w:val="24"/>
      <w:lang w:val="en-GB" w:eastAsia="en-US"/>
    </w:rPr>
  </w:style>
  <w:style w:type="table" w:customStyle="1" w:styleId="TableGrid2">
    <w:name w:val="Table Grid2"/>
    <w:basedOn w:val="a4"/>
    <w:uiPriority w:val="39"/>
    <w:qFormat/>
    <w:rsid w:val="00D44E1B"/>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CharChar">
    <w:name w:val="Char Char1 Char Char Char Char"/>
    <w:semiHidden/>
    <w:qFormat/>
    <w:rsid w:val="00D44E1B"/>
    <w:pPr>
      <w:keepNext/>
      <w:tabs>
        <w:tab w:val="left" w:pos="360"/>
      </w:tabs>
      <w:autoSpaceDE w:val="0"/>
      <w:autoSpaceDN w:val="0"/>
      <w:adjustRightInd w:val="0"/>
      <w:spacing w:before="60" w:after="60"/>
      <w:ind w:left="360" w:hanging="360"/>
      <w:jc w:val="both"/>
    </w:pPr>
    <w:rPr>
      <w:rFonts w:ascii="Arial" w:eastAsia="Times New Roman" w:hAnsi="Arial" w:cs="Arial"/>
      <w:color w:val="0000FF"/>
      <w:kern w:val="2"/>
    </w:rPr>
  </w:style>
  <w:style w:type="paragraph" w:customStyle="1" w:styleId="410">
    <w:name w:val="标题41"/>
    <w:basedOn w:val="a1"/>
    <w:next w:val="a8"/>
    <w:rsid w:val="00D44E1B"/>
    <w:pPr>
      <w:widowControl w:val="0"/>
      <w:ind w:firstLine="420"/>
      <w:jc w:val="both"/>
    </w:pPr>
    <w:rPr>
      <w:kern w:val="2"/>
      <w:sz w:val="21"/>
      <w:lang w:eastAsia="zh-CN"/>
    </w:rPr>
  </w:style>
  <w:style w:type="paragraph" w:customStyle="1" w:styleId="aff4">
    <w:name w:val="表格文字居左"/>
    <w:basedOn w:val="a1"/>
    <w:next w:val="a1"/>
    <w:rsid w:val="00D44E1B"/>
    <w:pPr>
      <w:widowControl w:val="0"/>
      <w:jc w:val="both"/>
    </w:pPr>
    <w:rPr>
      <w:rFonts w:ascii="Arial" w:hAnsi="Arial" w:cs="SimSun"/>
      <w:kern w:val="2"/>
      <w:sz w:val="21"/>
      <w:lang w:eastAsia="zh-CN"/>
    </w:rPr>
  </w:style>
  <w:style w:type="paragraph" w:customStyle="1" w:styleId="z-TopofForm1">
    <w:name w:val="z-Top of Form1"/>
    <w:basedOn w:val="a1"/>
    <w:next w:val="a1"/>
    <w:hidden/>
    <w:uiPriority w:val="99"/>
    <w:unhideWhenUsed/>
    <w:rsid w:val="00D44E1B"/>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a3"/>
    <w:link w:val="z-1"/>
    <w:uiPriority w:val="99"/>
    <w:rsid w:val="00D44E1B"/>
    <w:rPr>
      <w:rFonts w:ascii="Arial" w:eastAsia="Times New Roman" w:hAnsi="Arial"/>
      <w:vanish/>
      <w:sz w:val="16"/>
      <w:szCs w:val="16"/>
    </w:rPr>
  </w:style>
  <w:style w:type="paragraph" w:customStyle="1" w:styleId="z-1">
    <w:name w:val="z-窗体顶端1"/>
    <w:basedOn w:val="a1"/>
    <w:next w:val="a1"/>
    <w:link w:val="z-TopofFormChar"/>
    <w:uiPriority w:val="99"/>
    <w:qFormat/>
    <w:rsid w:val="00D44E1B"/>
    <w:pPr>
      <w:pBdr>
        <w:bottom w:val="single" w:sz="6" w:space="1" w:color="auto"/>
      </w:pBdr>
      <w:jc w:val="center"/>
    </w:pPr>
    <w:rPr>
      <w:rFonts w:ascii="Arial" w:hAnsi="Arial" w:cstheme="minorBidi"/>
      <w:vanish/>
      <w:sz w:val="16"/>
      <w:szCs w:val="16"/>
      <w:lang w:val="en-IN" w:eastAsia="zh-CN"/>
    </w:rPr>
  </w:style>
  <w:style w:type="character" w:customStyle="1" w:styleId="hps">
    <w:name w:val="hps"/>
    <w:basedOn w:val="a3"/>
    <w:rsid w:val="00D44E1B"/>
  </w:style>
  <w:style w:type="paragraph" w:customStyle="1" w:styleId="z-BottomofForm1">
    <w:name w:val="z-Bottom of Form1"/>
    <w:basedOn w:val="a1"/>
    <w:next w:val="a1"/>
    <w:hidden/>
    <w:uiPriority w:val="99"/>
    <w:unhideWhenUsed/>
    <w:qFormat/>
    <w:rsid w:val="00D44E1B"/>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a3"/>
    <w:link w:val="z-10"/>
    <w:uiPriority w:val="99"/>
    <w:rsid w:val="00D44E1B"/>
    <w:rPr>
      <w:rFonts w:ascii="Arial" w:eastAsia="Times New Roman" w:hAnsi="Arial"/>
      <w:vanish/>
      <w:sz w:val="16"/>
      <w:szCs w:val="16"/>
    </w:rPr>
  </w:style>
  <w:style w:type="paragraph" w:customStyle="1" w:styleId="z-10">
    <w:name w:val="z-窗体底端1"/>
    <w:basedOn w:val="a1"/>
    <w:next w:val="a1"/>
    <w:link w:val="z-BottomofFormChar"/>
    <w:uiPriority w:val="99"/>
    <w:qFormat/>
    <w:rsid w:val="00D44E1B"/>
    <w:pPr>
      <w:pBdr>
        <w:top w:val="single" w:sz="6" w:space="1" w:color="auto"/>
      </w:pBdr>
      <w:jc w:val="center"/>
    </w:pPr>
    <w:rPr>
      <w:rFonts w:ascii="Arial" w:hAnsi="Arial" w:cstheme="minorBidi"/>
      <w:vanish/>
      <w:sz w:val="16"/>
      <w:szCs w:val="16"/>
      <w:lang w:val="en-IN" w:eastAsia="zh-CN"/>
    </w:rPr>
  </w:style>
  <w:style w:type="paragraph" w:customStyle="1" w:styleId="Date1">
    <w:name w:val="Date1"/>
    <w:basedOn w:val="a1"/>
    <w:next w:val="a1"/>
    <w:uiPriority w:val="99"/>
    <w:unhideWhenUsed/>
    <w:qFormat/>
    <w:rsid w:val="00D44E1B"/>
    <w:pPr>
      <w:spacing w:after="200" w:line="276" w:lineRule="auto"/>
      <w:ind w:leftChars="2500" w:left="100"/>
    </w:pPr>
    <w:rPr>
      <w:lang w:eastAsia="zh-CN"/>
    </w:rPr>
  </w:style>
  <w:style w:type="character" w:customStyle="1" w:styleId="Char6">
    <w:name w:val="日期 Char"/>
    <w:basedOn w:val="a3"/>
    <w:link w:val="ae"/>
    <w:uiPriority w:val="99"/>
    <w:qFormat/>
    <w:rsid w:val="00D44E1B"/>
    <w:rPr>
      <w:rFonts w:eastAsia="Times New Roman"/>
    </w:rPr>
  </w:style>
  <w:style w:type="paragraph" w:customStyle="1" w:styleId="tablecell">
    <w:name w:val="tablecell"/>
    <w:basedOn w:val="a1"/>
    <w:qFormat/>
    <w:rsid w:val="00D44E1B"/>
    <w:pPr>
      <w:autoSpaceDE w:val="0"/>
      <w:autoSpaceDN w:val="0"/>
      <w:adjustRightInd w:val="0"/>
      <w:snapToGrid w:val="0"/>
      <w:spacing w:before="40" w:after="40"/>
    </w:pPr>
  </w:style>
  <w:style w:type="character" w:customStyle="1" w:styleId="shorttext">
    <w:name w:val="short_text"/>
    <w:basedOn w:val="a3"/>
    <w:rsid w:val="00D44E1B"/>
  </w:style>
  <w:style w:type="paragraph" w:customStyle="1" w:styleId="tableheader">
    <w:name w:val="tableheader"/>
    <w:basedOn w:val="a1"/>
    <w:qFormat/>
    <w:rsid w:val="00D44E1B"/>
    <w:pPr>
      <w:snapToGrid w:val="0"/>
      <w:spacing w:before="40" w:after="40"/>
      <w:jc w:val="center"/>
    </w:pPr>
    <w:rPr>
      <w:rFonts w:cs="Calibri"/>
      <w:b/>
      <w:bCs/>
      <w:color w:val="000000"/>
    </w:rPr>
  </w:style>
  <w:style w:type="character" w:customStyle="1" w:styleId="apple-converted-space">
    <w:name w:val="apple-converted-space"/>
    <w:basedOn w:val="a3"/>
    <w:qFormat/>
    <w:rsid w:val="00D44E1B"/>
  </w:style>
  <w:style w:type="character" w:customStyle="1" w:styleId="keyword">
    <w:name w:val="keyword"/>
    <w:basedOn w:val="a3"/>
    <w:qFormat/>
    <w:rsid w:val="00D44E1B"/>
  </w:style>
  <w:style w:type="paragraph" w:customStyle="1" w:styleId="Test">
    <w:name w:val="Test"/>
    <w:basedOn w:val="a1"/>
    <w:rsid w:val="00D44E1B"/>
    <w:pPr>
      <w:spacing w:before="60" w:after="60" w:line="280" w:lineRule="atLeast"/>
      <w:ind w:left="2160"/>
      <w:jc w:val="both"/>
    </w:pPr>
    <w:rPr>
      <w:rFonts w:eastAsia="MS Mincho"/>
      <w:lang w:val="en-GB"/>
    </w:rPr>
  </w:style>
  <w:style w:type="paragraph" w:customStyle="1" w:styleId="Doc-text2">
    <w:name w:val="Doc-text2"/>
    <w:basedOn w:val="a1"/>
    <w:link w:val="Doc-text2Char"/>
    <w:qFormat/>
    <w:rsid w:val="00D44E1B"/>
    <w:pPr>
      <w:spacing w:after="200" w:line="276" w:lineRule="auto"/>
    </w:pPr>
    <w:rPr>
      <w:lang w:eastAsia="zh-CN"/>
    </w:rPr>
  </w:style>
  <w:style w:type="character" w:customStyle="1" w:styleId="Doc-text2Char">
    <w:name w:val="Doc-text2 Char"/>
    <w:link w:val="Doc-text2"/>
    <w:qFormat/>
    <w:rsid w:val="00D44E1B"/>
    <w:rPr>
      <w:rFonts w:ascii="Times New Roman" w:eastAsia="Times New Roman" w:hAnsi="Times New Roman" w:cs="Times New Roman"/>
      <w:sz w:val="20"/>
      <w:szCs w:val="20"/>
      <w:lang w:val="en-US"/>
    </w:rPr>
  </w:style>
  <w:style w:type="paragraph" w:customStyle="1" w:styleId="BodyTextIndent1">
    <w:name w:val="Body Text Indent1"/>
    <w:basedOn w:val="a1"/>
    <w:next w:val="ac"/>
    <w:link w:val="BodyTextIndentChar"/>
    <w:uiPriority w:val="99"/>
    <w:unhideWhenUsed/>
    <w:rsid w:val="00D44E1B"/>
    <w:pPr>
      <w:spacing w:after="120" w:line="276" w:lineRule="auto"/>
      <w:ind w:left="360"/>
    </w:pPr>
    <w:rPr>
      <w:lang w:eastAsia="zh-CN"/>
    </w:rPr>
  </w:style>
  <w:style w:type="character" w:customStyle="1" w:styleId="BodyTextIndentChar">
    <w:name w:val="Body Text Indent Char"/>
    <w:basedOn w:val="a3"/>
    <w:link w:val="BodyTextIndent1"/>
    <w:uiPriority w:val="99"/>
    <w:rsid w:val="00D44E1B"/>
    <w:rPr>
      <w:rFonts w:ascii="Times New Roman" w:eastAsia="Times New Roman" w:hAnsi="Times New Roman" w:cs="Times New Roman"/>
      <w:sz w:val="20"/>
      <w:szCs w:val="20"/>
      <w:lang w:val="en-US"/>
    </w:rPr>
  </w:style>
  <w:style w:type="paragraph" w:customStyle="1" w:styleId="ordinary-output">
    <w:name w:val="ordinary-output"/>
    <w:basedOn w:val="a1"/>
    <w:qFormat/>
    <w:rsid w:val="00D44E1B"/>
    <w:pPr>
      <w:spacing w:before="100" w:beforeAutospacing="1" w:after="100" w:afterAutospacing="1" w:line="322" w:lineRule="atLeast"/>
    </w:pPr>
    <w:rPr>
      <w:rFonts w:ascii="SimSun" w:hAnsi="SimSun" w:cs="SimSun"/>
      <w:color w:val="333333"/>
      <w:sz w:val="26"/>
      <w:szCs w:val="26"/>
      <w:lang w:eastAsia="zh-CN"/>
    </w:rPr>
  </w:style>
  <w:style w:type="character" w:customStyle="1" w:styleId="ordinary-span-edit2">
    <w:name w:val="ordinary-span-edit2"/>
    <w:basedOn w:val="a3"/>
    <w:qFormat/>
    <w:rsid w:val="00D44E1B"/>
  </w:style>
  <w:style w:type="character" w:customStyle="1" w:styleId="PLChar">
    <w:name w:val="PL Char"/>
    <w:link w:val="PL"/>
    <w:qFormat/>
    <w:rsid w:val="00D44E1B"/>
    <w:rPr>
      <w:rFonts w:ascii="Courier New" w:eastAsia="Times New Roman" w:hAnsi="Courier New" w:cs="Times New Roman"/>
      <w:sz w:val="16"/>
      <w:szCs w:val="20"/>
      <w:lang w:val="en-US" w:eastAsia="en-US"/>
    </w:rPr>
  </w:style>
  <w:style w:type="paragraph" w:customStyle="1" w:styleId="3GPPNormalText">
    <w:name w:val="3GPP Normal Text"/>
    <w:basedOn w:val="a2"/>
    <w:link w:val="3GPPNormalTextChar"/>
    <w:qFormat/>
    <w:rsid w:val="00D44E1B"/>
    <w:pPr>
      <w:tabs>
        <w:tab w:val="left" w:pos="1440"/>
      </w:tabs>
      <w:ind w:left="1440" w:hanging="1440"/>
    </w:pPr>
    <w:rPr>
      <w:szCs w:val="24"/>
      <w:lang w:eastAsia="zh-CN"/>
    </w:rPr>
  </w:style>
  <w:style w:type="character" w:customStyle="1" w:styleId="3GPPNormalTextChar">
    <w:name w:val="3GPP Normal Text Char"/>
    <w:link w:val="3GPPNormalText"/>
    <w:rsid w:val="00D44E1B"/>
    <w:rPr>
      <w:rFonts w:eastAsia="MS Mincho"/>
      <w:szCs w:val="24"/>
      <w:lang w:val="en-US"/>
    </w:rPr>
  </w:style>
  <w:style w:type="table" w:customStyle="1" w:styleId="14">
    <w:name w:val="网格型1"/>
    <w:basedOn w:val="a4"/>
    <w:rsid w:val="00D44E1B"/>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a1"/>
    <w:link w:val="ReferenceChar"/>
    <w:qFormat/>
    <w:rsid w:val="00D44E1B"/>
    <w:pPr>
      <w:widowControl w:val="0"/>
      <w:numPr>
        <w:numId w:val="12"/>
      </w:numPr>
      <w:jc w:val="both"/>
    </w:pPr>
    <w:rPr>
      <w:rFonts w:eastAsia="Calibri"/>
      <w:kern w:val="2"/>
      <w:sz w:val="21"/>
      <w:szCs w:val="24"/>
    </w:rPr>
  </w:style>
  <w:style w:type="character" w:customStyle="1" w:styleId="ReferenceChar">
    <w:name w:val="Reference Char"/>
    <w:link w:val="Reference"/>
    <w:rsid w:val="00D44E1B"/>
    <w:rPr>
      <w:rFonts w:ascii="Times New Roman" w:eastAsia="Calibri" w:hAnsi="Times New Roman" w:cs="Times New Roman"/>
      <w:kern w:val="2"/>
      <w:sz w:val="21"/>
      <w:szCs w:val="24"/>
      <w:lang w:val="en-US" w:eastAsia="en-US"/>
    </w:rPr>
  </w:style>
  <w:style w:type="paragraph" w:customStyle="1" w:styleId="Subtitle1">
    <w:name w:val="Subtitle1"/>
    <w:basedOn w:val="a1"/>
    <w:next w:val="a1"/>
    <w:uiPriority w:val="11"/>
    <w:qFormat/>
    <w:rsid w:val="00D44E1B"/>
    <w:pPr>
      <w:snapToGrid w:val="0"/>
    </w:pPr>
    <w:rPr>
      <w:rFonts w:ascii="Calibri Light" w:hAnsi="Calibri Light"/>
      <w:b/>
      <w:i/>
      <w:iCs/>
      <w:color w:val="4472C4"/>
      <w:spacing w:val="15"/>
      <w:szCs w:val="24"/>
      <w:lang w:eastAsia="zh-CN"/>
    </w:rPr>
  </w:style>
  <w:style w:type="character" w:customStyle="1" w:styleId="Chara">
    <w:name w:val="副标题 Char"/>
    <w:basedOn w:val="a3"/>
    <w:link w:val="af2"/>
    <w:uiPriority w:val="11"/>
    <w:qFormat/>
    <w:rsid w:val="00D44E1B"/>
    <w:rPr>
      <w:rFonts w:ascii="Calibri Light" w:eastAsia="Times New Roman" w:hAnsi="Calibri Light"/>
      <w:b/>
      <w:i/>
      <w:iCs/>
      <w:color w:val="4472C4"/>
      <w:spacing w:val="15"/>
      <w:szCs w:val="24"/>
    </w:rPr>
  </w:style>
  <w:style w:type="table" w:customStyle="1" w:styleId="TableGridLight1">
    <w:name w:val="Table Grid Light1"/>
    <w:basedOn w:val="a4"/>
    <w:uiPriority w:val="40"/>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a4"/>
    <w:uiPriority w:val="41"/>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D44E1B"/>
  </w:style>
  <w:style w:type="character" w:customStyle="1" w:styleId="Char11">
    <w:name w:val="标题 Char1"/>
    <w:rsid w:val="00D44E1B"/>
    <w:rPr>
      <w:rFonts w:ascii="Arial" w:eastAsia="MS Mincho" w:hAnsi="Arial" w:cs="Times New Roman"/>
      <w:b/>
      <w:sz w:val="24"/>
      <w:szCs w:val="20"/>
      <w:lang w:val="de-DE" w:eastAsia="ja-JP"/>
    </w:rPr>
  </w:style>
  <w:style w:type="character" w:customStyle="1" w:styleId="B1Char">
    <w:name w:val="B1 Char"/>
    <w:qFormat/>
    <w:locked/>
    <w:rsid w:val="00D44E1B"/>
    <w:rPr>
      <w:rFonts w:ascii="Times New Roman" w:eastAsia="SimSun" w:hAnsi="Times New Roman" w:cs="Times New Roman"/>
      <w:sz w:val="20"/>
      <w:szCs w:val="20"/>
      <w:lang w:val="en-GB"/>
    </w:rPr>
  </w:style>
  <w:style w:type="paragraph" w:customStyle="1" w:styleId="TableText0">
    <w:name w:val="TableText"/>
    <w:basedOn w:val="ac"/>
    <w:qFormat/>
    <w:rsid w:val="00D44E1B"/>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qFormat/>
    <w:rsid w:val="00D44E1B"/>
  </w:style>
  <w:style w:type="paragraph" w:customStyle="1" w:styleId="INDENT1">
    <w:name w:val="INDENT1"/>
    <w:basedOn w:val="a1"/>
    <w:qFormat/>
    <w:rsid w:val="00D44E1B"/>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a1"/>
    <w:qFormat/>
    <w:rsid w:val="00D44E1B"/>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a1"/>
    <w:rsid w:val="00D44E1B"/>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a1"/>
    <w:next w:val="a1"/>
    <w:rsid w:val="00D44E1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a1"/>
    <w:rsid w:val="00D44E1B"/>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a1"/>
    <w:qFormat/>
    <w:rsid w:val="00D44E1B"/>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a1"/>
    <w:qFormat/>
    <w:rsid w:val="00D44E1B"/>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a1"/>
    <w:next w:val="a1"/>
    <w:rsid w:val="00D44E1B"/>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80"/>
    <w:rsid w:val="00D44E1B"/>
  </w:style>
  <w:style w:type="paragraph" w:customStyle="1" w:styleId="CRfront">
    <w:name w:val="CR_front"/>
    <w:next w:val="a1"/>
    <w:qFormat/>
    <w:rsid w:val="00D44E1B"/>
    <w:rPr>
      <w:rFonts w:ascii="Arial" w:eastAsia="MS Mincho" w:hAnsi="Arial" w:cs="Times New Roman"/>
      <w:lang w:val="en-GB" w:eastAsia="en-US"/>
    </w:rPr>
  </w:style>
  <w:style w:type="paragraph" w:customStyle="1" w:styleId="berschrift2Head2A2">
    <w:name w:val="Überschrift 2.Head2A.2"/>
    <w:basedOn w:val="1"/>
    <w:next w:val="a1"/>
    <w:qFormat/>
    <w:rsid w:val="00D44E1B"/>
    <w:pPr>
      <w:keepLines/>
      <w:numPr>
        <w:numId w:val="0"/>
      </w:numPr>
      <w:tabs>
        <w:tab w:val="left"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2"/>
    <w:next w:val="a1"/>
    <w:qFormat/>
    <w:rsid w:val="00D44E1B"/>
    <w:pPr>
      <w:keepLines/>
      <w:numPr>
        <w:numId w:val="0"/>
      </w:numPr>
      <w:tabs>
        <w:tab w:val="clear" w:pos="-806"/>
        <w:tab w:val="left" w:pos="576"/>
      </w:tabs>
      <w:spacing w:before="120" w:after="180"/>
      <w:ind w:left="576" w:hanging="576"/>
      <w:outlineLvl w:val="2"/>
    </w:pPr>
    <w:rPr>
      <w:b w:val="0"/>
      <w:sz w:val="28"/>
      <w:lang w:val="en-GB" w:eastAsia="de-DE"/>
    </w:rPr>
  </w:style>
  <w:style w:type="paragraph" w:customStyle="1" w:styleId="Bullets">
    <w:name w:val="Bullets"/>
    <w:basedOn w:val="a2"/>
    <w:rsid w:val="00D44E1B"/>
    <w:pPr>
      <w:widowControl w:val="0"/>
      <w:spacing w:after="0"/>
    </w:pPr>
    <w:rPr>
      <w:rFonts w:eastAsia="Times New Roman"/>
      <w:color w:val="0000FF"/>
      <w:kern w:val="2"/>
      <w:sz w:val="21"/>
      <w:lang w:eastAsia="zh-CN"/>
    </w:rPr>
  </w:style>
  <w:style w:type="paragraph" w:customStyle="1" w:styleId="BalloonText1">
    <w:name w:val="Balloon Text1"/>
    <w:basedOn w:val="a1"/>
    <w:semiHidden/>
    <w:qFormat/>
    <w:rsid w:val="00D44E1B"/>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rsid w:val="00D44E1B"/>
    <w:pPr>
      <w:spacing w:before="360" w:line="240" w:lineRule="atLeast"/>
      <w:jc w:val="center"/>
    </w:pPr>
    <w:rPr>
      <w:rFonts w:eastAsia="MS Mincho"/>
      <w:lang w:eastAsia="ja-JP"/>
    </w:rPr>
  </w:style>
  <w:style w:type="character" w:customStyle="1" w:styleId="2Char2">
    <w:name w:val="正文文本 2 Char"/>
    <w:basedOn w:val="a3"/>
    <w:link w:val="25"/>
    <w:qFormat/>
    <w:rsid w:val="00D44E1B"/>
    <w:rPr>
      <w:rFonts w:ascii="Times New Roman" w:eastAsia="MS Mincho" w:hAnsi="Times New Roman" w:cs="Times New Roman"/>
      <w:i/>
      <w:iCs/>
      <w:sz w:val="20"/>
      <w:szCs w:val="20"/>
      <w:lang w:val="en-GB" w:eastAsia="ja-JP"/>
    </w:rPr>
  </w:style>
  <w:style w:type="character" w:customStyle="1" w:styleId="Char0">
    <w:name w:val="列表 Char"/>
    <w:link w:val="a7"/>
    <w:qFormat/>
    <w:rsid w:val="00D44E1B"/>
    <w:rPr>
      <w:rFonts w:ascii="Times New Roman" w:eastAsia="Times New Roman" w:hAnsi="Times New Roman" w:cs="Times New Roman"/>
      <w:sz w:val="20"/>
      <w:szCs w:val="20"/>
      <w:lang w:val="en-US" w:eastAsia="en-US"/>
    </w:rPr>
  </w:style>
  <w:style w:type="character" w:customStyle="1" w:styleId="2Char0">
    <w:name w:val="列表 2 Char"/>
    <w:basedOn w:val="Char0"/>
    <w:link w:val="23"/>
    <w:rsid w:val="00D44E1B"/>
    <w:rPr>
      <w:rFonts w:ascii="Arial" w:eastAsia="Times New Roman" w:hAnsi="Arial" w:cs="Times New Roman"/>
      <w:sz w:val="20"/>
      <w:szCs w:val="20"/>
      <w:lang w:val="en-US" w:eastAsia="en-US"/>
    </w:rPr>
  </w:style>
  <w:style w:type="character" w:customStyle="1" w:styleId="3Char0">
    <w:name w:val="列表 3 Char"/>
    <w:basedOn w:val="2Char0"/>
    <w:link w:val="31"/>
    <w:rsid w:val="00D44E1B"/>
    <w:rPr>
      <w:rFonts w:ascii="Times New Roman" w:eastAsia="Times New Roman" w:hAnsi="Times New Roman" w:cs="Times New Roman"/>
      <w:sz w:val="20"/>
      <w:szCs w:val="20"/>
      <w:lang w:val="en-US" w:eastAsia="en-US"/>
    </w:rPr>
  </w:style>
  <w:style w:type="character" w:customStyle="1" w:styleId="B3Char">
    <w:name w:val="B3 Char"/>
    <w:basedOn w:val="3Char0"/>
    <w:link w:val="B3"/>
    <w:qFormat/>
    <w:rsid w:val="00D44E1B"/>
    <w:rPr>
      <w:rFonts w:ascii="Times New Roman" w:eastAsia="Malgun Gothic" w:hAnsi="Times New Roman" w:cs="Times New Roman"/>
      <w:sz w:val="20"/>
      <w:szCs w:val="20"/>
      <w:lang w:val="en-GB" w:eastAsia="en-US"/>
    </w:rPr>
  </w:style>
  <w:style w:type="character" w:customStyle="1" w:styleId="Char4">
    <w:name w:val="正文文本缩进 Char"/>
    <w:basedOn w:val="a3"/>
    <w:link w:val="ac"/>
    <w:uiPriority w:val="99"/>
    <w:qFormat/>
    <w:rsid w:val="00D44E1B"/>
    <w:rPr>
      <w:rFonts w:ascii="Times New Roman" w:eastAsia="Times New Roman" w:hAnsi="Times New Roman" w:cs="Times New Roman"/>
      <w:sz w:val="20"/>
      <w:szCs w:val="20"/>
      <w:lang w:val="en-GB" w:eastAsia="en-US"/>
    </w:rPr>
  </w:style>
  <w:style w:type="character" w:customStyle="1" w:styleId="2Char3">
    <w:name w:val="正文首行缩进 2 Char"/>
    <w:basedOn w:val="Char4"/>
    <w:link w:val="28"/>
    <w:qFormat/>
    <w:rsid w:val="00D44E1B"/>
    <w:rPr>
      <w:rFonts w:ascii="Times New Roman" w:eastAsia="MS Mincho" w:hAnsi="Times New Roman" w:cs="Times New Roman"/>
      <w:sz w:val="20"/>
      <w:szCs w:val="20"/>
      <w:lang w:val="en-GB" w:eastAsia="en-US"/>
    </w:rPr>
  </w:style>
  <w:style w:type="paragraph" w:customStyle="1" w:styleId="List1">
    <w:name w:val="List 1"/>
    <w:basedOn w:val="a1"/>
    <w:qFormat/>
    <w:rsid w:val="00D44E1B"/>
    <w:pPr>
      <w:spacing w:after="120"/>
      <w:ind w:left="568" w:hanging="284"/>
    </w:pPr>
    <w:rPr>
      <w:rFonts w:ascii="Arial" w:eastAsia="MS Mincho" w:hAnsi="Arial"/>
      <w:szCs w:val="22"/>
      <w:lang w:val="en-GB" w:eastAsia="ja-JP"/>
    </w:rPr>
  </w:style>
  <w:style w:type="paragraph" w:customStyle="1" w:styleId="assocaitedwith">
    <w:name w:val="assocaited with"/>
    <w:basedOn w:val="a1"/>
    <w:rsid w:val="00D44E1B"/>
    <w:pPr>
      <w:spacing w:after="180"/>
      <w:jc w:val="center"/>
    </w:pPr>
    <w:rPr>
      <w:rFonts w:eastAsia="MS Mincho"/>
      <w:lang w:val="en-GB" w:eastAsia="ja-JP"/>
    </w:rPr>
  </w:style>
  <w:style w:type="paragraph" w:customStyle="1" w:styleId="Nor">
    <w:name w:val="Nor'"/>
    <w:basedOn w:val="assocaitedwith"/>
    <w:rsid w:val="00D44E1B"/>
    <w:rPr>
      <w:b/>
    </w:rPr>
  </w:style>
  <w:style w:type="table" w:customStyle="1" w:styleId="15">
    <w:name w:val="浅色列表1"/>
    <w:basedOn w:val="a4"/>
    <w:uiPriority w:val="61"/>
    <w:rsid w:val="00D44E1B"/>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a1"/>
    <w:next w:val="a1"/>
    <w:link w:val="MTDisplayEquationChar"/>
    <w:rsid w:val="00D44E1B"/>
    <w:pPr>
      <w:widowControl w:val="0"/>
      <w:tabs>
        <w:tab w:val="center" w:pos="4160"/>
        <w:tab w:val="right" w:pos="8300"/>
      </w:tabs>
      <w:jc w:val="both"/>
    </w:pPr>
    <w:rPr>
      <w:rFonts w:ascii="Calibri" w:eastAsia="SimSun" w:hAnsi="Calibri"/>
      <w:kern w:val="2"/>
      <w:sz w:val="21"/>
      <w:szCs w:val="22"/>
      <w:lang w:eastAsia="zh-CN"/>
    </w:rPr>
  </w:style>
  <w:style w:type="character" w:customStyle="1" w:styleId="MTDisplayEquationChar">
    <w:name w:val="MTDisplayEquation Char"/>
    <w:basedOn w:val="a3"/>
    <w:link w:val="MTDisplayEquation"/>
    <w:rsid w:val="00D44E1B"/>
    <w:rPr>
      <w:rFonts w:ascii="Calibri" w:eastAsia="SimSun" w:hAnsi="Calibri" w:cs="Times New Roman"/>
      <w:kern w:val="2"/>
      <w:sz w:val="21"/>
      <w:lang w:val="en-US"/>
    </w:rPr>
  </w:style>
  <w:style w:type="paragraph" w:customStyle="1" w:styleId="00BodyText">
    <w:name w:val="00 BodyText"/>
    <w:basedOn w:val="a1"/>
    <w:qFormat/>
    <w:rsid w:val="00D44E1B"/>
    <w:pPr>
      <w:spacing w:after="220"/>
    </w:pPr>
    <w:rPr>
      <w:rFonts w:ascii="Arial" w:eastAsia="SimSun" w:hAnsi="Arial"/>
      <w:sz w:val="22"/>
      <w:szCs w:val="24"/>
    </w:rPr>
  </w:style>
  <w:style w:type="paragraph" w:customStyle="1" w:styleId="aff5">
    <w:name w:val="样式 正文"/>
    <w:basedOn w:val="a1"/>
    <w:link w:val="Charf"/>
    <w:qFormat/>
    <w:rsid w:val="00D44E1B"/>
    <w:pPr>
      <w:widowControl w:val="0"/>
      <w:ind w:firstLineChars="200" w:firstLine="420"/>
      <w:jc w:val="both"/>
    </w:pPr>
    <w:rPr>
      <w:rFonts w:eastAsia="SimSun" w:cs="SimSun"/>
      <w:kern w:val="2"/>
      <w:sz w:val="21"/>
      <w:lang w:eastAsia="zh-CN"/>
    </w:rPr>
  </w:style>
  <w:style w:type="character" w:customStyle="1" w:styleId="Charf">
    <w:name w:val="样式 正文 Char"/>
    <w:basedOn w:val="a3"/>
    <w:link w:val="aff5"/>
    <w:rsid w:val="00D44E1B"/>
    <w:rPr>
      <w:rFonts w:ascii="Times New Roman" w:eastAsia="SimSun" w:hAnsi="Times New Roman" w:cs="SimSun"/>
      <w:kern w:val="2"/>
      <w:sz w:val="21"/>
      <w:szCs w:val="20"/>
      <w:lang w:val="en-US"/>
    </w:rPr>
  </w:style>
  <w:style w:type="paragraph" w:customStyle="1" w:styleId="aff6">
    <w:name w:val="公式"/>
    <w:basedOn w:val="a1"/>
    <w:rsid w:val="00D44E1B"/>
    <w:pPr>
      <w:widowControl w:val="0"/>
      <w:ind w:firstLine="420"/>
      <w:jc w:val="right"/>
    </w:pPr>
    <w:rPr>
      <w:rFonts w:eastAsia="SimSun" w:cs="SimSun"/>
      <w:kern w:val="2"/>
      <w:sz w:val="21"/>
      <w:lang w:eastAsia="zh-CN"/>
    </w:rPr>
  </w:style>
  <w:style w:type="paragraph" w:customStyle="1" w:styleId="Normal9pointspacing">
    <w:name w:val="Normal 9 point spacing"/>
    <w:basedOn w:val="a2"/>
    <w:link w:val="Normal9pointspacingChar"/>
    <w:qFormat/>
    <w:rsid w:val="00D44E1B"/>
    <w:pPr>
      <w:spacing w:before="180" w:after="60"/>
    </w:pPr>
    <w:rPr>
      <w:szCs w:val="24"/>
      <w:lang w:val="en-GB"/>
    </w:rPr>
  </w:style>
  <w:style w:type="character" w:customStyle="1" w:styleId="Normal9pointspacingChar">
    <w:name w:val="Normal 9 point spacing Char"/>
    <w:link w:val="Normal9pointspacing"/>
    <w:rsid w:val="00D44E1B"/>
    <w:rPr>
      <w:rFonts w:eastAsia="MS Mincho"/>
      <w:szCs w:val="24"/>
      <w:lang w:val="en-GB" w:eastAsia="en-US"/>
    </w:rPr>
  </w:style>
  <w:style w:type="paragraph" w:customStyle="1" w:styleId="Doc-title">
    <w:name w:val="Doc-title"/>
    <w:basedOn w:val="a1"/>
    <w:link w:val="Doc-titleChar"/>
    <w:qFormat/>
    <w:rsid w:val="00D44E1B"/>
    <w:pPr>
      <w:spacing w:before="60"/>
      <w:ind w:left="1259" w:hanging="1259"/>
    </w:pPr>
    <w:rPr>
      <w:rFonts w:ascii="Arial" w:eastAsia="SimSun" w:hAnsi="Arial" w:cs="Arial"/>
      <w:lang w:eastAsia="zh-CN"/>
    </w:rPr>
  </w:style>
  <w:style w:type="paragraph" w:customStyle="1" w:styleId="Figure">
    <w:name w:val="Figure"/>
    <w:basedOn w:val="a1"/>
    <w:next w:val="a9"/>
    <w:qFormat/>
    <w:rsid w:val="00D44E1B"/>
    <w:pPr>
      <w:keepNext/>
      <w:keepLines/>
      <w:spacing w:before="180" w:after="160" w:line="259" w:lineRule="auto"/>
      <w:jc w:val="center"/>
    </w:pPr>
    <w:rPr>
      <w:rFonts w:ascii="Calibri" w:eastAsia="Calibri" w:hAnsi="Calibri"/>
      <w:sz w:val="22"/>
      <w:szCs w:val="22"/>
    </w:rPr>
  </w:style>
  <w:style w:type="paragraph" w:customStyle="1" w:styleId="3GPPHeader">
    <w:name w:val="3GPP_Header"/>
    <w:basedOn w:val="a1"/>
    <w:qFormat/>
    <w:rsid w:val="00D44E1B"/>
    <w:pPr>
      <w:tabs>
        <w:tab w:val="left" w:pos="1701"/>
        <w:tab w:val="right" w:pos="9639"/>
      </w:tabs>
      <w:spacing w:after="240" w:line="259" w:lineRule="auto"/>
    </w:pPr>
    <w:rPr>
      <w:rFonts w:ascii="Calibri" w:eastAsia="Calibri" w:hAnsi="Calibri"/>
      <w:b/>
      <w:sz w:val="24"/>
      <w:szCs w:val="22"/>
    </w:rPr>
  </w:style>
  <w:style w:type="paragraph" w:customStyle="1" w:styleId="Observation">
    <w:name w:val="Observation"/>
    <w:basedOn w:val="Proposal"/>
    <w:qFormat/>
    <w:rsid w:val="00D44E1B"/>
    <w:pPr>
      <w:numPr>
        <w:numId w:val="13"/>
      </w:numPr>
      <w:tabs>
        <w:tab w:val="left" w:pos="36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D44E1B"/>
    <w:pPr>
      <w:spacing w:after="160" w:line="259" w:lineRule="auto"/>
      <w:ind w:left="1418" w:hanging="1418"/>
    </w:pPr>
    <w:rPr>
      <w:rFonts w:ascii="Calibri" w:eastAsia="Calibri" w:hAnsi="Calibri"/>
      <w:b/>
      <w:sz w:val="22"/>
      <w:szCs w:val="22"/>
    </w:rPr>
  </w:style>
  <w:style w:type="paragraph" w:customStyle="1" w:styleId="IndexHeading1">
    <w:name w:val="Index Heading1"/>
    <w:basedOn w:val="a1"/>
    <w:next w:val="a1"/>
    <w:qFormat/>
    <w:rsid w:val="00D44E1B"/>
    <w:pPr>
      <w:pBdr>
        <w:top w:val="single" w:sz="12" w:space="0" w:color="auto"/>
      </w:pBdr>
      <w:spacing w:before="360" w:after="240"/>
    </w:pPr>
    <w:rPr>
      <w:b/>
      <w:i/>
      <w:sz w:val="26"/>
      <w:lang w:val="en-GB"/>
    </w:rPr>
  </w:style>
  <w:style w:type="paragraph" w:customStyle="1" w:styleId="CharCharCharCharCharChar">
    <w:name w:val="Char Char Char Char Char Char"/>
    <w:semiHidden/>
    <w:qFormat/>
    <w:rsid w:val="00D44E1B"/>
    <w:pPr>
      <w:keepNext/>
      <w:numPr>
        <w:numId w:val="14"/>
      </w:numPr>
      <w:autoSpaceDE w:val="0"/>
      <w:autoSpaceDN w:val="0"/>
      <w:adjustRightInd w:val="0"/>
      <w:spacing w:before="60" w:after="60"/>
      <w:jc w:val="both"/>
    </w:pPr>
    <w:rPr>
      <w:rFonts w:ascii="Arial" w:eastAsia="Times New Roman" w:hAnsi="Arial" w:cs="Arial"/>
      <w:color w:val="0000FF"/>
      <w:kern w:val="2"/>
    </w:rPr>
  </w:style>
  <w:style w:type="paragraph" w:customStyle="1" w:styleId="NumberedList">
    <w:name w:val="Numbered List"/>
    <w:basedOn w:val="a1"/>
    <w:rsid w:val="00D44E1B"/>
    <w:pPr>
      <w:numPr>
        <w:numId w:val="15"/>
      </w:numPr>
      <w:jc w:val="both"/>
    </w:pPr>
    <w:rPr>
      <w:rFonts w:eastAsia="MS Mincho"/>
      <w:lang w:val="en-GB"/>
    </w:rPr>
  </w:style>
  <w:style w:type="paragraph" w:customStyle="1" w:styleId="FigureCaption">
    <w:name w:val="Figure Caption"/>
    <w:basedOn w:val="a1"/>
    <w:qFormat/>
    <w:rsid w:val="00D44E1B"/>
    <w:pPr>
      <w:keepLines/>
      <w:spacing w:before="60" w:after="120" w:line="300" w:lineRule="atLeast"/>
      <w:ind w:left="1008" w:hanging="1008"/>
      <w:jc w:val="both"/>
    </w:pPr>
    <w:rPr>
      <w:rFonts w:eastAsia="????"/>
    </w:rPr>
  </w:style>
  <w:style w:type="paragraph" w:customStyle="1" w:styleId="Equation-Numbered">
    <w:name w:val="Equation-Numbered"/>
    <w:basedOn w:val="a1"/>
    <w:next w:val="a1"/>
    <w:qFormat/>
    <w:rsid w:val="00D44E1B"/>
    <w:pPr>
      <w:spacing w:before="120" w:after="120" w:line="240" w:lineRule="atLeast"/>
      <w:jc w:val="right"/>
    </w:pPr>
    <w:rPr>
      <w:sz w:val="22"/>
    </w:rPr>
  </w:style>
  <w:style w:type="paragraph" w:customStyle="1" w:styleId="multifig">
    <w:name w:val="multifig"/>
    <w:basedOn w:val="a1"/>
    <w:qFormat/>
    <w:rsid w:val="00D44E1B"/>
    <w:pPr>
      <w:keepNext/>
      <w:tabs>
        <w:tab w:val="center" w:pos="2160"/>
        <w:tab w:val="center" w:pos="6480"/>
      </w:tabs>
      <w:spacing w:line="240" w:lineRule="atLeast"/>
    </w:pPr>
    <w:rPr>
      <w:sz w:val="24"/>
    </w:rPr>
  </w:style>
  <w:style w:type="paragraph" w:customStyle="1" w:styleId="TableCaption">
    <w:name w:val="TableCaption"/>
    <w:basedOn w:val="a1"/>
    <w:qFormat/>
    <w:rsid w:val="00D44E1B"/>
    <w:pPr>
      <w:keepNext/>
      <w:tabs>
        <w:tab w:val="left" w:pos="936"/>
      </w:tabs>
      <w:spacing w:before="120" w:after="60"/>
      <w:ind w:left="936" w:hanging="936"/>
      <w:jc w:val="both"/>
    </w:pPr>
    <w:rPr>
      <w:sz w:val="22"/>
    </w:rPr>
  </w:style>
  <w:style w:type="paragraph" w:customStyle="1" w:styleId="EquationNumbered">
    <w:name w:val="Equation Numbered"/>
    <w:basedOn w:val="a1"/>
    <w:qFormat/>
    <w:rsid w:val="00D44E1B"/>
    <w:pPr>
      <w:tabs>
        <w:tab w:val="center" w:pos="4320"/>
        <w:tab w:val="right" w:pos="8640"/>
      </w:tabs>
      <w:spacing w:before="60" w:after="60" w:line="300" w:lineRule="atLeast"/>
    </w:pPr>
    <w:rPr>
      <w:sz w:val="22"/>
    </w:rPr>
  </w:style>
  <w:style w:type="paragraph" w:customStyle="1" w:styleId="Style10ptChar">
    <w:name w:val="Style 10 pt Char"/>
    <w:basedOn w:val="a1"/>
    <w:qFormat/>
    <w:rsid w:val="00D44E1B"/>
    <w:pPr>
      <w:spacing w:before="120" w:line="240" w:lineRule="exact"/>
      <w:jc w:val="both"/>
    </w:pPr>
    <w:rPr>
      <w:rFonts w:eastAsia="MS Mincho"/>
    </w:rPr>
  </w:style>
  <w:style w:type="character" w:customStyle="1" w:styleId="Style10ptCharChar">
    <w:name w:val="Style 10 pt Char Char"/>
    <w:qFormat/>
    <w:rsid w:val="00D44E1B"/>
    <w:rPr>
      <w:rFonts w:ascii="Arial" w:eastAsia="MS Mincho" w:hAnsi="Arial" w:cs="Arial"/>
      <w:color w:val="0000FF"/>
      <w:kern w:val="2"/>
      <w:lang w:val="en-US" w:eastAsia="en-US" w:bidi="ar-SA"/>
    </w:rPr>
  </w:style>
  <w:style w:type="paragraph" w:customStyle="1" w:styleId="Style10ptBoldChar">
    <w:name w:val="Style 10 pt Bold Char"/>
    <w:basedOn w:val="a1"/>
    <w:rsid w:val="00D44E1B"/>
    <w:pPr>
      <w:spacing w:before="60" w:after="60" w:line="240" w:lineRule="exact"/>
      <w:jc w:val="both"/>
    </w:pPr>
    <w:rPr>
      <w:rFonts w:eastAsia="MS Mincho"/>
      <w:b/>
    </w:rPr>
  </w:style>
  <w:style w:type="character" w:customStyle="1" w:styleId="Style10ptBoldCharChar">
    <w:name w:val="Style 10 pt Bold Char Char"/>
    <w:qFormat/>
    <w:rsid w:val="00D44E1B"/>
    <w:rPr>
      <w:rFonts w:ascii="Arial" w:eastAsia="MS Mincho" w:hAnsi="Arial" w:cs="Arial"/>
      <w:b/>
      <w:color w:val="0000FF"/>
      <w:kern w:val="2"/>
      <w:lang w:val="en-US" w:eastAsia="en-US" w:bidi="ar-SA"/>
    </w:rPr>
  </w:style>
  <w:style w:type="character" w:customStyle="1" w:styleId="HTMLChar">
    <w:name w:val="HTML 预设格式 Char"/>
    <w:basedOn w:val="a3"/>
    <w:link w:val="HTML"/>
    <w:qFormat/>
    <w:rsid w:val="00D44E1B"/>
    <w:rPr>
      <w:rFonts w:ascii="Courier New" w:eastAsia="Batang" w:hAnsi="Courier New" w:cs="Courier New"/>
      <w:sz w:val="20"/>
      <w:szCs w:val="20"/>
      <w:lang w:val="en-US" w:eastAsia="ko-KR"/>
    </w:rPr>
  </w:style>
  <w:style w:type="paragraph" w:customStyle="1" w:styleId="Bullet0">
    <w:name w:val="Bullet"/>
    <w:basedOn w:val="a1"/>
    <w:qFormat/>
    <w:rsid w:val="00D44E1B"/>
    <w:pPr>
      <w:numPr>
        <w:numId w:val="16"/>
      </w:numPr>
    </w:pPr>
    <w:rPr>
      <w:sz w:val="24"/>
      <w:szCs w:val="24"/>
    </w:rPr>
  </w:style>
  <w:style w:type="character" w:customStyle="1" w:styleId="FigureCaption1">
    <w:name w:val="Figure Caption1"/>
    <w:qFormat/>
    <w:rsid w:val="00D44E1B"/>
    <w:rPr>
      <w:rFonts w:ascii="Arial" w:eastAsia="????" w:hAnsi="Arial" w:cs="Arial"/>
      <w:color w:val="0000FF"/>
      <w:kern w:val="2"/>
      <w:lang w:val="en-US" w:eastAsia="en-US" w:bidi="ar-SA"/>
    </w:rPr>
  </w:style>
  <w:style w:type="paragraph" w:customStyle="1" w:styleId="FigureCentered">
    <w:name w:val="FigureCentered"/>
    <w:basedOn w:val="a1"/>
    <w:next w:val="a1"/>
    <w:qFormat/>
    <w:rsid w:val="00D44E1B"/>
    <w:pPr>
      <w:keepNext/>
      <w:spacing w:before="60" w:after="60" w:line="240" w:lineRule="atLeast"/>
      <w:jc w:val="center"/>
    </w:pPr>
    <w:rPr>
      <w:sz w:val="24"/>
    </w:rPr>
  </w:style>
  <w:style w:type="character" w:customStyle="1" w:styleId="Equation-NumberedChar">
    <w:name w:val="Equation-Numbered Char"/>
    <w:qFormat/>
    <w:rsid w:val="00D44E1B"/>
    <w:rPr>
      <w:rFonts w:ascii="Arial" w:eastAsia="SimSun" w:hAnsi="Arial" w:cs="Arial"/>
      <w:color w:val="0000FF"/>
      <w:kern w:val="2"/>
      <w:sz w:val="22"/>
      <w:lang w:val="en-US" w:eastAsia="en-US" w:bidi="ar-SA"/>
    </w:rPr>
  </w:style>
  <w:style w:type="paragraph" w:customStyle="1" w:styleId="item">
    <w:name w:val="item"/>
    <w:basedOn w:val="a1"/>
    <w:qFormat/>
    <w:rsid w:val="00D44E1B"/>
    <w:pPr>
      <w:numPr>
        <w:numId w:val="17"/>
      </w:numPr>
      <w:jc w:val="both"/>
    </w:pPr>
    <w:rPr>
      <w:rFonts w:eastAsia="MS Mincho"/>
      <w:lang w:val="en-GB"/>
    </w:rPr>
  </w:style>
  <w:style w:type="paragraph" w:customStyle="1" w:styleId="PaperTableCell">
    <w:name w:val="PaperTableCell"/>
    <w:basedOn w:val="a1"/>
    <w:qFormat/>
    <w:rsid w:val="00D44E1B"/>
    <w:pPr>
      <w:jc w:val="both"/>
    </w:pPr>
    <w:rPr>
      <w:sz w:val="16"/>
      <w:szCs w:val="24"/>
    </w:rPr>
  </w:style>
  <w:style w:type="paragraph" w:customStyle="1" w:styleId="figure0">
    <w:name w:val="figure"/>
    <w:basedOn w:val="a1"/>
    <w:qFormat/>
    <w:rsid w:val="00D44E1B"/>
    <w:pPr>
      <w:keepNext/>
      <w:keepLines/>
      <w:spacing w:before="60" w:after="60" w:line="240" w:lineRule="atLeast"/>
      <w:jc w:val="center"/>
    </w:pPr>
  </w:style>
  <w:style w:type="character" w:customStyle="1" w:styleId="moz-txt-tag">
    <w:name w:val="moz-txt-tag"/>
    <w:qFormat/>
    <w:rsid w:val="00D44E1B"/>
    <w:rPr>
      <w:rFonts w:ascii="Arial" w:eastAsia="SimSun" w:hAnsi="Arial" w:cs="Arial"/>
      <w:color w:val="0000FF"/>
      <w:kern w:val="2"/>
      <w:lang w:val="en-US" w:eastAsia="zh-CN" w:bidi="ar-SA"/>
    </w:rPr>
  </w:style>
  <w:style w:type="character" w:customStyle="1" w:styleId="GuidanceChar">
    <w:name w:val="Guidance Char"/>
    <w:qFormat/>
    <w:rsid w:val="00D44E1B"/>
    <w:rPr>
      <w:i/>
      <w:color w:val="0000FF"/>
      <w:lang w:val="en-GB" w:eastAsia="en-US" w:bidi="ar-SA"/>
    </w:rPr>
  </w:style>
  <w:style w:type="paragraph" w:customStyle="1" w:styleId="BodyTextIndent31">
    <w:name w:val="Body Text Indent 31"/>
    <w:basedOn w:val="a1"/>
    <w:next w:val="35"/>
    <w:link w:val="BodyTextIndent3Char"/>
    <w:qFormat/>
    <w:rsid w:val="00D44E1B"/>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a3"/>
    <w:link w:val="BodyTextIndent31"/>
    <w:qFormat/>
    <w:rsid w:val="00D44E1B"/>
    <w:rPr>
      <w:rFonts w:ascii="Times New Roman" w:eastAsia="Times New Roman" w:hAnsi="Times New Roman" w:cs="Times New Roman"/>
      <w:sz w:val="20"/>
      <w:szCs w:val="20"/>
      <w:lang w:val="en-US" w:eastAsia="ja-JP"/>
    </w:rPr>
  </w:style>
  <w:style w:type="paragraph" w:customStyle="1" w:styleId="tah0">
    <w:name w:val="tah"/>
    <w:basedOn w:val="a1"/>
    <w:qFormat/>
    <w:rsid w:val="00D44E1B"/>
    <w:pPr>
      <w:keepNext/>
      <w:jc w:val="center"/>
    </w:pPr>
    <w:rPr>
      <w:rFonts w:ascii="Arial" w:eastAsia="Calibri" w:hAnsi="Arial" w:cs="Arial"/>
      <w:b/>
      <w:bCs/>
      <w:sz w:val="18"/>
      <w:szCs w:val="18"/>
    </w:rPr>
  </w:style>
  <w:style w:type="paragraph" w:customStyle="1" w:styleId="tac0">
    <w:name w:val="tac"/>
    <w:basedOn w:val="a1"/>
    <w:qFormat/>
    <w:rsid w:val="00D44E1B"/>
    <w:pPr>
      <w:keepNext/>
      <w:jc w:val="center"/>
    </w:pPr>
    <w:rPr>
      <w:rFonts w:ascii="Arial" w:eastAsia="Calibri" w:hAnsi="Arial" w:cs="Arial"/>
      <w:sz w:val="18"/>
      <w:szCs w:val="18"/>
    </w:rPr>
  </w:style>
  <w:style w:type="paragraph" w:customStyle="1" w:styleId="th0">
    <w:name w:val="th"/>
    <w:basedOn w:val="a1"/>
    <w:qFormat/>
    <w:rsid w:val="00D44E1B"/>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a1"/>
    <w:semiHidden/>
    <w:qFormat/>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numberedlist0">
    <w:name w:val="numbered list"/>
    <w:basedOn w:val="a"/>
    <w:qFormat/>
    <w:rsid w:val="00D44E1B"/>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a1"/>
    <w:qFormat/>
    <w:rsid w:val="00D44E1B"/>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a1"/>
    <w:next w:val="table"/>
    <w:qFormat/>
    <w:rsid w:val="00D44E1B"/>
    <w:pPr>
      <w:overflowPunct w:val="0"/>
      <w:autoSpaceDE w:val="0"/>
      <w:autoSpaceDN w:val="0"/>
      <w:adjustRightInd w:val="0"/>
      <w:textAlignment w:val="baseline"/>
    </w:pPr>
    <w:rPr>
      <w:rFonts w:eastAsia="MS Mincho"/>
      <w:i/>
      <w:lang w:val="en-GB" w:eastAsia="en-GB"/>
    </w:rPr>
  </w:style>
  <w:style w:type="paragraph" w:customStyle="1" w:styleId="HE">
    <w:name w:val="HE"/>
    <w:basedOn w:val="a1"/>
    <w:qFormat/>
    <w:rsid w:val="00D44E1B"/>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a1"/>
    <w:next w:val="a1"/>
    <w:qFormat/>
    <w:rsid w:val="00D44E1B"/>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qFormat/>
    <w:rsid w:val="00D44E1B"/>
    <w:pPr>
      <w:widowControl/>
      <w:numPr>
        <w:numId w:val="19"/>
      </w:numPr>
      <w:tabs>
        <w:tab w:val="clear" w:pos="992"/>
        <w:tab w:val="left"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rsid w:val="00D44E1B"/>
    <w:pPr>
      <w:widowControl/>
      <w:numPr>
        <w:numId w:val="20"/>
      </w:numPr>
      <w:tabs>
        <w:tab w:val="clear" w:pos="1418"/>
        <w:tab w:val="left" w:pos="360"/>
        <w:tab w:val="left"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qFormat/>
    <w:rsid w:val="00D44E1B"/>
    <w:pPr>
      <w:widowControl/>
      <w:numPr>
        <w:numId w:val="21"/>
      </w:numPr>
      <w:tabs>
        <w:tab w:val="clear" w:pos="1843"/>
        <w:tab w:val="left" w:pos="360"/>
        <w:tab w:val="left"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a1"/>
    <w:qFormat/>
    <w:rsid w:val="00D44E1B"/>
    <w:pPr>
      <w:widowControl w:val="0"/>
      <w:numPr>
        <w:numId w:val="22"/>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1"/>
    <w:next w:val="a1"/>
    <w:qFormat/>
    <w:rsid w:val="00D44E1B"/>
    <w:pPr>
      <w:numPr>
        <w:numId w:val="23"/>
      </w:numPr>
      <w:overflowPunct w:val="0"/>
      <w:autoSpaceDE w:val="0"/>
      <w:autoSpaceDN w:val="0"/>
      <w:adjustRightInd w:val="0"/>
      <w:spacing w:before="240" w:after="0"/>
      <w:textAlignment w:val="baseline"/>
    </w:pPr>
    <w:rPr>
      <w:rFonts w:eastAsia="Times New Roman"/>
      <w:kern w:val="28"/>
      <w:sz w:val="24"/>
    </w:rPr>
  </w:style>
  <w:style w:type="paragraph" w:customStyle="1" w:styleId="Meetingcaption">
    <w:name w:val="Meeting caption"/>
    <w:basedOn w:val="a1"/>
    <w:qFormat/>
    <w:rsid w:val="00D44E1B"/>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qFormat/>
    <w:rsid w:val="00D44E1B"/>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a1"/>
    <w:qFormat/>
    <w:rsid w:val="00D44E1B"/>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a1"/>
    <w:qFormat/>
    <w:rsid w:val="00D44E1B"/>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a1"/>
    <w:qFormat/>
    <w:rsid w:val="00D44E1B"/>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qFormat/>
    <w:rsid w:val="00D44E1B"/>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character" w:customStyle="1" w:styleId="h4CharChar">
    <w:name w:val="h4 Char Char"/>
    <w:qFormat/>
    <w:rsid w:val="00D44E1B"/>
    <w:rPr>
      <w:rFonts w:ascii="Arial" w:hAnsi="Arial"/>
      <w:sz w:val="24"/>
      <w:lang w:val="en-GB" w:eastAsia="ja-JP" w:bidi="ar-SA"/>
    </w:rPr>
  </w:style>
  <w:style w:type="paragraph" w:customStyle="1" w:styleId="NormalAfter3pt">
    <w:name w:val="Normal + After:  3 pt"/>
    <w:basedOn w:val="a1"/>
    <w:qFormat/>
    <w:rsid w:val="00D44E1B"/>
    <w:pPr>
      <w:tabs>
        <w:tab w:val="left" w:pos="2560"/>
      </w:tabs>
      <w:spacing w:after="180"/>
      <w:ind w:left="2560" w:hanging="357"/>
    </w:pPr>
    <w:rPr>
      <w:lang w:val="en-AU" w:eastAsia="ko-KR"/>
    </w:rPr>
  </w:style>
  <w:style w:type="character" w:customStyle="1" w:styleId="B1Zchn">
    <w:name w:val="B1 Zchn"/>
    <w:qFormat/>
    <w:rsid w:val="00D44E1B"/>
    <w:rPr>
      <w:rFonts w:ascii="Times New Roman" w:eastAsia="Times New Roman" w:hAnsi="Times New Roman" w:cs="Times New Roman"/>
      <w:sz w:val="20"/>
      <w:szCs w:val="20"/>
      <w:lang w:val="en-GB" w:eastAsia="ko-KR"/>
    </w:rPr>
  </w:style>
  <w:style w:type="character" w:customStyle="1" w:styleId="CharChar5">
    <w:name w:val="Char Char5"/>
    <w:semiHidden/>
    <w:qFormat/>
    <w:rsid w:val="00D44E1B"/>
    <w:rPr>
      <w:rFonts w:ascii="Times New Roman" w:hAnsi="Times New Roman"/>
      <w:lang w:eastAsia="en-US"/>
    </w:rPr>
  </w:style>
  <w:style w:type="paragraph" w:customStyle="1" w:styleId="CharChar3CharCharCharCharCharChar">
    <w:name w:val="Char Char3 Char Char Char Char Char Char"/>
    <w:semiHidden/>
    <w:qFormat/>
    <w:rsid w:val="00D44E1B"/>
    <w:pPr>
      <w:keepNext/>
      <w:autoSpaceDE w:val="0"/>
      <w:autoSpaceDN w:val="0"/>
      <w:adjustRightInd w:val="0"/>
      <w:spacing w:before="60" w:after="60"/>
      <w:ind w:left="567" w:hanging="283"/>
      <w:jc w:val="both"/>
    </w:pPr>
    <w:rPr>
      <w:rFonts w:ascii="Arial" w:eastAsia="Times New Roman" w:hAnsi="Arial" w:cs="Arial"/>
      <w:color w:val="0000FF"/>
      <w:kern w:val="2"/>
    </w:rPr>
  </w:style>
  <w:style w:type="paragraph" w:customStyle="1" w:styleId="CharChar1CharChar">
    <w:name w:val="Char Char1 Char Char"/>
    <w:qFormat/>
    <w:rsid w:val="00D44E1B"/>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paragraph" w:customStyle="1" w:styleId="TableCell0">
    <w:name w:val="Table Cell"/>
    <w:basedOn w:val="TAC"/>
    <w:link w:val="TableCellChar"/>
    <w:qFormat/>
    <w:rsid w:val="00D44E1B"/>
    <w:pPr>
      <w:overflowPunct w:val="0"/>
      <w:autoSpaceDE w:val="0"/>
      <w:autoSpaceDN w:val="0"/>
      <w:adjustRightInd w:val="0"/>
    </w:pPr>
    <w:rPr>
      <w:rFonts w:eastAsia="Times New Roman"/>
      <w:lang w:val="en-US" w:eastAsia="zh-CN"/>
    </w:rPr>
  </w:style>
  <w:style w:type="character" w:customStyle="1" w:styleId="TableCellChar">
    <w:name w:val="Table Cell Char"/>
    <w:link w:val="TableCell0"/>
    <w:qFormat/>
    <w:rsid w:val="00D44E1B"/>
    <w:rPr>
      <w:rFonts w:ascii="Arial" w:eastAsia="Times New Roman" w:hAnsi="Arial" w:cs="Times New Roman"/>
      <w:sz w:val="18"/>
      <w:szCs w:val="20"/>
      <w:lang w:val="en-US"/>
    </w:rPr>
  </w:style>
  <w:style w:type="paragraph" w:customStyle="1" w:styleId="CharCharCharCharCharChar1">
    <w:name w:val="Char Char Char Char Char Char1"/>
    <w:semiHidden/>
    <w:qFormat/>
    <w:rsid w:val="00D44E1B"/>
    <w:pPr>
      <w:keepNext/>
      <w:tabs>
        <w:tab w:val="left" w:pos="851"/>
      </w:tabs>
      <w:autoSpaceDE w:val="0"/>
      <w:autoSpaceDN w:val="0"/>
      <w:adjustRightInd w:val="0"/>
      <w:spacing w:before="60" w:after="60"/>
      <w:ind w:left="851" w:hanging="851"/>
      <w:jc w:val="both"/>
    </w:pPr>
    <w:rPr>
      <w:rFonts w:ascii="Arial" w:eastAsia="Times New Roman" w:hAnsi="Arial" w:cs="Arial"/>
      <w:color w:val="0000FF"/>
      <w:kern w:val="2"/>
    </w:rPr>
  </w:style>
  <w:style w:type="paragraph" w:customStyle="1" w:styleId="CharCharCharCharCharChar1CharChar1">
    <w:name w:val="Char Char Char Char Char Char1 Char Char1"/>
    <w:next w:val="a1"/>
    <w:semiHidden/>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character" w:customStyle="1" w:styleId="opdicttext22">
    <w:name w:val="op_dict_text22"/>
    <w:basedOn w:val="a3"/>
    <w:rsid w:val="00D44E1B"/>
  </w:style>
  <w:style w:type="character" w:customStyle="1" w:styleId="def">
    <w:name w:val="def"/>
    <w:basedOn w:val="a3"/>
    <w:qFormat/>
    <w:rsid w:val="00D44E1B"/>
  </w:style>
  <w:style w:type="paragraph" w:customStyle="1" w:styleId="Normalwithindent">
    <w:name w:val="Normal with indent"/>
    <w:basedOn w:val="a1"/>
    <w:link w:val="NormalwithindentChar"/>
    <w:qFormat/>
    <w:rsid w:val="00D44E1B"/>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qFormat/>
    <w:rsid w:val="00D44E1B"/>
    <w:rPr>
      <w:rFonts w:ascii="Times New Roman" w:eastAsia="Malgun Gothic" w:hAnsi="Times New Roman" w:cs="Times New Roman"/>
      <w:sz w:val="20"/>
      <w:szCs w:val="20"/>
      <w:lang w:val="en-GB"/>
    </w:rPr>
  </w:style>
  <w:style w:type="paragraph" w:styleId="aff7">
    <w:name w:val="No Spacing"/>
    <w:uiPriority w:val="1"/>
    <w:qFormat/>
    <w:rsid w:val="00D44E1B"/>
    <w:rPr>
      <w:rFonts w:ascii="Calibri" w:eastAsia="SimSun" w:hAnsi="Calibri" w:cs="Times New Roman"/>
      <w:sz w:val="22"/>
      <w:szCs w:val="22"/>
    </w:rPr>
  </w:style>
  <w:style w:type="character" w:customStyle="1" w:styleId="high-light-bg4">
    <w:name w:val="high-light-bg4"/>
    <w:basedOn w:val="a3"/>
    <w:qFormat/>
    <w:rsid w:val="00D44E1B"/>
  </w:style>
  <w:style w:type="character" w:customStyle="1" w:styleId="TitleChar2">
    <w:name w:val="Title Char2"/>
    <w:basedOn w:val="a3"/>
    <w:uiPriority w:val="10"/>
    <w:qFormat/>
    <w:locked/>
    <w:rsid w:val="00D44E1B"/>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2"/>
    <w:qFormat/>
    <w:rsid w:val="00D44E1B"/>
    <w:pPr>
      <w:numPr>
        <w:numId w:val="0"/>
      </w:numPr>
      <w:tabs>
        <w:tab w:val="left" w:pos="0"/>
        <w:tab w:val="left"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a1"/>
    <w:qFormat/>
    <w:rsid w:val="00D44E1B"/>
    <w:pPr>
      <w:spacing w:before="100" w:after="100"/>
      <w:ind w:left="860"/>
    </w:pPr>
    <w:rPr>
      <w:rFonts w:ascii="Times" w:eastAsia="MS Gothic" w:hAnsi="Times"/>
      <w:sz w:val="24"/>
      <w:lang w:val="en-GB" w:eastAsia="ja-JP"/>
    </w:rPr>
  </w:style>
  <w:style w:type="paragraph" w:customStyle="1" w:styleId="a0">
    <w:name w:val="佐藤２"/>
    <w:basedOn w:val="a1"/>
    <w:qFormat/>
    <w:rsid w:val="00D44E1B"/>
    <w:pPr>
      <w:numPr>
        <w:numId w:val="24"/>
      </w:numPr>
      <w:spacing w:after="180"/>
    </w:pPr>
    <w:rPr>
      <w:rFonts w:eastAsia="MS Gothic"/>
      <w:sz w:val="24"/>
      <w:lang w:val="en-GB" w:eastAsia="ja-JP"/>
    </w:rPr>
  </w:style>
  <w:style w:type="paragraph" w:customStyle="1" w:styleId="ListBulletLast">
    <w:name w:val="List Bullet Last"/>
    <w:basedOn w:val="a"/>
    <w:next w:val="a2"/>
    <w:qFormat/>
    <w:rsid w:val="00D44E1B"/>
    <w:pPr>
      <w:numPr>
        <w:numId w:val="0"/>
      </w:numPr>
      <w:spacing w:after="240"/>
      <w:ind w:left="714" w:hanging="357"/>
    </w:pPr>
    <w:rPr>
      <w:rFonts w:ascii="Arial" w:hAnsi="Arial"/>
      <w:szCs w:val="20"/>
      <w:lang w:eastAsia="ja-JP"/>
    </w:rPr>
  </w:style>
  <w:style w:type="character" w:customStyle="1" w:styleId="3Char1">
    <w:name w:val="正文文本 3 Char"/>
    <w:basedOn w:val="a3"/>
    <w:link w:val="34"/>
    <w:qFormat/>
    <w:rsid w:val="00D44E1B"/>
    <w:rPr>
      <w:rFonts w:ascii="Times New Roman" w:eastAsia="MS Gothic" w:hAnsi="Times New Roman" w:cs="Times New Roman"/>
      <w:sz w:val="24"/>
      <w:szCs w:val="20"/>
      <w:lang w:val="en-GB" w:eastAsia="ja-JP"/>
    </w:rPr>
  </w:style>
  <w:style w:type="paragraph" w:customStyle="1" w:styleId="TableText2">
    <w:name w:val="Table_Text"/>
    <w:basedOn w:val="a1"/>
    <w:qFormat/>
    <w:rsid w:val="00D44E1B"/>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a2"/>
    <w:qFormat/>
    <w:rsid w:val="00D44E1B"/>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qFormat/>
    <w:rsid w:val="00D44E1B"/>
    <w:pPr>
      <w:widowControl w:val="0"/>
      <w:autoSpaceDE w:val="0"/>
      <w:autoSpaceDN w:val="0"/>
      <w:adjustRightInd w:val="0"/>
    </w:pPr>
    <w:rPr>
      <w:rFonts w:ascii="MS PGothic" w:eastAsia="MS PGothic" w:hAnsi="Century" w:cs="Times New Roman"/>
      <w:lang w:eastAsia="ja-JP"/>
    </w:rPr>
  </w:style>
  <w:style w:type="character" w:customStyle="1" w:styleId="aff8">
    <w:name w:val="図表番号 (文字)"/>
    <w:qFormat/>
    <w:rsid w:val="00D44E1B"/>
    <w:rPr>
      <w:rFonts w:eastAsia="MS Gothic"/>
      <w:b/>
      <w:kern w:val="2"/>
      <w:sz w:val="24"/>
      <w:lang w:val="en-GB"/>
    </w:rPr>
  </w:style>
  <w:style w:type="paragraph" w:customStyle="1" w:styleId="Normal1CharChar">
    <w:name w:val="Normal1 Char Char"/>
    <w:rsid w:val="00D44E1B"/>
    <w:pPr>
      <w:keepNext/>
      <w:tabs>
        <w:tab w:val="left" w:pos="851"/>
      </w:tabs>
      <w:kinsoku w:val="0"/>
      <w:overflowPunct w:val="0"/>
      <w:autoSpaceDE w:val="0"/>
      <w:autoSpaceDN w:val="0"/>
      <w:adjustRightInd w:val="0"/>
      <w:spacing w:before="60" w:after="60"/>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D44E1B"/>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rsid w:val="00D44E1B"/>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a1"/>
    <w:uiPriority w:val="34"/>
    <w:qFormat/>
    <w:rsid w:val="00D44E1B"/>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D44E1B"/>
    <w:rPr>
      <w:rFonts w:ascii="Times New Roman" w:eastAsia="MS Gothic" w:hAnsi="Times New Roman" w:cs="Times New Roman"/>
      <w:sz w:val="24"/>
      <w:lang w:val="en-GB" w:eastAsia="ja-JP"/>
    </w:rPr>
  </w:style>
  <w:style w:type="character" w:customStyle="1" w:styleId="Doc-titleChar">
    <w:name w:val="Doc-title Char"/>
    <w:link w:val="Doc-title"/>
    <w:qFormat/>
    <w:rsid w:val="00D44E1B"/>
    <w:rPr>
      <w:rFonts w:ascii="Arial" w:eastAsia="SimSun" w:hAnsi="Arial" w:cs="Arial"/>
      <w:sz w:val="20"/>
      <w:szCs w:val="20"/>
      <w:lang w:val="en-US"/>
    </w:rPr>
  </w:style>
  <w:style w:type="paragraph" w:customStyle="1" w:styleId="msonormal0">
    <w:name w:val="msonormal"/>
    <w:basedOn w:val="a1"/>
    <w:rsid w:val="00D44E1B"/>
    <w:pPr>
      <w:spacing w:before="100" w:beforeAutospacing="1" w:after="100" w:afterAutospacing="1"/>
    </w:pPr>
    <w:rPr>
      <w:rFonts w:ascii="SimSun" w:eastAsia="SimSun" w:hAnsi="SimSun" w:cs="SimSun"/>
      <w:sz w:val="24"/>
      <w:szCs w:val="24"/>
      <w:lang w:eastAsia="zh-CN"/>
    </w:rPr>
  </w:style>
  <w:style w:type="paragraph" w:customStyle="1" w:styleId="font5">
    <w:name w:val="font5"/>
    <w:basedOn w:val="a1"/>
    <w:rsid w:val="00D44E1B"/>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a1"/>
    <w:qFormat/>
    <w:rsid w:val="00D44E1B"/>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a1"/>
    <w:rsid w:val="00D44E1B"/>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a1"/>
    <w:qFormat/>
    <w:rsid w:val="00D44E1B"/>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a1"/>
    <w:rsid w:val="00D44E1B"/>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a1"/>
    <w:qFormat/>
    <w:rsid w:val="00D44E1B"/>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a1"/>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a1"/>
    <w:qFormat/>
    <w:rsid w:val="00D44E1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a1"/>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a1"/>
    <w:rsid w:val="00D44E1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a1"/>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a1"/>
    <w:rsid w:val="00D44E1B"/>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a1"/>
    <w:qFormat/>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a1"/>
    <w:rsid w:val="00D44E1B"/>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a1"/>
    <w:qFormat/>
    <w:rsid w:val="00D44E1B"/>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a1"/>
    <w:rsid w:val="00D44E1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a1"/>
    <w:rsid w:val="00D44E1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a1"/>
    <w:rsid w:val="00D44E1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a1"/>
    <w:qFormat/>
    <w:rsid w:val="00D44E1B"/>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a1"/>
    <w:rsid w:val="00D44E1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a1"/>
    <w:rsid w:val="00D44E1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a1"/>
    <w:rsid w:val="00D44E1B"/>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a1"/>
    <w:rsid w:val="00D44E1B"/>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a1"/>
    <w:qFormat/>
    <w:rsid w:val="00D44E1B"/>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a1"/>
    <w:qFormat/>
    <w:rsid w:val="00D44E1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a1"/>
    <w:qFormat/>
    <w:rsid w:val="00D44E1B"/>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a1"/>
    <w:qFormat/>
    <w:rsid w:val="00D44E1B"/>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a1"/>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a1"/>
    <w:rsid w:val="00D44E1B"/>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a1"/>
    <w:rsid w:val="00D44E1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a1"/>
    <w:rsid w:val="00D44E1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a1"/>
    <w:qFormat/>
    <w:rsid w:val="00D44E1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a1"/>
    <w:qFormat/>
    <w:rsid w:val="00D44E1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a1"/>
    <w:rsid w:val="00D44E1B"/>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a1"/>
    <w:rsid w:val="00D44E1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a1"/>
    <w:qFormat/>
    <w:rsid w:val="00D44E1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a1"/>
    <w:qFormat/>
    <w:rsid w:val="00D44E1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a1"/>
    <w:qFormat/>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a1"/>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a1"/>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a1"/>
    <w:rsid w:val="00D44E1B"/>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a1"/>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a1"/>
    <w:rsid w:val="00D44E1B"/>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a1"/>
    <w:qFormat/>
    <w:rsid w:val="00D44E1B"/>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a1"/>
    <w:rsid w:val="00D44E1B"/>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a1"/>
    <w:qFormat/>
    <w:rsid w:val="00D44E1B"/>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a1"/>
    <w:qFormat/>
    <w:rsid w:val="00D44E1B"/>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a1"/>
    <w:qFormat/>
    <w:rsid w:val="00D44E1B"/>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a1"/>
    <w:qFormat/>
    <w:rsid w:val="00D44E1B"/>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a1"/>
    <w:rsid w:val="00D44E1B"/>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a1"/>
    <w:rsid w:val="00D44E1B"/>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a1"/>
    <w:rsid w:val="00D44E1B"/>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a1"/>
    <w:rsid w:val="00D44E1B"/>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a1"/>
    <w:rsid w:val="00D44E1B"/>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D44E1B"/>
    <w:rPr>
      <w:rFonts w:ascii="Arial" w:hAnsi="Arial"/>
      <w:vanish/>
      <w:color w:val="FF0000"/>
      <w:sz w:val="24"/>
    </w:rPr>
  </w:style>
  <w:style w:type="paragraph" w:customStyle="1" w:styleId="Bulletedo1">
    <w:name w:val="Bulleted o 1"/>
    <w:basedOn w:val="a1"/>
    <w:qFormat/>
    <w:rsid w:val="00D44E1B"/>
    <w:pPr>
      <w:numPr>
        <w:numId w:val="25"/>
      </w:numPr>
      <w:overflowPunct w:val="0"/>
      <w:autoSpaceDE w:val="0"/>
      <w:autoSpaceDN w:val="0"/>
      <w:adjustRightInd w:val="0"/>
      <w:spacing w:after="180"/>
      <w:textAlignment w:val="baseline"/>
    </w:pPr>
    <w:rPr>
      <w:rFonts w:eastAsia="SimSun"/>
    </w:rPr>
  </w:style>
  <w:style w:type="paragraph" w:customStyle="1" w:styleId="Equation">
    <w:name w:val="Equation"/>
    <w:basedOn w:val="a1"/>
    <w:next w:val="a1"/>
    <w:rsid w:val="00D44E1B"/>
    <w:pPr>
      <w:tabs>
        <w:tab w:val="right" w:pos="10206"/>
      </w:tabs>
      <w:overflowPunct w:val="0"/>
      <w:autoSpaceDE w:val="0"/>
      <w:autoSpaceDN w:val="0"/>
      <w:adjustRightInd w:val="0"/>
      <w:spacing w:after="220"/>
      <w:ind w:left="1298"/>
      <w:textAlignment w:val="baseline"/>
    </w:pPr>
    <w:rPr>
      <w:rFonts w:ascii="Arial" w:eastAsia="SimSun" w:hAnsi="Arial"/>
      <w:sz w:val="22"/>
      <w:lang w:eastAsia="zh-CN"/>
    </w:rPr>
  </w:style>
  <w:style w:type="paragraph" w:customStyle="1" w:styleId="11BodyText">
    <w:name w:val="11 BodyText"/>
    <w:basedOn w:val="a1"/>
    <w:qFormat/>
    <w:rsid w:val="00D44E1B"/>
    <w:pPr>
      <w:overflowPunct w:val="0"/>
      <w:autoSpaceDE w:val="0"/>
      <w:autoSpaceDN w:val="0"/>
      <w:adjustRightInd w:val="0"/>
      <w:spacing w:after="220"/>
      <w:ind w:left="1298"/>
      <w:textAlignment w:val="baseline"/>
    </w:pPr>
    <w:rPr>
      <w:rFonts w:ascii="Arial" w:eastAsia="SimSun" w:hAnsi="Arial"/>
      <w:sz w:val="22"/>
    </w:rPr>
  </w:style>
  <w:style w:type="paragraph" w:customStyle="1" w:styleId="bodyCharCharChar">
    <w:name w:val="body Char Char Char"/>
    <w:basedOn w:val="a1"/>
    <w:qFormat/>
    <w:rsid w:val="00D44E1B"/>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paragraph" w:customStyle="1" w:styleId="body">
    <w:name w:val="body"/>
    <w:basedOn w:val="a1"/>
    <w:qFormat/>
    <w:rsid w:val="00D44E1B"/>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character" w:customStyle="1" w:styleId="Heading1Char1">
    <w:name w:val="Heading 1 Char1"/>
    <w:rsid w:val="00D44E1B"/>
    <w:rPr>
      <w:rFonts w:ascii="Arial" w:hAnsi="Arial"/>
      <w:sz w:val="36"/>
      <w:lang w:val="en-GB" w:eastAsia="en-US"/>
    </w:rPr>
  </w:style>
  <w:style w:type="character" w:customStyle="1" w:styleId="Head2AChar1">
    <w:name w:val="Head2A Char1"/>
    <w:rsid w:val="00D44E1B"/>
    <w:rPr>
      <w:rFonts w:ascii="Arial" w:hAnsi="Arial"/>
      <w:sz w:val="32"/>
      <w:lang w:val="en-GB" w:eastAsia="en-US"/>
    </w:rPr>
  </w:style>
  <w:style w:type="character" w:customStyle="1" w:styleId="CharChar3">
    <w:name w:val="Char Char3"/>
    <w:qFormat/>
    <w:rsid w:val="00D44E1B"/>
    <w:rPr>
      <w:rFonts w:ascii="Arial" w:hAnsi="Arial"/>
      <w:sz w:val="36"/>
      <w:lang w:val="en-GB" w:eastAsia="en-US" w:bidi="ar-SA"/>
    </w:rPr>
  </w:style>
  <w:style w:type="character" w:customStyle="1" w:styleId="CharChar1">
    <w:name w:val="Char Char1"/>
    <w:rsid w:val="00D44E1B"/>
    <w:rPr>
      <w:rFonts w:ascii="Arial" w:hAnsi="Arial"/>
      <w:sz w:val="28"/>
      <w:lang w:val="en-GB" w:eastAsia="en-US" w:bidi="ar-SA"/>
    </w:rPr>
  </w:style>
  <w:style w:type="character" w:customStyle="1" w:styleId="CharChar">
    <w:name w:val="Char Char"/>
    <w:rsid w:val="00D44E1B"/>
    <w:rPr>
      <w:rFonts w:ascii="Arial" w:hAnsi="Arial"/>
      <w:sz w:val="22"/>
      <w:lang w:val="en-GB" w:eastAsia="en-US" w:bidi="ar-SA"/>
    </w:rPr>
  </w:style>
  <w:style w:type="paragraph" w:customStyle="1" w:styleId="aff9">
    <w:name w:val="テキスト"/>
    <w:basedOn w:val="a1"/>
    <w:link w:val="affa"/>
    <w:qFormat/>
    <w:rsid w:val="00D44E1B"/>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ffa">
    <w:name w:val="テキスト (文字)"/>
    <w:link w:val="aff9"/>
    <w:qFormat/>
    <w:rsid w:val="00D44E1B"/>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rsid w:val="00D44E1B"/>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qFormat/>
    <w:rsid w:val="00D44E1B"/>
    <w:pPr>
      <w:spacing w:before="75" w:after="75"/>
    </w:pPr>
    <w:rPr>
      <w:rFonts w:ascii="Malgun Gothic" w:eastAsia="Malgun Gothic" w:hAnsi="Malgun Gothic" w:cs="Calibri"/>
      <w:lang w:val="sv-SE" w:eastAsia="sv-SE"/>
    </w:rPr>
  </w:style>
  <w:style w:type="character" w:customStyle="1" w:styleId="onecomwebmail-spelle">
    <w:name w:val="onecomwebmail-spelle"/>
    <w:basedOn w:val="a3"/>
    <w:qFormat/>
    <w:rsid w:val="00D44E1B"/>
  </w:style>
  <w:style w:type="paragraph" w:customStyle="1" w:styleId="onecomwebmail-msolistparagraph">
    <w:name w:val="onecomwebmail-msolistparagraph"/>
    <w:basedOn w:val="a1"/>
    <w:qFormat/>
    <w:rsid w:val="00D44E1B"/>
    <w:pPr>
      <w:spacing w:before="100" w:beforeAutospacing="1" w:after="100" w:afterAutospacing="1"/>
    </w:pPr>
    <w:rPr>
      <w:sz w:val="24"/>
      <w:szCs w:val="24"/>
      <w:lang w:val="sv-SE" w:eastAsia="sv-SE"/>
    </w:rPr>
  </w:style>
  <w:style w:type="paragraph" w:customStyle="1" w:styleId="onecomwebmail-tah">
    <w:name w:val="onecomwebmail-tah"/>
    <w:basedOn w:val="a1"/>
    <w:qFormat/>
    <w:rsid w:val="00D44E1B"/>
    <w:pPr>
      <w:spacing w:before="100" w:beforeAutospacing="1" w:after="100" w:afterAutospacing="1"/>
    </w:pPr>
    <w:rPr>
      <w:sz w:val="24"/>
      <w:szCs w:val="24"/>
      <w:lang w:val="sv-SE" w:eastAsia="sv-SE"/>
    </w:rPr>
  </w:style>
  <w:style w:type="paragraph" w:customStyle="1" w:styleId="onecomwebmail-tac">
    <w:name w:val="onecomwebmail-tac"/>
    <w:basedOn w:val="a1"/>
    <w:rsid w:val="00D44E1B"/>
    <w:pPr>
      <w:spacing w:before="100" w:beforeAutospacing="1" w:after="100" w:afterAutospacing="1"/>
    </w:pPr>
    <w:rPr>
      <w:sz w:val="24"/>
      <w:szCs w:val="24"/>
      <w:lang w:val="sv-SE" w:eastAsia="sv-SE"/>
    </w:rPr>
  </w:style>
  <w:style w:type="character" w:customStyle="1" w:styleId="onecomwebmail-font">
    <w:name w:val="onecomwebmail-font"/>
    <w:basedOn w:val="a3"/>
    <w:rsid w:val="00D44E1B"/>
  </w:style>
  <w:style w:type="character" w:customStyle="1" w:styleId="onecomwebmail-size">
    <w:name w:val="onecomwebmail-size"/>
    <w:basedOn w:val="a3"/>
    <w:qFormat/>
    <w:rsid w:val="00D44E1B"/>
  </w:style>
  <w:style w:type="table" w:customStyle="1" w:styleId="TableGridLight11">
    <w:name w:val="Table Grid Light11"/>
    <w:basedOn w:val="a4"/>
    <w:uiPriority w:val="40"/>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
    <w:name w:val="Plain Table 111"/>
    <w:basedOn w:val="a4"/>
    <w:uiPriority w:val="41"/>
    <w:qFormat/>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D44E1B"/>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3"/>
    <w:link w:val="PatAppl"/>
    <w:qFormat/>
    <w:locked/>
    <w:rsid w:val="00D44E1B"/>
    <w:rPr>
      <w:rFonts w:ascii="Courier New" w:hAnsi="Courier New"/>
      <w:sz w:val="24"/>
    </w:rPr>
  </w:style>
  <w:style w:type="paragraph" w:customStyle="1" w:styleId="PatAppl">
    <w:name w:val="Pat Appl"/>
    <w:basedOn w:val="a1"/>
    <w:link w:val="PatApplChar"/>
    <w:qFormat/>
    <w:rsid w:val="00D44E1B"/>
    <w:pPr>
      <w:tabs>
        <w:tab w:val="left"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7">
    <w:name w:val="列出段落3"/>
    <w:basedOn w:val="a1"/>
    <w:uiPriority w:val="34"/>
    <w:unhideWhenUsed/>
    <w:qFormat/>
    <w:rsid w:val="00D44E1B"/>
    <w:pPr>
      <w:widowControl w:val="0"/>
      <w:spacing w:after="200" w:line="276" w:lineRule="auto"/>
      <w:ind w:leftChars="400" w:left="840"/>
    </w:pPr>
    <w:rPr>
      <w:kern w:val="2"/>
      <w:szCs w:val="24"/>
      <w:lang w:eastAsia="zh-CN"/>
    </w:rPr>
  </w:style>
  <w:style w:type="paragraph" w:customStyle="1" w:styleId="110">
    <w:name w:val="列出段落11"/>
    <w:basedOn w:val="a1"/>
    <w:uiPriority w:val="34"/>
    <w:unhideWhenUsed/>
    <w:qFormat/>
    <w:rsid w:val="00D44E1B"/>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a1"/>
    <w:qFormat/>
    <w:rsid w:val="00D44E1B"/>
    <w:pPr>
      <w:ind w:left="720"/>
      <w:contextualSpacing/>
    </w:pPr>
    <w:rPr>
      <w:sz w:val="24"/>
      <w:szCs w:val="24"/>
      <w:lang w:eastAsia="zh-CN"/>
    </w:rPr>
  </w:style>
  <w:style w:type="paragraph" w:customStyle="1" w:styleId="TdocHeader2">
    <w:name w:val="Tdoc_Header_2"/>
    <w:basedOn w:val="a1"/>
    <w:qFormat/>
    <w:rsid w:val="00D44E1B"/>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af1"/>
    <w:qFormat/>
    <w:rsid w:val="00D44E1B"/>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a1"/>
    <w:qFormat/>
    <w:rsid w:val="00D44E1B"/>
    <w:pPr>
      <w:ind w:left="720" w:hanging="720"/>
    </w:pPr>
    <w:rPr>
      <w:rFonts w:ascii="Times" w:eastAsia="Batang" w:hAnsi="Times"/>
      <w:szCs w:val="24"/>
      <w:lang w:val="en-GB"/>
    </w:rPr>
  </w:style>
  <w:style w:type="paragraph" w:customStyle="1" w:styleId="Statement">
    <w:name w:val="Statement"/>
    <w:basedOn w:val="a1"/>
    <w:qFormat/>
    <w:rsid w:val="00D44E1B"/>
    <w:pPr>
      <w:keepNext/>
      <w:ind w:left="601" w:hanging="601"/>
    </w:pPr>
    <w:rPr>
      <w:rFonts w:eastAsia="Batang"/>
      <w:b/>
      <w:i/>
      <w:szCs w:val="24"/>
      <w:lang w:eastAsia="ko-KR"/>
    </w:rPr>
  </w:style>
  <w:style w:type="character" w:customStyle="1" w:styleId="Alcatel-Lucent-4">
    <w:name w:val="Alcatel-Lucent-4"/>
    <w:semiHidden/>
    <w:qFormat/>
    <w:rsid w:val="00D44E1B"/>
    <w:rPr>
      <w:rFonts w:ascii="Arial" w:hAnsi="Arial"/>
      <w:color w:val="auto"/>
      <w:sz w:val="20"/>
    </w:rPr>
  </w:style>
  <w:style w:type="paragraph" w:customStyle="1" w:styleId="StatementBody">
    <w:name w:val="Statement Body"/>
    <w:basedOn w:val="a1"/>
    <w:link w:val="StatementBodyChar"/>
    <w:qFormat/>
    <w:rsid w:val="00D44E1B"/>
    <w:pPr>
      <w:numPr>
        <w:numId w:val="26"/>
      </w:numPr>
      <w:spacing w:after="100" w:afterAutospacing="1"/>
      <w:contextualSpacing/>
    </w:pPr>
    <w:rPr>
      <w:szCs w:val="24"/>
      <w:lang w:eastAsia="ko-KR"/>
    </w:rPr>
  </w:style>
  <w:style w:type="character" w:customStyle="1" w:styleId="StatementBodyChar">
    <w:name w:val="Statement Body Char"/>
    <w:link w:val="StatementBody"/>
    <w:qFormat/>
    <w:locked/>
    <w:rsid w:val="00D44E1B"/>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1"/>
    <w:qFormat/>
    <w:rsid w:val="00D44E1B"/>
    <w:pPr>
      <w:keepNext w:val="0"/>
      <w:widowControl w:val="0"/>
      <w:numPr>
        <w:numId w:val="0"/>
      </w:numPr>
      <w:tabs>
        <w:tab w:val="left" w:pos="432"/>
      </w:tabs>
      <w:spacing w:before="240" w:after="60"/>
      <w:ind w:left="432" w:hanging="432"/>
    </w:pPr>
    <w:rPr>
      <w:rFonts w:eastAsia="Batang"/>
      <w:bCs/>
      <w:szCs w:val="32"/>
      <w:lang w:val="en-GB"/>
    </w:rPr>
  </w:style>
  <w:style w:type="character" w:customStyle="1" w:styleId="Alcatel-Lucent2">
    <w:name w:val="Alcatel-Lucent2"/>
    <w:semiHidden/>
    <w:qFormat/>
    <w:rsid w:val="00D44E1B"/>
    <w:rPr>
      <w:rFonts w:ascii="Arial" w:hAnsi="Arial"/>
      <w:color w:val="auto"/>
      <w:sz w:val="20"/>
    </w:rPr>
  </w:style>
  <w:style w:type="character" w:customStyle="1" w:styleId="UnresolvedMention1">
    <w:name w:val="Unresolved Mention1"/>
    <w:uiPriority w:val="99"/>
    <w:semiHidden/>
    <w:unhideWhenUsed/>
    <w:qFormat/>
    <w:rsid w:val="00D44E1B"/>
    <w:rPr>
      <w:color w:val="808080"/>
      <w:shd w:val="clear" w:color="auto" w:fill="E6E6E6"/>
    </w:rPr>
  </w:style>
  <w:style w:type="character" w:customStyle="1" w:styleId="53">
    <w:name w:val="(文字) (文字)5"/>
    <w:semiHidden/>
    <w:qFormat/>
    <w:rsid w:val="00D44E1B"/>
    <w:rPr>
      <w:rFonts w:ascii="Times New Roman" w:hAnsi="Times New Roman"/>
      <w:lang w:eastAsia="en-US"/>
    </w:rPr>
  </w:style>
  <w:style w:type="paragraph" w:customStyle="1" w:styleId="TableCell1">
    <w:name w:val="TableCell"/>
    <w:basedOn w:val="a1"/>
    <w:qFormat/>
    <w:rsid w:val="00D44E1B"/>
    <w:pPr>
      <w:autoSpaceDE w:val="0"/>
      <w:autoSpaceDN w:val="0"/>
      <w:adjustRightInd w:val="0"/>
      <w:snapToGrid w:val="0"/>
      <w:spacing w:before="20" w:after="20"/>
    </w:pPr>
    <w:rPr>
      <w:szCs w:val="21"/>
      <w:lang w:eastAsia="zh-CN"/>
    </w:rPr>
  </w:style>
  <w:style w:type="paragraph" w:customStyle="1" w:styleId="ListParagraph3">
    <w:name w:val="List Paragraph3"/>
    <w:basedOn w:val="a1"/>
    <w:qFormat/>
    <w:rsid w:val="00D44E1B"/>
    <w:pPr>
      <w:ind w:left="720"/>
      <w:contextualSpacing/>
    </w:pPr>
    <w:rPr>
      <w:sz w:val="24"/>
      <w:szCs w:val="24"/>
      <w:lang w:eastAsia="zh-CN"/>
    </w:rPr>
  </w:style>
  <w:style w:type="paragraph" w:customStyle="1" w:styleId="ListParagraph2">
    <w:name w:val="List Paragraph2"/>
    <w:basedOn w:val="a1"/>
    <w:qFormat/>
    <w:rsid w:val="00D44E1B"/>
    <w:pPr>
      <w:ind w:left="720"/>
      <w:contextualSpacing/>
    </w:pPr>
    <w:rPr>
      <w:sz w:val="24"/>
      <w:szCs w:val="24"/>
      <w:lang w:eastAsia="zh-CN"/>
    </w:rPr>
  </w:style>
  <w:style w:type="paragraph" w:customStyle="1" w:styleId="ListParagraph5">
    <w:name w:val="List Paragraph5"/>
    <w:basedOn w:val="a1"/>
    <w:qFormat/>
    <w:rsid w:val="00D44E1B"/>
    <w:pPr>
      <w:ind w:left="720"/>
      <w:contextualSpacing/>
    </w:pPr>
    <w:rPr>
      <w:sz w:val="24"/>
      <w:szCs w:val="24"/>
      <w:lang w:eastAsia="zh-CN"/>
    </w:rPr>
  </w:style>
  <w:style w:type="paragraph" w:customStyle="1" w:styleId="ListParagraph4">
    <w:name w:val="List Paragraph4"/>
    <w:basedOn w:val="a1"/>
    <w:qFormat/>
    <w:rsid w:val="00D44E1B"/>
    <w:pPr>
      <w:ind w:left="720"/>
      <w:contextualSpacing/>
    </w:pPr>
    <w:rPr>
      <w:sz w:val="24"/>
      <w:szCs w:val="24"/>
      <w:lang w:eastAsia="zh-CN"/>
    </w:rPr>
  </w:style>
  <w:style w:type="character" w:customStyle="1" w:styleId="16">
    <w:name w:val="不明显强调1"/>
    <w:basedOn w:val="a3"/>
    <w:uiPriority w:val="19"/>
    <w:qFormat/>
    <w:rsid w:val="00D44E1B"/>
    <w:rPr>
      <w:i/>
      <w:color w:val="404040"/>
    </w:rPr>
  </w:style>
  <w:style w:type="paragraph" w:customStyle="1" w:styleId="62">
    <w:name w:val="标题 62"/>
    <w:basedOn w:val="a1"/>
    <w:qFormat/>
    <w:rsid w:val="00D44E1B"/>
    <w:pPr>
      <w:tabs>
        <w:tab w:val="left" w:pos="1152"/>
      </w:tabs>
    </w:pPr>
    <w:rPr>
      <w:rFonts w:ascii="Times" w:eastAsia="MS PGothic" w:hAnsi="Times" w:cs="Times"/>
      <w:lang w:eastAsia="ja-JP"/>
    </w:rPr>
  </w:style>
  <w:style w:type="paragraph" w:customStyle="1" w:styleId="72">
    <w:name w:val="标题 72"/>
    <w:basedOn w:val="a1"/>
    <w:qFormat/>
    <w:rsid w:val="00D44E1B"/>
    <w:pPr>
      <w:tabs>
        <w:tab w:val="left" w:pos="1296"/>
      </w:tabs>
    </w:pPr>
    <w:rPr>
      <w:rFonts w:ascii="Times" w:eastAsia="MS PGothic" w:hAnsi="Times" w:cs="Times"/>
      <w:lang w:eastAsia="ja-JP"/>
    </w:rPr>
  </w:style>
  <w:style w:type="paragraph" w:customStyle="1" w:styleId="ListParagraph7">
    <w:name w:val="List Paragraph7"/>
    <w:basedOn w:val="a1"/>
    <w:qFormat/>
    <w:rsid w:val="00D44E1B"/>
    <w:pPr>
      <w:ind w:left="720"/>
      <w:contextualSpacing/>
    </w:pPr>
    <w:rPr>
      <w:sz w:val="24"/>
      <w:szCs w:val="24"/>
      <w:lang w:eastAsia="zh-CN"/>
    </w:rPr>
  </w:style>
  <w:style w:type="paragraph" w:customStyle="1" w:styleId="ListParagraph6">
    <w:name w:val="List Paragraph6"/>
    <w:basedOn w:val="a1"/>
    <w:qFormat/>
    <w:rsid w:val="00D44E1B"/>
    <w:pPr>
      <w:ind w:left="720"/>
      <w:contextualSpacing/>
    </w:pPr>
    <w:rPr>
      <w:sz w:val="24"/>
      <w:szCs w:val="24"/>
      <w:lang w:eastAsia="zh-CN"/>
    </w:rPr>
  </w:style>
  <w:style w:type="paragraph" w:customStyle="1" w:styleId="61">
    <w:name w:val="标题 61"/>
    <w:basedOn w:val="a1"/>
    <w:qFormat/>
    <w:rsid w:val="00D44E1B"/>
    <w:pPr>
      <w:tabs>
        <w:tab w:val="left" w:pos="1152"/>
      </w:tabs>
    </w:pPr>
    <w:rPr>
      <w:rFonts w:ascii="Times" w:eastAsia="MS PGothic" w:hAnsi="Times" w:cs="Times"/>
      <w:lang w:eastAsia="ja-JP"/>
    </w:rPr>
  </w:style>
  <w:style w:type="paragraph" w:customStyle="1" w:styleId="ListParagraph8">
    <w:name w:val="List Paragraph8"/>
    <w:basedOn w:val="a1"/>
    <w:qFormat/>
    <w:rsid w:val="00D44E1B"/>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1"/>
    <w:qFormat/>
    <w:rsid w:val="00D44E1B"/>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a1"/>
    <w:qFormat/>
    <w:rsid w:val="00D44E1B"/>
    <w:pPr>
      <w:tabs>
        <w:tab w:val="left" w:pos="1296"/>
      </w:tabs>
    </w:pPr>
    <w:rPr>
      <w:rFonts w:ascii="Times" w:eastAsia="MS PGothic" w:hAnsi="Times" w:cs="Times"/>
      <w:lang w:eastAsia="ja-JP"/>
    </w:rPr>
  </w:style>
  <w:style w:type="character" w:customStyle="1" w:styleId="130">
    <w:name w:val="表 (青) 13 (文字)"/>
    <w:uiPriority w:val="34"/>
    <w:qFormat/>
    <w:locked/>
    <w:rsid w:val="00D44E1B"/>
    <w:rPr>
      <w:rFonts w:eastAsia="MS Gothic"/>
      <w:sz w:val="24"/>
      <w:lang w:val="en-GB" w:eastAsia="en-US"/>
    </w:rPr>
  </w:style>
  <w:style w:type="paragraph" w:customStyle="1" w:styleId="LGTdoc1">
    <w:name w:val="LGTdoc_제목1"/>
    <w:basedOn w:val="a1"/>
    <w:qFormat/>
    <w:rsid w:val="00D44E1B"/>
    <w:pPr>
      <w:adjustRightInd w:val="0"/>
      <w:snapToGrid w:val="0"/>
      <w:spacing w:beforeLines="50" w:after="100" w:afterAutospacing="1"/>
      <w:jc w:val="both"/>
    </w:pPr>
    <w:rPr>
      <w:rFonts w:eastAsia="Batang"/>
      <w:b/>
      <w:sz w:val="28"/>
      <w:lang w:val="en-GB" w:eastAsia="ko-KR"/>
    </w:rPr>
  </w:style>
  <w:style w:type="paragraph" w:customStyle="1" w:styleId="heading3">
    <w:name w:val="heading3"/>
    <w:basedOn w:val="a1"/>
    <w:qFormat/>
    <w:rsid w:val="00D44E1B"/>
    <w:pPr>
      <w:keepNext/>
      <w:spacing w:before="240" w:after="60"/>
      <w:ind w:left="720" w:hanging="720"/>
    </w:pPr>
    <w:rPr>
      <w:rFonts w:ascii="Arial" w:eastAsia="MS PGothic" w:hAnsi="Arial" w:cs="Arial"/>
      <w:color w:val="000000"/>
      <w:lang w:eastAsia="ja-JP"/>
    </w:rPr>
  </w:style>
  <w:style w:type="paragraph" w:customStyle="1" w:styleId="heading4">
    <w:name w:val="heading4"/>
    <w:basedOn w:val="a1"/>
    <w:qFormat/>
    <w:rsid w:val="00D44E1B"/>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qFormat/>
    <w:rsid w:val="00D44E1B"/>
    <w:rPr>
      <w:color w:val="2B579A"/>
      <w:shd w:val="clear" w:color="auto" w:fill="E6E6E6"/>
    </w:rPr>
  </w:style>
  <w:style w:type="character" w:customStyle="1" w:styleId="Heading3Char1">
    <w:name w:val="Heading 3 Char1"/>
    <w:qFormat/>
    <w:rsid w:val="00D44E1B"/>
    <w:rPr>
      <w:rFonts w:ascii="Arial" w:hAnsi="Arial"/>
      <w:b/>
      <w:sz w:val="26"/>
      <w:lang w:val="en-GB"/>
    </w:rPr>
  </w:style>
  <w:style w:type="character" w:customStyle="1" w:styleId="Heading4Char1">
    <w:name w:val="Heading 4 Char1"/>
    <w:uiPriority w:val="9"/>
    <w:qFormat/>
    <w:rsid w:val="00D44E1B"/>
    <w:rPr>
      <w:rFonts w:ascii="Arial" w:hAnsi="Arial"/>
      <w:b/>
      <w:i/>
      <w:sz w:val="26"/>
      <w:lang w:val="en-GB"/>
    </w:rPr>
  </w:style>
  <w:style w:type="paragraph" w:customStyle="1" w:styleId="Paragraph">
    <w:name w:val="Paragraph"/>
    <w:basedOn w:val="a1"/>
    <w:link w:val="ParagraphChar"/>
    <w:qFormat/>
    <w:rsid w:val="00D44E1B"/>
    <w:pPr>
      <w:spacing w:before="220"/>
    </w:pPr>
    <w:rPr>
      <w:rFonts w:eastAsia="SimSun"/>
      <w:sz w:val="22"/>
      <w:lang w:val="en-GB"/>
    </w:rPr>
  </w:style>
  <w:style w:type="character" w:customStyle="1" w:styleId="ParagraphChar">
    <w:name w:val="Paragraph Char"/>
    <w:link w:val="Paragraph"/>
    <w:qFormat/>
    <w:locked/>
    <w:rsid w:val="00D44E1B"/>
    <w:rPr>
      <w:rFonts w:ascii="Times New Roman" w:eastAsia="SimSun" w:hAnsi="Times New Roman" w:cs="Times New Roman"/>
      <w:szCs w:val="20"/>
      <w:lang w:val="en-GB" w:eastAsia="en-US"/>
    </w:rPr>
  </w:style>
  <w:style w:type="character" w:customStyle="1" w:styleId="ColorfulList-Accent1Char">
    <w:name w:val="Colorful List - Accent 1 Char"/>
    <w:uiPriority w:val="34"/>
    <w:qFormat/>
    <w:locked/>
    <w:rsid w:val="00D44E1B"/>
    <w:rPr>
      <w:rFonts w:eastAsia="MS Gothic"/>
      <w:sz w:val="24"/>
      <w:lang w:eastAsia="en-US"/>
    </w:rPr>
  </w:style>
  <w:style w:type="table" w:customStyle="1" w:styleId="GridTable4-Accent51">
    <w:name w:val="Grid Table 4 - Accent 51"/>
    <w:basedOn w:val="a4"/>
    <w:uiPriority w:val="49"/>
    <w:qFormat/>
    <w:rsid w:val="00D44E1B"/>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D44E1B"/>
    <w:rPr>
      <w:color w:val="000000"/>
    </w:rPr>
  </w:style>
  <w:style w:type="table" w:customStyle="1" w:styleId="TableGrid11">
    <w:name w:val="Table Grid11"/>
    <w:basedOn w:val="a4"/>
    <w:qFormat/>
    <w:rsid w:val="00D44E1B"/>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roposal">
    <w:name w:val="rProposal"/>
    <w:basedOn w:val="a1"/>
    <w:next w:val="a1"/>
    <w:link w:val="rProposalChar"/>
    <w:qFormat/>
    <w:rsid w:val="00D44E1B"/>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qFormat/>
    <w:locked/>
    <w:rsid w:val="00D44E1B"/>
    <w:rPr>
      <w:rFonts w:ascii="Times New Roman" w:eastAsia="Malgun Gothic" w:hAnsi="Times New Roman" w:cs="Times New Roman"/>
      <w:i/>
      <w:kern w:val="2"/>
      <w:lang w:val="en-US" w:eastAsia="ko-KR"/>
    </w:rPr>
  </w:style>
  <w:style w:type="paragraph" w:customStyle="1" w:styleId="Proposalsub">
    <w:name w:val="Proposal_sub"/>
    <w:basedOn w:val="a1"/>
    <w:qFormat/>
    <w:rsid w:val="00D44E1B"/>
    <w:pPr>
      <w:numPr>
        <w:numId w:val="28"/>
      </w:numPr>
      <w:spacing w:before="120" w:after="120"/>
      <w:ind w:left="1167" w:hanging="283"/>
      <w:jc w:val="both"/>
    </w:pPr>
    <w:rPr>
      <w:rFonts w:eastAsia="Malgun Gothic"/>
      <w:kern w:val="2"/>
      <w:szCs w:val="22"/>
      <w:lang w:eastAsia="ko-KR"/>
    </w:rPr>
  </w:style>
  <w:style w:type="paragraph" w:customStyle="1" w:styleId="Proposalsubsub">
    <w:name w:val="Proposal_sub_sub"/>
    <w:basedOn w:val="a1"/>
    <w:qFormat/>
    <w:rsid w:val="00D44E1B"/>
    <w:pPr>
      <w:numPr>
        <w:ilvl w:val="1"/>
        <w:numId w:val="28"/>
      </w:numPr>
      <w:spacing w:before="120" w:after="120"/>
      <w:ind w:left="1593"/>
      <w:jc w:val="both"/>
    </w:pPr>
    <w:rPr>
      <w:rFonts w:eastAsia="Malgun Gothic"/>
      <w:kern w:val="2"/>
      <w:szCs w:val="22"/>
      <w:lang w:eastAsia="ko-KR"/>
    </w:rPr>
  </w:style>
  <w:style w:type="character" w:customStyle="1" w:styleId="rProposalsubChar">
    <w:name w:val="rProposal_sub Char"/>
    <w:link w:val="rProposalsub"/>
    <w:qFormat/>
    <w:locked/>
    <w:rsid w:val="00D44E1B"/>
    <w:rPr>
      <w:rFonts w:ascii="Times New Roman" w:eastAsia="Malgun Gothic" w:hAnsi="Times New Roman" w:cs="Times New Roman"/>
      <w:i/>
      <w:kern w:val="2"/>
      <w:lang w:val="en-US" w:eastAsia="ko-KR"/>
    </w:rPr>
  </w:style>
  <w:style w:type="paragraph" w:customStyle="1" w:styleId="ParagraphNumbering">
    <w:name w:val="Paragraph Numbering"/>
    <w:basedOn w:val="a1"/>
    <w:qFormat/>
    <w:rsid w:val="00D44E1B"/>
    <w:pPr>
      <w:numPr>
        <w:numId w:val="29"/>
      </w:numPr>
      <w:spacing w:line="360" w:lineRule="auto"/>
    </w:pPr>
    <w:rPr>
      <w:rFonts w:ascii="Arial" w:eastAsia="MS Mincho" w:hAnsi="Arial" w:cs="MS PGothic"/>
      <w:sz w:val="22"/>
      <w:szCs w:val="22"/>
      <w:lang w:eastAsia="ja-JP"/>
    </w:rPr>
  </w:style>
  <w:style w:type="character" w:customStyle="1" w:styleId="NOChar1">
    <w:name w:val="NO Char1"/>
    <w:qFormat/>
    <w:rsid w:val="00D44E1B"/>
    <w:rPr>
      <w:sz w:val="24"/>
      <w:lang w:val="en-GB" w:eastAsia="en-US"/>
    </w:rPr>
  </w:style>
  <w:style w:type="character" w:customStyle="1" w:styleId="CommentaireCar">
    <w:name w:val="Commentaire Car"/>
    <w:qFormat/>
    <w:rsid w:val="00D44E1B"/>
    <w:rPr>
      <w:sz w:val="20"/>
    </w:rPr>
  </w:style>
  <w:style w:type="character" w:customStyle="1" w:styleId="citationref">
    <w:name w:val="citationref"/>
    <w:qFormat/>
    <w:rsid w:val="00D44E1B"/>
  </w:style>
  <w:style w:type="character" w:customStyle="1" w:styleId="mw-mmv-title">
    <w:name w:val="mw-mmv-title"/>
    <w:qFormat/>
    <w:rsid w:val="00D44E1B"/>
  </w:style>
  <w:style w:type="character" w:customStyle="1" w:styleId="legend-color">
    <w:name w:val="legend-color"/>
    <w:qFormat/>
    <w:rsid w:val="00D44E1B"/>
  </w:style>
  <w:style w:type="paragraph" w:customStyle="1" w:styleId="Equationlegend">
    <w:name w:val="Equation_legend"/>
    <w:basedOn w:val="a8"/>
    <w:link w:val="EquationlegendChar"/>
    <w:qFormat/>
    <w:rsid w:val="00D44E1B"/>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D44E1B"/>
    <w:rPr>
      <w:rFonts w:ascii="Times New Roman" w:eastAsia="Times New Roman" w:hAnsi="Times New Roman" w:cs="Times New Roman"/>
      <w:sz w:val="24"/>
      <w:szCs w:val="20"/>
      <w:lang w:val="en-US" w:eastAsia="en-US"/>
    </w:rPr>
  </w:style>
  <w:style w:type="character" w:customStyle="1" w:styleId="affb">
    <w:name w:val="列出段落 字符"/>
    <w:uiPriority w:val="34"/>
    <w:qFormat/>
    <w:rsid w:val="00D44E1B"/>
    <w:rPr>
      <w:rFonts w:ascii="Times" w:eastAsia="Batang" w:hAnsi="Times"/>
      <w:sz w:val="24"/>
      <w:lang w:val="en-GB"/>
    </w:rPr>
  </w:style>
  <w:style w:type="character" w:customStyle="1" w:styleId="colour">
    <w:name w:val="colour"/>
    <w:basedOn w:val="a3"/>
    <w:qFormat/>
    <w:rsid w:val="00D44E1B"/>
    <w:rPr>
      <w:rFonts w:cs="Times New Roman"/>
    </w:rPr>
  </w:style>
  <w:style w:type="character" w:customStyle="1" w:styleId="highlight">
    <w:name w:val="highlight"/>
    <w:basedOn w:val="a3"/>
    <w:qFormat/>
    <w:rsid w:val="00D44E1B"/>
    <w:rPr>
      <w:rFonts w:cs="Times New Roman"/>
    </w:rPr>
  </w:style>
  <w:style w:type="character" w:customStyle="1" w:styleId="TitleChar4">
    <w:name w:val="Title Char4"/>
    <w:basedOn w:val="a3"/>
    <w:uiPriority w:val="10"/>
    <w:qFormat/>
    <w:locked/>
    <w:rsid w:val="00D44E1B"/>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rsid w:val="00D44E1B"/>
    <w:pPr>
      <w:spacing w:before="100" w:beforeAutospacing="1" w:after="100" w:afterAutospacing="1"/>
    </w:pPr>
    <w:rPr>
      <w:sz w:val="24"/>
      <w:szCs w:val="24"/>
    </w:rPr>
  </w:style>
  <w:style w:type="character" w:customStyle="1" w:styleId="z-TopofFormChar1">
    <w:name w:val="z-Top of Form Char1"/>
    <w:basedOn w:val="a3"/>
    <w:qFormat/>
    <w:rsid w:val="00D44E1B"/>
    <w:rPr>
      <w:rFonts w:ascii="Arial" w:eastAsia="Times New Roman" w:hAnsi="Arial" w:cs="Arial"/>
      <w:vanish/>
      <w:sz w:val="16"/>
      <w:szCs w:val="16"/>
      <w:lang w:val="en-US" w:eastAsia="en-US"/>
    </w:rPr>
  </w:style>
  <w:style w:type="character" w:customStyle="1" w:styleId="z-Char1">
    <w:name w:val="z-窗体顶端 Char1"/>
    <w:basedOn w:val="a3"/>
    <w:qFormat/>
    <w:rsid w:val="00D44E1B"/>
    <w:rPr>
      <w:rFonts w:ascii="Arial" w:eastAsia="Times New Roman" w:hAnsi="Arial" w:cs="Arial"/>
      <w:vanish/>
      <w:sz w:val="16"/>
      <w:szCs w:val="16"/>
      <w:lang w:eastAsia="en-US"/>
    </w:rPr>
  </w:style>
  <w:style w:type="character" w:customStyle="1" w:styleId="z-BottomofFormChar1">
    <w:name w:val="z-Bottom of Form Char1"/>
    <w:basedOn w:val="a3"/>
    <w:qFormat/>
    <w:rsid w:val="00D44E1B"/>
    <w:rPr>
      <w:rFonts w:ascii="Arial" w:eastAsia="Times New Roman" w:hAnsi="Arial" w:cs="Arial"/>
      <w:vanish/>
      <w:sz w:val="16"/>
      <w:szCs w:val="16"/>
      <w:lang w:val="en-US" w:eastAsia="en-US"/>
    </w:rPr>
  </w:style>
  <w:style w:type="character" w:customStyle="1" w:styleId="z-Char10">
    <w:name w:val="z-窗体底端 Char1"/>
    <w:basedOn w:val="a3"/>
    <w:qFormat/>
    <w:rsid w:val="00D44E1B"/>
    <w:rPr>
      <w:rFonts w:ascii="Arial" w:eastAsia="Times New Roman" w:hAnsi="Arial" w:cs="Arial"/>
      <w:vanish/>
      <w:sz w:val="16"/>
      <w:szCs w:val="16"/>
      <w:lang w:eastAsia="en-US"/>
    </w:rPr>
  </w:style>
  <w:style w:type="character" w:customStyle="1" w:styleId="DateChar1">
    <w:name w:val="Date Char1"/>
    <w:basedOn w:val="a3"/>
    <w:qFormat/>
    <w:rsid w:val="00D44E1B"/>
    <w:rPr>
      <w:rFonts w:ascii="Times New Roman" w:eastAsia="Times New Roman" w:hAnsi="Times New Roman" w:cs="Times New Roman"/>
      <w:sz w:val="20"/>
      <w:szCs w:val="20"/>
      <w:lang w:val="en-US" w:eastAsia="en-US"/>
    </w:rPr>
  </w:style>
  <w:style w:type="character" w:customStyle="1" w:styleId="Char12">
    <w:name w:val="日期 Char1"/>
    <w:basedOn w:val="a3"/>
    <w:rsid w:val="00D44E1B"/>
    <w:rPr>
      <w:rFonts w:eastAsia="Times New Roman"/>
      <w:lang w:eastAsia="en-US"/>
    </w:rPr>
  </w:style>
  <w:style w:type="character" w:customStyle="1" w:styleId="SubtitleChar1">
    <w:name w:val="Subtitle Char1"/>
    <w:basedOn w:val="a3"/>
    <w:qFormat/>
    <w:rsid w:val="00D44E1B"/>
    <w:rPr>
      <w:color w:val="595959" w:themeColor="text1" w:themeTint="A6"/>
      <w:spacing w:val="15"/>
      <w:lang w:val="en-US" w:eastAsia="en-US"/>
    </w:rPr>
  </w:style>
  <w:style w:type="character" w:customStyle="1" w:styleId="Char13">
    <w:name w:val="副标题 Char1"/>
    <w:basedOn w:val="a3"/>
    <w:qFormat/>
    <w:rsid w:val="00D44E1B"/>
    <w:rPr>
      <w:rFonts w:asciiTheme="majorHAnsi" w:hAnsiTheme="majorHAnsi" w:cstheme="majorBidi"/>
      <w:b/>
      <w:bCs/>
      <w:kern w:val="28"/>
      <w:sz w:val="32"/>
      <w:szCs w:val="32"/>
      <w:lang w:eastAsia="en-US"/>
    </w:rPr>
  </w:style>
  <w:style w:type="character" w:customStyle="1" w:styleId="3Char2">
    <w:name w:val="正文文本缩进 3 Char"/>
    <w:basedOn w:val="a3"/>
    <w:link w:val="35"/>
    <w:rsid w:val="00D44E1B"/>
    <w:rPr>
      <w:rFonts w:ascii="Times New Roman" w:eastAsia="Times New Roman" w:hAnsi="Times New Roman" w:cs="Times New Roman"/>
      <w:sz w:val="16"/>
      <w:szCs w:val="16"/>
      <w:lang w:val="en-GB" w:eastAsia="en-US"/>
    </w:rPr>
  </w:style>
  <w:style w:type="table" w:customStyle="1" w:styleId="TableGrid3">
    <w:name w:val="Table Grid3"/>
    <w:basedOn w:val="a4"/>
    <w:uiPriority w:val="39"/>
    <w:qFormat/>
    <w:rsid w:val="00D44E1B"/>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网格型11"/>
    <w:basedOn w:val="a4"/>
    <w:qFormat/>
    <w:rsid w:val="00D44E1B"/>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2">
    <w:name w:val="Table Grid Light12"/>
    <w:basedOn w:val="a4"/>
    <w:uiPriority w:val="40"/>
    <w:qFormat/>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2">
    <w:name w:val="Plain Table 112"/>
    <w:basedOn w:val="a4"/>
    <w:uiPriority w:val="41"/>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qFormat/>
    <w:rsid w:val="00D44E1B"/>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4"/>
    <w:qFormat/>
    <w:rsid w:val="00D44E1B"/>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4"/>
    <w:qFormat/>
    <w:rsid w:val="00D44E1B"/>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4"/>
    <w:qFormat/>
    <w:rsid w:val="00D44E1B"/>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1">
    <w:name w:val="Table Simple 21"/>
    <w:basedOn w:val="a4"/>
    <w:rsid w:val="00D44E1B"/>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a4"/>
    <w:uiPriority w:val="61"/>
    <w:qFormat/>
    <w:rsid w:val="00D44E1B"/>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uiPriority w:val="60"/>
    <w:qFormat/>
    <w:rsid w:val="00D44E1B"/>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uiPriority w:val="64"/>
    <w:qFormat/>
    <w:rsid w:val="00D44E1B"/>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qFormat/>
    <w:rsid w:val="00D44E1B"/>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4"/>
    <w:qFormat/>
    <w:rsid w:val="00D44E1B"/>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4"/>
    <w:qFormat/>
    <w:rsid w:val="00D44E1B"/>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4"/>
    <w:rsid w:val="00D44E1B"/>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rsid w:val="00D44E1B"/>
    <w:pPr>
      <w:spacing w:after="160" w:line="259" w:lineRule="auto"/>
      <w:ind w:left="1418" w:hanging="1418"/>
    </w:pPr>
    <w:rPr>
      <w:rFonts w:ascii="Calibri" w:eastAsia="Calibri" w:hAnsi="Calibri"/>
      <w:b/>
      <w:sz w:val="22"/>
      <w:szCs w:val="22"/>
    </w:rPr>
  </w:style>
  <w:style w:type="paragraph" w:customStyle="1" w:styleId="IndexHeading2">
    <w:name w:val="Index Heading2"/>
    <w:basedOn w:val="a1"/>
    <w:next w:val="a1"/>
    <w:rsid w:val="00D44E1B"/>
    <w:pPr>
      <w:pBdr>
        <w:top w:val="single" w:sz="12" w:space="0" w:color="auto"/>
      </w:pBdr>
      <w:spacing w:before="360" w:after="240"/>
    </w:pPr>
    <w:rPr>
      <w:b/>
      <w:i/>
      <w:sz w:val="26"/>
      <w:lang w:val="en-GB"/>
    </w:rPr>
  </w:style>
  <w:style w:type="table" w:customStyle="1" w:styleId="DarkList-Accent61">
    <w:name w:val="Dark List - Accent 61"/>
    <w:basedOn w:val="a4"/>
    <w:uiPriority w:val="70"/>
    <w:rsid w:val="00D44E1B"/>
    <w:rPr>
      <w:rFonts w:ascii="CG Times (WN)" w:eastAsia="SimSun" w:hAnsi="CG Times (WN)" w:cs="Times New Roman"/>
      <w:color w:val="FFFFFF"/>
      <w:lang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1">
    <w:name w:val="Plain Table 1111"/>
    <w:basedOn w:val="a4"/>
    <w:uiPriority w:val="41"/>
    <w:qFormat/>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uiPriority w:val="34"/>
    <w:qFormat/>
    <w:rsid w:val="00D44E1B"/>
    <w:rPr>
      <w:rFonts w:ascii="CG Times (WN)" w:eastAsia="MS Gothic" w:hAnsi="CG Times (WN)" w:cs="Times New Roman"/>
      <w:sz w:val="24"/>
      <w:lang w:val="en-GB" w:eastAsia="en-US"/>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4"/>
    <w:qFormat/>
    <w:rsid w:val="00D44E1B"/>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4"/>
    <w:uiPriority w:val="39"/>
    <w:qFormat/>
    <w:rsid w:val="00D44E1B"/>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网格型12"/>
    <w:basedOn w:val="a4"/>
    <w:qFormat/>
    <w:rsid w:val="00D44E1B"/>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3">
    <w:name w:val="Table Grid Light13"/>
    <w:basedOn w:val="a4"/>
    <w:uiPriority w:val="40"/>
    <w:qFormat/>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3">
    <w:name w:val="Plain Table 113"/>
    <w:basedOn w:val="a4"/>
    <w:uiPriority w:val="41"/>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qFormat/>
    <w:rsid w:val="00D44E1B"/>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4"/>
    <w:qFormat/>
    <w:rsid w:val="00D44E1B"/>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4"/>
    <w:qFormat/>
    <w:rsid w:val="00D44E1B"/>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4"/>
    <w:qFormat/>
    <w:rsid w:val="00D44E1B"/>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2">
    <w:name w:val="Table Simple 22"/>
    <w:basedOn w:val="a4"/>
    <w:rsid w:val="00D44E1B"/>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4"/>
    <w:uiPriority w:val="61"/>
    <w:qFormat/>
    <w:rsid w:val="00D44E1B"/>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uiPriority w:val="60"/>
    <w:qFormat/>
    <w:rsid w:val="00D44E1B"/>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uiPriority w:val="64"/>
    <w:qFormat/>
    <w:rsid w:val="00D44E1B"/>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qFormat/>
    <w:rsid w:val="00D44E1B"/>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4"/>
    <w:qFormat/>
    <w:rsid w:val="00D44E1B"/>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4"/>
    <w:qFormat/>
    <w:rsid w:val="00D44E1B"/>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4"/>
    <w:qFormat/>
    <w:rsid w:val="00D44E1B"/>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rsid w:val="00D44E1B"/>
    <w:pPr>
      <w:spacing w:after="160" w:line="259" w:lineRule="auto"/>
      <w:ind w:left="1418" w:hanging="1418"/>
    </w:pPr>
    <w:rPr>
      <w:rFonts w:ascii="Calibri" w:eastAsia="Calibri" w:hAnsi="Calibri"/>
      <w:b/>
      <w:sz w:val="22"/>
      <w:szCs w:val="22"/>
    </w:rPr>
  </w:style>
  <w:style w:type="paragraph" w:customStyle="1" w:styleId="IndexHeading3">
    <w:name w:val="Index Heading3"/>
    <w:basedOn w:val="a1"/>
    <w:next w:val="a1"/>
    <w:qFormat/>
    <w:rsid w:val="00D44E1B"/>
    <w:pPr>
      <w:pBdr>
        <w:top w:val="single" w:sz="12" w:space="0" w:color="auto"/>
      </w:pBdr>
      <w:spacing w:before="360" w:after="240"/>
    </w:pPr>
    <w:rPr>
      <w:b/>
      <w:i/>
      <w:sz w:val="26"/>
      <w:lang w:val="en-GB"/>
    </w:rPr>
  </w:style>
  <w:style w:type="table" w:customStyle="1" w:styleId="DarkList-Accent62">
    <w:name w:val="Dark List - Accent 62"/>
    <w:basedOn w:val="a4"/>
    <w:uiPriority w:val="70"/>
    <w:qFormat/>
    <w:rsid w:val="00D44E1B"/>
    <w:rPr>
      <w:rFonts w:ascii="CG Times (WN)" w:eastAsia="SimSun" w:hAnsi="CG Times (WN)" w:cs="Times New Roman"/>
      <w:color w:val="FFFFFF"/>
      <w:lang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qFormat/>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2">
    <w:name w:val="Plain Table 1112"/>
    <w:basedOn w:val="a4"/>
    <w:uiPriority w:val="41"/>
    <w:qFormat/>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uiPriority w:val="34"/>
    <w:rsid w:val="00D44E1B"/>
    <w:rPr>
      <w:rFonts w:ascii="CG Times (WN)" w:eastAsia="MS Gothic" w:hAnsi="CG Times (WN)" w:cs="Times New Roman"/>
      <w:sz w:val="24"/>
      <w:lang w:val="en-GB" w:eastAsia="en-US"/>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uiPriority w:val="49"/>
    <w:qFormat/>
    <w:rsid w:val="00D44E1B"/>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4"/>
    <w:qFormat/>
    <w:rsid w:val="00D44E1B"/>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4"/>
    <w:uiPriority w:val="39"/>
    <w:qFormat/>
    <w:rsid w:val="00D44E1B"/>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a4"/>
    <w:uiPriority w:val="39"/>
    <w:qFormat/>
    <w:rsid w:val="00D44E1B"/>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网格型13"/>
    <w:basedOn w:val="a4"/>
    <w:qFormat/>
    <w:rsid w:val="00D44E1B"/>
    <w:pPr>
      <w:overflowPunct w:val="0"/>
      <w:autoSpaceDE w:val="0"/>
      <w:autoSpaceDN w:val="0"/>
      <w:adjustRightInd w:val="0"/>
      <w:spacing w:after="18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4">
    <w:name w:val="Table Grid Light14"/>
    <w:basedOn w:val="a4"/>
    <w:uiPriority w:val="40"/>
    <w:qFormat/>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4">
    <w:name w:val="Plain Table 114"/>
    <w:basedOn w:val="a4"/>
    <w:uiPriority w:val="41"/>
    <w:qFormat/>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qFormat/>
    <w:rsid w:val="00D44E1B"/>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4"/>
    <w:rsid w:val="00D44E1B"/>
    <w:pPr>
      <w:spacing w:after="180"/>
    </w:pPr>
    <w:rPr>
      <w:rFonts w:ascii="CG Times (WN)" w:eastAsia="MS Mincho" w:hAnsi="CG Times (W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4"/>
    <w:qFormat/>
    <w:rsid w:val="00D44E1B"/>
    <w:pPr>
      <w:spacing w:after="180"/>
    </w:pPr>
    <w:rPr>
      <w:rFonts w:ascii="CG Times (WN)" w:eastAsia="MS Mincho" w:hAnsi="CG Times (W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4"/>
    <w:qFormat/>
    <w:rsid w:val="00D44E1B"/>
    <w:pPr>
      <w:spacing w:after="180"/>
    </w:pPr>
    <w:rPr>
      <w:rFonts w:ascii="CG Times (WN)" w:eastAsia="MS Mincho"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3">
    <w:name w:val="Table Simple 23"/>
    <w:basedOn w:val="a4"/>
    <w:qFormat/>
    <w:rsid w:val="00D44E1B"/>
    <w:pPr>
      <w:spacing w:after="180"/>
    </w:pPr>
    <w:rPr>
      <w:rFonts w:ascii="CG Times (WN)" w:eastAsia="MS Mincho" w:hAnsi="CG Times (W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4"/>
    <w:uiPriority w:val="61"/>
    <w:qFormat/>
    <w:rsid w:val="00D44E1B"/>
    <w:rPr>
      <w:rFonts w:ascii="CG Times (WN)" w:eastAsia="MS Mincho" w:hAnsi="CG Times (WN)" w:cs="Times New Roman"/>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uiPriority w:val="60"/>
    <w:rsid w:val="00D44E1B"/>
    <w:rPr>
      <w:rFonts w:ascii="CG Times (WN)" w:eastAsia="MS Mincho" w:hAnsi="CG Times (WN)" w:cs="Times New Roman"/>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uiPriority w:val="64"/>
    <w:qFormat/>
    <w:rsid w:val="00D44E1B"/>
    <w:rPr>
      <w:rFonts w:ascii="CG Times (WN)" w:eastAsia="MS Mincho" w:hAnsi="CG Times (WN)" w:cs="Times New Roman"/>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qFormat/>
    <w:rsid w:val="00D44E1B"/>
    <w:pPr>
      <w:spacing w:after="180"/>
    </w:pPr>
    <w:rPr>
      <w:rFonts w:ascii="CG Times (WN)" w:eastAsia="MS Mincho" w:hAnsi="CG Times (W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4"/>
    <w:rsid w:val="00D44E1B"/>
    <w:pPr>
      <w:spacing w:after="180"/>
    </w:pPr>
    <w:rPr>
      <w:rFonts w:ascii="CG Times (WN)" w:eastAsia="MS Mincho" w:hAnsi="CG Times (W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4"/>
    <w:qFormat/>
    <w:rsid w:val="00D44E1B"/>
    <w:pPr>
      <w:spacing w:after="180"/>
    </w:pPr>
    <w:rPr>
      <w:rFonts w:ascii="CG Times (WN)" w:eastAsia="MS Mincho" w:hAnsi="CG Times (W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4"/>
    <w:qFormat/>
    <w:rsid w:val="00D44E1B"/>
    <w:pPr>
      <w:spacing w:after="180"/>
    </w:pPr>
    <w:rPr>
      <w:rFonts w:ascii="CG Times (WN)" w:eastAsia="MS Mincho" w:hAnsi="CG Times (W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rsid w:val="00D44E1B"/>
    <w:pPr>
      <w:spacing w:after="160" w:line="259" w:lineRule="auto"/>
      <w:ind w:left="1418" w:hanging="1418"/>
    </w:pPr>
    <w:rPr>
      <w:rFonts w:ascii="Calibri" w:eastAsia="Calibri" w:hAnsi="Calibri"/>
      <w:b/>
      <w:sz w:val="22"/>
      <w:szCs w:val="22"/>
    </w:rPr>
  </w:style>
  <w:style w:type="paragraph" w:customStyle="1" w:styleId="IndexHeading4">
    <w:name w:val="Index Heading4"/>
    <w:basedOn w:val="a1"/>
    <w:next w:val="a1"/>
    <w:rsid w:val="00D44E1B"/>
    <w:pPr>
      <w:pBdr>
        <w:top w:val="single" w:sz="12" w:space="0" w:color="auto"/>
      </w:pBdr>
      <w:spacing w:before="360" w:after="240"/>
    </w:pPr>
    <w:rPr>
      <w:b/>
      <w:i/>
      <w:sz w:val="26"/>
      <w:lang w:val="en-GB"/>
    </w:rPr>
  </w:style>
  <w:style w:type="table" w:customStyle="1" w:styleId="DarkList-Accent63">
    <w:name w:val="Dark List - Accent 63"/>
    <w:basedOn w:val="a4"/>
    <w:uiPriority w:val="70"/>
    <w:rsid w:val="00D44E1B"/>
    <w:rPr>
      <w:rFonts w:ascii="CG Times (WN)" w:eastAsia="SimSun" w:hAnsi="CG Times (WN)" w:cs="Times New Roman"/>
      <w:color w:val="FFFFFF"/>
      <w:lang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qFormat/>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3">
    <w:name w:val="Plain Table 1113"/>
    <w:basedOn w:val="a4"/>
    <w:uiPriority w:val="41"/>
    <w:rsid w:val="00D44E1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uiPriority w:val="34"/>
    <w:qFormat/>
    <w:rsid w:val="00D44E1B"/>
    <w:rPr>
      <w:rFonts w:ascii="CG Times (WN)" w:eastAsia="MS Gothic" w:hAnsi="CG Times (WN)" w:cs="Times New Roman"/>
      <w:sz w:val="24"/>
      <w:lang w:val="en-GB" w:eastAsia="en-US"/>
    </w:rPr>
    <w:tblPr>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uiPriority w:val="49"/>
    <w:rsid w:val="00D44E1B"/>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4"/>
    <w:qFormat/>
    <w:rsid w:val="00D44E1B"/>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4"/>
    <w:uiPriority w:val="39"/>
    <w:qFormat/>
    <w:rsid w:val="00D44E1B"/>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목록 단락1"/>
    <w:basedOn w:val="a1"/>
    <w:uiPriority w:val="34"/>
    <w:qFormat/>
    <w:rsid w:val="00D44E1B"/>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sid w:val="00D44E1B"/>
    <w:rPr>
      <w:rFonts w:eastAsiaTheme="minorHAnsi"/>
    </w:rPr>
  </w:style>
  <w:style w:type="paragraph" w:customStyle="1" w:styleId="3GPPAgreements">
    <w:name w:val="3GPP Agreements"/>
    <w:basedOn w:val="a1"/>
    <w:link w:val="3GPPAgreementsChar"/>
    <w:uiPriority w:val="99"/>
    <w:qFormat/>
    <w:rsid w:val="00D44E1B"/>
    <w:pPr>
      <w:numPr>
        <w:numId w:val="30"/>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sid w:val="00D44E1B"/>
    <w:rPr>
      <w:rFonts w:ascii="Malgun Gothic" w:eastAsia="Malgun Gothic" w:hAnsi="Malgun Gothic" w:cs="Batang"/>
      <w:lang w:eastAsia="en-US"/>
    </w:rPr>
  </w:style>
  <w:style w:type="paragraph" w:customStyle="1" w:styleId="Style1">
    <w:name w:val="Style1"/>
    <w:basedOn w:val="a1"/>
    <w:link w:val="Style1Char"/>
    <w:qFormat/>
    <w:rsid w:val="00D44E1B"/>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sid w:val="00D44E1B"/>
    <w:rPr>
      <w:rFonts w:ascii="Times New Roman" w:eastAsia="Batang" w:hAnsi="Times New Roman" w:cs="Times New Roman"/>
      <w:kern w:val="2"/>
      <w:szCs w:val="24"/>
      <w:lang w:val="en-GB" w:eastAsia="ko-KR"/>
    </w:rPr>
  </w:style>
  <w:style w:type="paragraph" w:customStyle="1" w:styleId="05reference">
    <w:name w:val="05_reference"/>
    <w:basedOn w:val="a1"/>
    <w:link w:val="05referenceChar"/>
    <w:qFormat/>
    <w:rsid w:val="00D44E1B"/>
    <w:pPr>
      <w:numPr>
        <w:numId w:val="31"/>
      </w:numPr>
      <w:spacing w:line="288" w:lineRule="auto"/>
      <w:ind w:left="562" w:hanging="562"/>
      <w:jc w:val="both"/>
    </w:pPr>
    <w:rPr>
      <w:szCs w:val="24"/>
    </w:rPr>
  </w:style>
  <w:style w:type="character" w:customStyle="1" w:styleId="05referenceChar">
    <w:name w:val="05_reference Char"/>
    <w:link w:val="05reference"/>
    <w:rsid w:val="00D44E1B"/>
    <w:rPr>
      <w:rFonts w:ascii="Times New Roman" w:eastAsia="Times New Roman" w:hAnsi="Times New Roman" w:cs="Times New Roman"/>
      <w:sz w:val="20"/>
      <w:szCs w:val="24"/>
      <w:lang w:val="en-US" w:eastAsia="en-US"/>
    </w:rPr>
  </w:style>
  <w:style w:type="character" w:customStyle="1" w:styleId="jlqj4b">
    <w:name w:val="jlqj4b"/>
    <w:basedOn w:val="a3"/>
    <w:rsid w:val="00D44E1B"/>
  </w:style>
  <w:style w:type="paragraph" w:customStyle="1" w:styleId="BL">
    <w:name w:val="BL"/>
    <w:basedOn w:val="a1"/>
    <w:qFormat/>
    <w:rsid w:val="00D44E1B"/>
    <w:pPr>
      <w:widowControl w:val="0"/>
      <w:numPr>
        <w:numId w:val="32"/>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s>
</file>

<file path=word/webSettings.xml><?xml version="1.0" encoding="utf-8"?>
<w:webSettings xmlns:r="http://schemas.openxmlformats.org/officeDocument/2006/relationships" xmlns:w="http://schemas.openxmlformats.org/wordprocessingml/2006/main">
  <w:divs>
    <w:div w:id="237711649">
      <w:bodyDiv w:val="1"/>
      <w:marLeft w:val="0"/>
      <w:marRight w:val="0"/>
      <w:marTop w:val="0"/>
      <w:marBottom w:val="0"/>
      <w:divBdr>
        <w:top w:val="none" w:sz="0" w:space="0" w:color="auto"/>
        <w:left w:val="none" w:sz="0" w:space="0" w:color="auto"/>
        <w:bottom w:val="none" w:sz="0" w:space="0" w:color="auto"/>
        <w:right w:val="none" w:sz="0" w:space="0" w:color="auto"/>
      </w:divBdr>
    </w:div>
    <w:div w:id="173901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F61D46-2493-43F1-85C3-222C4642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CATT</cp:lastModifiedBy>
  <cp:revision>9</cp:revision>
  <dcterms:created xsi:type="dcterms:W3CDTF">2021-08-17T17:01:00Z</dcterms:created>
  <dcterms:modified xsi:type="dcterms:W3CDTF">2021-08-18T02:23:00Z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1629098069</vt:lpwstr>
  </property>
  <property fmtid="{D5CDD505-2E9C-101B-9397-08002B2CF9AE}" pid="6" name="KSOProductBuildVer">
    <vt:lpwstr>2052-11.8.2.9022</vt:lpwstr>
  </property>
</Properties>
</file>