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fldSimple w:instr=" REF _Ref62476012 \r \h  \* MERGEFORMAT ">
        <w:r>
          <w:rPr>
            <w:rFonts w:ascii="Times New Roman" w:hAnsi="Times New Roman" w:cs="Times New Roman"/>
          </w:rPr>
          <w:t>[1]</w:t>
        </w:r>
      </w:fldSimple>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af7"/>
        <w:tblW w:w="0" w:type="auto"/>
        <w:tblInd w:w="108" w:type="dxa"/>
        <w:tblLook w:val="04A0"/>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D44E1B">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D44E1B">
        <w:rPr>
          <w:rFonts w:ascii="Times New Roman" w:hAnsi="Times New Roman"/>
          <w:color w:val="000000"/>
          <w:sz w:val="22"/>
          <w:szCs w:val="22"/>
          <w:lang w:eastAsia="zh-CN"/>
        </w:rPr>
      </w:r>
      <w:r w:rsidR="00D44E1B">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D44E1B">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2D7DC6">
        <w:tc>
          <w:tcPr>
            <w:tcW w:w="9072" w:type="dxa"/>
          </w:tcPr>
          <w:p w:rsidR="002D7DC6" w:rsidRDefault="0087054A">
            <w:pPr>
              <w:pStyle w:val="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rsidR="002D7DC6" w:rsidRDefault="0087054A">
            <w:pPr>
              <w:pStyle w:val="PL"/>
              <w:shd w:val="clear" w:color="auto" w:fill="E6E6E6"/>
            </w:pPr>
            <w:r w:rsidRPr="00AE6650">
              <w:rPr>
                <w:lang w:val="sv-SE"/>
              </w:rP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t>NR-DL-PRS-ResourceSetID-r16</w:t>
            </w:r>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ASN1STOP</w:t>
            </w:r>
          </w:p>
          <w:p w:rsidR="002D7DC6" w:rsidRDefault="0087054A">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2D7DC6" w:rsidRDefault="0087054A">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SimSun" w:hAnsi="Times New Roman" w:cs="Times New Roman"/>
          <w:color w:val="000000"/>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2D7DC6" w:rsidRDefault="0087054A">
            <w:pPr>
              <w:pStyle w:val="30"/>
              <w:outlineLvl w:val="2"/>
            </w:pPr>
            <w:r>
              <w:t>&lt; Unchanged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0"/>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 xml:space="preserve">Huawei, </w:t>
            </w:r>
            <w:r>
              <w:rPr>
                <w:sz w:val="22"/>
                <w:szCs w:val="22"/>
              </w:rPr>
              <w:lastRenderedPageBreak/>
              <w:t>HiSilicon</w:t>
            </w:r>
          </w:p>
        </w:tc>
        <w:tc>
          <w:tcPr>
            <w:tcW w:w="7342" w:type="dxa"/>
          </w:tcPr>
          <w:p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lastRenderedPageBreak/>
              <w:t>vivo</w:t>
            </w:r>
          </w:p>
        </w:tc>
        <w:tc>
          <w:tcPr>
            <w:tcW w:w="7342" w:type="dxa"/>
          </w:tcPr>
          <w:p w:rsidR="002D7DC6" w:rsidRDefault="0087054A">
            <w:pPr>
              <w:rPr>
                <w:sz w:val="22"/>
                <w:szCs w:val="22"/>
              </w:rPr>
            </w:pPr>
            <w:r>
              <w:rPr>
                <w:sz w:val="22"/>
                <w:szCs w:val="22"/>
              </w:rPr>
              <w:t xml:space="preserve">First of all, we don’t see any issue of current wording in the specification. </w:t>
            </w:r>
          </w:p>
          <w:p w:rsidR="002D7DC6" w:rsidRDefault="002D7DC6">
            <w:pPr>
              <w:rPr>
                <w:sz w:val="22"/>
                <w:szCs w:val="22"/>
              </w:rPr>
            </w:pPr>
          </w:p>
          <w:p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 xml:space="preserve">The spec is clear in our view and we should not focus on non-critical issues at this stage.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As commented earlier, having a fallback behavior for the case of single-</w:t>
            </w:r>
            <w:proofErr w:type="gramStart"/>
            <w:r>
              <w:rPr>
                <w:sz w:val="22"/>
                <w:szCs w:val="22"/>
              </w:rPr>
              <w:t>set,</w:t>
            </w:r>
            <w:proofErr w:type="gramEnd"/>
            <w:r>
              <w:rPr>
                <w:sz w:val="22"/>
                <w:szCs w:val="22"/>
              </w:rPr>
              <w:t xml:space="preserve">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SimSun"/>
                <w:sz w:val="22"/>
                <w:szCs w:val="22"/>
                <w:lang w:eastAsia="zh-CN"/>
              </w:rPr>
            </w:pPr>
            <w:r>
              <w:rPr>
                <w:rFonts w:eastAsia="SimSun" w:hint="eastAsia"/>
                <w:sz w:val="22"/>
                <w:szCs w:val="22"/>
                <w:lang w:eastAsia="zh-CN"/>
              </w:rPr>
              <w:t>ZTE</w:t>
            </w:r>
          </w:p>
        </w:tc>
        <w:tc>
          <w:tcPr>
            <w:tcW w:w="7342" w:type="dxa"/>
          </w:tcPr>
          <w:p w:rsidR="002D7DC6" w:rsidRDefault="0087054A">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 xml:space="preserve">s version aligned </w:t>
            </w:r>
            <w:r>
              <w:rPr>
                <w:rFonts w:eastAsia="SimSun" w:hint="eastAsia"/>
                <w:sz w:val="22"/>
                <w:szCs w:val="22"/>
                <w:lang w:eastAsia="zh-CN"/>
              </w:rPr>
              <w:lastRenderedPageBreak/>
              <w:t>with RAN2 signaling design.</w:t>
            </w:r>
          </w:p>
        </w:tc>
      </w:tr>
      <w:tr w:rsidR="00773AC6">
        <w:tc>
          <w:tcPr>
            <w:tcW w:w="1730" w:type="dxa"/>
          </w:tcPr>
          <w:p w:rsidR="00773AC6" w:rsidRDefault="00773AC6">
            <w:pPr>
              <w:rPr>
                <w:rFonts w:eastAsia="SimSun"/>
                <w:sz w:val="22"/>
                <w:szCs w:val="22"/>
                <w:lang w:eastAsia="zh-CN"/>
              </w:rPr>
            </w:pPr>
            <w:r>
              <w:rPr>
                <w:rFonts w:eastAsia="SimSun" w:hint="eastAsia"/>
                <w:sz w:val="22"/>
                <w:szCs w:val="22"/>
                <w:lang w:eastAsia="zh-CN"/>
              </w:rPr>
              <w:lastRenderedPageBreak/>
              <w:t>CATT</w:t>
            </w:r>
          </w:p>
        </w:tc>
        <w:tc>
          <w:tcPr>
            <w:tcW w:w="7342" w:type="dxa"/>
          </w:tcPr>
          <w:p w:rsidR="00773AC6" w:rsidRDefault="00773AC6">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AA649B" w:rsidRDefault="00AA649B">
            <w:pPr>
              <w:rPr>
                <w:rFonts w:eastAsia="SimSun"/>
                <w:sz w:val="22"/>
                <w:szCs w:val="22"/>
                <w:lang w:eastAsia="zh-CN"/>
              </w:rPr>
            </w:pPr>
          </w:p>
          <w:p w:rsidR="00773AC6" w:rsidRDefault="00773AC6">
            <w:pPr>
              <w:rPr>
                <w:rFonts w:eastAsia="SimSun"/>
                <w:sz w:val="22"/>
                <w:szCs w:val="22"/>
                <w:lang w:eastAsia="zh-CN"/>
              </w:rPr>
            </w:pPr>
            <w:r>
              <w:rPr>
                <w:rFonts w:eastAsia="SimSun" w:hint="eastAsia"/>
                <w:sz w:val="22"/>
                <w:szCs w:val="22"/>
                <w:lang w:eastAsia="zh-CN"/>
              </w:rPr>
              <w:t>For vivo</w:t>
            </w:r>
            <w:r>
              <w:rPr>
                <w:rFonts w:eastAsia="SimSun"/>
                <w:sz w:val="22"/>
                <w:szCs w:val="22"/>
                <w:lang w:eastAsia="zh-CN"/>
              </w:rPr>
              <w:t>’</w:t>
            </w:r>
            <w:r>
              <w:rPr>
                <w:rFonts w:eastAsia="SimSun" w:hint="eastAsia"/>
                <w:sz w:val="22"/>
                <w:szCs w:val="22"/>
                <w:lang w:eastAsia="zh-CN"/>
              </w:rPr>
              <w:t>s comments, we want to clarify that there are two issues in current TS 38.214 as follows:</w:t>
            </w:r>
          </w:p>
          <w:p w:rsidR="00773AC6" w:rsidRPr="00773AC6" w:rsidRDefault="00773AC6" w:rsidP="0044256F">
            <w:pPr>
              <w:pStyle w:val="3GPPText"/>
              <w:numPr>
                <w:ilvl w:val="0"/>
                <w:numId w:val="38"/>
              </w:numPr>
              <w:rPr>
                <w:rFonts w:ascii="Times New Roman" w:eastAsia="SimSun" w:hAnsi="Times New Roman" w:cs="Times New Roman"/>
                <w:color w:val="000000"/>
                <w:lang w:eastAsia="zh-CN"/>
              </w:rPr>
            </w:pPr>
            <w:r w:rsidRPr="00773AC6">
              <w:rPr>
                <w:rFonts w:ascii="Times New Roman" w:eastAsia="SimSun"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aff2"/>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AA649B" w:rsidRDefault="00AA649B" w:rsidP="00773AC6">
            <w:pPr>
              <w:rPr>
                <w:rFonts w:eastAsia="SimSun"/>
                <w:sz w:val="22"/>
                <w:szCs w:val="22"/>
                <w:lang w:val="en-IN" w:eastAsia="zh-CN"/>
              </w:rPr>
            </w:pPr>
          </w:p>
          <w:p w:rsidR="00773AC6" w:rsidRPr="00773AC6" w:rsidRDefault="00773AC6" w:rsidP="00773AC6">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 xml:space="preserve">s comments, we </w:t>
            </w:r>
            <w:r w:rsidR="0044256F">
              <w:rPr>
                <w:rFonts w:eastAsia="SimSun" w:hint="eastAsia"/>
                <w:sz w:val="22"/>
                <w:szCs w:val="22"/>
                <w:lang w:val="en-IN" w:eastAsia="zh-CN"/>
              </w:rPr>
              <w:t>think</w:t>
            </w:r>
            <w:r w:rsidRPr="00773AC6">
              <w:rPr>
                <w:rFonts w:eastAsia="SimSun"/>
                <w:sz w:val="22"/>
                <w:szCs w:val="22"/>
                <w:lang w:val="en-IN" w:eastAsia="zh-CN"/>
              </w:rPr>
              <w:t xml:space="preserve"> Nokia’s concern is that the DL PRS resource ID should not be configured without DL PRS resource set ID. </w:t>
            </w:r>
          </w:p>
          <w:p w:rsidR="00773AC6" w:rsidRDefault="0044256F" w:rsidP="0044256F">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sidR="00773AC6" w:rsidRPr="00773AC6">
              <w:rPr>
                <w:rFonts w:eastAsia="SimSun"/>
                <w:sz w:val="22"/>
                <w:szCs w:val="22"/>
                <w:lang w:val="en-IN" w:eastAsia="zh-CN"/>
              </w:rPr>
              <w:t xml:space="preserve"> updated CR, dl-PRS-ID </w:t>
            </w:r>
            <w:r>
              <w:rPr>
                <w:rFonts w:eastAsia="SimSun" w:hint="eastAsia"/>
                <w:sz w:val="22"/>
                <w:szCs w:val="22"/>
                <w:lang w:val="en-IN" w:eastAsia="zh-CN"/>
              </w:rPr>
              <w:t xml:space="preserve">is changed </w:t>
            </w:r>
            <w:r w:rsidR="00773AC6" w:rsidRPr="00773AC6">
              <w:rPr>
                <w:rFonts w:eastAsia="SimSun"/>
                <w:sz w:val="22"/>
                <w:szCs w:val="22"/>
                <w:lang w:val="en-IN" w:eastAsia="zh-CN"/>
              </w:rPr>
              <w:t>to be mandatory in order to align with TS 37.355</w:t>
            </w:r>
            <w:r>
              <w:rPr>
                <w:rFonts w:eastAsia="SimSun" w:hint="eastAsia"/>
                <w:sz w:val="22"/>
                <w:szCs w:val="22"/>
                <w:lang w:val="en-IN" w:eastAsia="zh-CN"/>
              </w:rPr>
              <w:t>,</w:t>
            </w:r>
            <w:r w:rsidR="00773AC6" w:rsidRPr="00773AC6">
              <w:rPr>
                <w:rFonts w:eastAsia="SimSun"/>
                <w:sz w:val="22"/>
                <w:szCs w:val="22"/>
                <w:lang w:val="en-IN" w:eastAsia="zh-CN"/>
              </w:rPr>
              <w:t xml:space="preserve"> but don’t touch the case of </w:t>
            </w:r>
            <w:r w:rsidR="00AA649B">
              <w:rPr>
                <w:rFonts w:eastAsia="SimSun" w:hint="eastAsia"/>
                <w:sz w:val="22"/>
                <w:szCs w:val="22"/>
                <w:lang w:val="en-IN" w:eastAsia="zh-CN"/>
              </w:rPr>
              <w:t xml:space="preserve">single resource set </w:t>
            </w:r>
            <w:r w:rsidR="00773AC6" w:rsidRPr="00773AC6">
              <w:rPr>
                <w:rFonts w:eastAsia="SimSun"/>
                <w:sz w:val="22"/>
                <w:szCs w:val="22"/>
                <w:lang w:val="en-IN" w:eastAsia="zh-CN"/>
              </w:rPr>
              <w:t xml:space="preserve">configuration </w:t>
            </w:r>
            <w:r w:rsidR="00AA649B">
              <w:rPr>
                <w:rFonts w:eastAsia="SimSun" w:hint="eastAsia"/>
                <w:sz w:val="22"/>
                <w:szCs w:val="22"/>
                <w:lang w:val="en-IN" w:eastAsia="zh-CN"/>
              </w:rPr>
              <w:t xml:space="preserve">where </w:t>
            </w:r>
            <w:r w:rsidR="00773AC6" w:rsidRPr="00773AC6">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AA649B" w:rsidRDefault="00AA649B" w:rsidP="0044256F">
            <w:pPr>
              <w:rPr>
                <w:rFonts w:eastAsia="SimSun"/>
                <w:sz w:val="22"/>
                <w:szCs w:val="22"/>
                <w:lang w:val="en-IN" w:eastAsia="zh-CN"/>
              </w:rPr>
            </w:pPr>
          </w:p>
          <w:p w:rsidR="00AA649B" w:rsidRPr="00773AC6" w:rsidRDefault="00AA649B" w:rsidP="00773205">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w:t>
            </w:r>
            <w:r w:rsidR="00773205">
              <w:rPr>
                <w:rFonts w:eastAsia="SimSun" w:hint="eastAsia"/>
                <w:sz w:val="22"/>
                <w:szCs w:val="22"/>
                <w:lang w:val="en-IN" w:eastAsia="zh-CN"/>
              </w:rPr>
              <w:t xml:space="preserve">if we see the descriptions in TS 37.355, only dl-PRS-ID is mandatory, but </w:t>
            </w:r>
            <w:r w:rsidR="00773205" w:rsidRPr="00773AC6">
              <w:rPr>
                <w:rFonts w:eastAsia="SimSun"/>
                <w:sz w:val="22"/>
                <w:szCs w:val="22"/>
                <w:lang w:val="en-IN" w:eastAsia="zh-CN"/>
              </w:rPr>
              <w:t>DL PRS resource set ID</w:t>
            </w:r>
            <w:r w:rsidR="00773205">
              <w:rPr>
                <w:rFonts w:eastAsia="SimSun" w:hint="eastAsia"/>
                <w:sz w:val="22"/>
                <w:szCs w:val="22"/>
                <w:lang w:val="en-IN" w:eastAsia="zh-CN"/>
              </w:rPr>
              <w:t xml:space="preserve"> and </w:t>
            </w:r>
            <w:r w:rsidR="00773205" w:rsidRPr="00773AC6">
              <w:rPr>
                <w:rFonts w:eastAsia="SimSun"/>
                <w:sz w:val="22"/>
                <w:szCs w:val="22"/>
                <w:lang w:val="en-IN" w:eastAsia="zh-CN"/>
              </w:rPr>
              <w:t>DL PRS resource ID</w:t>
            </w:r>
            <w:r w:rsidR="00773205">
              <w:rPr>
                <w:rFonts w:eastAsia="SimSun" w:hint="eastAsia"/>
                <w:sz w:val="22"/>
                <w:szCs w:val="22"/>
                <w:lang w:val="en-IN" w:eastAsia="zh-CN"/>
              </w:rPr>
              <w:t xml:space="preserve"> are optional, therefore, it looks </w:t>
            </w:r>
            <w:r w:rsidR="00773205">
              <w:rPr>
                <w:rFonts w:eastAsia="SimSun"/>
                <w:sz w:val="22"/>
                <w:szCs w:val="22"/>
                <w:lang w:val="en-IN" w:eastAsia="zh-CN"/>
              </w:rPr>
              <w:t>like</w:t>
            </w:r>
            <w:r w:rsidR="00773205">
              <w:rPr>
                <w:rFonts w:eastAsia="SimSun" w:hint="eastAsia"/>
                <w:sz w:val="22"/>
                <w:szCs w:val="22"/>
                <w:lang w:val="en-IN" w:eastAsia="zh-CN"/>
              </w:rPr>
              <w:t xml:space="preserve"> OPPO</w:t>
            </w:r>
            <w:r w:rsidR="00773205">
              <w:rPr>
                <w:rFonts w:eastAsia="SimSun"/>
                <w:sz w:val="22"/>
                <w:szCs w:val="22"/>
                <w:lang w:val="en-IN" w:eastAsia="zh-CN"/>
              </w:rPr>
              <w:t>’</w:t>
            </w:r>
            <w:r w:rsidR="00773205">
              <w:rPr>
                <w:rFonts w:eastAsia="SimSun" w:hint="eastAsia"/>
                <w:sz w:val="22"/>
                <w:szCs w:val="22"/>
                <w:lang w:val="en-IN" w:eastAsia="zh-CN"/>
              </w:rPr>
              <w:t xml:space="preserve">s version is better. </w:t>
            </w:r>
          </w:p>
        </w:tc>
      </w:tr>
      <w:tr w:rsidR="00AE6650">
        <w:tc>
          <w:tcPr>
            <w:tcW w:w="1730" w:type="dxa"/>
          </w:tcPr>
          <w:p w:rsidR="00AE6650" w:rsidRDefault="00AE6650">
            <w:pPr>
              <w:rPr>
                <w:rFonts w:eastAsia="SimSun"/>
                <w:sz w:val="22"/>
                <w:szCs w:val="22"/>
                <w:lang w:eastAsia="zh-CN"/>
              </w:rPr>
            </w:pPr>
            <w:r>
              <w:rPr>
                <w:rFonts w:eastAsia="SimSun"/>
                <w:sz w:val="22"/>
                <w:szCs w:val="22"/>
                <w:lang w:eastAsia="zh-CN"/>
              </w:rPr>
              <w:t>Ericsson</w:t>
            </w:r>
          </w:p>
        </w:tc>
        <w:tc>
          <w:tcPr>
            <w:tcW w:w="7342" w:type="dxa"/>
          </w:tcPr>
          <w:p w:rsidR="00AE6650" w:rsidRDefault="00252274">
            <w:pPr>
              <w:rPr>
                <w:rFonts w:eastAsia="SimSun"/>
                <w:sz w:val="22"/>
                <w:szCs w:val="22"/>
                <w:lang w:eastAsia="zh-CN"/>
              </w:rPr>
            </w:pPr>
            <w:r>
              <w:rPr>
                <w:rFonts w:eastAsia="SimSun"/>
                <w:sz w:val="22"/>
                <w:szCs w:val="22"/>
                <w:lang w:eastAsia="zh-CN"/>
              </w:rPr>
              <w:t>Do not support</w:t>
            </w:r>
            <w:r w:rsidR="00251813">
              <w:rPr>
                <w:rFonts w:eastAsia="SimSun"/>
                <w:sz w:val="22"/>
                <w:szCs w:val="22"/>
                <w:lang w:eastAsia="zh-CN"/>
              </w:rPr>
              <w:t xml:space="preserve">. If a change is to be done, Intel’s proposal is closer to the </w:t>
            </w:r>
            <w:r w:rsidR="00CF159A">
              <w:rPr>
                <w:rFonts w:eastAsia="SimSun"/>
                <w:sz w:val="22"/>
                <w:szCs w:val="22"/>
                <w:lang w:eastAsia="zh-CN"/>
              </w:rPr>
              <w:t xml:space="preserve">LPP specification. However the RAN1 specification is not broken in the existing state. </w:t>
            </w:r>
          </w:p>
        </w:tc>
      </w:tr>
      <w:tr w:rsidR="006330FC">
        <w:tc>
          <w:tcPr>
            <w:tcW w:w="1730" w:type="dxa"/>
          </w:tcPr>
          <w:p w:rsidR="006330FC" w:rsidRPr="006330FC" w:rsidRDefault="006330FC">
            <w:pPr>
              <w:rPr>
                <w:rFonts w:eastAsia="SimSun"/>
                <w:sz w:val="22"/>
                <w:szCs w:val="22"/>
                <w:lang w:eastAsia="zh-CN"/>
              </w:rPr>
            </w:pPr>
            <w:r>
              <w:rPr>
                <w:rFonts w:eastAsia="SimSun" w:hint="eastAsia"/>
                <w:sz w:val="22"/>
                <w:szCs w:val="22"/>
                <w:lang w:eastAsia="zh-CN"/>
              </w:rPr>
              <w:t>CATT</w:t>
            </w:r>
          </w:p>
        </w:tc>
        <w:tc>
          <w:tcPr>
            <w:tcW w:w="7342" w:type="dxa"/>
          </w:tcPr>
          <w:p w:rsidR="006330FC" w:rsidRDefault="001B2F7E" w:rsidP="00A46BBB">
            <w:pPr>
              <w:rPr>
                <w:rFonts w:eastAsiaTheme="minorEastAsia" w:hint="eastAsia"/>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 xml:space="preserve">s comments, </w:t>
            </w:r>
            <w:r w:rsidR="00A46BBB">
              <w:rPr>
                <w:rFonts w:eastAsia="SimSun" w:hint="eastAsia"/>
                <w:sz w:val="22"/>
                <w:szCs w:val="22"/>
                <w:lang w:eastAsia="zh-CN"/>
              </w:rPr>
              <w:t>in our point of view, m</w:t>
            </w:r>
            <w:r w:rsidR="00A46BBB">
              <w:t>atching of RAN1 and RAN2's pacification is essential</w:t>
            </w:r>
            <w:r w:rsidR="00A46BBB">
              <w:rPr>
                <w:rFonts w:hint="eastAsia"/>
                <w:lang w:eastAsia="zh-CN"/>
              </w:rPr>
              <w:t xml:space="preserve">. We </w:t>
            </w:r>
            <w:r w:rsidR="00771D27">
              <w:rPr>
                <w:rFonts w:hint="eastAsia"/>
                <w:lang w:eastAsia="zh-CN"/>
              </w:rPr>
              <w:t>are also fine with Intel</w:t>
            </w:r>
            <w:r w:rsidR="00771D27">
              <w:rPr>
                <w:lang w:eastAsia="zh-CN"/>
              </w:rPr>
              <w:t>’</w:t>
            </w:r>
            <w:r w:rsidR="00771D27">
              <w:rPr>
                <w:rFonts w:hint="eastAsia"/>
                <w:lang w:eastAsia="zh-CN"/>
              </w:rPr>
              <w:t>s proposal.</w:t>
            </w:r>
          </w:p>
          <w:p w:rsidR="0049062E" w:rsidRPr="0049062E" w:rsidRDefault="0049062E" w:rsidP="00A46BBB">
            <w:pPr>
              <w:rPr>
                <w:rFonts w:eastAsiaTheme="minorEastAsia" w:hint="eastAsia"/>
                <w:lang w:eastAsia="zh-CN"/>
              </w:rPr>
            </w:pPr>
          </w:p>
          <w:p w:rsidR="0049062E" w:rsidRDefault="0049062E" w:rsidP="00A46BBB">
            <w:pPr>
              <w:rPr>
                <w:rFonts w:eastAsiaTheme="minorEastAsia" w:hint="eastAsia"/>
                <w:sz w:val="22"/>
                <w:szCs w:val="22"/>
                <w:lang w:eastAsia="zh-CN"/>
              </w:rPr>
            </w:pPr>
            <w:r>
              <w:rPr>
                <w:rFonts w:eastAsiaTheme="minorEastAsia" w:hint="eastAsia"/>
                <w:sz w:val="22"/>
                <w:szCs w:val="22"/>
                <w:lang w:eastAsia="zh-CN"/>
              </w:rPr>
              <w:t xml:space="preserve">Then, </w:t>
            </w:r>
            <w:r w:rsidRPr="0049062E">
              <w:rPr>
                <w:rFonts w:eastAsiaTheme="minorEastAsia"/>
                <w:sz w:val="22"/>
                <w:szCs w:val="22"/>
                <w:lang w:eastAsia="zh-CN"/>
              </w:rPr>
              <w:t xml:space="preserve">It seems we can have two options to fix the issues: </w:t>
            </w:r>
          </w:p>
          <w:p w:rsidR="0049062E" w:rsidRDefault="0049062E" w:rsidP="00E60F36">
            <w:pPr>
              <w:ind w:leftChars="200" w:left="400"/>
              <w:rPr>
                <w:rFonts w:eastAsiaTheme="minorEastAsia" w:hint="eastAsia"/>
                <w:sz w:val="22"/>
                <w:szCs w:val="22"/>
                <w:lang w:eastAsia="zh-CN"/>
              </w:rPr>
            </w:pPr>
            <w:r w:rsidRPr="0049062E">
              <w:rPr>
                <w:rFonts w:eastAsiaTheme="minorEastAsia"/>
                <w:sz w:val="22"/>
                <w:szCs w:val="22"/>
                <w:lang w:eastAsia="zh-CN"/>
              </w:rPr>
              <w:t xml:space="preserve">a) Option 1: </w:t>
            </w:r>
            <w:r>
              <w:t>Take OPPO’s proposal.</w:t>
            </w:r>
          </w:p>
          <w:p w:rsidR="0049062E" w:rsidRDefault="0049062E" w:rsidP="00E60F36">
            <w:pPr>
              <w:ind w:leftChars="200" w:left="400"/>
              <w:rPr>
                <w:rFonts w:eastAsiaTheme="minorEastAsia" w:hint="eastAsia"/>
                <w:lang w:eastAsia="zh-CN"/>
              </w:rPr>
            </w:pPr>
            <w:r w:rsidRPr="0049062E">
              <w:rPr>
                <w:rFonts w:eastAsiaTheme="minorEastAsia"/>
                <w:sz w:val="22"/>
                <w:szCs w:val="22"/>
                <w:lang w:eastAsia="zh-CN"/>
              </w:rPr>
              <w:t xml:space="preserve">b) Option 2: </w:t>
            </w:r>
            <w:r>
              <w:t xml:space="preserve">Take Intel’s proposal, but then we may need to send </w:t>
            </w:r>
            <w:proofErr w:type="gramStart"/>
            <w:r>
              <w:t>an LS</w:t>
            </w:r>
            <w:proofErr w:type="gramEnd"/>
            <w:r>
              <w:t xml:space="preserve"> to RAN2 to </w:t>
            </w:r>
            <w:r w:rsidRPr="0049062E">
              <w:rPr>
                <w:lang w:eastAsia="zh-CN"/>
              </w:rPr>
              <w:t>make the corresponding changes in LPP</w:t>
            </w:r>
            <w:r>
              <w:t>.</w:t>
            </w:r>
          </w:p>
          <w:p w:rsidR="0049062E" w:rsidRDefault="0049062E" w:rsidP="00A46BBB">
            <w:pPr>
              <w:rPr>
                <w:rFonts w:eastAsiaTheme="minorEastAsia" w:hint="eastAsia"/>
                <w:sz w:val="22"/>
                <w:szCs w:val="22"/>
                <w:lang w:eastAsia="zh-CN"/>
              </w:rPr>
            </w:pPr>
          </w:p>
          <w:p w:rsidR="0049062E" w:rsidRPr="0049062E" w:rsidRDefault="0049062E" w:rsidP="0049062E">
            <w:pPr>
              <w:rPr>
                <w:rFonts w:eastAsiaTheme="minorEastAsia" w:hint="eastAsia"/>
                <w:sz w:val="22"/>
                <w:szCs w:val="22"/>
                <w:lang w:eastAsia="zh-CN"/>
              </w:rPr>
            </w:pPr>
            <w:r w:rsidRPr="0049062E">
              <w:rPr>
                <w:rFonts w:eastAsiaTheme="minorEastAsia"/>
                <w:sz w:val="22"/>
                <w:szCs w:val="22"/>
                <w:lang w:eastAsia="zh-CN"/>
              </w:rPr>
              <w:t xml:space="preserve">We would like to check the opinions of the companies. </w:t>
            </w:r>
          </w:p>
        </w:tc>
      </w:tr>
      <w:tr w:rsidR="006330FC">
        <w:tc>
          <w:tcPr>
            <w:tcW w:w="1730" w:type="dxa"/>
          </w:tcPr>
          <w:p w:rsidR="006330FC" w:rsidRPr="006330FC" w:rsidRDefault="006330FC">
            <w:pPr>
              <w:rPr>
                <w:rFonts w:eastAsia="SimSun"/>
                <w:sz w:val="22"/>
                <w:szCs w:val="22"/>
                <w:lang w:eastAsia="zh-CN"/>
              </w:rPr>
            </w:pPr>
          </w:p>
        </w:tc>
        <w:tc>
          <w:tcPr>
            <w:tcW w:w="7342" w:type="dxa"/>
          </w:tcPr>
          <w:p w:rsidR="006330FC" w:rsidRDefault="006330FC">
            <w:pPr>
              <w:rPr>
                <w:rFonts w:eastAsia="SimSun"/>
                <w:sz w:val="22"/>
                <w:szCs w:val="22"/>
                <w:lang w:eastAsia="zh-CN"/>
              </w:rPr>
            </w:pPr>
          </w:p>
        </w:tc>
      </w:tr>
      <w:tr w:rsidR="006330FC">
        <w:tc>
          <w:tcPr>
            <w:tcW w:w="1730" w:type="dxa"/>
          </w:tcPr>
          <w:p w:rsidR="006330FC" w:rsidRPr="006330FC" w:rsidRDefault="006330FC">
            <w:pPr>
              <w:rPr>
                <w:rFonts w:eastAsia="SimSun"/>
                <w:sz w:val="22"/>
                <w:szCs w:val="22"/>
                <w:lang w:eastAsia="zh-CN"/>
              </w:rPr>
            </w:pPr>
          </w:p>
        </w:tc>
        <w:tc>
          <w:tcPr>
            <w:tcW w:w="7342" w:type="dxa"/>
          </w:tcPr>
          <w:p w:rsidR="006330FC" w:rsidRDefault="006330FC">
            <w:pPr>
              <w:rPr>
                <w:rFonts w:eastAsia="SimSun"/>
                <w:sz w:val="22"/>
                <w:szCs w:val="22"/>
                <w:lang w:eastAsia="zh-CN"/>
              </w:rPr>
            </w:pPr>
          </w:p>
        </w:tc>
      </w:tr>
      <w:tr w:rsidR="006330FC">
        <w:tc>
          <w:tcPr>
            <w:tcW w:w="1730" w:type="dxa"/>
          </w:tcPr>
          <w:p w:rsidR="006330FC" w:rsidRPr="006330FC" w:rsidRDefault="006330FC">
            <w:pPr>
              <w:rPr>
                <w:rFonts w:eastAsia="SimSun"/>
                <w:sz w:val="22"/>
                <w:szCs w:val="22"/>
                <w:lang w:eastAsia="zh-CN"/>
              </w:rPr>
            </w:pPr>
          </w:p>
        </w:tc>
        <w:tc>
          <w:tcPr>
            <w:tcW w:w="7342" w:type="dxa"/>
          </w:tcPr>
          <w:p w:rsidR="006330FC" w:rsidRDefault="006330FC">
            <w:pPr>
              <w:rPr>
                <w:rFonts w:eastAsia="SimSun"/>
                <w:sz w:val="22"/>
                <w:szCs w:val="22"/>
                <w:lang w:eastAsia="zh-CN"/>
              </w:rPr>
            </w:pPr>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2D7DC6" w:rsidRDefault="002D7DC6">
      <w:pPr>
        <w:jc w:val="both"/>
        <w:rPr>
          <w:rFonts w:eastAsiaTheme="minorEastAsia"/>
          <w:sz w:val="16"/>
          <w:lang w:val="en-GB"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t>Reference</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2" w:name="_Ref62476012"/>
      <w:bookmarkStart w:id="33" w:name="_Ref28076734"/>
      <w:bookmarkStart w:id="34" w:name="_Ref471775016"/>
      <w:bookmarkStart w:id="35" w:name="_Ref505694604"/>
      <w:bookmarkStart w:id="36" w:name="_Ref524868549"/>
      <w:r>
        <w:rPr>
          <w:rFonts w:ascii="Times New Roman" w:hAnsi="Times New Roman"/>
          <w:sz w:val="20"/>
          <w:szCs w:val="20"/>
        </w:rPr>
        <w:t>R1-2106994, “Draft CR on PRS reception procedure in NR positioning”, CATT.</w:t>
      </w:r>
      <w:bookmarkEnd w:id="32"/>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7"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37"/>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3"/>
    <w:bookmarkEnd w:id="34"/>
    <w:bookmarkEnd w:id="35"/>
    <w:bookmarkEnd w:id="36"/>
    <w:p w:rsidR="002D7DC6" w:rsidRDefault="002D7DC6">
      <w:pPr>
        <w:rPr>
          <w:lang w:val="en-GB"/>
        </w:rPr>
      </w:pPr>
    </w:p>
    <w:p w:rsidR="002D7DC6" w:rsidRDefault="002D7DC6">
      <w:pPr>
        <w:rPr>
          <w:lang w:val="en-GB"/>
        </w:rPr>
      </w:pPr>
    </w:p>
    <w:sectPr w:rsidR="002D7DC6" w:rsidSect="00D44E1B">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FA" w:rsidRDefault="007C59FA">
      <w:r>
        <w:separator/>
      </w:r>
    </w:p>
  </w:endnote>
  <w:endnote w:type="continuationSeparator" w:id="0">
    <w:p w:rsidR="007C59FA" w:rsidRDefault="007C5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altName w:val="﷽﷽﷽﷽﷽﷽﷽56EE}"/>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af0"/>
              <w:jc w:val="center"/>
            </w:pPr>
            <w:r>
              <w:rPr>
                <w:lang w:val="zh-CN"/>
              </w:rPr>
              <w:t xml:space="preserve"> </w:t>
            </w:r>
            <w:r w:rsidR="00D44E1B">
              <w:rPr>
                <w:rFonts w:ascii="Arial" w:hAnsi="Arial" w:cs="Arial"/>
                <w:b/>
                <w:i/>
                <w:sz w:val="21"/>
                <w:szCs w:val="24"/>
              </w:rPr>
              <w:fldChar w:fldCharType="begin"/>
            </w:r>
            <w:r>
              <w:rPr>
                <w:rFonts w:ascii="Arial" w:hAnsi="Arial" w:cs="Arial"/>
                <w:b/>
                <w:i/>
                <w:sz w:val="15"/>
              </w:rPr>
              <w:instrText>PAGE</w:instrText>
            </w:r>
            <w:r w:rsidR="00D44E1B">
              <w:rPr>
                <w:rFonts w:ascii="Arial" w:hAnsi="Arial" w:cs="Arial"/>
                <w:b/>
                <w:i/>
                <w:sz w:val="21"/>
                <w:szCs w:val="24"/>
              </w:rPr>
              <w:fldChar w:fldCharType="separate"/>
            </w:r>
            <w:r w:rsidR="00E60F36">
              <w:rPr>
                <w:rFonts w:ascii="Arial" w:hAnsi="Arial" w:cs="Arial"/>
                <w:b/>
                <w:i/>
                <w:noProof/>
                <w:sz w:val="15"/>
              </w:rPr>
              <w:t>5</w:t>
            </w:r>
            <w:r w:rsidR="00D44E1B">
              <w:rPr>
                <w:rFonts w:ascii="Arial" w:hAnsi="Arial" w:cs="Arial"/>
                <w:b/>
                <w:i/>
                <w:sz w:val="21"/>
                <w:szCs w:val="24"/>
              </w:rPr>
              <w:fldChar w:fldCharType="end"/>
            </w:r>
            <w:r>
              <w:rPr>
                <w:rFonts w:ascii="Arial" w:hAnsi="Arial" w:cs="Arial"/>
                <w:i/>
                <w:sz w:val="15"/>
                <w:lang w:val="zh-CN"/>
              </w:rPr>
              <w:t xml:space="preserve"> / </w:t>
            </w:r>
            <w:r w:rsidR="00D44E1B">
              <w:rPr>
                <w:rFonts w:ascii="Arial" w:hAnsi="Arial" w:cs="Arial"/>
                <w:b/>
                <w:i/>
                <w:sz w:val="21"/>
                <w:szCs w:val="24"/>
              </w:rPr>
              <w:fldChar w:fldCharType="begin"/>
            </w:r>
            <w:r>
              <w:rPr>
                <w:rFonts w:ascii="Arial" w:hAnsi="Arial" w:cs="Arial"/>
                <w:b/>
                <w:i/>
                <w:sz w:val="15"/>
              </w:rPr>
              <w:instrText>NUMPAGES</w:instrText>
            </w:r>
            <w:r w:rsidR="00D44E1B">
              <w:rPr>
                <w:rFonts w:ascii="Arial" w:hAnsi="Arial" w:cs="Arial"/>
                <w:b/>
                <w:i/>
                <w:sz w:val="21"/>
                <w:szCs w:val="24"/>
              </w:rPr>
              <w:fldChar w:fldCharType="separate"/>
            </w:r>
            <w:r w:rsidR="00E60F36">
              <w:rPr>
                <w:rFonts w:ascii="Arial" w:hAnsi="Arial" w:cs="Arial"/>
                <w:b/>
                <w:i/>
                <w:noProof/>
                <w:sz w:val="15"/>
              </w:rPr>
              <w:t>6</w:t>
            </w:r>
            <w:r w:rsidR="00D44E1B">
              <w:rPr>
                <w:rFonts w:ascii="Arial" w:hAnsi="Arial" w:cs="Arial"/>
                <w:b/>
                <w:i/>
                <w:sz w:val="21"/>
                <w:szCs w:val="24"/>
              </w:rPr>
              <w:fldChar w:fldCharType="end"/>
            </w:r>
          </w:p>
        </w:sdtContent>
      </w:sdt>
    </w:sdtContent>
  </w:sdt>
  <w:p w:rsidR="002D7DC6" w:rsidRDefault="002D7D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FA" w:rsidRDefault="007C59FA">
      <w:r>
        <w:separator/>
      </w:r>
    </w:p>
  </w:footnote>
  <w:footnote w:type="continuationSeparator" w:id="0">
    <w:p w:rsidR="007C59FA" w:rsidRDefault="007C5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C6" w:rsidRDefault="002D7DC6">
    <w:pPr>
      <w:pStyle w:val="af1"/>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0"/>
  </w:num>
  <w:num w:numId="3">
    <w:abstractNumId w:val="1"/>
  </w:num>
  <w:num w:numId="4">
    <w:abstractNumId w:val="0"/>
  </w:num>
  <w:num w:numId="5">
    <w:abstractNumId w:val="26"/>
  </w:num>
  <w:num w:numId="6">
    <w:abstractNumId w:val="28"/>
  </w:num>
  <w:num w:numId="7">
    <w:abstractNumId w:val="15"/>
  </w:num>
  <w:num w:numId="8">
    <w:abstractNumId w:val="33"/>
  </w:num>
  <w:num w:numId="9">
    <w:abstractNumId w:val="3"/>
  </w:num>
  <w:num w:numId="10">
    <w:abstractNumId w:val="4"/>
  </w:num>
  <w:num w:numId="11">
    <w:abstractNumId w:val="9"/>
  </w:num>
  <w:num w:numId="12">
    <w:abstractNumId w:val="24"/>
  </w:num>
  <w:num w:numId="13">
    <w:abstractNumId w:val="25"/>
  </w:num>
  <w:num w:numId="14">
    <w:abstractNumId w:val="36"/>
  </w:num>
  <w:num w:numId="15">
    <w:abstractNumId w:val="19"/>
  </w:num>
  <w:num w:numId="16">
    <w:abstractNumId w:val="10"/>
  </w:num>
  <w:num w:numId="17">
    <w:abstractNumId w:val="13"/>
  </w:num>
  <w:num w:numId="18">
    <w:abstractNumId w:val="20"/>
  </w:num>
  <w:num w:numId="19">
    <w:abstractNumId w:val="22"/>
  </w:num>
  <w:num w:numId="20">
    <w:abstractNumId w:val="38"/>
  </w:num>
  <w:num w:numId="21">
    <w:abstractNumId w:val="23"/>
  </w:num>
  <w:num w:numId="22">
    <w:abstractNumId w:val="35"/>
  </w:num>
  <w:num w:numId="23">
    <w:abstractNumId w:val="17"/>
  </w:num>
  <w:num w:numId="24">
    <w:abstractNumId w:val="12"/>
  </w:num>
  <w:num w:numId="25">
    <w:abstractNumId w:val="8"/>
  </w:num>
  <w:num w:numId="26">
    <w:abstractNumId w:val="37"/>
  </w:num>
  <w:num w:numId="27">
    <w:abstractNumId w:val="31"/>
  </w:num>
  <w:num w:numId="28">
    <w:abstractNumId w:val="6"/>
  </w:num>
  <w:num w:numId="29">
    <w:abstractNumId w:val="29"/>
  </w:num>
  <w:num w:numId="30">
    <w:abstractNumId w:val="18"/>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1"/>
  </w:num>
  <w:num w:numId="34">
    <w:abstractNumId w:val="16"/>
  </w:num>
  <w:num w:numId="35">
    <w:abstractNumId w:val="34"/>
  </w:num>
  <w:num w:numId="36">
    <w:abstractNumId w:val="5"/>
  </w:num>
  <w:num w:numId="37">
    <w:abstractNumId w:val="27"/>
  </w:num>
  <w:num w:numId="38">
    <w:abstractNumId w:val="32"/>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477DA"/>
    <w:rsid w:val="001718B5"/>
    <w:rsid w:val="001B075D"/>
    <w:rsid w:val="001B2F7E"/>
    <w:rsid w:val="001D28EC"/>
    <w:rsid w:val="001F2F2B"/>
    <w:rsid w:val="001F3D27"/>
    <w:rsid w:val="00205042"/>
    <w:rsid w:val="002159C6"/>
    <w:rsid w:val="00226AE8"/>
    <w:rsid w:val="0024101F"/>
    <w:rsid w:val="0024124E"/>
    <w:rsid w:val="002454E2"/>
    <w:rsid w:val="00251813"/>
    <w:rsid w:val="00252274"/>
    <w:rsid w:val="00260CEE"/>
    <w:rsid w:val="002676B6"/>
    <w:rsid w:val="00283583"/>
    <w:rsid w:val="002912EC"/>
    <w:rsid w:val="002B1467"/>
    <w:rsid w:val="002D6F16"/>
    <w:rsid w:val="002D7DC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4256F"/>
    <w:rsid w:val="0046543F"/>
    <w:rsid w:val="00467EB7"/>
    <w:rsid w:val="00476A3E"/>
    <w:rsid w:val="0049062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30FC"/>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71D27"/>
    <w:rsid w:val="00773205"/>
    <w:rsid w:val="00773AC6"/>
    <w:rsid w:val="007B17B0"/>
    <w:rsid w:val="007C59FA"/>
    <w:rsid w:val="007E2C5B"/>
    <w:rsid w:val="007F7C94"/>
    <w:rsid w:val="00800044"/>
    <w:rsid w:val="00845599"/>
    <w:rsid w:val="0087054A"/>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46BBB"/>
    <w:rsid w:val="00A507D1"/>
    <w:rsid w:val="00A60890"/>
    <w:rsid w:val="00A6142B"/>
    <w:rsid w:val="00A633F5"/>
    <w:rsid w:val="00AA0B63"/>
    <w:rsid w:val="00AA649B"/>
    <w:rsid w:val="00AE6650"/>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D16926"/>
    <w:rsid w:val="00D24436"/>
    <w:rsid w:val="00D26B72"/>
    <w:rsid w:val="00D44E1B"/>
    <w:rsid w:val="00D454E5"/>
    <w:rsid w:val="00D829E7"/>
    <w:rsid w:val="00DA0261"/>
    <w:rsid w:val="00DA46B4"/>
    <w:rsid w:val="00DB64E8"/>
    <w:rsid w:val="00DC172A"/>
    <w:rsid w:val="00DD489C"/>
    <w:rsid w:val="00DF08C5"/>
    <w:rsid w:val="00E254B6"/>
    <w:rsid w:val="00E3385E"/>
    <w:rsid w:val="00E5354E"/>
    <w:rsid w:val="00E60F36"/>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lsdException w:name="annotation reference" w:uiPriority="0" w:qFormat="1"/>
    <w:lsdException w:name="line number" w:uiPriority="0" w:qFormat="1"/>
    <w:lsdException w:name="page number" w:uiPriority="0"/>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Body Text First Indent 2" w:uiPriority="0" w:qFormat="1"/>
    <w:lsdException w:name="Body Text 2" w:uiPriority="0"/>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2" w:uiPriority="0"/>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iPriority="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E1B"/>
    <w:rPr>
      <w:rFonts w:ascii="Times New Roman" w:eastAsia="Times New Roman" w:hAnsi="Times New Roman" w:cs="Times New Roman"/>
      <w:lang w:eastAsia="en-US"/>
    </w:rPr>
  </w:style>
  <w:style w:type="paragraph" w:styleId="1">
    <w:name w:val="heading 1"/>
    <w:basedOn w:val="a1"/>
    <w:next w:val="a2"/>
    <w:link w:val="1Char"/>
    <w:uiPriority w:val="99"/>
    <w:qFormat/>
    <w:rsid w:val="00D44E1B"/>
    <w:pPr>
      <w:keepNext/>
      <w:numPr>
        <w:numId w:val="1"/>
      </w:numPr>
      <w:spacing w:before="360" w:after="120"/>
      <w:outlineLvl w:val="0"/>
    </w:pPr>
    <w:rPr>
      <w:rFonts w:ascii="Arial" w:eastAsia="SimSun" w:hAnsi="Arial"/>
      <w:b/>
      <w:kern w:val="32"/>
      <w:sz w:val="28"/>
      <w:lang w:eastAsia="zh-CN"/>
    </w:rPr>
  </w:style>
  <w:style w:type="paragraph" w:styleId="2">
    <w:name w:val="heading 2"/>
    <w:basedOn w:val="a1"/>
    <w:next w:val="a2"/>
    <w:link w:val="2Char"/>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D44E1B"/>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D44E1B"/>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D44E1B"/>
    <w:pPr>
      <w:spacing w:after="120"/>
      <w:jc w:val="both"/>
    </w:pPr>
    <w:rPr>
      <w:rFonts w:asciiTheme="minorHAnsi" w:eastAsia="MS Mincho" w:hAnsiTheme="minorHAnsi" w:cstheme="minorBidi"/>
      <w:sz w:val="22"/>
      <w:szCs w:val="22"/>
    </w:rPr>
  </w:style>
  <w:style w:type="paragraph" w:styleId="31">
    <w:name w:val="List 3"/>
    <w:basedOn w:val="a1"/>
    <w:link w:val="3Char0"/>
    <w:qFormat/>
    <w:rsid w:val="00D44E1B"/>
    <w:pPr>
      <w:ind w:leftChars="400" w:left="100" w:hangingChars="200" w:hanging="200"/>
      <w:contextualSpacing/>
    </w:pPr>
  </w:style>
  <w:style w:type="paragraph" w:styleId="70">
    <w:name w:val="toc 7"/>
    <w:basedOn w:val="60"/>
    <w:next w:val="a1"/>
    <w:uiPriority w:val="39"/>
    <w:qFormat/>
    <w:rsid w:val="00D44E1B"/>
    <w:pPr>
      <w:ind w:left="2268" w:hanging="2268"/>
    </w:pPr>
  </w:style>
  <w:style w:type="paragraph" w:styleId="60">
    <w:name w:val="toc 6"/>
    <w:basedOn w:val="50"/>
    <w:next w:val="a1"/>
    <w:uiPriority w:val="39"/>
    <w:rsid w:val="00D44E1B"/>
    <w:pPr>
      <w:ind w:left="1985" w:hanging="1985"/>
    </w:pPr>
  </w:style>
  <w:style w:type="paragraph" w:styleId="50">
    <w:name w:val="toc 5"/>
    <w:basedOn w:val="41"/>
    <w:next w:val="a1"/>
    <w:uiPriority w:val="39"/>
    <w:qFormat/>
    <w:rsid w:val="00D44E1B"/>
    <w:pPr>
      <w:ind w:left="1701" w:hanging="1701"/>
    </w:pPr>
  </w:style>
  <w:style w:type="paragraph" w:styleId="41">
    <w:name w:val="toc 4"/>
    <w:basedOn w:val="32"/>
    <w:next w:val="a1"/>
    <w:uiPriority w:val="39"/>
    <w:rsid w:val="00D44E1B"/>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D44E1B"/>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D44E1B"/>
    <w:pPr>
      <w:overflowPunct w:val="0"/>
      <w:autoSpaceDE w:val="0"/>
      <w:autoSpaceDN w:val="0"/>
      <w:adjustRightInd w:val="0"/>
      <w:spacing w:after="120"/>
      <w:ind w:leftChars="200" w:left="420"/>
      <w:textAlignment w:val="baseline"/>
    </w:pPr>
    <w:rPr>
      <w:rFonts w:eastAsia="SimSun"/>
      <w:lang w:val="en-GB"/>
    </w:rPr>
  </w:style>
  <w:style w:type="paragraph" w:styleId="21">
    <w:name w:val="List Number 2"/>
    <w:basedOn w:val="a6"/>
    <w:qFormat/>
    <w:rsid w:val="00D44E1B"/>
    <w:pPr>
      <w:ind w:left="851"/>
    </w:pPr>
  </w:style>
  <w:style w:type="paragraph" w:styleId="a6">
    <w:name w:val="List Number"/>
    <w:basedOn w:val="a7"/>
    <w:rsid w:val="00D44E1B"/>
    <w:pPr>
      <w:spacing w:after="180"/>
      <w:ind w:left="568" w:hanging="284"/>
    </w:pPr>
    <w:rPr>
      <w:lang w:val="en-GB"/>
    </w:rPr>
  </w:style>
  <w:style w:type="paragraph" w:styleId="a7">
    <w:name w:val="List"/>
    <w:basedOn w:val="a1"/>
    <w:link w:val="Char0"/>
    <w:rsid w:val="00D44E1B"/>
    <w:pPr>
      <w:ind w:left="283" w:hanging="283"/>
    </w:pPr>
  </w:style>
  <w:style w:type="paragraph" w:styleId="40">
    <w:name w:val="List Bullet 4"/>
    <w:basedOn w:val="33"/>
    <w:qFormat/>
    <w:rsid w:val="00D44E1B"/>
    <w:pPr>
      <w:numPr>
        <w:numId w:val="2"/>
      </w:numPr>
      <w:ind w:left="1418" w:hanging="284"/>
    </w:pPr>
  </w:style>
  <w:style w:type="paragraph" w:styleId="33">
    <w:name w:val="List Bullet 3"/>
    <w:basedOn w:val="22"/>
    <w:qFormat/>
    <w:rsid w:val="00D44E1B"/>
    <w:pPr>
      <w:ind w:left="1135"/>
    </w:pPr>
  </w:style>
  <w:style w:type="paragraph" w:styleId="22">
    <w:name w:val="List Bullet 2"/>
    <w:basedOn w:val="a"/>
    <w:qFormat/>
    <w:rsid w:val="00D44E1B"/>
    <w:pPr>
      <w:numPr>
        <w:numId w:val="0"/>
      </w:numPr>
      <w:spacing w:after="180"/>
      <w:ind w:left="851" w:hanging="284"/>
    </w:pPr>
    <w:rPr>
      <w:rFonts w:eastAsia="Times New Roman"/>
      <w:sz w:val="20"/>
      <w:szCs w:val="20"/>
    </w:rPr>
  </w:style>
  <w:style w:type="paragraph" w:styleId="a">
    <w:name w:val="List Bullet"/>
    <w:basedOn w:val="a1"/>
    <w:qFormat/>
    <w:rsid w:val="00D44E1B"/>
    <w:pPr>
      <w:numPr>
        <w:numId w:val="3"/>
      </w:numPr>
    </w:pPr>
    <w:rPr>
      <w:rFonts w:eastAsia="MS Gothic"/>
      <w:sz w:val="24"/>
      <w:szCs w:val="24"/>
      <w:lang w:val="en-GB"/>
    </w:rPr>
  </w:style>
  <w:style w:type="paragraph" w:styleId="a8">
    <w:name w:val="Normal Indent"/>
    <w:basedOn w:val="a1"/>
    <w:qFormat/>
    <w:rsid w:val="00D44E1B"/>
    <w:pPr>
      <w:spacing w:after="180"/>
      <w:ind w:left="720"/>
    </w:pPr>
    <w:rPr>
      <w:lang w:val="en-GB"/>
    </w:rPr>
  </w:style>
  <w:style w:type="paragraph" w:styleId="a9">
    <w:name w:val="caption"/>
    <w:basedOn w:val="a1"/>
    <w:next w:val="a1"/>
    <w:link w:val="Char1"/>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D44E1B"/>
    <w:pPr>
      <w:shd w:val="clear" w:color="auto" w:fill="000080"/>
    </w:pPr>
  </w:style>
  <w:style w:type="paragraph" w:styleId="ab">
    <w:name w:val="annotation text"/>
    <w:basedOn w:val="a1"/>
    <w:link w:val="Char3"/>
    <w:uiPriority w:val="99"/>
    <w:qFormat/>
    <w:rsid w:val="00D44E1B"/>
  </w:style>
  <w:style w:type="paragraph" w:styleId="34">
    <w:name w:val="Body Text 3"/>
    <w:basedOn w:val="a1"/>
    <w:link w:val="3Char1"/>
    <w:qFormat/>
    <w:rsid w:val="00D44E1B"/>
    <w:pPr>
      <w:jc w:val="both"/>
    </w:pPr>
    <w:rPr>
      <w:rFonts w:eastAsia="MS Gothic"/>
      <w:sz w:val="24"/>
      <w:lang w:val="en-GB" w:eastAsia="ja-JP"/>
    </w:rPr>
  </w:style>
  <w:style w:type="paragraph" w:styleId="ac">
    <w:name w:val="Body Text Indent"/>
    <w:basedOn w:val="a1"/>
    <w:link w:val="Char4"/>
    <w:uiPriority w:val="99"/>
    <w:rsid w:val="00D44E1B"/>
    <w:pPr>
      <w:spacing w:after="120"/>
      <w:ind w:left="283"/>
    </w:pPr>
    <w:rPr>
      <w:lang w:val="en-GB"/>
    </w:rPr>
  </w:style>
  <w:style w:type="paragraph" w:styleId="3">
    <w:name w:val="List Number 3"/>
    <w:basedOn w:val="a1"/>
    <w:qFormat/>
    <w:rsid w:val="00D44E1B"/>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D44E1B"/>
    <w:pPr>
      <w:tabs>
        <w:tab w:val="left" w:pos="2041"/>
      </w:tabs>
      <w:spacing w:before="180"/>
      <w:ind w:left="2041" w:hanging="737"/>
    </w:pPr>
    <w:rPr>
      <w:rFonts w:ascii="Arial" w:hAnsi="Arial"/>
    </w:rPr>
  </w:style>
  <w:style w:type="paragraph" w:styleId="ad">
    <w:name w:val="Plain Text"/>
    <w:basedOn w:val="a1"/>
    <w:link w:val="Char5"/>
    <w:uiPriority w:val="99"/>
    <w:unhideWhenUsed/>
    <w:rsid w:val="00D44E1B"/>
    <w:pPr>
      <w:widowControl w:val="0"/>
    </w:pPr>
    <w:rPr>
      <w:rFonts w:ascii="Calibri" w:eastAsia="SimSun" w:hAnsi="Courier New" w:cs="Courier New"/>
      <w:kern w:val="2"/>
      <w:sz w:val="21"/>
      <w:szCs w:val="21"/>
      <w:lang w:eastAsia="zh-CN"/>
    </w:rPr>
  </w:style>
  <w:style w:type="paragraph" w:styleId="51">
    <w:name w:val="List Bullet 5"/>
    <w:basedOn w:val="40"/>
    <w:qFormat/>
    <w:rsid w:val="00D44E1B"/>
    <w:pPr>
      <w:ind w:left="1702"/>
    </w:pPr>
  </w:style>
  <w:style w:type="paragraph" w:styleId="80">
    <w:name w:val="toc 8"/>
    <w:basedOn w:val="10"/>
    <w:next w:val="a1"/>
    <w:uiPriority w:val="39"/>
    <w:rsid w:val="00D44E1B"/>
    <w:pPr>
      <w:spacing w:before="180"/>
      <w:ind w:left="2693" w:hanging="2693"/>
    </w:pPr>
    <w:rPr>
      <w:b/>
    </w:rPr>
  </w:style>
  <w:style w:type="paragraph" w:styleId="10">
    <w:name w:val="toc 1"/>
    <w:next w:val="a1"/>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rsid w:val="00D44E1B"/>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D44E1B"/>
    <w:pPr>
      <w:ind w:left="1247" w:hanging="1247"/>
    </w:pPr>
    <w:rPr>
      <w:rFonts w:ascii="Arial" w:eastAsia="SimSun" w:hAnsi="Arial"/>
      <w:b/>
      <w:bCs/>
      <w:szCs w:val="24"/>
      <w:lang w:val="en-GB"/>
    </w:rPr>
  </w:style>
  <w:style w:type="paragraph" w:styleId="af">
    <w:name w:val="Balloon Text"/>
    <w:basedOn w:val="a1"/>
    <w:link w:val="Char7"/>
    <w:uiPriority w:val="99"/>
    <w:rsid w:val="00D44E1B"/>
    <w:rPr>
      <w:sz w:val="18"/>
    </w:rPr>
  </w:style>
  <w:style w:type="paragraph" w:styleId="af0">
    <w:name w:val="footer"/>
    <w:basedOn w:val="a1"/>
    <w:link w:val="Char8"/>
    <w:uiPriority w:val="99"/>
    <w:rsid w:val="00D44E1B"/>
    <w:pPr>
      <w:tabs>
        <w:tab w:val="center" w:pos="4153"/>
        <w:tab w:val="right" w:pos="8306"/>
      </w:tabs>
      <w:snapToGrid w:val="0"/>
    </w:pPr>
    <w:rPr>
      <w:sz w:val="18"/>
    </w:rPr>
  </w:style>
  <w:style w:type="paragraph" w:styleId="af1">
    <w:name w:val="header"/>
    <w:basedOn w:val="a1"/>
    <w:link w:val="Char9"/>
    <w:qFormat/>
    <w:rsid w:val="00D44E1B"/>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D44E1B"/>
    <w:pPr>
      <w:snapToGrid w:val="0"/>
    </w:pPr>
    <w:rPr>
      <w:sz w:val="18"/>
    </w:rPr>
  </w:style>
  <w:style w:type="paragraph" w:styleId="52">
    <w:name w:val="List 5"/>
    <w:basedOn w:val="42"/>
    <w:qFormat/>
    <w:rsid w:val="00D44E1B"/>
    <w:pPr>
      <w:spacing w:after="180"/>
      <w:ind w:leftChars="0" w:left="1702" w:firstLineChars="0" w:hanging="284"/>
      <w:contextualSpacing w:val="0"/>
    </w:pPr>
    <w:rPr>
      <w:lang w:val="en-GB"/>
    </w:rPr>
  </w:style>
  <w:style w:type="paragraph" w:styleId="42">
    <w:name w:val="List 4"/>
    <w:basedOn w:val="a1"/>
    <w:qFormat/>
    <w:rsid w:val="00D44E1B"/>
    <w:pPr>
      <w:ind w:leftChars="600" w:left="100" w:hangingChars="200" w:hanging="200"/>
      <w:contextualSpacing/>
    </w:pPr>
  </w:style>
  <w:style w:type="paragraph" w:styleId="35">
    <w:name w:val="Body Text Indent 3"/>
    <w:basedOn w:val="a1"/>
    <w:link w:val="3Char2"/>
    <w:qFormat/>
    <w:rsid w:val="00D44E1B"/>
    <w:pPr>
      <w:spacing w:after="120"/>
      <w:ind w:left="283"/>
    </w:pPr>
    <w:rPr>
      <w:sz w:val="16"/>
      <w:szCs w:val="16"/>
      <w:lang w:val="en-GB"/>
    </w:rPr>
  </w:style>
  <w:style w:type="paragraph" w:styleId="90">
    <w:name w:val="toc 9"/>
    <w:basedOn w:val="80"/>
    <w:next w:val="a1"/>
    <w:uiPriority w:val="39"/>
    <w:qFormat/>
    <w:rsid w:val="00D44E1B"/>
    <w:pPr>
      <w:ind w:left="1418" w:hanging="1418"/>
    </w:pPr>
  </w:style>
  <w:style w:type="paragraph" w:styleId="25">
    <w:name w:val="Body Text 2"/>
    <w:basedOn w:val="a1"/>
    <w:link w:val="2Char2"/>
    <w:rsid w:val="00D44E1B"/>
    <w:pPr>
      <w:spacing w:after="180"/>
    </w:pPr>
    <w:rPr>
      <w:rFonts w:eastAsia="MS Mincho"/>
      <w:i/>
      <w:iCs/>
      <w:lang w:val="en-GB" w:eastAsia="ja-JP"/>
    </w:rPr>
  </w:style>
  <w:style w:type="paragraph" w:styleId="26">
    <w:name w:val="List Continue 2"/>
    <w:basedOn w:val="a1"/>
    <w:qFormat/>
    <w:rsid w:val="00D44E1B"/>
    <w:pPr>
      <w:spacing w:after="180"/>
      <w:ind w:leftChars="400" w:left="850"/>
    </w:pPr>
    <w:rPr>
      <w:rFonts w:eastAsia="MS Mincho"/>
      <w:lang w:val="en-GB" w:eastAsia="ja-JP"/>
    </w:rPr>
  </w:style>
  <w:style w:type="paragraph" w:styleId="HTML">
    <w:name w:val="HTML Preformatted"/>
    <w:basedOn w:val="a1"/>
    <w:link w:val="HTML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D44E1B"/>
    <w:pPr>
      <w:spacing w:before="100" w:beforeAutospacing="1" w:after="100" w:afterAutospacing="1"/>
    </w:pPr>
    <w:rPr>
      <w:rFonts w:ascii="SimSun" w:eastAsia="SimSun" w:hAnsi="SimSun" w:cs="SimSun"/>
      <w:sz w:val="24"/>
      <w:szCs w:val="24"/>
      <w:lang w:eastAsia="zh-CN"/>
    </w:rPr>
  </w:style>
  <w:style w:type="paragraph" w:styleId="11">
    <w:name w:val="index 1"/>
    <w:basedOn w:val="a1"/>
    <w:next w:val="a1"/>
    <w:qFormat/>
    <w:rsid w:val="00D44E1B"/>
    <w:pPr>
      <w:keepLines/>
    </w:pPr>
    <w:rPr>
      <w:lang w:val="en-GB"/>
    </w:rPr>
  </w:style>
  <w:style w:type="paragraph" w:styleId="27">
    <w:name w:val="index 2"/>
    <w:basedOn w:val="11"/>
    <w:next w:val="a1"/>
    <w:rsid w:val="00D44E1B"/>
    <w:pPr>
      <w:ind w:left="284"/>
    </w:pPr>
  </w:style>
  <w:style w:type="paragraph" w:styleId="af5">
    <w:name w:val="Title"/>
    <w:basedOn w:val="a1"/>
    <w:link w:val="Charc"/>
    <w:qFormat/>
    <w:rsid w:val="00D44E1B"/>
    <w:pPr>
      <w:widowControl w:val="0"/>
      <w:spacing w:before="240" w:after="60"/>
      <w:jc w:val="center"/>
      <w:outlineLvl w:val="0"/>
    </w:pPr>
    <w:rPr>
      <w:rFonts w:ascii="Arial" w:eastAsia="SimSun" w:hAnsi="Arial" w:cs="Arial"/>
      <w:b/>
      <w:bCs/>
      <w:kern w:val="2"/>
      <w:sz w:val="32"/>
      <w:szCs w:val="32"/>
      <w:lang w:eastAsia="zh-CN"/>
    </w:rPr>
  </w:style>
  <w:style w:type="paragraph" w:styleId="af6">
    <w:name w:val="annotation subject"/>
    <w:basedOn w:val="ab"/>
    <w:next w:val="ab"/>
    <w:link w:val="Chard"/>
    <w:uiPriority w:val="99"/>
    <w:qFormat/>
    <w:rsid w:val="00D44E1B"/>
    <w:rPr>
      <w:b/>
    </w:rPr>
  </w:style>
  <w:style w:type="paragraph" w:styleId="28">
    <w:name w:val="Body Text First Indent 2"/>
    <w:basedOn w:val="ac"/>
    <w:link w:val="2Char3"/>
    <w:qFormat/>
    <w:rsid w:val="00D44E1B"/>
    <w:pPr>
      <w:spacing w:after="180"/>
      <w:ind w:leftChars="400" w:left="851" w:firstLineChars="100" w:firstLine="210"/>
    </w:pPr>
    <w:rPr>
      <w:rFonts w:eastAsia="MS Mincho"/>
    </w:rPr>
  </w:style>
  <w:style w:type="table" w:styleId="af7">
    <w:name w:val="Table Grid"/>
    <w:basedOn w:val="a4"/>
    <w:uiPriority w:val="39"/>
    <w:qFormat/>
    <w:rsid w:val="00D44E1B"/>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4"/>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sid w:val="00D44E1B"/>
    <w:rPr>
      <w:rFonts w:ascii="CG Times (WN)" w:eastAsia="SimSu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D44E1B"/>
    <w:rPr>
      <w:rFonts w:eastAsia="MS Gothic"/>
      <w:sz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D44E1B"/>
    <w:rPr>
      <w:rFonts w:ascii="Arial" w:eastAsia="SimSun" w:hAnsi="Arial" w:cs="Arial"/>
      <w:b/>
      <w:bCs/>
      <w:color w:val="0000FF"/>
      <w:kern w:val="2"/>
      <w:lang w:val="en-GB" w:eastAsia="zh-CN" w:bidi="ar-SA"/>
    </w:rPr>
  </w:style>
  <w:style w:type="character" w:styleId="afb">
    <w:name w:val="page number"/>
    <w:basedOn w:val="a3"/>
    <w:rsid w:val="00D44E1B"/>
  </w:style>
  <w:style w:type="character" w:styleId="afc">
    <w:name w:val="FollowedHyperlink"/>
    <w:basedOn w:val="a3"/>
    <w:uiPriority w:val="99"/>
    <w:unhideWhenUsed/>
    <w:qFormat/>
    <w:rsid w:val="00D44E1B"/>
    <w:rPr>
      <w:color w:val="954F72" w:themeColor="followedHyperlink"/>
      <w:u w:val="single"/>
    </w:rPr>
  </w:style>
  <w:style w:type="character" w:styleId="afd">
    <w:name w:val="Emphasis"/>
    <w:basedOn w:val="a3"/>
    <w:uiPriority w:val="20"/>
    <w:qFormat/>
    <w:rsid w:val="00D44E1B"/>
    <w:rPr>
      <w:i/>
      <w:iCs/>
    </w:rPr>
  </w:style>
  <w:style w:type="character" w:styleId="afe">
    <w:name w:val="line number"/>
    <w:qFormat/>
    <w:rsid w:val="00D44E1B"/>
    <w:rPr>
      <w:rFonts w:ascii="Arial" w:eastAsia="SimSun" w:hAnsi="Arial" w:cs="Arial"/>
      <w:color w:val="0000FF"/>
      <w:kern w:val="2"/>
      <w:sz w:val="18"/>
      <w:lang w:val="en-US" w:eastAsia="zh-CN" w:bidi="ar-SA"/>
    </w:rPr>
  </w:style>
  <w:style w:type="character" w:styleId="aff">
    <w:name w:val="Hyperlink"/>
    <w:uiPriority w:val="99"/>
    <w:qFormat/>
    <w:rsid w:val="00D44E1B"/>
    <w:rPr>
      <w:color w:val="0000FF"/>
      <w:u w:val="single"/>
    </w:rPr>
  </w:style>
  <w:style w:type="character" w:styleId="aff0">
    <w:name w:val="annotation reference"/>
    <w:basedOn w:val="a3"/>
    <w:qFormat/>
    <w:rsid w:val="00D44E1B"/>
    <w:rPr>
      <w:sz w:val="21"/>
    </w:rPr>
  </w:style>
  <w:style w:type="character" w:styleId="aff1">
    <w:name w:val="footnote reference"/>
    <w:basedOn w:val="a3"/>
    <w:rsid w:val="00D44E1B"/>
    <w:rPr>
      <w:vertAlign w:val="superscript"/>
    </w:rPr>
  </w:style>
  <w:style w:type="character" w:customStyle="1" w:styleId="1Char">
    <w:name w:val="标题 1 Char"/>
    <w:basedOn w:val="a3"/>
    <w:link w:val="1"/>
    <w:uiPriority w:val="99"/>
    <w:rsid w:val="00D44E1B"/>
    <w:rPr>
      <w:rFonts w:ascii="Arial" w:eastAsia="SimSun" w:hAnsi="Arial" w:cs="Times New Roman"/>
      <w:b/>
      <w:kern w:val="32"/>
      <w:sz w:val="28"/>
      <w:szCs w:val="20"/>
      <w:lang w:val="en-US"/>
    </w:rPr>
  </w:style>
  <w:style w:type="character" w:customStyle="1" w:styleId="Heading2Char">
    <w:name w:val="Heading 2 Char"/>
    <w:basedOn w:val="a3"/>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D44E1B"/>
    <w:rPr>
      <w:rFonts w:ascii="Arial" w:eastAsia="MS Mincho" w:hAnsi="Arial" w:cs="Arial"/>
      <w:color w:val="FF0000"/>
      <w:lang w:val="en-US"/>
    </w:rPr>
  </w:style>
  <w:style w:type="character" w:customStyle="1" w:styleId="4Char">
    <w:name w:val="标题 4 Char"/>
    <w:basedOn w:val="a3"/>
    <w:link w:val="4"/>
    <w:rsid w:val="00D44E1B"/>
    <w:rPr>
      <w:rFonts w:ascii="Arial" w:eastAsia="Arial" w:hAnsi="Arial" w:cs="Times New Roman"/>
      <w:sz w:val="24"/>
      <w:szCs w:val="20"/>
      <w:lang w:val="en-US" w:eastAsia="en-US"/>
    </w:rPr>
  </w:style>
  <w:style w:type="character" w:customStyle="1" w:styleId="5Char">
    <w:name w:val="标题 5 Char"/>
    <w:basedOn w:val="a3"/>
    <w:link w:val="5"/>
    <w:rsid w:val="00D44E1B"/>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D44E1B"/>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D44E1B"/>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rsid w:val="00D44E1B"/>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rsid w:val="00D44E1B"/>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D44E1B"/>
    <w:rPr>
      <w:rFonts w:eastAsia="MS Mincho"/>
      <w:lang w:val="en-US" w:eastAsia="en-US"/>
    </w:rPr>
  </w:style>
  <w:style w:type="character" w:customStyle="1" w:styleId="Char1">
    <w:name w:val="题注 Char"/>
    <w:basedOn w:val="a3"/>
    <w:link w:val="a9"/>
    <w:uiPriority w:val="99"/>
    <w:qFormat/>
    <w:rsid w:val="00D44E1B"/>
    <w:rPr>
      <w:lang w:val="en-GB" w:eastAsia="en-US"/>
    </w:rPr>
  </w:style>
  <w:style w:type="character" w:customStyle="1" w:styleId="Char2">
    <w:name w:val="文档结构图 Char"/>
    <w:basedOn w:val="a3"/>
    <w:link w:val="aa"/>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D44E1B"/>
    <w:pPr>
      <w:keepNext/>
      <w:keepLines/>
      <w:spacing w:before="60" w:after="180"/>
      <w:jc w:val="center"/>
    </w:pPr>
    <w:rPr>
      <w:rFonts w:ascii="Arial" w:eastAsia="SimSun" w:hAnsi="Arial"/>
      <w:b/>
      <w:lang w:val="en-GB"/>
    </w:rPr>
  </w:style>
  <w:style w:type="paragraph" w:customStyle="1" w:styleId="TAH">
    <w:name w:val="TAH"/>
    <w:basedOn w:val="a1"/>
    <w:link w:val="TAHCar"/>
    <w:qFormat/>
    <w:rsid w:val="00D44E1B"/>
    <w:pPr>
      <w:keepNext/>
      <w:keepLines/>
      <w:jc w:val="center"/>
    </w:pPr>
    <w:rPr>
      <w:rFonts w:ascii="Arial" w:eastAsia="SimSun" w:hAnsi="Arial"/>
      <w:b/>
      <w:sz w:val="18"/>
      <w:lang w:val="en-GB"/>
    </w:rPr>
  </w:style>
  <w:style w:type="character" w:customStyle="1" w:styleId="Char8">
    <w:name w:val="页脚 Char"/>
    <w:basedOn w:val="a3"/>
    <w:link w:val="af0"/>
    <w:uiPriority w:val="99"/>
    <w:rsid w:val="00D44E1B"/>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SimSun" w:hAnsi="Times New Roman" w:cs="Times New Roman"/>
    </w:rPr>
  </w:style>
  <w:style w:type="character" w:customStyle="1" w:styleId="Char9">
    <w:name w:val="页眉 Char"/>
    <w:basedOn w:val="a3"/>
    <w:link w:val="af1"/>
    <w:rsid w:val="00D44E1B"/>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rPr>
  </w:style>
  <w:style w:type="character" w:customStyle="1" w:styleId="Charb">
    <w:name w:val="脚注文本 Char"/>
    <w:basedOn w:val="a3"/>
    <w:link w:val="af3"/>
    <w:qFormat/>
    <w:rsid w:val="00D44E1B"/>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D44E1B"/>
    <w:pPr>
      <w:keepNext/>
      <w:keepLines/>
    </w:pPr>
    <w:rPr>
      <w:rFonts w:ascii="Arial" w:eastAsia="SimSun" w:hAnsi="Arial"/>
      <w:sz w:val="18"/>
      <w:lang w:val="en-GB"/>
    </w:rPr>
  </w:style>
  <w:style w:type="character" w:customStyle="1" w:styleId="BodyTextChar1">
    <w:name w:val="Body Text Char1"/>
    <w:basedOn w:val="a3"/>
    <w:uiPriority w:val="99"/>
    <w:semiHidden/>
    <w:qFormat/>
    <w:rsid w:val="00D44E1B"/>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D44E1B"/>
    <w:rPr>
      <w:rFonts w:ascii="Arial" w:eastAsia="SimSun" w:hAnsi="Arial" w:cs="Times New Roman"/>
      <w:b/>
      <w:bCs/>
      <w:sz w:val="20"/>
      <w:szCs w:val="24"/>
      <w:lang w:val="en-GB" w:eastAsia="en-US"/>
    </w:rPr>
  </w:style>
  <w:style w:type="paragraph" w:customStyle="1" w:styleId="0">
    <w:name w:val="0"/>
    <w:basedOn w:val="a1"/>
    <w:rsid w:val="00D44E1B"/>
    <w:pPr>
      <w:snapToGrid w:val="0"/>
      <w:jc w:val="both"/>
    </w:pPr>
    <w:rPr>
      <w:rFonts w:eastAsia="SimSun"/>
      <w:sz w:val="21"/>
      <w:szCs w:val="21"/>
      <w:lang w:eastAsia="zh-CN"/>
    </w:rPr>
  </w:style>
  <w:style w:type="paragraph" w:customStyle="1" w:styleId="CRCoverPage">
    <w:name w:val="CR Cover Page"/>
    <w:qFormat/>
    <w:rsid w:val="00D44E1B"/>
    <w:pPr>
      <w:spacing w:after="120"/>
    </w:pPr>
    <w:rPr>
      <w:rFonts w:ascii="Arial" w:eastAsia="SimSun" w:hAnsi="Arial" w:cs="Times New Roman"/>
      <w:lang w:val="en-GB" w:eastAsia="en-US"/>
    </w:rPr>
  </w:style>
  <w:style w:type="paragraph" w:customStyle="1" w:styleId="EQ">
    <w:name w:val="EQ"/>
    <w:basedOn w:val="a1"/>
    <w:next w:val="a1"/>
    <w:uiPriority w:val="99"/>
    <w:qFormat/>
    <w:rsid w:val="00D44E1B"/>
    <w:pPr>
      <w:keepLines/>
      <w:tabs>
        <w:tab w:val="center" w:pos="4536"/>
        <w:tab w:val="right" w:pos="9072"/>
      </w:tabs>
      <w:spacing w:after="180"/>
    </w:pPr>
    <w:rPr>
      <w:rFonts w:eastAsia="SimSun"/>
      <w:lang w:val="en-GB"/>
    </w:rPr>
  </w:style>
  <w:style w:type="paragraph" w:customStyle="1" w:styleId="B1">
    <w:name w:val="B1"/>
    <w:basedOn w:val="a7"/>
    <w:link w:val="B10"/>
    <w:qFormat/>
    <w:rsid w:val="00D44E1B"/>
    <w:pPr>
      <w:spacing w:after="180"/>
      <w:ind w:left="568" w:hanging="284"/>
    </w:pPr>
    <w:rPr>
      <w:rFonts w:eastAsia="SimSun"/>
      <w:lang w:val="en-GB"/>
    </w:rPr>
  </w:style>
  <w:style w:type="paragraph" w:customStyle="1" w:styleId="TAC">
    <w:name w:val="TAC"/>
    <w:basedOn w:val="TAL"/>
    <w:link w:val="TACChar"/>
    <w:qFormat/>
    <w:rsid w:val="00D44E1B"/>
    <w:pPr>
      <w:jc w:val="center"/>
    </w:pPr>
  </w:style>
  <w:style w:type="character" w:customStyle="1" w:styleId="THChar">
    <w:name w:val="TH Char"/>
    <w:basedOn w:val="a3"/>
    <w:link w:val="TH"/>
    <w:qFormat/>
    <w:rsid w:val="00D44E1B"/>
    <w:rPr>
      <w:rFonts w:ascii="Arial" w:eastAsia="SimSun" w:hAnsi="Arial" w:cs="Times New Roman"/>
      <w:b/>
      <w:sz w:val="20"/>
      <w:szCs w:val="20"/>
      <w:lang w:val="en-GB" w:eastAsia="en-US"/>
    </w:rPr>
  </w:style>
  <w:style w:type="character" w:customStyle="1" w:styleId="B10">
    <w:name w:val="B1 (文字)"/>
    <w:basedOn w:val="a3"/>
    <w:link w:val="B1"/>
    <w:qFormat/>
    <w:locked/>
    <w:rsid w:val="00D44E1B"/>
    <w:rPr>
      <w:rFonts w:ascii="Times New Roman" w:eastAsia="SimSun" w:hAnsi="Times New Roman" w:cs="Times New Roman"/>
      <w:sz w:val="20"/>
      <w:szCs w:val="20"/>
      <w:lang w:val="en-GB" w:eastAsia="en-US"/>
    </w:rPr>
  </w:style>
  <w:style w:type="character" w:customStyle="1" w:styleId="TACChar">
    <w:name w:val="TAC Char"/>
    <w:basedOn w:val="a3"/>
    <w:link w:val="TAC"/>
    <w:qFormat/>
    <w:rsid w:val="00D44E1B"/>
    <w:rPr>
      <w:rFonts w:ascii="Arial" w:eastAsia="SimSun" w:hAnsi="Arial" w:cs="Times New Roman"/>
      <w:sz w:val="18"/>
      <w:szCs w:val="20"/>
      <w:lang w:val="en-GB" w:eastAsia="en-US"/>
    </w:rPr>
  </w:style>
  <w:style w:type="paragraph" w:styleId="aff2">
    <w:name w:val="List Paragraph"/>
    <w:basedOn w:val="a1"/>
    <w:link w:val="Chare"/>
    <w:uiPriority w:val="34"/>
    <w:qFormat/>
    <w:rsid w:val="00D44E1B"/>
    <w:pPr>
      <w:ind w:firstLineChars="200" w:firstLine="420"/>
    </w:pPr>
    <w:rPr>
      <w:rFonts w:ascii="SimSun" w:eastAsia="SimSun" w:hAnsi="SimSun" w:cs="SimSun"/>
      <w:sz w:val="24"/>
      <w:szCs w:val="24"/>
      <w:lang w:eastAsia="zh-CN"/>
    </w:rPr>
  </w:style>
  <w:style w:type="paragraph" w:customStyle="1" w:styleId="Tabletext">
    <w:name w:val="Table_text"/>
    <w:basedOn w:val="a1"/>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basedOn w:val="a3"/>
    <w:link w:val="2"/>
    <w:qFormat/>
    <w:rsid w:val="00D44E1B"/>
    <w:rPr>
      <w:rFonts w:ascii="Arial" w:eastAsia="MS Mincho" w:hAnsi="Arial" w:cs="Times New Roman"/>
      <w:b/>
      <w:sz w:val="24"/>
      <w:szCs w:val="20"/>
      <w:lang w:val="en-US"/>
    </w:rPr>
  </w:style>
  <w:style w:type="paragraph" w:customStyle="1" w:styleId="13">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SimSun" w:hAnsi="Arial" w:cs="Arial"/>
      <w:color w:val="000000"/>
      <w:sz w:val="24"/>
      <w:szCs w:val="24"/>
    </w:rPr>
  </w:style>
  <w:style w:type="paragraph" w:customStyle="1" w:styleId="EX">
    <w:name w:val="EX"/>
    <w:basedOn w:val="a1"/>
    <w:uiPriority w:val="99"/>
    <w:qFormat/>
    <w:rsid w:val="00D44E1B"/>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1"/>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D44E1B"/>
    <w:rPr>
      <w:rFonts w:ascii="Arial" w:eastAsia="SimSun" w:hAnsi="Arial" w:cs="Arial"/>
      <w:b/>
      <w:bCs/>
      <w:kern w:val="2"/>
      <w:sz w:val="32"/>
      <w:szCs w:val="32"/>
      <w:lang w:val="en-US"/>
    </w:rPr>
  </w:style>
  <w:style w:type="character" w:customStyle="1" w:styleId="Chare">
    <w:name w:val="列出段落 Char"/>
    <w:link w:val="aff2"/>
    <w:uiPriority w:val="34"/>
    <w:qFormat/>
    <w:rsid w:val="00D44E1B"/>
    <w:rPr>
      <w:rFonts w:ascii="SimSun" w:eastAsia="SimSun" w:hAnsi="SimSun" w:cs="SimSun"/>
      <w:sz w:val="24"/>
      <w:szCs w:val="24"/>
      <w:lang w:val="en-US"/>
    </w:rPr>
  </w:style>
  <w:style w:type="paragraph" w:customStyle="1" w:styleId="IvDbodytext">
    <w:name w:val="IvD bodytext"/>
    <w:basedOn w:val="a2"/>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Char5">
    <w:name w:val="纯文本 Char"/>
    <w:basedOn w:val="a3"/>
    <w:link w:val="ad"/>
    <w:uiPriority w:val="99"/>
    <w:qFormat/>
    <w:rsid w:val="00D44E1B"/>
    <w:rPr>
      <w:rFonts w:ascii="Calibri" w:eastAsia="SimSun" w:hAnsi="Courier New" w:cs="Courier New"/>
      <w:kern w:val="2"/>
      <w:sz w:val="21"/>
      <w:szCs w:val="21"/>
      <w:lang w:val="en-US"/>
    </w:rPr>
  </w:style>
  <w:style w:type="paragraph" w:customStyle="1" w:styleId="FP">
    <w:name w:val="FP"/>
    <w:basedOn w:val="a1"/>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42"/>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D44E1B"/>
    <w:pPr>
      <w:numPr>
        <w:numId w:val="0"/>
      </w:numPr>
      <w:spacing w:beforeLines="50" w:afterLines="50"/>
      <w:ind w:left="-1"/>
      <w:jc w:val="both"/>
    </w:pPr>
    <w:rPr>
      <w:szCs w:val="24"/>
    </w:rPr>
  </w:style>
  <w:style w:type="character" w:customStyle="1" w:styleId="111Char">
    <w:name w:val="1.1.1三级标题 Char"/>
    <w:basedOn w:val="1Char"/>
    <w:link w:val="111"/>
    <w:rsid w:val="00D44E1B"/>
    <w:rPr>
      <w:rFonts w:ascii="Arial" w:eastAsia="SimSun" w:hAnsi="Arial" w:cs="Times New Roman"/>
      <w:b/>
      <w:kern w:val="32"/>
      <w:sz w:val="28"/>
      <w:szCs w:val="24"/>
      <w:lang w:val="en-US"/>
    </w:rPr>
  </w:style>
  <w:style w:type="character" w:customStyle="1" w:styleId="Char10">
    <w:name w:val="列出段落 Char1"/>
    <w:uiPriority w:val="34"/>
    <w:qFormat/>
    <w:locked/>
    <w:rsid w:val="00D44E1B"/>
    <w:rPr>
      <w:rFonts w:eastAsia="SimSun"/>
      <w:lang w:eastAsia="ja-JP"/>
    </w:rPr>
  </w:style>
  <w:style w:type="paragraph" w:customStyle="1" w:styleId="bullet1">
    <w:name w:val="bullet1"/>
    <w:basedOn w:val="a1"/>
    <w:link w:val="bullet1Char"/>
    <w:qFormat/>
    <w:rsid w:val="00D44E1B"/>
    <w:pPr>
      <w:numPr>
        <w:numId w:val="6"/>
      </w:numPr>
    </w:pPr>
    <w:rPr>
      <w:rFonts w:ascii="Times" w:eastAsia="Batang" w:hAnsi="Times"/>
      <w:szCs w:val="24"/>
      <w:lang w:val="en-GB"/>
    </w:rPr>
  </w:style>
  <w:style w:type="paragraph" w:customStyle="1" w:styleId="bullet2">
    <w:name w:val="bullet2"/>
    <w:basedOn w:val="a1"/>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a1"/>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a1"/>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a1"/>
    <w:rsid w:val="00D44E1B"/>
    <w:pPr>
      <w:numPr>
        <w:numId w:val="7"/>
      </w:numPr>
      <w:autoSpaceDE w:val="0"/>
      <w:autoSpaceDN w:val="0"/>
      <w:spacing w:before="60" w:after="60" w:line="360" w:lineRule="atLeast"/>
      <w:jc w:val="both"/>
    </w:pPr>
    <w:rPr>
      <w:rFonts w:eastAsia="SimSun"/>
      <w:sz w:val="22"/>
      <w:szCs w:val="16"/>
    </w:rPr>
  </w:style>
  <w:style w:type="character" w:styleId="aff3">
    <w:name w:val="Placeholder Text"/>
    <w:basedOn w:val="a3"/>
    <w:uiPriority w:val="99"/>
    <w:rsid w:val="00D44E1B"/>
    <w:rPr>
      <w:color w:val="808080"/>
    </w:rPr>
  </w:style>
  <w:style w:type="character" w:customStyle="1" w:styleId="B1Char1">
    <w:name w:val="B1 Char1"/>
    <w:qFormat/>
    <w:rsid w:val="00D44E1B"/>
    <w:rPr>
      <w:rFonts w:ascii="Times New Roman" w:eastAsia="SimSun" w:hAnsi="Times New Roman" w:cs="Times New Roman"/>
      <w:kern w:val="0"/>
      <w:sz w:val="20"/>
      <w:szCs w:val="20"/>
      <w:lang w:val="en-GB" w:eastAsia="en-US"/>
    </w:rPr>
  </w:style>
  <w:style w:type="paragraph" w:customStyle="1" w:styleId="RAN1bullet3">
    <w:name w:val="RAN1 bullet3"/>
    <w:basedOn w:val="a1"/>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a1"/>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SimSun" w:hAnsi="Arial" w:cs="Times New Roman"/>
      <w:b/>
      <w:sz w:val="18"/>
      <w:szCs w:val="20"/>
      <w:lang w:val="en-GB" w:eastAsia="en-US"/>
    </w:rPr>
  </w:style>
  <w:style w:type="paragraph" w:customStyle="1" w:styleId="table">
    <w:name w:val="table"/>
    <w:basedOn w:val="a1"/>
    <w:next w:val="a1"/>
    <w:rsid w:val="00D44E1B"/>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D44E1B"/>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D44E1B"/>
    <w:rPr>
      <w:rFonts w:ascii="Arial" w:eastAsia="SimSun" w:hAnsi="Arial" w:cs="Times New Roman"/>
      <w:sz w:val="36"/>
      <w:szCs w:val="20"/>
      <w:lang w:val="en-GB" w:eastAsia="en-US"/>
    </w:rPr>
  </w:style>
  <w:style w:type="character" w:customStyle="1" w:styleId="3GPPH2Char">
    <w:name w:val="3GPP H2 Char"/>
    <w:link w:val="3GPPH2"/>
    <w:rsid w:val="00D44E1B"/>
    <w:rPr>
      <w:rFonts w:ascii="Arial" w:eastAsia="SimSun" w:hAnsi="Arial" w:cs="Times New Roman"/>
      <w:sz w:val="32"/>
      <w:szCs w:val="20"/>
      <w:lang w:val="en-GB" w:eastAsia="en-US"/>
    </w:rPr>
  </w:style>
  <w:style w:type="paragraph" w:customStyle="1" w:styleId="H6">
    <w:name w:val="H6"/>
    <w:basedOn w:val="5"/>
    <w:next w:val="a1"/>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a1"/>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SimSun"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a1"/>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a1"/>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a1"/>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a1"/>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2"/>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a1"/>
    <w:rsid w:val="00D44E1B"/>
    <w:pPr>
      <w:spacing w:before="100" w:beforeAutospacing="1" w:after="100" w:afterAutospacing="1"/>
    </w:pPr>
    <w:rPr>
      <w:sz w:val="24"/>
      <w:szCs w:val="24"/>
    </w:rPr>
  </w:style>
  <w:style w:type="paragraph" w:customStyle="1" w:styleId="text">
    <w:name w:val="text"/>
    <w:basedOn w:val="a1"/>
    <w:link w:val="textChar"/>
    <w:qFormat/>
    <w:rsid w:val="00D44E1B"/>
    <w:pPr>
      <w:widowControl w:val="0"/>
      <w:spacing w:after="240"/>
      <w:jc w:val="both"/>
    </w:pPr>
    <w:rPr>
      <w:rFonts w:ascii="Calibri" w:eastAsia="SimSun" w:hAnsi="Calibri"/>
      <w:kern w:val="2"/>
      <w:sz w:val="24"/>
      <w:lang w:eastAsia="zh-CN"/>
    </w:rPr>
  </w:style>
  <w:style w:type="character" w:customStyle="1" w:styleId="textChar">
    <w:name w:val="text Char"/>
    <w:link w:val="text"/>
    <w:rsid w:val="00D44E1B"/>
    <w:rPr>
      <w:rFonts w:ascii="Calibri" w:eastAsia="SimSun"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a1"/>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a1"/>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D44E1B"/>
    <w:rPr>
      <w:rFonts w:ascii="Times New Roman" w:eastAsia="SimSun" w:hAnsi="Times New Roman" w:cs="Times New Roman"/>
      <w:sz w:val="20"/>
      <w:szCs w:val="20"/>
      <w:lang w:val="en-GB" w:eastAsia="en-US"/>
    </w:rPr>
  </w:style>
  <w:style w:type="character" w:customStyle="1" w:styleId="DocumentMapChar1">
    <w:name w:val="Document Map Char1"/>
    <w:basedOn w:val="a3"/>
    <w:uiPriority w:val="99"/>
    <w:semiHidden/>
    <w:rsid w:val="00D44E1B"/>
    <w:rPr>
      <w:rFonts w:ascii="Tahoma" w:eastAsia="SimSun"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
    <w:name w:val="Table Grid2"/>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rsid w:val="00D44E1B"/>
    <w:pPr>
      <w:widowControl w:val="0"/>
      <w:ind w:firstLine="420"/>
      <w:jc w:val="both"/>
    </w:pPr>
    <w:rPr>
      <w:kern w:val="2"/>
      <w:sz w:val="21"/>
      <w:lang w:eastAsia="zh-CN"/>
    </w:rPr>
  </w:style>
  <w:style w:type="paragraph" w:customStyle="1" w:styleId="aff4">
    <w:name w:val="表格文字居左"/>
    <w:basedOn w:val="a1"/>
    <w:next w:val="a1"/>
    <w:rsid w:val="00D44E1B"/>
    <w:pPr>
      <w:widowControl w:val="0"/>
      <w:jc w:val="both"/>
    </w:pPr>
    <w:rPr>
      <w:rFonts w:ascii="Arial" w:hAnsi="Arial" w:cs="SimSun"/>
      <w:kern w:val="2"/>
      <w:sz w:val="21"/>
      <w:lang w:eastAsia="zh-CN"/>
    </w:rPr>
  </w:style>
  <w:style w:type="paragraph" w:customStyle="1" w:styleId="z-TopofForm1">
    <w:name w:val="z-Top of Form1"/>
    <w:basedOn w:val="a1"/>
    <w:next w:val="a1"/>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sid w:val="00D44E1B"/>
    <w:rPr>
      <w:rFonts w:ascii="Arial" w:eastAsia="Times New Roman" w:hAnsi="Arial"/>
      <w:vanish/>
      <w:sz w:val="16"/>
      <w:szCs w:val="16"/>
    </w:rPr>
  </w:style>
  <w:style w:type="paragraph" w:customStyle="1" w:styleId="z-1">
    <w:name w:val="z-窗体顶端1"/>
    <w:basedOn w:val="a1"/>
    <w:next w:val="a1"/>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rsid w:val="00D44E1B"/>
  </w:style>
  <w:style w:type="paragraph" w:customStyle="1" w:styleId="z-BottomofForm1">
    <w:name w:val="z-Bottom of Form1"/>
    <w:basedOn w:val="a1"/>
    <w:next w:val="a1"/>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sid w:val="00D44E1B"/>
    <w:rPr>
      <w:rFonts w:ascii="Arial" w:eastAsia="Times New Roman" w:hAnsi="Arial"/>
      <w:vanish/>
      <w:sz w:val="16"/>
      <w:szCs w:val="16"/>
    </w:rPr>
  </w:style>
  <w:style w:type="paragraph" w:customStyle="1" w:styleId="z-10">
    <w:name w:val="z-窗体底端1"/>
    <w:basedOn w:val="a1"/>
    <w:next w:val="a1"/>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D44E1B"/>
    <w:pPr>
      <w:spacing w:after="200" w:line="276" w:lineRule="auto"/>
      <w:ind w:leftChars="2500" w:left="100"/>
    </w:pPr>
    <w:rPr>
      <w:lang w:eastAsia="zh-CN"/>
    </w:rPr>
  </w:style>
  <w:style w:type="character" w:customStyle="1" w:styleId="Char6">
    <w:name w:val="日期 Char"/>
    <w:basedOn w:val="a3"/>
    <w:link w:val="ae"/>
    <w:uiPriority w:val="99"/>
    <w:qFormat/>
    <w:rsid w:val="00D44E1B"/>
    <w:rPr>
      <w:rFonts w:eastAsia="Times New Roman"/>
    </w:rPr>
  </w:style>
  <w:style w:type="paragraph" w:customStyle="1" w:styleId="tablecell">
    <w:name w:val="tablecell"/>
    <w:basedOn w:val="a1"/>
    <w:qFormat/>
    <w:rsid w:val="00D44E1B"/>
    <w:pPr>
      <w:autoSpaceDE w:val="0"/>
      <w:autoSpaceDN w:val="0"/>
      <w:adjustRightInd w:val="0"/>
      <w:snapToGrid w:val="0"/>
      <w:spacing w:before="40" w:after="40"/>
    </w:pPr>
  </w:style>
  <w:style w:type="character" w:customStyle="1" w:styleId="shorttext">
    <w:name w:val="short_text"/>
    <w:basedOn w:val="a3"/>
    <w:rsid w:val="00D44E1B"/>
  </w:style>
  <w:style w:type="paragraph" w:customStyle="1" w:styleId="tableheader">
    <w:name w:val="tableheader"/>
    <w:basedOn w:val="a1"/>
    <w:qFormat/>
    <w:rsid w:val="00D44E1B"/>
    <w:pPr>
      <w:snapToGrid w:val="0"/>
      <w:spacing w:before="40" w:after="40"/>
      <w:jc w:val="center"/>
    </w:pPr>
    <w:rPr>
      <w:rFonts w:cs="Calibri"/>
      <w:b/>
      <w:bCs/>
      <w:color w:val="000000"/>
    </w:rPr>
  </w:style>
  <w:style w:type="character" w:customStyle="1" w:styleId="apple-converted-space">
    <w:name w:val="apple-converted-space"/>
    <w:basedOn w:val="a3"/>
    <w:qFormat/>
    <w:rsid w:val="00D44E1B"/>
  </w:style>
  <w:style w:type="character" w:customStyle="1" w:styleId="keyword">
    <w:name w:val="keyword"/>
    <w:basedOn w:val="a3"/>
    <w:qFormat/>
    <w:rsid w:val="00D44E1B"/>
  </w:style>
  <w:style w:type="paragraph" w:customStyle="1" w:styleId="Test">
    <w:name w:val="Test"/>
    <w:basedOn w:val="a1"/>
    <w:rsid w:val="00D44E1B"/>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a3"/>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a1"/>
    <w:qFormat/>
    <w:rsid w:val="00D44E1B"/>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a3"/>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4">
    <w:name w:val="网格型1"/>
    <w:basedOn w:val="a4"/>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1"/>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D44E1B"/>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D44E1B"/>
  </w:style>
  <w:style w:type="character" w:customStyle="1" w:styleId="Char11">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SimSun" w:hAnsi="Times New Roman" w:cs="Times New Roman"/>
      <w:sz w:val="20"/>
      <w:szCs w:val="20"/>
      <w:lang w:val="en-GB"/>
    </w:rPr>
  </w:style>
  <w:style w:type="paragraph" w:customStyle="1" w:styleId="TableText0">
    <w:name w:val="TableText"/>
    <w:basedOn w:val="ac"/>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D44E1B"/>
  </w:style>
  <w:style w:type="paragraph" w:customStyle="1" w:styleId="INDENT1">
    <w:name w:val="INDENT1"/>
    <w:basedOn w:val="a1"/>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D44E1B"/>
  </w:style>
  <w:style w:type="paragraph" w:customStyle="1" w:styleId="CRfront">
    <w:name w:val="CR_front"/>
    <w:next w:val="a1"/>
    <w:qFormat/>
    <w:rsid w:val="00D44E1B"/>
    <w:rPr>
      <w:rFonts w:ascii="Arial" w:eastAsia="MS Mincho" w:hAnsi="Arial" w:cs="Times New Roman"/>
      <w:lang w:val="en-GB" w:eastAsia="en-US"/>
    </w:rPr>
  </w:style>
  <w:style w:type="paragraph" w:customStyle="1" w:styleId="berschrift2Head2A2">
    <w:name w:val="Überschrift 2.Head2A.2"/>
    <w:basedOn w:val="1"/>
    <w:next w:val="a1"/>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D44E1B"/>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D44E1B"/>
    <w:pPr>
      <w:spacing w:before="360" w:line="240" w:lineRule="atLeast"/>
      <w:jc w:val="center"/>
    </w:pPr>
    <w:rPr>
      <w:rFonts w:eastAsia="MS Mincho"/>
      <w:lang w:eastAsia="ja-JP"/>
    </w:rPr>
  </w:style>
  <w:style w:type="character" w:customStyle="1" w:styleId="2Char2">
    <w:name w:val="正文文本 2 Char"/>
    <w:basedOn w:val="a3"/>
    <w:link w:val="25"/>
    <w:qFormat/>
    <w:rsid w:val="00D44E1B"/>
    <w:rPr>
      <w:rFonts w:ascii="Times New Roman" w:eastAsia="MS Mincho" w:hAnsi="Times New Roman" w:cs="Times New Roman"/>
      <w:i/>
      <w:iCs/>
      <w:sz w:val="20"/>
      <w:szCs w:val="20"/>
      <w:lang w:val="en-GB" w:eastAsia="ja-JP"/>
    </w:rPr>
  </w:style>
  <w:style w:type="character" w:customStyle="1" w:styleId="Char0">
    <w:name w:val="列表 Char"/>
    <w:link w:val="a7"/>
    <w:qFormat/>
    <w:rsid w:val="00D44E1B"/>
    <w:rPr>
      <w:rFonts w:ascii="Times New Roman" w:eastAsia="Times New Roman" w:hAnsi="Times New Roman" w:cs="Times New Roman"/>
      <w:sz w:val="20"/>
      <w:szCs w:val="20"/>
      <w:lang w:val="en-US" w:eastAsia="en-US"/>
    </w:rPr>
  </w:style>
  <w:style w:type="character" w:customStyle="1" w:styleId="2Char0">
    <w:name w:val="列表 2 Char"/>
    <w:basedOn w:val="Char0"/>
    <w:link w:val="23"/>
    <w:rsid w:val="00D44E1B"/>
    <w:rPr>
      <w:rFonts w:ascii="Arial" w:eastAsia="Times New Roman" w:hAnsi="Arial" w:cs="Times New Roman"/>
      <w:sz w:val="20"/>
      <w:szCs w:val="20"/>
      <w:lang w:val="en-US" w:eastAsia="en-US"/>
    </w:rPr>
  </w:style>
  <w:style w:type="character" w:customStyle="1" w:styleId="3Char0">
    <w:name w:val="列表 3 Char"/>
    <w:basedOn w:val="2Char0"/>
    <w:link w:val="31"/>
    <w:rsid w:val="00D44E1B"/>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D44E1B"/>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D44E1B"/>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D44E1B"/>
    <w:rPr>
      <w:rFonts w:ascii="Times New Roman" w:eastAsia="MS Mincho" w:hAnsi="Times New Roman" w:cs="Times New Roman"/>
      <w:sz w:val="20"/>
      <w:szCs w:val="20"/>
      <w:lang w:val="en-GB" w:eastAsia="en-US"/>
    </w:rPr>
  </w:style>
  <w:style w:type="paragraph" w:customStyle="1" w:styleId="List1">
    <w:name w:val="List 1"/>
    <w:basedOn w:val="a1"/>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a1"/>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5">
    <w:name w:val="浅色列表1"/>
    <w:basedOn w:val="a4"/>
    <w:uiPriority w:val="61"/>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rsid w:val="00D44E1B"/>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a3"/>
    <w:link w:val="MTDisplayEquation"/>
    <w:rsid w:val="00D44E1B"/>
    <w:rPr>
      <w:rFonts w:ascii="Calibri" w:eastAsia="SimSun" w:hAnsi="Calibri" w:cs="Times New Roman"/>
      <w:kern w:val="2"/>
      <w:sz w:val="21"/>
      <w:lang w:val="en-US"/>
    </w:rPr>
  </w:style>
  <w:style w:type="paragraph" w:customStyle="1" w:styleId="00BodyText">
    <w:name w:val="00 BodyText"/>
    <w:basedOn w:val="a1"/>
    <w:qFormat/>
    <w:rsid w:val="00D44E1B"/>
    <w:pPr>
      <w:spacing w:after="220"/>
    </w:pPr>
    <w:rPr>
      <w:rFonts w:ascii="Arial" w:eastAsia="SimSun" w:hAnsi="Arial"/>
      <w:sz w:val="22"/>
      <w:szCs w:val="24"/>
    </w:rPr>
  </w:style>
  <w:style w:type="paragraph" w:customStyle="1" w:styleId="aff5">
    <w:name w:val="样式 正文"/>
    <w:basedOn w:val="a1"/>
    <w:link w:val="Charf"/>
    <w:qFormat/>
    <w:rsid w:val="00D44E1B"/>
    <w:pPr>
      <w:widowControl w:val="0"/>
      <w:ind w:firstLineChars="200" w:firstLine="420"/>
      <w:jc w:val="both"/>
    </w:pPr>
    <w:rPr>
      <w:rFonts w:eastAsia="SimSun" w:cs="SimSun"/>
      <w:kern w:val="2"/>
      <w:sz w:val="21"/>
      <w:lang w:eastAsia="zh-CN"/>
    </w:rPr>
  </w:style>
  <w:style w:type="character" w:customStyle="1" w:styleId="Charf">
    <w:name w:val="样式 正文 Char"/>
    <w:basedOn w:val="a3"/>
    <w:link w:val="aff5"/>
    <w:rsid w:val="00D44E1B"/>
    <w:rPr>
      <w:rFonts w:ascii="Times New Roman" w:eastAsia="SimSun" w:hAnsi="Times New Roman" w:cs="SimSun"/>
      <w:kern w:val="2"/>
      <w:sz w:val="21"/>
      <w:szCs w:val="20"/>
      <w:lang w:val="en-US"/>
    </w:rPr>
  </w:style>
  <w:style w:type="paragraph" w:customStyle="1" w:styleId="aff6">
    <w:name w:val="公式"/>
    <w:basedOn w:val="a1"/>
    <w:rsid w:val="00D44E1B"/>
    <w:pPr>
      <w:widowControl w:val="0"/>
      <w:ind w:firstLine="420"/>
      <w:jc w:val="right"/>
    </w:pPr>
    <w:rPr>
      <w:rFonts w:eastAsia="SimSun" w:cs="SimSun"/>
      <w:kern w:val="2"/>
      <w:sz w:val="21"/>
      <w:lang w:eastAsia="zh-CN"/>
    </w:rPr>
  </w:style>
  <w:style w:type="paragraph" w:customStyle="1" w:styleId="Normal9pointspacing">
    <w:name w:val="Normal 9 point spacing"/>
    <w:basedOn w:val="a2"/>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a1"/>
    <w:link w:val="Doc-titleChar"/>
    <w:qFormat/>
    <w:rsid w:val="00D44E1B"/>
    <w:pPr>
      <w:spacing w:before="60"/>
      <w:ind w:left="1259" w:hanging="1259"/>
    </w:pPr>
    <w:rPr>
      <w:rFonts w:ascii="Arial" w:eastAsia="SimSun" w:hAnsi="Arial" w:cs="Arial"/>
      <w:lang w:eastAsia="zh-CN"/>
    </w:rPr>
  </w:style>
  <w:style w:type="paragraph" w:customStyle="1" w:styleId="Figure">
    <w:name w:val="Figure"/>
    <w:basedOn w:val="a1"/>
    <w:next w:val="a9"/>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rsid w:val="00D44E1B"/>
    <w:pPr>
      <w:numPr>
        <w:numId w:val="15"/>
      </w:numPr>
      <w:jc w:val="both"/>
    </w:pPr>
    <w:rPr>
      <w:rFonts w:eastAsia="MS Mincho"/>
      <w:lang w:val="en-GB"/>
    </w:rPr>
  </w:style>
  <w:style w:type="paragraph" w:customStyle="1" w:styleId="FigureCaption">
    <w:name w:val="Figure Caption"/>
    <w:basedOn w:val="a1"/>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D44E1B"/>
    <w:pPr>
      <w:spacing w:before="120" w:after="120" w:line="240" w:lineRule="atLeast"/>
      <w:jc w:val="right"/>
    </w:pPr>
    <w:rPr>
      <w:sz w:val="22"/>
    </w:rPr>
  </w:style>
  <w:style w:type="paragraph" w:customStyle="1" w:styleId="multifig">
    <w:name w:val="multifig"/>
    <w:basedOn w:val="a1"/>
    <w:qFormat/>
    <w:rsid w:val="00D44E1B"/>
    <w:pPr>
      <w:keepNext/>
      <w:tabs>
        <w:tab w:val="center" w:pos="2160"/>
        <w:tab w:val="center" w:pos="6480"/>
      </w:tabs>
      <w:spacing w:line="240" w:lineRule="atLeast"/>
    </w:pPr>
    <w:rPr>
      <w:sz w:val="24"/>
    </w:rPr>
  </w:style>
  <w:style w:type="paragraph" w:customStyle="1" w:styleId="TableCaption">
    <w:name w:val="TableCaption"/>
    <w:basedOn w:val="a1"/>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a1"/>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a1"/>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a1"/>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D44E1B"/>
    <w:rPr>
      <w:rFonts w:ascii="Courier New" w:eastAsia="Batang" w:hAnsi="Courier New" w:cs="Courier New"/>
      <w:sz w:val="20"/>
      <w:szCs w:val="20"/>
      <w:lang w:val="en-US" w:eastAsia="ko-KR"/>
    </w:rPr>
  </w:style>
  <w:style w:type="paragraph" w:customStyle="1" w:styleId="Bullet0">
    <w:name w:val="Bullet"/>
    <w:basedOn w:val="a1"/>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a1"/>
    <w:next w:val="a1"/>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SimSun" w:hAnsi="Arial" w:cs="Arial"/>
      <w:color w:val="0000FF"/>
      <w:kern w:val="2"/>
      <w:sz w:val="22"/>
      <w:lang w:val="en-US" w:eastAsia="en-US" w:bidi="ar-SA"/>
    </w:rPr>
  </w:style>
  <w:style w:type="paragraph" w:customStyle="1" w:styleId="item">
    <w:name w:val="item"/>
    <w:basedOn w:val="a1"/>
    <w:qFormat/>
    <w:rsid w:val="00D44E1B"/>
    <w:pPr>
      <w:numPr>
        <w:numId w:val="17"/>
      </w:numPr>
      <w:jc w:val="both"/>
    </w:pPr>
    <w:rPr>
      <w:rFonts w:eastAsia="MS Mincho"/>
      <w:lang w:val="en-GB"/>
    </w:rPr>
  </w:style>
  <w:style w:type="paragraph" w:customStyle="1" w:styleId="PaperTableCell">
    <w:name w:val="PaperTableCell"/>
    <w:basedOn w:val="a1"/>
    <w:qFormat/>
    <w:rsid w:val="00D44E1B"/>
    <w:pPr>
      <w:jc w:val="both"/>
    </w:pPr>
    <w:rPr>
      <w:sz w:val="16"/>
      <w:szCs w:val="24"/>
    </w:rPr>
  </w:style>
  <w:style w:type="paragraph" w:customStyle="1" w:styleId="figure0">
    <w:name w:val="figure"/>
    <w:basedOn w:val="a1"/>
    <w:qFormat/>
    <w:rsid w:val="00D44E1B"/>
    <w:pPr>
      <w:keepNext/>
      <w:keepLines/>
      <w:spacing w:before="60" w:after="60" w:line="240" w:lineRule="atLeast"/>
      <w:jc w:val="center"/>
    </w:pPr>
  </w:style>
  <w:style w:type="character" w:customStyle="1" w:styleId="moz-txt-tag">
    <w:name w:val="moz-txt-tag"/>
    <w:qFormat/>
    <w:rsid w:val="00D44E1B"/>
    <w:rPr>
      <w:rFonts w:ascii="Arial" w:eastAsia="SimSun"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a1"/>
    <w:next w:val="35"/>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a1"/>
    <w:qFormat/>
    <w:rsid w:val="00D44E1B"/>
    <w:pPr>
      <w:keepNext/>
      <w:jc w:val="center"/>
    </w:pPr>
    <w:rPr>
      <w:rFonts w:ascii="Arial" w:eastAsia="Calibri" w:hAnsi="Arial" w:cs="Arial"/>
      <w:b/>
      <w:bCs/>
      <w:sz w:val="18"/>
      <w:szCs w:val="18"/>
    </w:rPr>
  </w:style>
  <w:style w:type="paragraph" w:customStyle="1" w:styleId="tac0">
    <w:name w:val="tac"/>
    <w:basedOn w:val="a1"/>
    <w:qFormat/>
    <w:rsid w:val="00D44E1B"/>
    <w:pPr>
      <w:keepNext/>
      <w:jc w:val="center"/>
    </w:pPr>
    <w:rPr>
      <w:rFonts w:ascii="Arial" w:eastAsia="Calibri" w:hAnsi="Arial" w:cs="Arial"/>
      <w:sz w:val="18"/>
      <w:szCs w:val="18"/>
    </w:rPr>
  </w:style>
  <w:style w:type="paragraph" w:customStyle="1" w:styleId="th0">
    <w:name w:val="th"/>
    <w:basedOn w:val="a1"/>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a1"/>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rsid w:val="00D44E1B"/>
  </w:style>
  <w:style w:type="character" w:customStyle="1" w:styleId="def">
    <w:name w:val="def"/>
    <w:basedOn w:val="a3"/>
    <w:qFormat/>
    <w:rsid w:val="00D44E1B"/>
  </w:style>
  <w:style w:type="paragraph" w:customStyle="1" w:styleId="Normalwithindent">
    <w:name w:val="Normal with indent"/>
    <w:basedOn w:val="a1"/>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aff7">
    <w:name w:val="No Spacing"/>
    <w:uiPriority w:val="1"/>
    <w:qFormat/>
    <w:rsid w:val="00D44E1B"/>
    <w:rPr>
      <w:rFonts w:ascii="Calibri" w:eastAsia="SimSun" w:hAnsi="Calibri" w:cs="Times New Roman"/>
      <w:sz w:val="22"/>
      <w:szCs w:val="22"/>
    </w:rPr>
  </w:style>
  <w:style w:type="character" w:customStyle="1" w:styleId="high-light-bg4">
    <w:name w:val="high-light-bg4"/>
    <w:basedOn w:val="a3"/>
    <w:qFormat/>
    <w:rsid w:val="00D44E1B"/>
  </w:style>
  <w:style w:type="character" w:customStyle="1" w:styleId="TitleChar2">
    <w:name w:val="Title Char2"/>
    <w:basedOn w:val="a3"/>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D44E1B"/>
    <w:pPr>
      <w:spacing w:before="100" w:after="100"/>
      <w:ind w:left="860"/>
    </w:pPr>
    <w:rPr>
      <w:rFonts w:ascii="Times" w:eastAsia="MS Gothic" w:hAnsi="Times"/>
      <w:sz w:val="24"/>
      <w:lang w:val="en-GB" w:eastAsia="ja-JP"/>
    </w:rPr>
  </w:style>
  <w:style w:type="paragraph" w:customStyle="1" w:styleId="a0">
    <w:name w:val="佐藤２"/>
    <w:basedOn w:val="a1"/>
    <w:qFormat/>
    <w:rsid w:val="00D44E1B"/>
    <w:pPr>
      <w:numPr>
        <w:numId w:val="24"/>
      </w:numPr>
      <w:spacing w:after="180"/>
    </w:pPr>
    <w:rPr>
      <w:rFonts w:eastAsia="MS Gothic"/>
      <w:sz w:val="24"/>
      <w:lang w:val="en-GB" w:eastAsia="ja-JP"/>
    </w:rPr>
  </w:style>
  <w:style w:type="paragraph" w:customStyle="1" w:styleId="ListBulletLast">
    <w:name w:val="List Bullet Last"/>
    <w:basedOn w:val="a"/>
    <w:next w:val="a2"/>
    <w:qFormat/>
    <w:rsid w:val="00D44E1B"/>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D44E1B"/>
    <w:rPr>
      <w:rFonts w:ascii="Times New Roman" w:eastAsia="MS Gothic" w:hAnsi="Times New Roman" w:cs="Times New Roman"/>
      <w:sz w:val="24"/>
      <w:szCs w:val="20"/>
      <w:lang w:val="en-GB" w:eastAsia="ja-JP"/>
    </w:rPr>
  </w:style>
  <w:style w:type="paragraph" w:customStyle="1" w:styleId="TableText2">
    <w:name w:val="Table_Text"/>
    <w:basedOn w:val="a1"/>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1"/>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SimSun" w:hAnsi="Arial" w:cs="Arial"/>
      <w:sz w:val="20"/>
      <w:szCs w:val="20"/>
      <w:lang w:val="en-US"/>
    </w:rPr>
  </w:style>
  <w:style w:type="paragraph" w:customStyle="1" w:styleId="msonormal0">
    <w:name w:val="msonormal"/>
    <w:basedOn w:val="a1"/>
    <w:rsid w:val="00D44E1B"/>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a1"/>
    <w:rsid w:val="00D44E1B"/>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rsid w:val="00D44E1B"/>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D44E1B"/>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rsid w:val="00D44E1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rsid w:val="00D44E1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rsid w:val="00D44E1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rsid w:val="00D44E1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rsid w:val="00D44E1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a1"/>
    <w:qFormat/>
    <w:rsid w:val="00D44E1B"/>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a1"/>
    <w:next w:val="a1"/>
    <w:rsid w:val="00D44E1B"/>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a1"/>
    <w:qFormat/>
    <w:rsid w:val="00D44E1B"/>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ff9">
    <w:name w:val="テキスト"/>
    <w:basedOn w:val="a1"/>
    <w:link w:val="affa"/>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D44E1B"/>
  </w:style>
  <w:style w:type="paragraph" w:customStyle="1" w:styleId="onecomwebmail-msolistparagraph">
    <w:name w:val="onecomwebmail-msolistparagraph"/>
    <w:basedOn w:val="a1"/>
    <w:qFormat/>
    <w:rsid w:val="00D44E1B"/>
    <w:pPr>
      <w:spacing w:before="100" w:beforeAutospacing="1" w:after="100" w:afterAutospacing="1"/>
    </w:pPr>
    <w:rPr>
      <w:sz w:val="24"/>
      <w:szCs w:val="24"/>
      <w:lang w:val="sv-SE" w:eastAsia="sv-SE"/>
    </w:rPr>
  </w:style>
  <w:style w:type="paragraph" w:customStyle="1" w:styleId="onecomwebmail-tah">
    <w:name w:val="onecomwebmail-tah"/>
    <w:basedOn w:val="a1"/>
    <w:qFormat/>
    <w:rsid w:val="00D44E1B"/>
    <w:pPr>
      <w:spacing w:before="100" w:beforeAutospacing="1" w:after="100" w:afterAutospacing="1"/>
    </w:pPr>
    <w:rPr>
      <w:sz w:val="24"/>
      <w:szCs w:val="24"/>
      <w:lang w:val="sv-SE" w:eastAsia="sv-SE"/>
    </w:rPr>
  </w:style>
  <w:style w:type="paragraph" w:customStyle="1" w:styleId="onecomwebmail-tac">
    <w:name w:val="onecomwebmail-tac"/>
    <w:basedOn w:val="a1"/>
    <w:rsid w:val="00D44E1B"/>
    <w:pPr>
      <w:spacing w:before="100" w:beforeAutospacing="1" w:after="100" w:afterAutospacing="1"/>
    </w:pPr>
    <w:rPr>
      <w:sz w:val="24"/>
      <w:szCs w:val="24"/>
      <w:lang w:val="sv-SE" w:eastAsia="sv-SE"/>
    </w:rPr>
  </w:style>
  <w:style w:type="character" w:customStyle="1" w:styleId="onecomwebmail-font">
    <w:name w:val="onecomwebmail-font"/>
    <w:basedOn w:val="a3"/>
    <w:rsid w:val="00D44E1B"/>
  </w:style>
  <w:style w:type="character" w:customStyle="1" w:styleId="onecomwebmail-size">
    <w:name w:val="onecomwebmail-size"/>
    <w:basedOn w:val="a3"/>
    <w:qFormat/>
    <w:rsid w:val="00D44E1B"/>
  </w:style>
  <w:style w:type="table" w:customStyle="1" w:styleId="TableGridLight11">
    <w:name w:val="Table Grid Light1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D44E1B"/>
    <w:rPr>
      <w:rFonts w:ascii="Courier New" w:hAnsi="Courier New"/>
      <w:sz w:val="24"/>
    </w:rPr>
  </w:style>
  <w:style w:type="paragraph" w:customStyle="1" w:styleId="PatAppl">
    <w:name w:val="Pat Appl"/>
    <w:basedOn w:val="a1"/>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D44E1B"/>
    <w:pPr>
      <w:ind w:left="720"/>
      <w:contextualSpacing/>
    </w:pPr>
    <w:rPr>
      <w:sz w:val="24"/>
      <w:szCs w:val="24"/>
      <w:lang w:eastAsia="zh-CN"/>
    </w:rPr>
  </w:style>
  <w:style w:type="paragraph" w:customStyle="1" w:styleId="TdocHeader2">
    <w:name w:val="Tdoc_Header_2"/>
    <w:basedOn w:val="a1"/>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D44E1B"/>
    <w:pPr>
      <w:ind w:left="720" w:hanging="720"/>
    </w:pPr>
    <w:rPr>
      <w:rFonts w:ascii="Times" w:eastAsia="Batang" w:hAnsi="Times"/>
      <w:szCs w:val="24"/>
      <w:lang w:val="en-GB"/>
    </w:rPr>
  </w:style>
  <w:style w:type="paragraph" w:customStyle="1" w:styleId="Statement">
    <w:name w:val="Statement"/>
    <w:basedOn w:val="a1"/>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a1"/>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3">
    <w:name w:val="(文字) (文字)5"/>
    <w:semiHidden/>
    <w:qFormat/>
    <w:rsid w:val="00D44E1B"/>
    <w:rPr>
      <w:rFonts w:ascii="Times New Roman" w:hAnsi="Times New Roman"/>
      <w:lang w:eastAsia="en-US"/>
    </w:rPr>
  </w:style>
  <w:style w:type="paragraph" w:customStyle="1" w:styleId="TableCell1">
    <w:name w:val="TableCell"/>
    <w:basedOn w:val="a1"/>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D44E1B"/>
    <w:pPr>
      <w:ind w:left="720"/>
      <w:contextualSpacing/>
    </w:pPr>
    <w:rPr>
      <w:sz w:val="24"/>
      <w:szCs w:val="24"/>
      <w:lang w:eastAsia="zh-CN"/>
    </w:rPr>
  </w:style>
  <w:style w:type="paragraph" w:customStyle="1" w:styleId="ListParagraph2">
    <w:name w:val="List Paragraph2"/>
    <w:basedOn w:val="a1"/>
    <w:qFormat/>
    <w:rsid w:val="00D44E1B"/>
    <w:pPr>
      <w:ind w:left="720"/>
      <w:contextualSpacing/>
    </w:pPr>
    <w:rPr>
      <w:sz w:val="24"/>
      <w:szCs w:val="24"/>
      <w:lang w:eastAsia="zh-CN"/>
    </w:rPr>
  </w:style>
  <w:style w:type="paragraph" w:customStyle="1" w:styleId="ListParagraph5">
    <w:name w:val="List Paragraph5"/>
    <w:basedOn w:val="a1"/>
    <w:qFormat/>
    <w:rsid w:val="00D44E1B"/>
    <w:pPr>
      <w:ind w:left="720"/>
      <w:contextualSpacing/>
    </w:pPr>
    <w:rPr>
      <w:sz w:val="24"/>
      <w:szCs w:val="24"/>
      <w:lang w:eastAsia="zh-CN"/>
    </w:rPr>
  </w:style>
  <w:style w:type="paragraph" w:customStyle="1" w:styleId="ListParagraph4">
    <w:name w:val="List Paragraph4"/>
    <w:basedOn w:val="a1"/>
    <w:qFormat/>
    <w:rsid w:val="00D44E1B"/>
    <w:pPr>
      <w:ind w:left="720"/>
      <w:contextualSpacing/>
    </w:pPr>
    <w:rPr>
      <w:sz w:val="24"/>
      <w:szCs w:val="24"/>
      <w:lang w:eastAsia="zh-CN"/>
    </w:rPr>
  </w:style>
  <w:style w:type="character" w:customStyle="1" w:styleId="16">
    <w:name w:val="不明显强调1"/>
    <w:basedOn w:val="a3"/>
    <w:uiPriority w:val="19"/>
    <w:qFormat/>
    <w:rsid w:val="00D44E1B"/>
    <w:rPr>
      <w:i/>
      <w:color w:val="404040"/>
    </w:rPr>
  </w:style>
  <w:style w:type="paragraph" w:customStyle="1" w:styleId="62">
    <w:name w:val="标题 62"/>
    <w:basedOn w:val="a1"/>
    <w:qFormat/>
    <w:rsid w:val="00D44E1B"/>
    <w:pPr>
      <w:tabs>
        <w:tab w:val="left" w:pos="1152"/>
      </w:tabs>
    </w:pPr>
    <w:rPr>
      <w:rFonts w:ascii="Times" w:eastAsia="MS PGothic" w:hAnsi="Times" w:cs="Times"/>
      <w:lang w:eastAsia="ja-JP"/>
    </w:rPr>
  </w:style>
  <w:style w:type="paragraph" w:customStyle="1" w:styleId="72">
    <w:name w:val="标题 72"/>
    <w:basedOn w:val="a1"/>
    <w:qFormat/>
    <w:rsid w:val="00D44E1B"/>
    <w:pPr>
      <w:tabs>
        <w:tab w:val="left" w:pos="1296"/>
      </w:tabs>
    </w:pPr>
    <w:rPr>
      <w:rFonts w:ascii="Times" w:eastAsia="MS PGothic" w:hAnsi="Times" w:cs="Times"/>
      <w:lang w:eastAsia="ja-JP"/>
    </w:rPr>
  </w:style>
  <w:style w:type="paragraph" w:customStyle="1" w:styleId="ListParagraph7">
    <w:name w:val="List Paragraph7"/>
    <w:basedOn w:val="a1"/>
    <w:qFormat/>
    <w:rsid w:val="00D44E1B"/>
    <w:pPr>
      <w:ind w:left="720"/>
      <w:contextualSpacing/>
    </w:pPr>
    <w:rPr>
      <w:sz w:val="24"/>
      <w:szCs w:val="24"/>
      <w:lang w:eastAsia="zh-CN"/>
    </w:rPr>
  </w:style>
  <w:style w:type="paragraph" w:customStyle="1" w:styleId="ListParagraph6">
    <w:name w:val="List Paragraph6"/>
    <w:basedOn w:val="a1"/>
    <w:qFormat/>
    <w:rsid w:val="00D44E1B"/>
    <w:pPr>
      <w:ind w:left="720"/>
      <w:contextualSpacing/>
    </w:pPr>
    <w:rPr>
      <w:sz w:val="24"/>
      <w:szCs w:val="24"/>
      <w:lang w:eastAsia="zh-CN"/>
    </w:rPr>
  </w:style>
  <w:style w:type="paragraph" w:customStyle="1" w:styleId="61">
    <w:name w:val="标题 61"/>
    <w:basedOn w:val="a1"/>
    <w:qFormat/>
    <w:rsid w:val="00D44E1B"/>
    <w:pPr>
      <w:tabs>
        <w:tab w:val="left" w:pos="1152"/>
      </w:tabs>
    </w:pPr>
    <w:rPr>
      <w:rFonts w:ascii="Times" w:eastAsia="MS PGothic" w:hAnsi="Times" w:cs="Times"/>
      <w:lang w:eastAsia="ja-JP"/>
    </w:rPr>
  </w:style>
  <w:style w:type="paragraph" w:customStyle="1" w:styleId="ListParagraph8">
    <w:name w:val="List Paragraph8"/>
    <w:basedOn w:val="a1"/>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D44E1B"/>
    <w:pPr>
      <w:tabs>
        <w:tab w:val="left" w:pos="1296"/>
      </w:tabs>
    </w:pPr>
    <w:rPr>
      <w:rFonts w:ascii="Times" w:eastAsia="MS PGothic" w:hAnsi="Times" w:cs="Times"/>
      <w:lang w:eastAsia="ja-JP"/>
    </w:rPr>
  </w:style>
  <w:style w:type="character" w:customStyle="1" w:styleId="130">
    <w:name w:val="表 (青) 13 (文字)"/>
    <w:uiPriority w:val="34"/>
    <w:qFormat/>
    <w:locked/>
    <w:rsid w:val="00D44E1B"/>
    <w:rPr>
      <w:rFonts w:eastAsia="MS Gothic"/>
      <w:sz w:val="24"/>
      <w:lang w:val="en-GB" w:eastAsia="en-US"/>
    </w:rPr>
  </w:style>
  <w:style w:type="paragraph" w:customStyle="1" w:styleId="LGTdoc1">
    <w:name w:val="LGTdoc_제목1"/>
    <w:basedOn w:val="a1"/>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D44E1B"/>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a1"/>
    <w:link w:val="ParagraphChar"/>
    <w:qFormat/>
    <w:rsid w:val="00D44E1B"/>
    <w:pPr>
      <w:spacing w:before="220"/>
    </w:pPr>
    <w:rPr>
      <w:rFonts w:eastAsia="SimSun"/>
      <w:sz w:val="22"/>
      <w:lang w:val="en-GB"/>
    </w:rPr>
  </w:style>
  <w:style w:type="character" w:customStyle="1" w:styleId="ParagraphChar">
    <w:name w:val="Paragraph Char"/>
    <w:link w:val="Paragraph"/>
    <w:qFormat/>
    <w:locked/>
    <w:rsid w:val="00D44E1B"/>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a4"/>
    <w:uiPriority w:val="49"/>
    <w:qFormat/>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a1"/>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a8"/>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D44E1B"/>
    <w:rPr>
      <w:rFonts w:ascii="Times" w:eastAsia="Batang" w:hAnsi="Times"/>
      <w:sz w:val="24"/>
      <w:lang w:val="en-GB"/>
    </w:rPr>
  </w:style>
  <w:style w:type="character" w:customStyle="1" w:styleId="colour">
    <w:name w:val="colour"/>
    <w:basedOn w:val="a3"/>
    <w:qFormat/>
    <w:rsid w:val="00D44E1B"/>
    <w:rPr>
      <w:rFonts w:cs="Times New Roman"/>
    </w:rPr>
  </w:style>
  <w:style w:type="character" w:customStyle="1" w:styleId="highlight">
    <w:name w:val="highlight"/>
    <w:basedOn w:val="a3"/>
    <w:qFormat/>
    <w:rsid w:val="00D44E1B"/>
    <w:rPr>
      <w:rFonts w:cs="Times New Roman"/>
    </w:rPr>
  </w:style>
  <w:style w:type="character" w:customStyle="1" w:styleId="TitleChar4">
    <w:name w:val="Title Char4"/>
    <w:basedOn w:val="a3"/>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D44E1B"/>
    <w:pPr>
      <w:spacing w:before="100" w:beforeAutospacing="1" w:after="100" w:afterAutospacing="1"/>
    </w:pPr>
    <w:rPr>
      <w:sz w:val="24"/>
      <w:szCs w:val="24"/>
    </w:rPr>
  </w:style>
  <w:style w:type="character" w:customStyle="1" w:styleId="z-TopofFormChar1">
    <w:name w:val="z-Top of Form Char1"/>
    <w:basedOn w:val="a3"/>
    <w:qFormat/>
    <w:rsid w:val="00D44E1B"/>
    <w:rPr>
      <w:rFonts w:ascii="Arial" w:eastAsia="Times New Roman" w:hAnsi="Arial" w:cs="Arial"/>
      <w:vanish/>
      <w:sz w:val="16"/>
      <w:szCs w:val="16"/>
      <w:lang w:val="en-US" w:eastAsia="en-US"/>
    </w:rPr>
  </w:style>
  <w:style w:type="character" w:customStyle="1" w:styleId="z-Char1">
    <w:name w:val="z-窗体顶端 Char1"/>
    <w:basedOn w:val="a3"/>
    <w:qFormat/>
    <w:rsid w:val="00D44E1B"/>
    <w:rPr>
      <w:rFonts w:ascii="Arial" w:eastAsia="Times New Roman" w:hAnsi="Arial" w:cs="Arial"/>
      <w:vanish/>
      <w:sz w:val="16"/>
      <w:szCs w:val="16"/>
      <w:lang w:eastAsia="en-US"/>
    </w:rPr>
  </w:style>
  <w:style w:type="character" w:customStyle="1" w:styleId="z-BottomofFormChar1">
    <w:name w:val="z-Bottom of Form Char1"/>
    <w:basedOn w:val="a3"/>
    <w:qFormat/>
    <w:rsid w:val="00D44E1B"/>
    <w:rPr>
      <w:rFonts w:ascii="Arial" w:eastAsia="Times New Roman" w:hAnsi="Arial" w:cs="Arial"/>
      <w:vanish/>
      <w:sz w:val="16"/>
      <w:szCs w:val="16"/>
      <w:lang w:val="en-US" w:eastAsia="en-US"/>
    </w:rPr>
  </w:style>
  <w:style w:type="character" w:customStyle="1" w:styleId="z-Char10">
    <w:name w:val="z-窗体底端 Char1"/>
    <w:basedOn w:val="a3"/>
    <w:qFormat/>
    <w:rsid w:val="00D44E1B"/>
    <w:rPr>
      <w:rFonts w:ascii="Arial" w:eastAsia="Times New Roman" w:hAnsi="Arial" w:cs="Arial"/>
      <w:vanish/>
      <w:sz w:val="16"/>
      <w:szCs w:val="16"/>
      <w:lang w:eastAsia="en-US"/>
    </w:rPr>
  </w:style>
  <w:style w:type="character" w:customStyle="1" w:styleId="DateChar1">
    <w:name w:val="Date Char1"/>
    <w:basedOn w:val="a3"/>
    <w:qFormat/>
    <w:rsid w:val="00D44E1B"/>
    <w:rPr>
      <w:rFonts w:ascii="Times New Roman" w:eastAsia="Times New Roman" w:hAnsi="Times New Roman" w:cs="Times New Roman"/>
      <w:sz w:val="20"/>
      <w:szCs w:val="20"/>
      <w:lang w:val="en-US" w:eastAsia="en-US"/>
    </w:rPr>
  </w:style>
  <w:style w:type="character" w:customStyle="1" w:styleId="Char12">
    <w:name w:val="日期 Char1"/>
    <w:basedOn w:val="a3"/>
    <w:rsid w:val="00D44E1B"/>
    <w:rPr>
      <w:rFonts w:eastAsia="Times New Roman"/>
      <w:lang w:eastAsia="en-US"/>
    </w:rPr>
  </w:style>
  <w:style w:type="character" w:customStyle="1" w:styleId="SubtitleChar1">
    <w:name w:val="Subtitle Char1"/>
    <w:basedOn w:val="a3"/>
    <w:qFormat/>
    <w:rsid w:val="00D44E1B"/>
    <w:rPr>
      <w:color w:val="595959" w:themeColor="text1" w:themeTint="A6"/>
      <w:spacing w:val="15"/>
      <w:lang w:val="en-US" w:eastAsia="en-US"/>
    </w:rPr>
  </w:style>
  <w:style w:type="character" w:customStyle="1" w:styleId="Char13">
    <w:name w:val="副标题 Char1"/>
    <w:basedOn w:val="a3"/>
    <w:qFormat/>
    <w:rsid w:val="00D44E1B"/>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D44E1B"/>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D44E1B"/>
    <w:pPr>
      <w:pBdr>
        <w:top w:val="single" w:sz="12" w:space="0" w:color="auto"/>
      </w:pBdr>
      <w:spacing w:before="360" w:after="240"/>
    </w:pPr>
    <w:rPr>
      <w:b/>
      <w:i/>
      <w:sz w:val="26"/>
      <w:lang w:val="en-GB"/>
    </w:rPr>
  </w:style>
  <w:style w:type="table" w:customStyle="1" w:styleId="DarkList-Accent61">
    <w:name w:val="Dark List - Accent 61"/>
    <w:basedOn w:val="a4"/>
    <w:uiPriority w:val="70"/>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rsid w:val="00D44E1B"/>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D44E1B"/>
    <w:pPr>
      <w:pBdr>
        <w:top w:val="single" w:sz="12" w:space="0" w:color="auto"/>
      </w:pBdr>
      <w:spacing w:before="360" w:after="240"/>
    </w:pPr>
    <w:rPr>
      <w:b/>
      <w:i/>
      <w:sz w:val="26"/>
      <w:lang w:val="en-GB"/>
    </w:rPr>
  </w:style>
  <w:style w:type="table" w:customStyle="1" w:styleId="DarkList-Accent63">
    <w:name w:val="Dark List - Accent 63"/>
    <w:basedOn w:val="a4"/>
    <w:uiPriority w:val="70"/>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D44E1B"/>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목록 단락1"/>
    <w:basedOn w:val="a1"/>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a1"/>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a1"/>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a3"/>
    <w:rsid w:val="00D44E1B"/>
  </w:style>
  <w:style w:type="paragraph" w:customStyle="1" w:styleId="BL">
    <w:name w:val="BL"/>
    <w:basedOn w:val="a1"/>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r="http://schemas.openxmlformats.org/officeDocument/2006/relationships" xmlns:w="http://schemas.openxmlformats.org/wordprocessingml/2006/main">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92C07-B3A3-4A2E-9F9D-F6535E4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CATT</cp:lastModifiedBy>
  <cp:revision>17</cp:revision>
  <dcterms:created xsi:type="dcterms:W3CDTF">2021-08-16T19:16:00Z</dcterms:created>
  <dcterms:modified xsi:type="dcterms:W3CDTF">2021-08-17T15:12:00Z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