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nr-DL-PRS-ReferenceInfo</w:t>
      </w:r>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r w:rsidRPr="006A1A05">
        <w:rPr>
          <w:i/>
        </w:rPr>
        <w:t>nr-DL-PRS-ReferenceInfo</w:t>
      </w:r>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SimSun"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Heading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Heading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SimSun"/>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r w:rsidR="00530BE6">
              <w:rPr>
                <w:rFonts w:ascii="Arial" w:eastAsia="DengXian" w:hAnsi="Arial"/>
                <w:color w:val="000000"/>
                <w:sz w:val="24"/>
              </w:rPr>
              <w:t xml:space="preserve"> [TS 3</w:t>
            </w:r>
            <w:r w:rsidR="00530BE6">
              <w:rPr>
                <w:rFonts w:ascii="Arial" w:eastAsia="DengXian" w:hAnsi="Arial" w:hint="eastAsia"/>
                <w:color w:val="000000"/>
                <w:sz w:val="24"/>
                <w:lang w:eastAsia="zh-CN"/>
              </w:rPr>
              <w:t>8</w:t>
            </w:r>
            <w:r w:rsidR="00530BE6">
              <w:rPr>
                <w:rFonts w:ascii="Arial" w:eastAsia="DengXian" w:hAnsi="Arial"/>
                <w:color w:val="000000"/>
                <w:sz w:val="24"/>
              </w:rPr>
              <w:t>.</w:t>
            </w:r>
            <w:r w:rsidR="00530BE6">
              <w:rPr>
                <w:rFonts w:ascii="Arial" w:eastAsia="DengXian" w:hAnsi="Arial" w:hint="eastAsia"/>
                <w:color w:val="000000"/>
                <w:sz w:val="24"/>
                <w:lang w:eastAsia="zh-CN"/>
              </w:rPr>
              <w:t>214</w:t>
            </w:r>
            <w:r w:rsidR="00530BE6" w:rsidRPr="00530BE6">
              <w:rPr>
                <w:rFonts w:ascii="Arial" w:eastAsia="DengXian"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nr-DL-PRS-ReferenceInfo</w:t>
            </w:r>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SimSun" w:hAnsi="Times New Roman" w:cs="Times New Roman"/>
          <w:color w:val="000000"/>
          <w:lang w:eastAsia="zh-CN"/>
        </w:rPr>
      </w:pPr>
      <w:r w:rsidRPr="005078C1">
        <w:rPr>
          <w:rFonts w:ascii="Times New Roman" w:eastAsia="SimSun" w:hAnsi="Times New Roman" w:cs="Times New Roman" w:hint="eastAsia"/>
          <w:color w:val="000000"/>
          <w:lang w:eastAsia="zh-CN"/>
        </w:rPr>
        <w:t xml:space="preserve">Therefore, </w:t>
      </w:r>
      <w:r w:rsidR="0000666C">
        <w:rPr>
          <w:rFonts w:ascii="Times New Roman" w:eastAsia="SimSun" w:hAnsi="Times New Roman" w:cs="Times New Roman" w:hint="eastAsia"/>
          <w:color w:val="000000"/>
          <w:lang w:eastAsia="zh-CN"/>
        </w:rPr>
        <w:t xml:space="preserve">at least </w:t>
      </w:r>
      <w:r w:rsidRPr="005078C1">
        <w:rPr>
          <w:rFonts w:ascii="Times New Roman" w:eastAsia="SimSun" w:hAnsi="Times New Roman" w:cs="Times New Roman"/>
          <w:color w:val="000000"/>
          <w:lang w:eastAsia="zh-CN"/>
        </w:rPr>
        <w:t>dl-PRS-ID</w:t>
      </w:r>
      <w:r w:rsidR="00BB7FD8" w:rsidRPr="005078C1">
        <w:rPr>
          <w:rFonts w:ascii="Times New Roman" w:eastAsia="SimSun" w:hAnsi="Times New Roman" w:cs="Times New Roman" w:hint="eastAsia"/>
          <w:color w:val="000000"/>
          <w:lang w:eastAsia="zh-CN"/>
        </w:rPr>
        <w:t xml:space="preserve"> </w:t>
      </w:r>
      <w:r w:rsidR="000919D1" w:rsidRPr="005078C1">
        <w:rPr>
          <w:rFonts w:ascii="Times New Roman" w:eastAsia="SimSun"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Issue</w:t>
      </w:r>
      <w:r w:rsidR="00BB7FD8" w:rsidRPr="005078C1">
        <w:rPr>
          <w:rFonts w:ascii="Times New Roman" w:eastAsia="SimSun" w:hAnsi="Times New Roman" w:cs="Times New Roman" w:hint="eastAsia"/>
          <w:b/>
          <w:i/>
          <w:color w:val="000000"/>
          <w:lang w:eastAsia="zh-CN"/>
        </w:rPr>
        <w:t xml:space="preserve"> 1: </w:t>
      </w:r>
      <w:r w:rsidR="00BB7FD8" w:rsidRPr="005078C1">
        <w:rPr>
          <w:rFonts w:ascii="Times New Roman" w:eastAsia="SimSun" w:hAnsi="Times New Roman" w:cs="Times New Roman"/>
          <w:b/>
          <w:i/>
          <w:color w:val="000000"/>
          <w:lang w:eastAsia="zh-CN"/>
        </w:rPr>
        <w:t>dl-PRS-ID</w:t>
      </w:r>
      <w:r w:rsidR="00BB7FD8" w:rsidRPr="005078C1">
        <w:rPr>
          <w:rFonts w:ascii="Times New Roman" w:eastAsia="SimSun"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SimSun" w:hAnsi="Times New Roman" w:cs="Times New Roman"/>
          <w:color w:val="000000"/>
          <w:lang w:eastAsia="zh-CN"/>
        </w:rPr>
      </w:pPr>
    </w:p>
    <w:p w14:paraId="3AE32999" w14:textId="77777777" w:rsidR="0024101F" w:rsidRDefault="0024101F" w:rsidP="0024101F">
      <w:pPr>
        <w:pStyle w:val="3GPPText"/>
        <w:rPr>
          <w:rFonts w:ascii="Times New Roman" w:eastAsia="SimSun" w:hAnsi="Times New Roman" w:cs="Times New Roman"/>
          <w:color w:val="000000"/>
          <w:lang w:eastAsia="zh-CN"/>
        </w:rPr>
      </w:pPr>
      <w:r w:rsidRPr="009F5D58">
        <w:rPr>
          <w:rFonts w:ascii="Times New Roman" w:eastAsia="SimSun" w:hAnsi="Times New Roman" w:cs="Times New Roman"/>
          <w:color w:val="000000"/>
          <w:lang w:eastAsia="zh-CN"/>
        </w:rPr>
        <w:t>In addition, UE is allowed to use a single different DL PRS Resource to determine the reference</w:t>
      </w:r>
      <w:r w:rsidR="00921B7B">
        <w:rPr>
          <w:rFonts w:ascii="Times New Roman" w:eastAsia="SimSun" w:hAnsi="Times New Roman" w:cs="Times New Roman" w:hint="eastAsia"/>
          <w:color w:val="000000"/>
          <w:lang w:eastAsia="zh-CN"/>
        </w:rPr>
        <w:t>, according the second RAN1 agreement above</w:t>
      </w:r>
      <w:r w:rsidRPr="009F5D58">
        <w:rPr>
          <w:rFonts w:ascii="Times New Roman" w:eastAsia="SimSun" w:hAnsi="Times New Roman" w:cs="Times New Roman"/>
          <w:color w:val="000000"/>
          <w:lang w:eastAsia="zh-CN"/>
        </w:rPr>
        <w:t>. This option is missed in the spec</w:t>
      </w:r>
      <w:r w:rsidR="00921B7B">
        <w:rPr>
          <w:rFonts w:ascii="Times New Roman" w:eastAsia="SimSun" w:hAnsi="Times New Roman" w:cs="Times New Roman" w:hint="eastAsia"/>
          <w:color w:val="000000"/>
          <w:lang w:eastAsia="zh-CN"/>
        </w:rPr>
        <w:t>ification</w:t>
      </w:r>
      <w:r w:rsidRPr="009F5D58">
        <w:rPr>
          <w:rFonts w:ascii="Times New Roman" w:eastAsia="SimSun"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SimSun" w:hAnsi="Times New Roman" w:cs="Times New Roman"/>
          <w:lang w:eastAsia="zh-CN"/>
        </w:rPr>
        <w:t xml:space="preserve">s’ is mentioned in </w:t>
      </w:r>
      <w:r w:rsidRPr="009F5D58">
        <w:rPr>
          <w:rFonts w:ascii="Times New Roman" w:eastAsia="SimSun"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TableGrid"/>
        <w:tblW w:w="0" w:type="auto"/>
        <w:tblInd w:w="108" w:type="dxa"/>
        <w:tblLook w:val="04A0" w:firstRow="1" w:lastRow="0" w:firstColumn="1" w:lastColumn="0" w:noHBand="0" w:noVBand="1"/>
      </w:tblPr>
      <w:tblGrid>
        <w:gridCol w:w="895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p>
          <w:p w14:paraId="63F7B363" w14:textId="77777777" w:rsidR="000D7594" w:rsidRPr="00384137" w:rsidRDefault="000D7594" w:rsidP="00384137">
            <w:pPr>
              <w:pStyle w:val="Heading3"/>
              <w:outlineLvl w:val="2"/>
            </w:pPr>
            <w:r w:rsidRPr="00384137">
              <w:t>&lt; Unchanged parts are omitted &gt;</w:t>
            </w:r>
          </w:p>
          <w:p w14:paraId="30A9D6E0" w14:textId="77777777"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Heading3"/>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TableGrid"/>
        <w:tblW w:w="0" w:type="auto"/>
        <w:tblInd w:w="108" w:type="dxa"/>
        <w:tblLook w:val="04A0" w:firstRow="1" w:lastRow="0" w:firstColumn="1" w:lastColumn="0" w:noHBand="0" w:noVBand="1"/>
      </w:tblPr>
      <w:tblGrid>
        <w:gridCol w:w="1720"/>
        <w:gridCol w:w="7232"/>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another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025769D6" w:rsidR="006A1A05" w:rsidRPr="00566CA9" w:rsidRDefault="00A27FE7" w:rsidP="00E75057">
            <w:pPr>
              <w:rPr>
                <w:sz w:val="22"/>
                <w:szCs w:val="22"/>
              </w:rPr>
            </w:pPr>
            <w:r>
              <w:rPr>
                <w:sz w:val="22"/>
                <w:szCs w:val="22"/>
              </w:rPr>
              <w:t>Huawei, HiSilicon</w:t>
            </w:r>
          </w:p>
        </w:tc>
        <w:tc>
          <w:tcPr>
            <w:tcW w:w="7342" w:type="dxa"/>
          </w:tcPr>
          <w:p w14:paraId="2D6CB77C" w14:textId="77777777" w:rsidR="006A1A05" w:rsidRDefault="00A27FE7" w:rsidP="00E75057">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3EC7E0F8" w14:textId="77777777" w:rsidR="00A27FE7" w:rsidRDefault="00A27FE7" w:rsidP="00E75057">
            <w:pPr>
              <w:rPr>
                <w:sz w:val="22"/>
                <w:szCs w:val="22"/>
              </w:rPr>
            </w:pPr>
          </w:p>
          <w:p w14:paraId="40B83001" w14:textId="77777777" w:rsidR="00A27FE7" w:rsidRDefault="00A27FE7" w:rsidP="00A27FE7">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751661D0" w14:textId="77777777" w:rsidR="00A27FE7" w:rsidRDefault="00A27FE7" w:rsidP="00A27FE7">
            <w:pPr>
              <w:rPr>
                <w:rFonts w:eastAsiaTheme="minorEastAsia"/>
                <w:sz w:val="22"/>
                <w:szCs w:val="22"/>
                <w:lang w:eastAsia="zh-CN"/>
              </w:rPr>
            </w:pPr>
          </w:p>
          <w:p w14:paraId="0C29F1C7" w14:textId="50E3E3B3" w:rsidR="00A27FE7" w:rsidRPr="00A27FE7" w:rsidRDefault="00A27FE7" w:rsidP="00A27FE7">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6A1A05" w:rsidRPr="00566CA9" w14:paraId="75B1B134" w14:textId="77777777" w:rsidTr="00D26B72">
        <w:tc>
          <w:tcPr>
            <w:tcW w:w="1730" w:type="dxa"/>
          </w:tcPr>
          <w:p w14:paraId="1A6CD5CE" w14:textId="2745F3BE" w:rsidR="006A1A05" w:rsidRPr="00566CA9" w:rsidRDefault="006A798F" w:rsidP="00E75057">
            <w:pPr>
              <w:rPr>
                <w:sz w:val="22"/>
                <w:szCs w:val="22"/>
              </w:rPr>
            </w:pPr>
            <w:r>
              <w:rPr>
                <w:sz w:val="22"/>
                <w:szCs w:val="22"/>
              </w:rPr>
              <w:t>vivo</w:t>
            </w:r>
          </w:p>
        </w:tc>
        <w:tc>
          <w:tcPr>
            <w:tcW w:w="7342" w:type="dxa"/>
          </w:tcPr>
          <w:p w14:paraId="11C90956" w14:textId="77777777" w:rsidR="006A798F" w:rsidRDefault="006A798F" w:rsidP="00E75057">
            <w:pPr>
              <w:rPr>
                <w:sz w:val="22"/>
                <w:szCs w:val="22"/>
              </w:rPr>
            </w:pPr>
            <w:r>
              <w:rPr>
                <w:sz w:val="22"/>
                <w:szCs w:val="22"/>
              </w:rPr>
              <w:t xml:space="preserve">First of all, we don’t see any issue of current wording in the specification. </w:t>
            </w:r>
          </w:p>
          <w:p w14:paraId="320A9D18" w14:textId="77777777" w:rsidR="006A798F" w:rsidRDefault="006A798F" w:rsidP="00E75057">
            <w:pPr>
              <w:rPr>
                <w:sz w:val="22"/>
                <w:szCs w:val="22"/>
              </w:rPr>
            </w:pPr>
          </w:p>
          <w:p w14:paraId="522A9ED0" w14:textId="6B392EC3" w:rsidR="006A798F" w:rsidRDefault="006A798F" w:rsidP="00E75057">
            <w:pPr>
              <w:rPr>
                <w:sz w:val="22"/>
                <w:szCs w:val="22"/>
              </w:rPr>
            </w:pPr>
            <w:r>
              <w:rPr>
                <w:sz w:val="22"/>
                <w:szCs w:val="22"/>
              </w:rPr>
              <w:t xml:space="preserve">We don’t think the purpose of RAN1 specification is to make it clear wherever a particular IE in high layer specification is mandatory or optional to begin with. </w:t>
            </w:r>
            <w:r w:rsidR="00E93FF3">
              <w:rPr>
                <w:sz w:val="22"/>
                <w:szCs w:val="22"/>
              </w:rPr>
              <w:t>That is up to high layer specification. Given TS37.355 is cited here, we don’t see any confusion.</w:t>
            </w:r>
          </w:p>
          <w:p w14:paraId="0BC3DD4A" w14:textId="360C281D" w:rsidR="00E93FF3" w:rsidRDefault="00E93FF3" w:rsidP="00E75057">
            <w:pPr>
              <w:rPr>
                <w:sz w:val="22"/>
                <w:szCs w:val="22"/>
              </w:rPr>
            </w:pPr>
          </w:p>
          <w:p w14:paraId="0B6BB5CF" w14:textId="34E74D2D" w:rsidR="00E93FF3" w:rsidRDefault="00E93FF3" w:rsidP="00E75057">
            <w:pPr>
              <w:rPr>
                <w:sz w:val="22"/>
                <w:szCs w:val="22"/>
              </w:rPr>
            </w:pPr>
            <w:r>
              <w:rPr>
                <w:sz w:val="22"/>
                <w:szCs w:val="22"/>
              </w:rPr>
              <w:t xml:space="preserve">We prefer not to change anything if it’s not broken. </w:t>
            </w:r>
            <w:r w:rsidRPr="00E93FF3">
              <w:rPr>
                <w:sz w:val="22"/>
                <w:szCs w:val="22"/>
              </w:rPr>
              <w:t xml:space="preserve">Our understanding is that “Only essential corrections” </w:t>
            </w:r>
            <w:r>
              <w:rPr>
                <w:sz w:val="22"/>
                <w:szCs w:val="22"/>
              </w:rPr>
              <w:t>but not optimization</w:t>
            </w:r>
            <w:r w:rsidR="00C3521C">
              <w:rPr>
                <w:sz w:val="22"/>
                <w:szCs w:val="22"/>
              </w:rPr>
              <w:t>s</w:t>
            </w:r>
            <w:r>
              <w:rPr>
                <w:sz w:val="22"/>
                <w:szCs w:val="22"/>
              </w:rPr>
              <w:t xml:space="preserve"> </w:t>
            </w:r>
            <w:r w:rsidRPr="00E93FF3">
              <w:rPr>
                <w:sz w:val="22"/>
                <w:szCs w:val="22"/>
              </w:rPr>
              <w:t xml:space="preserve">are allowed for AI 7.2.  </w:t>
            </w:r>
          </w:p>
          <w:p w14:paraId="5C52F5EF" w14:textId="0EC03B6B" w:rsidR="006A798F" w:rsidRPr="00566CA9" w:rsidRDefault="006A798F" w:rsidP="00E75057">
            <w:pPr>
              <w:rPr>
                <w:sz w:val="22"/>
                <w:szCs w:val="22"/>
              </w:rPr>
            </w:pPr>
          </w:p>
        </w:tc>
      </w:tr>
      <w:tr w:rsidR="006A1A05" w:rsidRPr="00566CA9" w14:paraId="59EF94ED" w14:textId="77777777" w:rsidTr="00D26B72">
        <w:tc>
          <w:tcPr>
            <w:tcW w:w="1730" w:type="dxa"/>
          </w:tcPr>
          <w:p w14:paraId="3CE820DC" w14:textId="029D16F4" w:rsidR="006A1A05" w:rsidRPr="00566CA9" w:rsidRDefault="00845599" w:rsidP="00E75057">
            <w:pPr>
              <w:rPr>
                <w:sz w:val="22"/>
                <w:szCs w:val="22"/>
              </w:rPr>
            </w:pPr>
            <w:r>
              <w:rPr>
                <w:sz w:val="22"/>
                <w:szCs w:val="22"/>
              </w:rPr>
              <w:t>Nokia/NSB</w:t>
            </w:r>
          </w:p>
        </w:tc>
        <w:tc>
          <w:tcPr>
            <w:tcW w:w="7342" w:type="dxa"/>
          </w:tcPr>
          <w:p w14:paraId="2D212219" w14:textId="77777777" w:rsidR="006A1A05" w:rsidRDefault="00845599" w:rsidP="00E75057">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14:paraId="290203A0" w14:textId="77777777" w:rsidR="00845599" w:rsidRDefault="00845599" w:rsidP="00E75057">
            <w:pPr>
              <w:rPr>
                <w:sz w:val="22"/>
                <w:szCs w:val="22"/>
              </w:rPr>
            </w:pPr>
          </w:p>
          <w:p w14:paraId="2549AA5B" w14:textId="342F4977" w:rsidR="00845599" w:rsidRDefault="00845599" w:rsidP="00E75057">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615271F1" w14:textId="77777777" w:rsidR="00845599" w:rsidRDefault="00845599" w:rsidP="00E75057">
            <w:pPr>
              <w:rPr>
                <w:sz w:val="22"/>
                <w:szCs w:val="22"/>
              </w:rPr>
            </w:pPr>
          </w:p>
          <w:p w14:paraId="30417343" w14:textId="4BEB1731" w:rsidR="00845599" w:rsidRPr="00566CA9" w:rsidRDefault="00845599" w:rsidP="00E75057">
            <w:pPr>
              <w:rPr>
                <w:sz w:val="22"/>
                <w:szCs w:val="22"/>
              </w:rPr>
            </w:pPr>
            <w:r>
              <w:rPr>
                <w:sz w:val="22"/>
                <w:szCs w:val="22"/>
              </w:rPr>
              <w:t xml:space="preserve">The spec is clear in our view and we should not focus on non-critical issues at this stage.  </w:t>
            </w:r>
          </w:p>
        </w:tc>
      </w:tr>
      <w:tr w:rsidR="006A1A05" w:rsidRPr="00566CA9" w14:paraId="40F87747" w14:textId="77777777" w:rsidTr="00D26B72">
        <w:tc>
          <w:tcPr>
            <w:tcW w:w="1730" w:type="dxa"/>
          </w:tcPr>
          <w:p w14:paraId="57311BCB" w14:textId="7F78D8C5" w:rsidR="006A1A05" w:rsidRPr="00566CA9" w:rsidRDefault="00911D59" w:rsidP="00E75057">
            <w:pPr>
              <w:rPr>
                <w:sz w:val="22"/>
                <w:szCs w:val="22"/>
              </w:rPr>
            </w:pPr>
            <w:r>
              <w:rPr>
                <w:sz w:val="22"/>
                <w:szCs w:val="22"/>
              </w:rPr>
              <w:t>Qualcomm</w:t>
            </w:r>
          </w:p>
        </w:tc>
        <w:tc>
          <w:tcPr>
            <w:tcW w:w="7342" w:type="dxa"/>
          </w:tcPr>
          <w:p w14:paraId="320305D5" w14:textId="77777777" w:rsidR="006A1A05" w:rsidRDefault="00911D59" w:rsidP="00E75057">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14:paraId="599854A9" w14:textId="77777777" w:rsidR="00911D59" w:rsidRDefault="00911D59" w:rsidP="00E75057">
            <w:pPr>
              <w:rPr>
                <w:sz w:val="22"/>
                <w:szCs w:val="22"/>
              </w:rPr>
            </w:pPr>
          </w:p>
          <w:p w14:paraId="7C27CB0F" w14:textId="77777777" w:rsidR="00911D59" w:rsidRDefault="00911D59" w:rsidP="00E75057">
            <w:pPr>
              <w:rPr>
                <w:sz w:val="22"/>
                <w:szCs w:val="22"/>
              </w:rPr>
            </w:pPr>
            <w:r>
              <w:rPr>
                <w:sz w:val="22"/>
                <w:szCs w:val="22"/>
              </w:rPr>
              <w:t xml:space="preserve">Glad to see that technically it seems that views are aligned (OPPO provided the options above, and didn’t seem that companies have concerns with that). </w:t>
            </w:r>
          </w:p>
          <w:p w14:paraId="02C2AE75" w14:textId="77777777" w:rsidR="00911D59" w:rsidRDefault="00911D59" w:rsidP="00E75057">
            <w:pPr>
              <w:rPr>
                <w:sz w:val="22"/>
                <w:szCs w:val="22"/>
              </w:rPr>
            </w:pPr>
          </w:p>
          <w:p w14:paraId="12041078" w14:textId="757FA04E" w:rsidR="00911D59" w:rsidRPr="00566CA9" w:rsidRDefault="00911D59" w:rsidP="00E75057">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6A1A05" w:rsidRPr="00566CA9" w14:paraId="7B2331DC" w14:textId="77777777" w:rsidTr="00D26B72">
        <w:tc>
          <w:tcPr>
            <w:tcW w:w="1730" w:type="dxa"/>
          </w:tcPr>
          <w:p w14:paraId="1704B4AA" w14:textId="77777777" w:rsidR="006A1A05" w:rsidRPr="00566CA9" w:rsidRDefault="006A1A05" w:rsidP="00E75057">
            <w:pPr>
              <w:rPr>
                <w:sz w:val="22"/>
                <w:szCs w:val="22"/>
              </w:rPr>
            </w:pPr>
          </w:p>
        </w:tc>
        <w:tc>
          <w:tcPr>
            <w:tcW w:w="7342" w:type="dxa"/>
          </w:tcPr>
          <w:p w14:paraId="2A939761" w14:textId="77777777" w:rsidR="006A1A05" w:rsidRPr="00566CA9" w:rsidRDefault="006A1A05" w:rsidP="00E75057">
            <w:pPr>
              <w:rPr>
                <w:sz w:val="22"/>
                <w:szCs w:val="22"/>
              </w:rPr>
            </w:pP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0" w:name="_Ref62476012"/>
      <w:bookmarkStart w:id="31" w:name="_Ref524868549"/>
      <w:bookmarkStart w:id="32" w:name="_Ref28076734"/>
      <w:bookmarkStart w:id="33" w:name="_Ref505694604"/>
      <w:bookmarkStart w:id="34"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0"/>
    </w:p>
    <w:p w14:paraId="4D6E69C3" w14:textId="77777777" w:rsidR="00EE2968" w:rsidRDefault="003A2D54" w:rsidP="00EE2968">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5"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5"/>
    </w:p>
    <w:p w14:paraId="609E255F" w14:textId="77777777" w:rsidR="00A633F5" w:rsidRPr="00042CD2"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1"/>
    <w:bookmarkEnd w:id="32"/>
    <w:bookmarkEnd w:id="33"/>
    <w:bookmarkEnd w:id="34"/>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4DE3" w14:textId="77777777" w:rsidR="00582F67" w:rsidRDefault="00582F67">
      <w:r>
        <w:separator/>
      </w:r>
    </w:p>
  </w:endnote>
  <w:endnote w:type="continuationSeparator" w:id="0">
    <w:p w14:paraId="46106325" w14:textId="77777777" w:rsidR="00582F67" w:rsidRDefault="0058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2055" w14:textId="77777777" w:rsidR="00911D59" w:rsidRDefault="0091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31834FA8" w:rsidR="00325C60" w:rsidRDefault="00325C60">
            <w:pPr>
              <w:pStyle w:val="Footer"/>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r w:rsidRPr="00EB35EA">
              <w:rPr>
                <w:rFonts w:ascii="Arial" w:hAnsi="Arial" w:cs="Arial"/>
                <w:i/>
                <w:sz w:val="15"/>
                <w:lang w:val="zh-CN"/>
              </w:rPr>
              <w:t xml:space="preserve"> /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85C3" w14:textId="77777777" w:rsidR="00911D59" w:rsidRDefault="0091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9EC0" w14:textId="77777777" w:rsidR="00582F67" w:rsidRDefault="00582F67">
      <w:r>
        <w:separator/>
      </w:r>
    </w:p>
  </w:footnote>
  <w:footnote w:type="continuationSeparator" w:id="0">
    <w:p w14:paraId="648218FE" w14:textId="77777777" w:rsidR="00582F67" w:rsidRDefault="0058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D9FC" w14:textId="77777777" w:rsidR="00911D59" w:rsidRDefault="00911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53A6" w14:textId="77777777" w:rsidR="00325C60" w:rsidRPr="001A329E" w:rsidRDefault="00325C60" w:rsidP="00916C1D">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EEB0" w14:textId="77777777" w:rsidR="00911D59" w:rsidRDefault="0091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ListBulle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50755"/>
    <w:rsid w:val="00761EF8"/>
    <w:rsid w:val="007B17B0"/>
    <w:rsid w:val="007E2C5B"/>
    <w:rsid w:val="007F7C94"/>
    <w:rsid w:val="00800044"/>
    <w:rsid w:val="00845599"/>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uiPriority w:val="99"/>
    <w:qFormat/>
    <w:rsid w:val="001211F6"/>
    <w:pPr>
      <w:keepNext/>
      <w:numPr>
        <w:numId w:val="2"/>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2 Char,h2 Char,Header 2,Header2,22,heading2,2nd level,H21,H22,H23,H24,H25,R2,E2,†berschrift 2,õberschrift 2,Heading 2 3GPP,Head 2,l2,TitreProp,ITT t2,PA Major Section,Livello 2"/>
    <w:basedOn w:val="Normal"/>
    <w:next w:val="BodyText"/>
    <w:link w:val="Heading2Char1"/>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qFormat/>
    <w:rsid w:val="001211F6"/>
    <w:pPr>
      <w:keepNext/>
      <w:numPr>
        <w:ilvl w:val="3"/>
        <w:numId w:val="2"/>
      </w:numPr>
      <w:spacing w:before="120" w:after="180"/>
      <w:outlineLvl w:val="3"/>
    </w:pPr>
    <w:rPr>
      <w:rFonts w:ascii="Arial" w:eastAsia="Arial" w:hAnsi="Arial"/>
      <w:sz w:val="24"/>
    </w:rPr>
  </w:style>
  <w:style w:type="paragraph" w:styleId="Heading5">
    <w:name w:val="heading 5"/>
    <w:aliases w:val="h5,Heading5,H5,标题 51,Head5,M5,mh2,Module heading 2,heading 8,Numbered Sub-list,Heading 81"/>
    <w:basedOn w:val="Normal"/>
    <w:next w:val="Normal"/>
    <w:link w:val="Heading5Char"/>
    <w:unhideWhenUsed/>
    <w:qFormat/>
    <w:rsid w:val="001211F6"/>
    <w:pPr>
      <w:keepNext/>
      <w:keepLines/>
      <w:numPr>
        <w:ilvl w:val="4"/>
        <w:numId w:val="2"/>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uiPriority w:val="99"/>
    <w:rsid w:val="001211F6"/>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uiPriority w:val="9"/>
    <w:rsid w:val="00384137"/>
    <w:rPr>
      <w:rFonts w:ascii="Arial" w:eastAsia="MS Mincho" w:hAnsi="Arial" w:cs="Arial"/>
      <w:color w:val="FF000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211F6"/>
    <w:rPr>
      <w:rFonts w:ascii="Arial" w:eastAsia="Arial" w:hAnsi="Arial" w:cs="Times New Roman"/>
      <w:sz w:val="24"/>
      <w:szCs w:val="20"/>
      <w:lang w:val="en-US" w:eastAsia="en-US"/>
    </w:rPr>
  </w:style>
  <w:style w:type="character" w:customStyle="1" w:styleId="Heading5Char">
    <w:name w:val="Heading 5 Char"/>
    <w:aliases w:val="h5 Char,Heading5 Char,H5 Char,标题 51 Char,Head5 Char,M5 Char,mh2 Char,Module heading 2 Char,heading 8 Char,Numbered Sub-list Char,Heading 81 Char"/>
    <w:basedOn w:val="DefaultParagraphFont"/>
    <w:link w:val="Heading5"/>
    <w:rsid w:val="001211F6"/>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1211F6"/>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rsid w:val="001211F6"/>
    <w:rPr>
      <w:rFonts w:ascii="Times New Roman" w:eastAsia="Times New Roman" w:hAnsi="Times New Roman" w:cs="Times New Roman"/>
      <w:b/>
      <w:bCs/>
      <w:sz w:val="24"/>
      <w:szCs w:val="24"/>
      <w:lang w:val="en-US" w:eastAsia="en-US"/>
    </w:rPr>
  </w:style>
  <w:style w:type="character" w:customStyle="1" w:styleId="Heading8Char">
    <w:name w:val="Heading 8 Char"/>
    <w:aliases w:val="Table Heading Char"/>
    <w:basedOn w:val="DefaultParagraphFont"/>
    <w:link w:val="Heading8"/>
    <w:uiPriority w:val="9"/>
    <w:rsid w:val="001211F6"/>
    <w:rPr>
      <w:rFonts w:asciiTheme="majorHAnsi" w:eastAsiaTheme="majorEastAsia" w:hAnsiTheme="majorHAnsi" w:cstheme="majorBidi"/>
      <w:sz w:val="24"/>
      <w:szCs w:val="24"/>
      <w:lang w:val="en-US" w:eastAsia="en-US"/>
    </w:rPr>
  </w:style>
  <w:style w:type="character" w:customStyle="1" w:styleId="Heading9Char">
    <w:name w:val="Heading 9 Char"/>
    <w:aliases w:val="Figure Heading Char,FH Char"/>
    <w:basedOn w:val="DefaultParagraphFont"/>
    <w:link w:val="Heading9"/>
    <w:uiPriority w:val="9"/>
    <w:rsid w:val="001211F6"/>
    <w:rPr>
      <w:rFonts w:asciiTheme="majorHAnsi" w:eastAsiaTheme="majorEastAsia" w:hAnsiTheme="majorHAnsi" w:cstheme="majorBidi"/>
      <w:sz w:val="21"/>
      <w:szCs w:val="21"/>
      <w:lang w:val="en-US" w:eastAsia="en-US"/>
    </w:rPr>
  </w:style>
  <w:style w:type="character" w:styleId="CommentReference">
    <w:name w:val="annotation reference"/>
    <w:basedOn w:val="DefaultParagraphFont"/>
    <w:qFormat/>
    <w:rsid w:val="001211F6"/>
    <w:rPr>
      <w:sz w:val="21"/>
    </w:rPr>
  </w:style>
  <w:style w:type="character" w:styleId="FootnoteReference">
    <w:name w:val="footnote reference"/>
    <w:basedOn w:val="DefaultParagraphFont"/>
    <w:rsid w:val="001211F6"/>
    <w:rPr>
      <w:vertAlign w:val="superscript"/>
    </w:rPr>
  </w:style>
  <w:style w:type="character" w:styleId="PageNumber">
    <w:name w:val="page number"/>
    <w:basedOn w:val="DefaultParagraphFont"/>
    <w:rsid w:val="001211F6"/>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211F6"/>
    <w:rPr>
      <w:rFonts w:eastAsia="MS Mincho"/>
      <w:lang w:val="en-US" w:eastAsia="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basedOn w:val="DefaultParagraphFont"/>
    <w:link w:val="Caption"/>
    <w:uiPriority w:val="99"/>
    <w:rsid w:val="001211F6"/>
    <w:rPr>
      <w:lang w:val="en-GB" w:eastAsia="en-US"/>
    </w:rPr>
  </w:style>
  <w:style w:type="paragraph" w:styleId="DocumentMap">
    <w:name w:val="Document Map"/>
    <w:basedOn w:val="Normal"/>
    <w:link w:val="DocumentMapChar"/>
    <w:uiPriority w:val="99"/>
    <w:rsid w:val="001211F6"/>
    <w:pPr>
      <w:shd w:val="clear" w:color="auto" w:fill="000080"/>
    </w:pPr>
  </w:style>
  <w:style w:type="character" w:customStyle="1" w:styleId="DocumentMapChar">
    <w:name w:val="Document Map Char"/>
    <w:basedOn w:val="DefaultParagraphFont"/>
    <w:link w:val="DocumentMap"/>
    <w:uiPriority w:val="99"/>
    <w:rsid w:val="001211F6"/>
    <w:rPr>
      <w:rFonts w:ascii="Times New Roman" w:eastAsia="Times New Roman" w:hAnsi="Times New Roman" w:cs="Times New Roman"/>
      <w:sz w:val="20"/>
      <w:szCs w:val="20"/>
      <w:shd w:val="clear" w:color="auto" w:fill="000080"/>
      <w:lang w:val="en-US" w:eastAsia="en-US"/>
    </w:rPr>
  </w:style>
  <w:style w:type="paragraph" w:styleId="CommentText">
    <w:name w:val="annotation text"/>
    <w:basedOn w:val="Normal"/>
    <w:link w:val="CommentTextChar"/>
    <w:uiPriority w:val="99"/>
    <w:qFormat/>
    <w:rsid w:val="001211F6"/>
  </w:style>
  <w:style w:type="character" w:customStyle="1" w:styleId="CommentTextChar">
    <w:name w:val="Comment Text Char"/>
    <w:basedOn w:val="DefaultParagraphFont"/>
    <w:link w:val="CommentText"/>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1211F6"/>
    <w:pPr>
      <w:keepNext/>
      <w:keepLines/>
      <w:spacing w:before="60" w:after="180"/>
      <w:jc w:val="center"/>
    </w:pPr>
    <w:rPr>
      <w:rFonts w:ascii="Arial" w:eastAsia="SimSun" w:hAnsi="Arial"/>
      <w:b/>
      <w:lang w:val="en-GB"/>
    </w:rPr>
  </w:style>
  <w:style w:type="paragraph" w:styleId="List">
    <w:name w:val="List"/>
    <w:basedOn w:val="Normal"/>
    <w:link w:val="ListChar"/>
    <w:rsid w:val="001211F6"/>
    <w:pPr>
      <w:ind w:left="283" w:hanging="283"/>
    </w:pPr>
  </w:style>
  <w:style w:type="paragraph" w:customStyle="1" w:styleId="TAH">
    <w:name w:val="TAH"/>
    <w:basedOn w:val="Normal"/>
    <w:link w:val="TAHCar"/>
    <w:qFormat/>
    <w:rsid w:val="001211F6"/>
    <w:pPr>
      <w:keepNext/>
      <w:keepLines/>
      <w:jc w:val="center"/>
    </w:pPr>
    <w:rPr>
      <w:rFonts w:ascii="Arial" w:eastAsia="SimSun" w:hAnsi="Arial"/>
      <w:b/>
      <w:sz w:val="18"/>
      <w:lang w:val="en-GB"/>
    </w:rPr>
  </w:style>
  <w:style w:type="paragraph" w:styleId="Footer">
    <w:name w:val="footer"/>
    <w:basedOn w:val="Normal"/>
    <w:link w:val="FooterChar"/>
    <w:uiPriority w:val="99"/>
    <w:rsid w:val="001211F6"/>
    <w:pPr>
      <w:tabs>
        <w:tab w:val="center" w:pos="4153"/>
        <w:tab w:val="right" w:pos="8306"/>
      </w:tabs>
      <w:snapToGrid w:val="0"/>
    </w:pPr>
    <w:rPr>
      <w:sz w:val="18"/>
    </w:rPr>
  </w:style>
  <w:style w:type="character" w:customStyle="1" w:styleId="FooterChar">
    <w:name w:val="Footer Char"/>
    <w:basedOn w:val="DefaultParagraphFont"/>
    <w:link w:val="Footer"/>
    <w:uiPriority w:val="99"/>
    <w:rsid w:val="001211F6"/>
    <w:rPr>
      <w:rFonts w:ascii="Times New Roman" w:eastAsia="Times New Roman" w:hAnsi="Times New Roman" w:cs="Times New Roman"/>
      <w:sz w:val="18"/>
      <w:szCs w:val="20"/>
      <w:lang w:val="en-US" w:eastAsia="en-US"/>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rsid w:val="001211F6"/>
    <w:rPr>
      <w:b/>
    </w:rPr>
  </w:style>
  <w:style w:type="character" w:customStyle="1" w:styleId="CommentSubjectChar">
    <w:name w:val="Comment Subject Char"/>
    <w:basedOn w:val="CommentTextChar"/>
    <w:link w:val="CommentSubject"/>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1211F6"/>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1211F6"/>
    <w:rPr>
      <w:rFonts w:ascii="Arial" w:eastAsia="MS Mincho" w:hAnsi="Arial" w:cs="Times New Roman"/>
      <w:b/>
      <w:sz w:val="20"/>
      <w:szCs w:val="20"/>
      <w:lang w:val="en-US" w:eastAsia="en-US"/>
    </w:rPr>
  </w:style>
  <w:style w:type="paragraph" w:styleId="BalloonText">
    <w:name w:val="Balloon Text"/>
    <w:basedOn w:val="Normal"/>
    <w:link w:val="BalloonTextChar"/>
    <w:uiPriority w:val="99"/>
    <w:rsid w:val="001211F6"/>
    <w:rPr>
      <w:sz w:val="18"/>
    </w:rPr>
  </w:style>
  <w:style w:type="character" w:customStyle="1" w:styleId="BalloonTextChar">
    <w:name w:val="Balloon Text Char"/>
    <w:basedOn w:val="DefaultParagraphFont"/>
    <w:link w:val="BalloonText"/>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211F6"/>
    <w:pPr>
      <w:snapToGrid w:val="0"/>
    </w:pPr>
    <w:rPr>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211F6"/>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1211F6"/>
    <w:pPr>
      <w:keepNext/>
      <w:keepLines/>
    </w:pPr>
    <w:rPr>
      <w:rFonts w:ascii="Arial" w:eastAsia="SimSun" w:hAnsi="Arial"/>
      <w:sz w:val="18"/>
      <w:lang w:val="en-GB"/>
    </w:rPr>
  </w:style>
  <w:style w:type="paragraph" w:styleId="List2">
    <w:name w:val="List 2"/>
    <w:basedOn w:val="List"/>
    <w:link w:val="List2Char"/>
    <w:rsid w:val="001211F6"/>
    <w:pPr>
      <w:tabs>
        <w:tab w:val="left" w:pos="2041"/>
      </w:tabs>
      <w:spacing w:before="180"/>
      <w:ind w:left="2041" w:hanging="737"/>
    </w:pPr>
    <w:rPr>
      <w:rFonts w:ascii="Arial" w:hAnsi="Ari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DefaultParagraphFont"/>
    <w:uiPriority w:val="99"/>
    <w:semiHidden/>
    <w:rsid w:val="001211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1211F6"/>
    <w:pPr>
      <w:ind w:left="1247" w:hanging="1247"/>
    </w:pPr>
    <w:rPr>
      <w:rFonts w:ascii="Arial" w:eastAsia="SimSun" w:hAnsi="Arial"/>
      <w:b/>
      <w:bCs/>
      <w:szCs w:val="24"/>
      <w:lang w:val="en-GB"/>
    </w:rPr>
  </w:style>
  <w:style w:type="character" w:customStyle="1" w:styleId="BodyTextIndent2Char">
    <w:name w:val="Body Text Indent 2 Char"/>
    <w:basedOn w:val="DefaultParagraphFont"/>
    <w:link w:val="BodyTextIndent2"/>
    <w:rsid w:val="001211F6"/>
    <w:rPr>
      <w:rFonts w:ascii="Arial" w:eastAsia="SimSun" w:hAnsi="Arial" w:cs="Times New Roman"/>
      <w:b/>
      <w:bCs/>
      <w:sz w:val="20"/>
      <w:szCs w:val="24"/>
      <w:lang w:val="en-GB" w:eastAsia="en-US"/>
    </w:rPr>
  </w:style>
  <w:style w:type="paragraph" w:customStyle="1" w:styleId="0">
    <w:name w:val="0"/>
    <w:basedOn w:val="Normal"/>
    <w:rsid w:val="001211F6"/>
    <w:pPr>
      <w:snapToGrid w:val="0"/>
      <w:jc w:val="both"/>
    </w:pPr>
    <w:rPr>
      <w:rFonts w:eastAsia="SimSun"/>
      <w:sz w:val="21"/>
      <w:szCs w:val="21"/>
      <w:lang w:eastAsia="zh-CN"/>
    </w:rPr>
  </w:style>
  <w:style w:type="paragraph" w:customStyle="1" w:styleId="CRCoverPage">
    <w:name w:val="CR Cover Page"/>
    <w:rsid w:val="001211F6"/>
    <w:pPr>
      <w:spacing w:after="120" w:line="240" w:lineRule="auto"/>
    </w:pPr>
    <w:rPr>
      <w:rFonts w:ascii="Arial" w:eastAsia="SimSun" w:hAnsi="Arial" w:cs="Times New Roman"/>
      <w:sz w:val="20"/>
      <w:szCs w:val="20"/>
      <w:lang w:val="en-GB" w:eastAsia="en-US"/>
    </w:rPr>
  </w:style>
  <w:style w:type="paragraph" w:customStyle="1" w:styleId="EQ">
    <w:name w:val="EQ"/>
    <w:basedOn w:val="Normal"/>
    <w:next w:val="Normal"/>
    <w:uiPriority w:val="99"/>
    <w:qFormat/>
    <w:rsid w:val="001211F6"/>
    <w:pPr>
      <w:keepLines/>
      <w:tabs>
        <w:tab w:val="center" w:pos="4536"/>
        <w:tab w:val="right" w:pos="9072"/>
      </w:tabs>
      <w:spacing w:after="180"/>
    </w:pPr>
    <w:rPr>
      <w:rFonts w:eastAsia="SimSun"/>
      <w:noProof/>
      <w:lang w:val="en-GB"/>
    </w:rPr>
  </w:style>
  <w:style w:type="paragraph" w:customStyle="1" w:styleId="B1">
    <w:name w:val="B1"/>
    <w:basedOn w:val="List"/>
    <w:link w:val="B10"/>
    <w:qFormat/>
    <w:rsid w:val="001211F6"/>
    <w:pPr>
      <w:spacing w:after="180"/>
      <w:ind w:left="568" w:hanging="284"/>
    </w:pPr>
    <w:rPr>
      <w:rFonts w:eastAsia="SimSun"/>
      <w:lang w:val="en-GB"/>
    </w:rPr>
  </w:style>
  <w:style w:type="paragraph" w:customStyle="1" w:styleId="TAC">
    <w:name w:val="TAC"/>
    <w:basedOn w:val="TAL"/>
    <w:link w:val="TACChar"/>
    <w:qFormat/>
    <w:rsid w:val="001211F6"/>
    <w:pPr>
      <w:jc w:val="center"/>
    </w:pPr>
  </w:style>
  <w:style w:type="character" w:customStyle="1" w:styleId="THChar">
    <w:name w:val="TH Char"/>
    <w:basedOn w:val="DefaultParagraphFont"/>
    <w:link w:val="TH"/>
    <w:qFormat/>
    <w:rsid w:val="001211F6"/>
    <w:rPr>
      <w:rFonts w:ascii="Arial" w:eastAsia="SimSun" w:hAnsi="Arial" w:cs="Times New Roman"/>
      <w:b/>
      <w:sz w:val="20"/>
      <w:szCs w:val="20"/>
      <w:lang w:val="en-GB" w:eastAsia="en-US"/>
    </w:rPr>
  </w:style>
  <w:style w:type="character" w:styleId="Strong">
    <w:name w:val="Strong"/>
    <w:basedOn w:val="DefaultParagraphFont"/>
    <w:uiPriority w:val="22"/>
    <w:qFormat/>
    <w:rsid w:val="001211F6"/>
    <w:rPr>
      <w:rFonts w:ascii="Arial" w:eastAsia="SimSun" w:hAnsi="Arial" w:cs="Arial"/>
      <w:b/>
      <w:bCs/>
      <w:color w:val="0000FF"/>
      <w:kern w:val="2"/>
      <w:lang w:val="en-GB" w:eastAsia="zh-CN" w:bidi="ar-SA"/>
    </w:rPr>
  </w:style>
  <w:style w:type="character" w:customStyle="1" w:styleId="B10">
    <w:name w:val="B1 (文字)"/>
    <w:basedOn w:val="DefaultParagraphFont"/>
    <w:link w:val="B1"/>
    <w:qFormat/>
    <w:locked/>
    <w:rsid w:val="001211F6"/>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1211F6"/>
    <w:rPr>
      <w:rFonts w:ascii="Arial" w:eastAsia="SimSun" w:hAnsi="Arial" w:cs="Times New Roman"/>
      <w:sz w:val="18"/>
      <w:szCs w:val="20"/>
      <w:lang w:val="en-GB" w:eastAsia="en-US"/>
    </w:rPr>
  </w:style>
  <w:style w:type="paragraph" w:styleId="NormalWeb">
    <w:name w:val="Normal (Web)"/>
    <w:basedOn w:val="Normal"/>
    <w:uiPriority w:val="99"/>
    <w:unhideWhenUsed/>
    <w:qFormat/>
    <w:rsid w:val="001211F6"/>
    <w:pPr>
      <w:spacing w:before="100" w:beforeAutospacing="1" w:after="100" w:afterAutospacing="1"/>
    </w:pPr>
    <w:rPr>
      <w:rFonts w:ascii="SimSun" w:eastAsia="SimSun" w:hAnsi="SimSun" w:cs="SimSun"/>
      <w:sz w:val="24"/>
      <w:szCs w:val="24"/>
      <w:lang w:eastAsia="zh-CN"/>
    </w:rPr>
  </w:style>
  <w:style w:type="paragraph" w:styleId="ListParagraph">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1211F6"/>
    <w:pPr>
      <w:ind w:firstLineChars="200" w:firstLine="420"/>
    </w:pPr>
    <w:rPr>
      <w:rFonts w:ascii="SimSun" w:eastAsia="SimSun" w:hAnsi="SimSun" w:cs="SimSun"/>
      <w:sz w:val="24"/>
      <w:szCs w:val="24"/>
      <w:lang w:eastAsia="zh-CN"/>
    </w:rPr>
  </w:style>
  <w:style w:type="table" w:styleId="TableGrid">
    <w:name w:val="Table Grid"/>
    <w:basedOn w:val="TableNormal"/>
    <w:uiPriority w:val="39"/>
    <w:qFormat/>
    <w:rsid w:val="001211F6"/>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Heading2Char1">
    <w:name w:val="Heading 2 Char1"/>
    <w:aliases w:val="DO NOT USE_h2 Char,h2 Char1,h21 Char,H2 Char1,Head2A Char,2 Char,UNDERRUBRIK 1-2 Char,H2 Char Char,h2 Char Char,Header 2 Char,Header2 Char,22 Char,heading2 Char,2nd level Char,H21 Char,H22 Char,H23 Char,H24 Char,H25 Char1,R2 Char,E2 Char"/>
    <w:basedOn w:val="DefaultParagraphFont"/>
    <w:link w:val="Heading2"/>
    <w:rsid w:val="001211F6"/>
    <w:rPr>
      <w:rFonts w:ascii="Arial" w:eastAsia="MS Mincho" w:hAnsi="Arial" w:cs="Times New Roman"/>
      <w:b/>
      <w:sz w:val="24"/>
      <w:szCs w:val="20"/>
      <w:lang w:val="en-US"/>
    </w:rPr>
  </w:style>
  <w:style w:type="paragraph" w:styleId="Revision">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EX">
    <w:name w:val="EX"/>
    <w:basedOn w:val="Normal"/>
    <w:uiPriority w:val="99"/>
    <w:qFormat/>
    <w:rsid w:val="001211F6"/>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Emphasis">
    <w:name w:val="Emphasis"/>
    <w:basedOn w:val="DefaultParagraphFont"/>
    <w:uiPriority w:val="20"/>
    <w:qFormat/>
    <w:rsid w:val="001211F6"/>
    <w:rPr>
      <w:i/>
      <w:iCs/>
    </w:rPr>
  </w:style>
  <w:style w:type="paragraph" w:styleId="Title">
    <w:name w:val="Title"/>
    <w:aliases w:val="Heading 31"/>
    <w:basedOn w:val="Normal"/>
    <w:link w:val="TitleChar1"/>
    <w:qFormat/>
    <w:rsid w:val="001211F6"/>
    <w:pPr>
      <w:widowControl w:val="0"/>
      <w:spacing w:before="240" w:after="60"/>
      <w:jc w:val="center"/>
      <w:outlineLvl w:val="0"/>
    </w:pPr>
    <w:rPr>
      <w:rFonts w:ascii="Arial" w:eastAsia="SimSun" w:hAnsi="Arial" w:cs="Arial"/>
      <w:b/>
      <w:bCs/>
      <w:kern w:val="2"/>
      <w:sz w:val="32"/>
      <w:szCs w:val="32"/>
      <w:lang w:eastAsia="zh-CN"/>
    </w:rPr>
  </w:style>
  <w:style w:type="character" w:customStyle="1" w:styleId="TitleChar">
    <w:name w:val="Title Char"/>
    <w:aliases w:val="no break Char Car Char,H3 Char Car Char,h3 Char Car Char"/>
    <w:basedOn w:val="DefaultParagraphFont"/>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TitleChar1">
    <w:name w:val="Title Char1"/>
    <w:aliases w:val="Heading 31 Char1"/>
    <w:basedOn w:val="DefaultParagraphFont"/>
    <w:link w:val="Title"/>
    <w:rsid w:val="001211F6"/>
    <w:rPr>
      <w:rFonts w:ascii="Arial" w:eastAsia="SimSun" w:hAnsi="Arial" w:cs="Arial"/>
      <w:b/>
      <w:bCs/>
      <w:kern w:val="2"/>
      <w:sz w:val="32"/>
      <w:szCs w:val="32"/>
      <w:lang w:val="en-US"/>
    </w:rPr>
  </w:style>
  <w:style w:type="paragraph" w:styleId="ListBullet">
    <w:name w:val="List Bullet"/>
    <w:basedOn w:val="Normal"/>
    <w:autoRedefine/>
    <w:rsid w:val="001211F6"/>
    <w:pPr>
      <w:numPr>
        <w:numId w:val="3"/>
      </w:numPr>
    </w:pPr>
    <w:rPr>
      <w:rFonts w:eastAsia="MS Gothic"/>
      <w:sz w:val="24"/>
      <w:szCs w:val="24"/>
      <w:lang w:val="en-GB"/>
    </w:rPr>
  </w:style>
  <w:style w:type="character" w:customStyle="1" w:styleId="ListParagraphChar">
    <w:name w:val="List Paragraph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
    <w:link w:val="ListParagraph"/>
    <w:uiPriority w:val="34"/>
    <w:qFormat/>
    <w:rsid w:val="001211F6"/>
    <w:rPr>
      <w:rFonts w:ascii="SimSun" w:eastAsia="SimSun" w:hAnsi="SimSun" w:cs="SimSun"/>
      <w:sz w:val="24"/>
      <w:szCs w:val="24"/>
      <w:lang w:val="en-US"/>
    </w:rPr>
  </w:style>
  <w:style w:type="paragraph" w:customStyle="1" w:styleId="IvDbodytext">
    <w:name w:val="IvD bodytext"/>
    <w:basedOn w:val="BodyText"/>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PlainText">
    <w:name w:val="Plain Text"/>
    <w:basedOn w:val="Normal"/>
    <w:link w:val="PlainTextChar"/>
    <w:uiPriority w:val="99"/>
    <w:unhideWhenUsed/>
    <w:rsid w:val="001211F6"/>
    <w:pPr>
      <w:widowControl w:val="0"/>
    </w:pPr>
    <w:rPr>
      <w:rFonts w:ascii="Calibri"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1211F6"/>
    <w:rPr>
      <w:rFonts w:ascii="Calibri" w:eastAsia="SimSun" w:hAnsi="Courier New" w:cs="Courier New"/>
      <w:kern w:val="2"/>
      <w:sz w:val="21"/>
      <w:szCs w:val="21"/>
      <w:lang w:val="en-US"/>
    </w:rPr>
  </w:style>
  <w:style w:type="paragraph" w:styleId="List3">
    <w:name w:val="List 3"/>
    <w:basedOn w:val="Normal"/>
    <w:link w:val="List3Char"/>
    <w:rsid w:val="001211F6"/>
    <w:pPr>
      <w:ind w:leftChars="400" w:left="100" w:hangingChars="200" w:hanging="200"/>
      <w:contextualSpacing/>
    </w:pPr>
  </w:style>
  <w:style w:type="paragraph" w:customStyle="1" w:styleId="FP">
    <w:name w:val="FP"/>
    <w:basedOn w:val="Normal"/>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Hyperlink">
    <w:name w:val="Hyperlink"/>
    <w:uiPriority w:val="99"/>
    <w:qFormat/>
    <w:rsid w:val="001211F6"/>
    <w:rPr>
      <w:color w:val="0000FF"/>
      <w:u w:val="single"/>
    </w:rPr>
  </w:style>
  <w:style w:type="paragraph" w:customStyle="1" w:styleId="B2">
    <w:name w:val="B2"/>
    <w:basedOn w:val="List2"/>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List4"/>
    <w:rsid w:val="001211F6"/>
    <w:pPr>
      <w:spacing w:after="180"/>
      <w:ind w:leftChars="0" w:left="1418" w:firstLineChars="0" w:hanging="284"/>
      <w:contextualSpacing w:val="0"/>
    </w:pPr>
    <w:rPr>
      <w:rFonts w:eastAsia="Malgun Gothic"/>
      <w:lang w:val="en-GB"/>
    </w:rPr>
  </w:style>
  <w:style w:type="paragraph" w:styleId="List4">
    <w:name w:val="List 4"/>
    <w:basedOn w:val="Normal"/>
    <w:rsid w:val="001211F6"/>
    <w:pPr>
      <w:ind w:leftChars="600" w:left="100" w:hangingChars="200" w:hanging="200"/>
      <w:contextualSpacing/>
    </w:pPr>
  </w:style>
  <w:style w:type="paragraph" w:customStyle="1" w:styleId="111">
    <w:name w:val="1.1.1三级标题"/>
    <w:basedOn w:val="Heading1"/>
    <w:link w:val="111Char"/>
    <w:qFormat/>
    <w:rsid w:val="001211F6"/>
    <w:pPr>
      <w:numPr>
        <w:numId w:val="0"/>
      </w:numPr>
      <w:spacing w:beforeLines="50" w:afterLines="50"/>
      <w:ind w:left="-1"/>
      <w:jc w:val="both"/>
    </w:pPr>
    <w:rPr>
      <w:szCs w:val="24"/>
    </w:rPr>
  </w:style>
  <w:style w:type="character" w:customStyle="1" w:styleId="111Char">
    <w:name w:val="1.1.1三级标题 Char"/>
    <w:basedOn w:val="Heading1Char"/>
    <w:link w:val="111"/>
    <w:rsid w:val="001211F6"/>
    <w:rPr>
      <w:rFonts w:ascii="Arial" w:eastAsia="SimSun" w:hAnsi="Arial" w:cs="Times New Roman"/>
      <w:b/>
      <w:kern w:val="32"/>
      <w:sz w:val="28"/>
      <w:szCs w:val="24"/>
      <w:lang w:val="en-US"/>
    </w:rPr>
  </w:style>
  <w:style w:type="character" w:customStyle="1" w:styleId="Char1">
    <w:name w:val="列出段落 Char1"/>
    <w:aliases w:val="- Bullets Char,?? ?? Char,????? Char,???? Char,Lista1 Char,中等深浅网格 1 - 着色 21 Char,1st level - Bullet List Paragraph Char,列 Char"/>
    <w:uiPriority w:val="34"/>
    <w:qFormat/>
    <w:locked/>
    <w:rsid w:val="001211F6"/>
    <w:rPr>
      <w:rFonts w:eastAsia="SimSun"/>
      <w:lang w:eastAsia="ja-JP"/>
    </w:rPr>
  </w:style>
  <w:style w:type="paragraph" w:customStyle="1" w:styleId="bullet1">
    <w:name w:val="bullet1"/>
    <w:basedOn w:val="Normal"/>
    <w:link w:val="bullet1Char"/>
    <w:qFormat/>
    <w:rsid w:val="001211F6"/>
    <w:pPr>
      <w:numPr>
        <w:numId w:val="4"/>
      </w:numPr>
    </w:pPr>
    <w:rPr>
      <w:rFonts w:ascii="Times" w:eastAsia="Batang" w:hAnsi="Times"/>
      <w:szCs w:val="24"/>
      <w:lang w:val="en-GB"/>
    </w:rPr>
  </w:style>
  <w:style w:type="paragraph" w:customStyle="1" w:styleId="bullet2">
    <w:name w:val="bullet2"/>
    <w:basedOn w:val="Normal"/>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Normal"/>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Normal"/>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Normal"/>
    <w:rsid w:val="001211F6"/>
    <w:pPr>
      <w:numPr>
        <w:numId w:val="5"/>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1211F6"/>
    <w:rPr>
      <w:color w:val="808080"/>
    </w:rPr>
  </w:style>
  <w:style w:type="character" w:customStyle="1" w:styleId="B1Char1">
    <w:name w:val="B1 Char1"/>
    <w:qFormat/>
    <w:rsid w:val="001211F6"/>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Normal"/>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SimSun" w:hAnsi="Arial" w:cs="Times New Roman"/>
      <w:b/>
      <w:sz w:val="18"/>
      <w:szCs w:val="20"/>
      <w:lang w:val="en-GB" w:eastAsia="en-US"/>
    </w:rPr>
  </w:style>
  <w:style w:type="paragraph" w:customStyle="1" w:styleId="table">
    <w:name w:val="table"/>
    <w:basedOn w:val="Normal"/>
    <w:next w:val="Normal"/>
    <w:rsid w:val="001211F6"/>
    <w:pPr>
      <w:overflowPunct w:val="0"/>
      <w:autoSpaceDE w:val="0"/>
      <w:autoSpaceDN w:val="0"/>
      <w:adjustRightInd w:val="0"/>
      <w:jc w:val="center"/>
      <w:textAlignment w:val="baseline"/>
    </w:pPr>
    <w:rPr>
      <w:rFonts w:eastAsia="SimSun"/>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Heading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1211F6"/>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rsid w:val="001211F6"/>
    <w:rPr>
      <w:rFonts w:ascii="Arial" w:eastAsia="SimSun" w:hAnsi="Arial" w:cs="Times New Roman"/>
      <w:sz w:val="36"/>
      <w:szCs w:val="20"/>
      <w:lang w:val="en-GB" w:eastAsia="en-US"/>
    </w:rPr>
  </w:style>
  <w:style w:type="character" w:customStyle="1" w:styleId="3GPPH2Char">
    <w:name w:val="3GPP H2 Char"/>
    <w:link w:val="3GPPH2"/>
    <w:rsid w:val="001211F6"/>
    <w:rPr>
      <w:rFonts w:ascii="Arial" w:eastAsia="SimSun" w:hAnsi="Arial" w:cs="Times New Roman"/>
      <w:sz w:val="32"/>
      <w:szCs w:val="20"/>
      <w:lang w:val="en-GB" w:eastAsia="en-US"/>
    </w:rPr>
  </w:style>
  <w:style w:type="paragraph" w:styleId="TOC3">
    <w:name w:val="toc 3"/>
    <w:basedOn w:val="TOC2"/>
    <w:uiPriority w:val="39"/>
    <w:rsid w:val="001211F6"/>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1211F6"/>
    <w:pPr>
      <w:overflowPunct w:val="0"/>
      <w:autoSpaceDE w:val="0"/>
      <w:autoSpaceDN w:val="0"/>
      <w:adjustRightInd w:val="0"/>
      <w:spacing w:after="120"/>
      <w:ind w:leftChars="200" w:left="420"/>
      <w:textAlignment w:val="baseline"/>
    </w:pPr>
    <w:rPr>
      <w:rFonts w:eastAsia="SimSun"/>
      <w:lang w:val="en-GB"/>
    </w:rPr>
  </w:style>
  <w:style w:type="character" w:styleId="FollowedHyperlink">
    <w:name w:val="FollowedHyperlink"/>
    <w:basedOn w:val="DefaultParagraphFont"/>
    <w:uiPriority w:val="99"/>
    <w:unhideWhenUsed/>
    <w:rsid w:val="001211F6"/>
    <w:rPr>
      <w:color w:val="954F72" w:themeColor="followedHyperlink"/>
      <w:u w:val="single"/>
    </w:rPr>
  </w:style>
  <w:style w:type="paragraph" w:customStyle="1" w:styleId="H6">
    <w:name w:val="H6"/>
    <w:basedOn w:val="Heading5"/>
    <w:next w:val="Normal"/>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TOC9">
    <w:name w:val="toc 9"/>
    <w:basedOn w:val="TOC8"/>
    <w:uiPriority w:val="39"/>
    <w:rsid w:val="001211F6"/>
    <w:pPr>
      <w:ind w:left="1418" w:hanging="1418"/>
    </w:pPr>
  </w:style>
  <w:style w:type="paragraph" w:styleId="TOC8">
    <w:name w:val="toc 8"/>
    <w:basedOn w:val="TOC1"/>
    <w:uiPriority w:val="39"/>
    <w:rsid w:val="001211F6"/>
    <w:pPr>
      <w:spacing w:before="180"/>
      <w:ind w:left="2693" w:hanging="2693"/>
    </w:pPr>
    <w:rPr>
      <w:b/>
    </w:rPr>
  </w:style>
  <w:style w:type="paragraph" w:styleId="TOC1">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1211F6"/>
    <w:pPr>
      <w:ind w:left="1701" w:hanging="1701"/>
    </w:pPr>
  </w:style>
  <w:style w:type="paragraph" w:styleId="TOC4">
    <w:name w:val="toc 4"/>
    <w:basedOn w:val="TOC3"/>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Heading1"/>
    <w:next w:val="Normal"/>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Normal"/>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SimSun"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TOC6">
    <w:name w:val="toc 6"/>
    <w:basedOn w:val="TOC5"/>
    <w:next w:val="Normal"/>
    <w:uiPriority w:val="39"/>
    <w:rsid w:val="001211F6"/>
    <w:pPr>
      <w:ind w:left="1985" w:hanging="1985"/>
    </w:pPr>
  </w:style>
  <w:style w:type="paragraph" w:styleId="TOC7">
    <w:name w:val="toc 7"/>
    <w:basedOn w:val="TOC6"/>
    <w:next w:val="Normal"/>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Normal"/>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Normal"/>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Normal"/>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Normal"/>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Normal"/>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Heading">
    <w:name w:val="TOC Heading"/>
    <w:basedOn w:val="Heading1"/>
    <w:next w:val="Normal"/>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Normal"/>
    <w:rsid w:val="001211F6"/>
    <w:pPr>
      <w:spacing w:before="100" w:beforeAutospacing="1" w:after="100" w:afterAutospacing="1"/>
    </w:pPr>
    <w:rPr>
      <w:sz w:val="24"/>
      <w:szCs w:val="24"/>
    </w:rPr>
  </w:style>
  <w:style w:type="paragraph" w:customStyle="1" w:styleId="text">
    <w:name w:val="text"/>
    <w:basedOn w:val="Normal"/>
    <w:link w:val="textChar"/>
    <w:qFormat/>
    <w:rsid w:val="001211F6"/>
    <w:pPr>
      <w:widowControl w:val="0"/>
      <w:spacing w:after="240"/>
      <w:jc w:val="both"/>
    </w:pPr>
    <w:rPr>
      <w:rFonts w:ascii="Calibri" w:eastAsia="SimSun" w:hAnsi="Calibri"/>
      <w:kern w:val="2"/>
      <w:sz w:val="24"/>
      <w:lang w:eastAsia="zh-CN"/>
    </w:rPr>
  </w:style>
  <w:style w:type="character" w:customStyle="1" w:styleId="textChar">
    <w:name w:val="text Char"/>
    <w:link w:val="text"/>
    <w:rsid w:val="001211F6"/>
    <w:rPr>
      <w:rFonts w:ascii="Calibri" w:eastAsia="SimSun"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Normal"/>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rsid w:val="001211F6"/>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1211F6"/>
    <w:rPr>
      <w:rFonts w:ascii="Tahoma" w:eastAsia="SimSun"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211F6"/>
  </w:style>
  <w:style w:type="paragraph" w:styleId="Index2">
    <w:name w:val="index 2"/>
    <w:basedOn w:val="Index1"/>
    <w:rsid w:val="001211F6"/>
    <w:pPr>
      <w:ind w:left="284"/>
    </w:pPr>
  </w:style>
  <w:style w:type="paragraph" w:styleId="Index1">
    <w:name w:val="index 1"/>
    <w:basedOn w:val="Normal"/>
    <w:rsid w:val="001211F6"/>
    <w:pPr>
      <w:keepLines/>
    </w:pPr>
    <w:rPr>
      <w:lang w:val="en-GB"/>
    </w:rPr>
  </w:style>
  <w:style w:type="paragraph" w:styleId="ListNumber2">
    <w:name w:val="List Number 2"/>
    <w:basedOn w:val="ListNumber"/>
    <w:rsid w:val="001211F6"/>
    <w:pPr>
      <w:ind w:left="851"/>
    </w:pPr>
  </w:style>
  <w:style w:type="paragraph" w:styleId="ListNumber">
    <w:name w:val="List Number"/>
    <w:basedOn w:val="List"/>
    <w:rsid w:val="001211F6"/>
    <w:pPr>
      <w:spacing w:after="180"/>
      <w:ind w:left="568" w:hanging="284"/>
    </w:pPr>
    <w:rPr>
      <w:lang w:val="en-GB"/>
    </w:rPr>
  </w:style>
  <w:style w:type="paragraph" w:styleId="ListBullet2">
    <w:name w:val="List Bullet 2"/>
    <w:aliases w:val="lb2"/>
    <w:basedOn w:val="ListBullet"/>
    <w:rsid w:val="001211F6"/>
    <w:pPr>
      <w:numPr>
        <w:numId w:val="0"/>
      </w:numPr>
      <w:spacing w:after="180"/>
      <w:ind w:left="851" w:hanging="284"/>
    </w:pPr>
    <w:rPr>
      <w:rFonts w:eastAsia="Times New Roman"/>
      <w:sz w:val="20"/>
      <w:szCs w:val="20"/>
    </w:rPr>
  </w:style>
  <w:style w:type="paragraph" w:styleId="ListBullet3">
    <w:name w:val="List Bullet 3"/>
    <w:basedOn w:val="ListBullet2"/>
    <w:rsid w:val="001211F6"/>
    <w:pPr>
      <w:ind w:left="1135"/>
    </w:pPr>
  </w:style>
  <w:style w:type="paragraph" w:styleId="List5">
    <w:name w:val="List 5"/>
    <w:basedOn w:val="List4"/>
    <w:rsid w:val="001211F6"/>
    <w:pPr>
      <w:spacing w:after="180"/>
      <w:ind w:leftChars="0" w:left="1702" w:firstLineChars="0" w:hanging="284"/>
      <w:contextualSpacing w:val="0"/>
    </w:pPr>
    <w:rPr>
      <w:lang w:val="en-GB"/>
    </w:rPr>
  </w:style>
  <w:style w:type="paragraph" w:styleId="ListBullet4">
    <w:name w:val="List Bullet 4"/>
    <w:basedOn w:val="ListBullet3"/>
    <w:rsid w:val="001211F6"/>
    <w:pPr>
      <w:numPr>
        <w:numId w:val="35"/>
      </w:numPr>
      <w:tabs>
        <w:tab w:val="clear" w:pos="432"/>
      </w:tabs>
      <w:ind w:left="1418" w:hanging="284"/>
    </w:pPr>
  </w:style>
  <w:style w:type="paragraph" w:styleId="ListBullet5">
    <w:name w:val="List Bullet 5"/>
    <w:basedOn w:val="ListBullet4"/>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
    <w:name w:val="标题41"/>
    <w:basedOn w:val="Normal"/>
    <w:next w:val="NormalIndent"/>
    <w:rsid w:val="001211F6"/>
    <w:pPr>
      <w:widowControl w:val="0"/>
      <w:ind w:firstLine="420"/>
      <w:jc w:val="both"/>
    </w:pPr>
    <w:rPr>
      <w:kern w:val="2"/>
      <w:sz w:val="21"/>
      <w:lang w:eastAsia="zh-CN"/>
    </w:rPr>
  </w:style>
  <w:style w:type="paragraph" w:customStyle="1" w:styleId="a0">
    <w:name w:val="表格文字居左"/>
    <w:basedOn w:val="Normal"/>
    <w:next w:val="Normal"/>
    <w:rsid w:val="001211F6"/>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TopofForm"/>
    <w:uiPriority w:val="99"/>
    <w:rsid w:val="001211F6"/>
    <w:rPr>
      <w:rFonts w:ascii="Arial" w:eastAsia="Times New Roman" w:hAnsi="Arial"/>
      <w:vanish/>
      <w:sz w:val="16"/>
      <w:szCs w:val="16"/>
    </w:rPr>
  </w:style>
  <w:style w:type="character" w:customStyle="1" w:styleId="hps">
    <w:name w:val="hps"/>
    <w:basedOn w:val="DefaultParagraphFont"/>
    <w:rsid w:val="001211F6"/>
  </w:style>
  <w:style w:type="paragraph" w:customStyle="1" w:styleId="z-BottomofForm1">
    <w:name w:val="z-Bottom of Form1"/>
    <w:basedOn w:val="Normal"/>
    <w:next w:val="Normal"/>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BottomofForm"/>
    <w:uiPriority w:val="99"/>
    <w:rsid w:val="001211F6"/>
    <w:rPr>
      <w:rFonts w:ascii="Arial" w:eastAsia="Times New Roman" w:hAnsi="Arial"/>
      <w:vanish/>
      <w:sz w:val="16"/>
      <w:szCs w:val="16"/>
    </w:rPr>
  </w:style>
  <w:style w:type="paragraph" w:customStyle="1" w:styleId="Date1">
    <w:name w:val="Date1"/>
    <w:basedOn w:val="Normal"/>
    <w:next w:val="Normal"/>
    <w:uiPriority w:val="99"/>
    <w:unhideWhenUsed/>
    <w:rsid w:val="001211F6"/>
    <w:pPr>
      <w:spacing w:after="200" w:line="276" w:lineRule="auto"/>
      <w:ind w:leftChars="2500" w:left="100"/>
    </w:pPr>
    <w:rPr>
      <w:lang w:eastAsia="zh-CN"/>
    </w:rPr>
  </w:style>
  <w:style w:type="character" w:customStyle="1" w:styleId="DateChar">
    <w:name w:val="Date Char"/>
    <w:basedOn w:val="DefaultParagraphFont"/>
    <w:link w:val="Date"/>
    <w:uiPriority w:val="99"/>
    <w:rsid w:val="001211F6"/>
    <w:rPr>
      <w:rFonts w:eastAsia="Times New Roman"/>
    </w:rPr>
  </w:style>
  <w:style w:type="paragraph" w:customStyle="1" w:styleId="tablecell">
    <w:name w:val="tablecell"/>
    <w:basedOn w:val="Normal"/>
    <w:qFormat/>
    <w:rsid w:val="001211F6"/>
    <w:pPr>
      <w:autoSpaceDE w:val="0"/>
      <w:autoSpaceDN w:val="0"/>
      <w:adjustRightInd w:val="0"/>
      <w:snapToGrid w:val="0"/>
      <w:spacing w:before="40" w:after="40"/>
    </w:pPr>
  </w:style>
  <w:style w:type="character" w:customStyle="1" w:styleId="shorttext">
    <w:name w:val="short_text"/>
    <w:basedOn w:val="DefaultParagraphFont"/>
    <w:rsid w:val="001211F6"/>
  </w:style>
  <w:style w:type="paragraph" w:customStyle="1" w:styleId="tableheader">
    <w:name w:val="tableheader"/>
    <w:basedOn w:val="Normal"/>
    <w:qFormat/>
    <w:rsid w:val="001211F6"/>
    <w:pPr>
      <w:snapToGrid w:val="0"/>
      <w:spacing w:before="40" w:after="40"/>
      <w:jc w:val="center"/>
    </w:pPr>
    <w:rPr>
      <w:rFonts w:cs="Calibri"/>
      <w:b/>
      <w:bCs/>
      <w:color w:val="000000"/>
    </w:rPr>
  </w:style>
  <w:style w:type="character" w:customStyle="1" w:styleId="apple-converted-space">
    <w:name w:val="apple-converted-space"/>
    <w:basedOn w:val="DefaultParagraphFont"/>
    <w:rsid w:val="001211F6"/>
  </w:style>
  <w:style w:type="character" w:customStyle="1" w:styleId="keyword">
    <w:name w:val="keyword"/>
    <w:basedOn w:val="DefaultParagraphFont"/>
    <w:rsid w:val="001211F6"/>
  </w:style>
  <w:style w:type="paragraph" w:customStyle="1" w:styleId="Test">
    <w:name w:val="Test"/>
    <w:basedOn w:val="Normal"/>
    <w:rsid w:val="001211F6"/>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Normal"/>
    <w:rsid w:val="001211F6"/>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BodyText"/>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ListNumber3">
    <w:name w:val="List Number 3"/>
    <w:basedOn w:val="Normal"/>
    <w:rsid w:val="001211F6"/>
    <w:pPr>
      <w:numPr>
        <w:numId w:val="10"/>
      </w:numPr>
      <w:overflowPunct w:val="0"/>
      <w:autoSpaceDE w:val="0"/>
      <w:autoSpaceDN w:val="0"/>
      <w:adjustRightInd w:val="0"/>
      <w:spacing w:after="180"/>
      <w:textAlignment w:val="baseline"/>
    </w:pPr>
    <w:rPr>
      <w:lang w:val="en-GB"/>
    </w:rPr>
  </w:style>
  <w:style w:type="table" w:customStyle="1" w:styleId="1">
    <w:name w:val="网格型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211F6"/>
  </w:style>
  <w:style w:type="character" w:customStyle="1" w:styleId="Char10">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SimSun" w:hAnsi="Times New Roman" w:cs="Times New Roman"/>
      <w:sz w:val="20"/>
      <w:szCs w:val="20"/>
      <w:lang w:val="en-GB"/>
    </w:rPr>
  </w:style>
  <w:style w:type="paragraph" w:customStyle="1" w:styleId="TableText0">
    <w:name w:val="TableText"/>
    <w:basedOn w:val="BodyTextIndent"/>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211F6"/>
  </w:style>
  <w:style w:type="paragraph" w:customStyle="1" w:styleId="INDENT1">
    <w:name w:val="INDENT1"/>
    <w:basedOn w:val="Normal"/>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1211F6"/>
  </w:style>
  <w:style w:type="paragraph" w:customStyle="1" w:styleId="CRfront">
    <w:name w:val="CR_front"/>
    <w:next w:val="Normal"/>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BodyText"/>
    <w:rsid w:val="001211F6"/>
    <w:pPr>
      <w:widowControl w:val="0"/>
      <w:spacing w:after="0"/>
    </w:pPr>
    <w:rPr>
      <w:rFonts w:eastAsia="Times New Roman"/>
      <w:color w:val="0000FF"/>
      <w:kern w:val="2"/>
      <w:sz w:val="21"/>
      <w:lang w:eastAsia="zh-CN"/>
    </w:rPr>
  </w:style>
  <w:style w:type="paragraph" w:customStyle="1" w:styleId="BalloonText1">
    <w:name w:val="Balloon Text1"/>
    <w:basedOn w:val="Normal"/>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211F6"/>
    <w:pPr>
      <w:spacing w:before="360" w:line="240" w:lineRule="atLeast"/>
      <w:jc w:val="center"/>
    </w:pPr>
    <w:rPr>
      <w:rFonts w:eastAsia="MS Mincho"/>
      <w:lang w:eastAsia="ja-JP"/>
    </w:rPr>
  </w:style>
  <w:style w:type="paragraph" w:styleId="BodyText2">
    <w:name w:val="Body Text 2"/>
    <w:basedOn w:val="Normal"/>
    <w:link w:val="BodyText2Char"/>
    <w:rsid w:val="001211F6"/>
    <w:pPr>
      <w:spacing w:after="180"/>
    </w:pPr>
    <w:rPr>
      <w:rFonts w:eastAsia="MS Mincho"/>
      <w:i/>
      <w:iCs/>
      <w:lang w:val="en-GB" w:eastAsia="ja-JP"/>
    </w:rPr>
  </w:style>
  <w:style w:type="character" w:customStyle="1" w:styleId="BodyText2Char">
    <w:name w:val="Body Text 2 Char"/>
    <w:basedOn w:val="DefaultParagraphFont"/>
    <w:link w:val="BodyText2"/>
    <w:rsid w:val="001211F6"/>
    <w:rPr>
      <w:rFonts w:ascii="Times New Roman" w:eastAsia="MS Mincho" w:hAnsi="Times New Roman" w:cs="Times New Roman"/>
      <w:i/>
      <w:iCs/>
      <w:sz w:val="20"/>
      <w:szCs w:val="20"/>
      <w:lang w:val="en-GB" w:eastAsia="ja-JP"/>
    </w:rPr>
  </w:style>
  <w:style w:type="character" w:customStyle="1" w:styleId="ListChar">
    <w:name w:val="List Char"/>
    <w:link w:val="List"/>
    <w:rsid w:val="001211F6"/>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1211F6"/>
    <w:rPr>
      <w:rFonts w:ascii="Arial" w:eastAsia="Times New Roman" w:hAnsi="Arial" w:cs="Times New Roman"/>
      <w:sz w:val="20"/>
      <w:szCs w:val="20"/>
      <w:lang w:val="en-US" w:eastAsia="en-US"/>
    </w:rPr>
  </w:style>
  <w:style w:type="character" w:customStyle="1" w:styleId="List3Char">
    <w:name w:val="List 3 Char"/>
    <w:basedOn w:val="List2Char"/>
    <w:link w:val="List3"/>
    <w:rsid w:val="001211F6"/>
    <w:rPr>
      <w:rFonts w:ascii="Times New Roman" w:eastAsia="Times New Roman" w:hAnsi="Times New Roman" w:cs="Times New Roman"/>
      <w:sz w:val="20"/>
      <w:szCs w:val="20"/>
      <w:lang w:val="en-US" w:eastAsia="en-US"/>
    </w:rPr>
  </w:style>
  <w:style w:type="character" w:customStyle="1" w:styleId="B3Char">
    <w:name w:val="B3 Char"/>
    <w:basedOn w:val="List3Char"/>
    <w:link w:val="B3"/>
    <w:rsid w:val="001211F6"/>
    <w:rPr>
      <w:rFonts w:ascii="Times New Roman" w:eastAsia="Malgun Gothic" w:hAnsi="Times New Roman" w:cs="Times New Roman"/>
      <w:sz w:val="20"/>
      <w:szCs w:val="20"/>
      <w:lang w:val="en-GB" w:eastAsia="en-US"/>
    </w:rPr>
  </w:style>
  <w:style w:type="paragraph" w:styleId="ListContinue2">
    <w:name w:val="List Continue 2"/>
    <w:basedOn w:val="Normal"/>
    <w:rsid w:val="001211F6"/>
    <w:pPr>
      <w:spacing w:after="180"/>
      <w:ind w:leftChars="400" w:left="850"/>
    </w:pPr>
    <w:rPr>
      <w:rFonts w:eastAsia="MS Mincho"/>
      <w:lang w:val="en-GB" w:eastAsia="ja-JP"/>
    </w:rPr>
  </w:style>
  <w:style w:type="paragraph" w:styleId="BodyTextIndent">
    <w:name w:val="Body Text Indent"/>
    <w:basedOn w:val="Normal"/>
    <w:link w:val="BodyTextIndentChar1"/>
    <w:uiPriority w:val="99"/>
    <w:rsid w:val="001211F6"/>
    <w:pPr>
      <w:spacing w:after="120"/>
      <w:ind w:left="283"/>
    </w:pPr>
    <w:rPr>
      <w:lang w:val="en-GB"/>
    </w:rPr>
  </w:style>
  <w:style w:type="character" w:customStyle="1" w:styleId="BodyTextIndentChar1">
    <w:name w:val="Body Text Indent Char1"/>
    <w:basedOn w:val="DefaultParagraphFont"/>
    <w:link w:val="BodyTextIndent"/>
    <w:uiPriority w:val="99"/>
    <w:rsid w:val="001211F6"/>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1211F6"/>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211F6"/>
    <w:rPr>
      <w:rFonts w:ascii="Times New Roman" w:eastAsia="MS Mincho" w:hAnsi="Times New Roman" w:cs="Times New Roman"/>
      <w:sz w:val="20"/>
      <w:szCs w:val="20"/>
      <w:lang w:val="en-GB" w:eastAsia="en-US"/>
    </w:rPr>
  </w:style>
  <w:style w:type="paragraph" w:customStyle="1" w:styleId="List1">
    <w:name w:val="List 1"/>
    <w:basedOn w:val="Normal"/>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TableClassic2">
    <w:name w:val="Table Classic 2"/>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211F6"/>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1211F6"/>
    <w:rPr>
      <w:rFonts w:ascii="Calibri" w:eastAsia="SimSun" w:hAnsi="Calibri" w:cs="Times New Roman"/>
      <w:kern w:val="2"/>
      <w:sz w:val="21"/>
      <w:lang w:val="en-US"/>
    </w:rPr>
  </w:style>
  <w:style w:type="paragraph" w:customStyle="1" w:styleId="00BodyText">
    <w:name w:val="00 BodyText"/>
    <w:basedOn w:val="Normal"/>
    <w:rsid w:val="001211F6"/>
    <w:pPr>
      <w:spacing w:after="220"/>
    </w:pPr>
    <w:rPr>
      <w:rFonts w:ascii="Arial" w:eastAsia="SimSun" w:hAnsi="Arial"/>
      <w:sz w:val="22"/>
      <w:szCs w:val="24"/>
    </w:rPr>
  </w:style>
  <w:style w:type="paragraph" w:customStyle="1" w:styleId="a1">
    <w:name w:val="样式 正文"/>
    <w:basedOn w:val="Normal"/>
    <w:link w:val="Char"/>
    <w:rsid w:val="001211F6"/>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1211F6"/>
    <w:rPr>
      <w:rFonts w:ascii="Times New Roman" w:eastAsia="SimSun" w:hAnsi="Times New Roman" w:cs="SimSun"/>
      <w:kern w:val="2"/>
      <w:sz w:val="21"/>
      <w:szCs w:val="20"/>
      <w:lang w:val="en-US"/>
    </w:rPr>
  </w:style>
  <w:style w:type="paragraph" w:customStyle="1" w:styleId="a2">
    <w:name w:val="公式"/>
    <w:basedOn w:val="Normal"/>
    <w:rsid w:val="001211F6"/>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Normal"/>
    <w:link w:val="Doc-titleChar"/>
    <w:qFormat/>
    <w:rsid w:val="001211F6"/>
    <w:pPr>
      <w:spacing w:before="60"/>
      <w:ind w:left="1259" w:hanging="1259"/>
    </w:pPr>
    <w:rPr>
      <w:rFonts w:ascii="Arial" w:eastAsia="SimSun" w:hAnsi="Arial" w:cs="Arial"/>
      <w:lang w:eastAsia="zh-CN"/>
    </w:rPr>
  </w:style>
  <w:style w:type="paragraph" w:customStyle="1" w:styleId="Figure">
    <w:name w:val="Figure"/>
    <w:basedOn w:val="Normal"/>
    <w:next w:val="Caption"/>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Normal"/>
    <w:rsid w:val="001211F6"/>
    <w:pPr>
      <w:numPr>
        <w:numId w:val="15"/>
      </w:numPr>
      <w:jc w:val="both"/>
    </w:pPr>
    <w:rPr>
      <w:rFonts w:eastAsia="MS Mincho"/>
      <w:lang w:val="en-GB"/>
    </w:rPr>
  </w:style>
  <w:style w:type="paragraph" w:customStyle="1" w:styleId="FigureCaption">
    <w:name w:val="Figure Caption"/>
    <w:aliases w:val="fc Char,Figure Caption Char"/>
    <w:basedOn w:val="Normal"/>
    <w:rsid w:val="001211F6"/>
    <w:pPr>
      <w:keepLines/>
      <w:spacing w:before="60" w:after="120" w:line="300" w:lineRule="atLeast"/>
      <w:ind w:left="1008" w:hanging="1008"/>
      <w:jc w:val="both"/>
    </w:pPr>
    <w:rPr>
      <w:rFonts w:eastAsia="????"/>
    </w:rPr>
  </w:style>
  <w:style w:type="paragraph" w:customStyle="1" w:styleId="Equation-Numbered">
    <w:name w:val="Equation-Numbered"/>
    <w:basedOn w:val="Normal"/>
    <w:next w:val="Normal"/>
    <w:autoRedefine/>
    <w:rsid w:val="001211F6"/>
    <w:pPr>
      <w:spacing w:before="120" w:after="120" w:line="240" w:lineRule="atLeast"/>
      <w:jc w:val="right"/>
    </w:pPr>
    <w:rPr>
      <w:sz w:val="22"/>
    </w:rPr>
  </w:style>
  <w:style w:type="paragraph" w:customStyle="1" w:styleId="multifig">
    <w:name w:val="multifig"/>
    <w:basedOn w:val="Normal"/>
    <w:rsid w:val="001211F6"/>
    <w:pPr>
      <w:keepNext/>
      <w:tabs>
        <w:tab w:val="center" w:pos="2160"/>
        <w:tab w:val="center" w:pos="6480"/>
      </w:tabs>
      <w:spacing w:line="240" w:lineRule="atLeast"/>
    </w:pPr>
    <w:rPr>
      <w:sz w:val="24"/>
    </w:rPr>
  </w:style>
  <w:style w:type="paragraph" w:customStyle="1" w:styleId="TableCaption">
    <w:name w:val="TableCaption"/>
    <w:basedOn w:val="Normal"/>
    <w:rsid w:val="001211F6"/>
    <w:pPr>
      <w:keepNext/>
      <w:tabs>
        <w:tab w:val="left" w:pos="936"/>
      </w:tabs>
      <w:spacing w:before="120" w:after="60"/>
      <w:ind w:left="936" w:hanging="936"/>
      <w:jc w:val="both"/>
    </w:pPr>
    <w:rPr>
      <w:sz w:val="22"/>
    </w:rPr>
  </w:style>
  <w:style w:type="paragraph" w:customStyle="1" w:styleId="EquationNumbered">
    <w:name w:val="Equation Numbered"/>
    <w:basedOn w:val="Normal"/>
    <w:rsid w:val="001211F6"/>
    <w:pPr>
      <w:tabs>
        <w:tab w:val="center" w:pos="4320"/>
        <w:tab w:val="right" w:pos="8640"/>
      </w:tabs>
      <w:spacing w:before="60" w:after="60" w:line="300" w:lineRule="atLeast"/>
    </w:pPr>
    <w:rPr>
      <w:sz w:val="22"/>
    </w:rPr>
  </w:style>
  <w:style w:type="paragraph" w:customStyle="1" w:styleId="Style10ptChar">
    <w:name w:val="Style 10 pt Char"/>
    <w:basedOn w:val="Normal"/>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PreformattedChar">
    <w:name w:val="HTML Preformatted Char"/>
    <w:basedOn w:val="DefaultParagraphFont"/>
    <w:link w:val="HTMLPreformatted"/>
    <w:rsid w:val="001211F6"/>
    <w:rPr>
      <w:rFonts w:ascii="Courier New" w:eastAsia="Batang" w:hAnsi="Courier New" w:cs="Courier New"/>
      <w:sz w:val="20"/>
      <w:szCs w:val="20"/>
      <w:lang w:val="en-US" w:eastAsia="ko-KR"/>
    </w:rPr>
  </w:style>
  <w:style w:type="paragraph" w:customStyle="1" w:styleId="Bullet0">
    <w:name w:val="Bullet"/>
    <w:basedOn w:val="Normal"/>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Normal"/>
    <w:next w:val="Normal"/>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SimSun" w:hAnsi="Arial" w:cs="Arial"/>
      <w:color w:val="0000FF"/>
      <w:kern w:val="2"/>
      <w:sz w:val="22"/>
      <w:lang w:val="en-US" w:eastAsia="en-US" w:bidi="ar-SA"/>
    </w:rPr>
  </w:style>
  <w:style w:type="paragraph" w:customStyle="1" w:styleId="item">
    <w:name w:val="item"/>
    <w:basedOn w:val="Normal"/>
    <w:rsid w:val="001211F6"/>
    <w:pPr>
      <w:numPr>
        <w:numId w:val="16"/>
      </w:numPr>
      <w:jc w:val="both"/>
    </w:pPr>
    <w:rPr>
      <w:rFonts w:eastAsia="MS Mincho"/>
      <w:lang w:val="en-GB"/>
    </w:rPr>
  </w:style>
  <w:style w:type="paragraph" w:customStyle="1" w:styleId="PaperTableCell">
    <w:name w:val="PaperTableCell"/>
    <w:basedOn w:val="Normal"/>
    <w:rsid w:val="001211F6"/>
    <w:pPr>
      <w:jc w:val="both"/>
    </w:pPr>
    <w:rPr>
      <w:sz w:val="16"/>
      <w:szCs w:val="24"/>
    </w:rPr>
  </w:style>
  <w:style w:type="character" w:styleId="LineNumber">
    <w:name w:val="line number"/>
    <w:rsid w:val="001211F6"/>
    <w:rPr>
      <w:rFonts w:ascii="Arial" w:eastAsia="SimSun" w:hAnsi="Arial" w:cs="Arial"/>
      <w:color w:val="0000FF"/>
      <w:kern w:val="2"/>
      <w:sz w:val="18"/>
      <w:lang w:val="en-US" w:eastAsia="zh-CN" w:bidi="ar-SA"/>
    </w:rPr>
  </w:style>
  <w:style w:type="paragraph" w:customStyle="1" w:styleId="figure0">
    <w:name w:val="figure"/>
    <w:basedOn w:val="Normal"/>
    <w:rsid w:val="001211F6"/>
    <w:pPr>
      <w:keepNext/>
      <w:keepLines/>
      <w:spacing w:before="60" w:after="60" w:line="240" w:lineRule="atLeast"/>
      <w:jc w:val="center"/>
    </w:pPr>
  </w:style>
  <w:style w:type="character" w:customStyle="1" w:styleId="moz-txt-tag">
    <w:name w:val="moz-txt-tag"/>
    <w:rsid w:val="001211F6"/>
    <w:rPr>
      <w:rFonts w:ascii="Arial" w:eastAsia="SimSun"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Normal"/>
    <w:next w:val="BodyTextIndent3"/>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Normal"/>
    <w:rsid w:val="001211F6"/>
    <w:pPr>
      <w:keepNext/>
      <w:jc w:val="center"/>
    </w:pPr>
    <w:rPr>
      <w:rFonts w:ascii="Arial" w:eastAsia="Calibri" w:hAnsi="Arial" w:cs="Arial"/>
      <w:b/>
      <w:bCs/>
      <w:sz w:val="18"/>
      <w:szCs w:val="18"/>
    </w:rPr>
  </w:style>
  <w:style w:type="paragraph" w:customStyle="1" w:styleId="tac0">
    <w:name w:val="tac"/>
    <w:basedOn w:val="Normal"/>
    <w:rsid w:val="001211F6"/>
    <w:pPr>
      <w:keepNext/>
      <w:jc w:val="center"/>
    </w:pPr>
    <w:rPr>
      <w:rFonts w:ascii="Arial" w:eastAsia="Calibri" w:hAnsi="Arial" w:cs="Arial"/>
      <w:sz w:val="18"/>
      <w:szCs w:val="18"/>
    </w:rPr>
  </w:style>
  <w:style w:type="paragraph" w:customStyle="1" w:styleId="th0">
    <w:name w:val="th"/>
    <w:basedOn w:val="Normal"/>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ListBullet"/>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Normal"/>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Normal"/>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Normal"/>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1">
    <w:name w:val="无列表1"/>
    <w:next w:val="NoList"/>
    <w:uiPriority w:val="99"/>
    <w:semiHidden/>
    <w:unhideWhenUsed/>
    <w:rsid w:val="001211F6"/>
  </w:style>
  <w:style w:type="character" w:customStyle="1" w:styleId="opdicttext22">
    <w:name w:val="op_dict_text22"/>
    <w:basedOn w:val="DefaultParagraphFont"/>
    <w:rsid w:val="001211F6"/>
  </w:style>
  <w:style w:type="character" w:customStyle="1" w:styleId="def">
    <w:name w:val="def"/>
    <w:basedOn w:val="DefaultParagraphFont"/>
    <w:rsid w:val="001211F6"/>
  </w:style>
  <w:style w:type="paragraph" w:customStyle="1" w:styleId="Normalwithindent">
    <w:name w:val="Normal with indent"/>
    <w:basedOn w:val="Normal"/>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NoSpacing">
    <w:name w:val="No Spacing"/>
    <w:uiPriority w:val="1"/>
    <w:qFormat/>
    <w:rsid w:val="001211F6"/>
    <w:pPr>
      <w:spacing w:after="0" w:line="240" w:lineRule="auto"/>
    </w:pPr>
    <w:rPr>
      <w:rFonts w:ascii="Calibri" w:eastAsia="SimSun" w:hAnsi="Calibri" w:cs="Times New Roman"/>
      <w:lang w:val="en-US"/>
    </w:rPr>
  </w:style>
  <w:style w:type="character" w:customStyle="1" w:styleId="high-light-bg4">
    <w:name w:val="high-light-bg4"/>
    <w:basedOn w:val="DefaultParagraphFont"/>
    <w:rsid w:val="001211F6"/>
  </w:style>
  <w:style w:type="character" w:customStyle="1" w:styleId="TitleChar2">
    <w:name w:val="Title Char2"/>
    <w:basedOn w:val="DefaultParagraphFont"/>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rsid w:val="001211F6"/>
    <w:pPr>
      <w:spacing w:before="100" w:after="100"/>
      <w:ind w:left="860"/>
    </w:pPr>
    <w:rPr>
      <w:rFonts w:ascii="Times" w:eastAsia="MS Gothic" w:hAnsi="Times"/>
      <w:sz w:val="24"/>
      <w:lang w:val="en-GB" w:eastAsia="ja-JP"/>
    </w:rPr>
  </w:style>
  <w:style w:type="paragraph" w:customStyle="1" w:styleId="a">
    <w:name w:val="佐藤２"/>
    <w:basedOn w:val="Normal"/>
    <w:rsid w:val="001211F6"/>
    <w:pPr>
      <w:numPr>
        <w:numId w:val="23"/>
      </w:numPr>
      <w:spacing w:after="180"/>
    </w:pPr>
    <w:rPr>
      <w:rFonts w:eastAsia="MS Gothic"/>
      <w:sz w:val="24"/>
      <w:lang w:val="en-GB" w:eastAsia="ja-JP"/>
    </w:rPr>
  </w:style>
  <w:style w:type="paragraph" w:customStyle="1" w:styleId="ListBulletLast">
    <w:name w:val="List Bullet Last"/>
    <w:aliases w:val="lbl"/>
    <w:basedOn w:val="ListBullet"/>
    <w:next w:val="BodyText"/>
    <w:rsid w:val="001211F6"/>
    <w:pPr>
      <w:numPr>
        <w:numId w:val="0"/>
      </w:numPr>
      <w:spacing w:after="240"/>
      <w:ind w:left="714" w:hanging="357"/>
    </w:pPr>
    <w:rPr>
      <w:rFonts w:ascii="Arial" w:hAnsi="Arial"/>
      <w:szCs w:val="20"/>
      <w:lang w:eastAsia="ja-JP"/>
    </w:rPr>
  </w:style>
  <w:style w:type="paragraph" w:styleId="BodyText3">
    <w:name w:val="Body Text 3"/>
    <w:basedOn w:val="Normal"/>
    <w:link w:val="BodyText3Char"/>
    <w:rsid w:val="001211F6"/>
    <w:pPr>
      <w:jc w:val="both"/>
    </w:pPr>
    <w:rPr>
      <w:rFonts w:eastAsia="MS Gothic"/>
      <w:sz w:val="24"/>
      <w:lang w:val="en-GB" w:eastAsia="ja-JP"/>
    </w:rPr>
  </w:style>
  <w:style w:type="character" w:customStyle="1" w:styleId="BodyText3Char">
    <w:name w:val="Body Text 3 Char"/>
    <w:basedOn w:val="DefaultParagraphFont"/>
    <w:link w:val="BodyText3"/>
    <w:rsid w:val="001211F6"/>
    <w:rPr>
      <w:rFonts w:ascii="Times New Roman" w:eastAsia="MS Gothic" w:hAnsi="Times New Roman" w:cs="Times New Roman"/>
      <w:sz w:val="24"/>
      <w:szCs w:val="20"/>
      <w:lang w:val="en-GB" w:eastAsia="ja-JP"/>
    </w:rPr>
  </w:style>
  <w:style w:type="paragraph" w:customStyle="1" w:styleId="TableText2">
    <w:name w:val="Table_Text"/>
    <w:basedOn w:val="Normal"/>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rPr>
  </w:style>
  <w:style w:type="paragraph" w:customStyle="1" w:styleId="81">
    <w:name w:val="表 (赤)  81"/>
    <w:basedOn w:val="Normal"/>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SimSun" w:hAnsi="Arial" w:cs="Arial"/>
      <w:sz w:val="20"/>
      <w:szCs w:val="20"/>
      <w:lang w:val="en-US"/>
    </w:rPr>
  </w:style>
  <w:style w:type="paragraph" w:customStyle="1" w:styleId="msonormal0">
    <w:name w:val="msonormal"/>
    <w:basedOn w:val="Normal"/>
    <w:rsid w:val="001211F6"/>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1211F6"/>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1211F6"/>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1211F6"/>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1211F6"/>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1211F6"/>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1211F6"/>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1211F6"/>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1211F6"/>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Normal"/>
    <w:rsid w:val="001211F6"/>
    <w:pPr>
      <w:numPr>
        <w:numId w:val="24"/>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1211F6"/>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rsid w:val="001211F6"/>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DarkList-Accent6">
    <w:name w:val="Dark List Accent 6"/>
    <w:basedOn w:val="TableNormal"/>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211F6"/>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211F6"/>
  </w:style>
  <w:style w:type="paragraph" w:customStyle="1" w:styleId="onecomwebmail-msolistparagraph">
    <w:name w:val="onecomwebmail-msolistparagraph"/>
    <w:basedOn w:val="Normal"/>
    <w:rsid w:val="001211F6"/>
    <w:pPr>
      <w:spacing w:before="100" w:beforeAutospacing="1" w:after="100" w:afterAutospacing="1"/>
    </w:pPr>
    <w:rPr>
      <w:sz w:val="24"/>
      <w:szCs w:val="24"/>
      <w:lang w:val="sv-SE" w:eastAsia="sv-SE"/>
    </w:rPr>
  </w:style>
  <w:style w:type="paragraph" w:customStyle="1" w:styleId="onecomwebmail-tah">
    <w:name w:val="onecomwebmail-tah"/>
    <w:basedOn w:val="Normal"/>
    <w:rsid w:val="001211F6"/>
    <w:pPr>
      <w:spacing w:before="100" w:beforeAutospacing="1" w:after="100" w:afterAutospacing="1"/>
    </w:pPr>
    <w:rPr>
      <w:sz w:val="24"/>
      <w:szCs w:val="24"/>
      <w:lang w:val="sv-SE" w:eastAsia="sv-SE"/>
    </w:rPr>
  </w:style>
  <w:style w:type="paragraph" w:customStyle="1" w:styleId="onecomwebmail-tac">
    <w:name w:val="onecomwebmail-tac"/>
    <w:basedOn w:val="Normal"/>
    <w:rsid w:val="001211F6"/>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211F6"/>
  </w:style>
  <w:style w:type="character" w:customStyle="1" w:styleId="onecomwebmail-size">
    <w:name w:val="onecomwebmail-size"/>
    <w:basedOn w:val="DefaultParagraphFont"/>
    <w:rsid w:val="001211F6"/>
  </w:style>
  <w:style w:type="table" w:customStyle="1" w:styleId="TableGridLight11">
    <w:name w:val="Table Grid Light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211F6"/>
    <w:rPr>
      <w:rFonts w:ascii="Courier New" w:hAnsi="Courier New"/>
      <w:sz w:val="24"/>
    </w:rPr>
  </w:style>
  <w:style w:type="paragraph" w:customStyle="1" w:styleId="PatAppl">
    <w:name w:val="Pat Appl"/>
    <w:basedOn w:val="Normal"/>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1211F6"/>
    <w:pPr>
      <w:ind w:left="720"/>
      <w:contextualSpacing/>
    </w:pPr>
    <w:rPr>
      <w:sz w:val="24"/>
      <w:szCs w:val="24"/>
      <w:lang w:eastAsia="zh-CN"/>
    </w:rPr>
  </w:style>
  <w:style w:type="paragraph" w:customStyle="1" w:styleId="TdocHeader2">
    <w:name w:val="Tdoc_Header_2"/>
    <w:basedOn w:val="Normal"/>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rsid w:val="001211F6"/>
    <w:pPr>
      <w:ind w:left="720" w:hanging="720"/>
    </w:pPr>
    <w:rPr>
      <w:rFonts w:ascii="Times" w:eastAsia="Batang" w:hAnsi="Times"/>
      <w:szCs w:val="24"/>
      <w:lang w:val="en-GB"/>
    </w:rPr>
  </w:style>
  <w:style w:type="paragraph" w:customStyle="1" w:styleId="Statement">
    <w:name w:val="Statement"/>
    <w:basedOn w:val="Normal"/>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Normal"/>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
    <w:name w:val="(文字) (文字)5"/>
    <w:semiHidden/>
    <w:rsid w:val="001211F6"/>
    <w:rPr>
      <w:rFonts w:ascii="Times New Roman" w:hAnsi="Times New Roman"/>
      <w:lang w:eastAsia="en-US"/>
    </w:rPr>
  </w:style>
  <w:style w:type="paragraph" w:customStyle="1" w:styleId="TableCell1">
    <w:name w:val="TableCell"/>
    <w:basedOn w:val="Normal"/>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1211F6"/>
    <w:pPr>
      <w:ind w:left="720"/>
      <w:contextualSpacing/>
    </w:pPr>
    <w:rPr>
      <w:sz w:val="24"/>
      <w:szCs w:val="24"/>
      <w:lang w:eastAsia="zh-CN"/>
    </w:rPr>
  </w:style>
  <w:style w:type="paragraph" w:customStyle="1" w:styleId="ListParagraph2">
    <w:name w:val="List Paragraph2"/>
    <w:basedOn w:val="Normal"/>
    <w:qFormat/>
    <w:rsid w:val="001211F6"/>
    <w:pPr>
      <w:ind w:left="720"/>
      <w:contextualSpacing/>
    </w:pPr>
    <w:rPr>
      <w:sz w:val="24"/>
      <w:szCs w:val="24"/>
      <w:lang w:eastAsia="zh-CN"/>
    </w:rPr>
  </w:style>
  <w:style w:type="paragraph" w:customStyle="1" w:styleId="ListParagraph5">
    <w:name w:val="List Paragraph5"/>
    <w:basedOn w:val="Normal"/>
    <w:qFormat/>
    <w:rsid w:val="001211F6"/>
    <w:pPr>
      <w:ind w:left="720"/>
      <w:contextualSpacing/>
    </w:pPr>
    <w:rPr>
      <w:sz w:val="24"/>
      <w:szCs w:val="24"/>
      <w:lang w:eastAsia="zh-CN"/>
    </w:rPr>
  </w:style>
  <w:style w:type="paragraph" w:customStyle="1" w:styleId="ListParagraph4">
    <w:name w:val="List Paragraph4"/>
    <w:basedOn w:val="Normal"/>
    <w:qFormat/>
    <w:rsid w:val="001211F6"/>
    <w:pPr>
      <w:ind w:left="720"/>
      <w:contextualSpacing/>
    </w:pPr>
    <w:rPr>
      <w:sz w:val="24"/>
      <w:szCs w:val="24"/>
      <w:lang w:eastAsia="zh-CN"/>
    </w:rPr>
  </w:style>
  <w:style w:type="character" w:styleId="SubtleEmphasis">
    <w:name w:val="Subtle Emphasis"/>
    <w:basedOn w:val="DefaultParagraphFont"/>
    <w:uiPriority w:val="19"/>
    <w:qFormat/>
    <w:rsid w:val="001211F6"/>
    <w:rPr>
      <w:i/>
      <w:color w:val="404040"/>
    </w:rPr>
  </w:style>
  <w:style w:type="paragraph" w:customStyle="1" w:styleId="62">
    <w:name w:val="标题 62"/>
    <w:basedOn w:val="Normal"/>
    <w:rsid w:val="001211F6"/>
    <w:pPr>
      <w:tabs>
        <w:tab w:val="num" w:pos="1152"/>
      </w:tabs>
    </w:pPr>
    <w:rPr>
      <w:rFonts w:ascii="Times" w:eastAsia="MS PGothic" w:hAnsi="Times" w:cs="Times"/>
      <w:lang w:eastAsia="ja-JP"/>
    </w:rPr>
  </w:style>
  <w:style w:type="paragraph" w:customStyle="1" w:styleId="72">
    <w:name w:val="标题 72"/>
    <w:basedOn w:val="Normal"/>
    <w:rsid w:val="001211F6"/>
    <w:pPr>
      <w:tabs>
        <w:tab w:val="num" w:pos="1296"/>
      </w:tabs>
    </w:pPr>
    <w:rPr>
      <w:rFonts w:ascii="Times" w:eastAsia="MS PGothic" w:hAnsi="Times" w:cs="Times"/>
      <w:lang w:eastAsia="ja-JP"/>
    </w:rPr>
  </w:style>
  <w:style w:type="paragraph" w:customStyle="1" w:styleId="ListParagraph7">
    <w:name w:val="List Paragraph7"/>
    <w:basedOn w:val="Normal"/>
    <w:qFormat/>
    <w:rsid w:val="001211F6"/>
    <w:pPr>
      <w:ind w:left="720"/>
      <w:contextualSpacing/>
    </w:pPr>
    <w:rPr>
      <w:sz w:val="24"/>
      <w:szCs w:val="24"/>
      <w:lang w:eastAsia="zh-CN"/>
    </w:rPr>
  </w:style>
  <w:style w:type="paragraph" w:customStyle="1" w:styleId="ListParagraph6">
    <w:name w:val="List Paragraph6"/>
    <w:basedOn w:val="Normal"/>
    <w:qFormat/>
    <w:rsid w:val="001211F6"/>
    <w:pPr>
      <w:ind w:left="720"/>
      <w:contextualSpacing/>
    </w:pPr>
    <w:rPr>
      <w:sz w:val="24"/>
      <w:szCs w:val="24"/>
      <w:lang w:eastAsia="zh-CN"/>
    </w:rPr>
  </w:style>
  <w:style w:type="paragraph" w:customStyle="1" w:styleId="61">
    <w:name w:val="标题 61"/>
    <w:basedOn w:val="Normal"/>
    <w:rsid w:val="001211F6"/>
    <w:pPr>
      <w:tabs>
        <w:tab w:val="num" w:pos="1152"/>
      </w:tabs>
    </w:pPr>
    <w:rPr>
      <w:rFonts w:ascii="Times" w:eastAsia="MS PGothic" w:hAnsi="Times" w:cs="Times"/>
      <w:lang w:eastAsia="ja-JP"/>
    </w:rPr>
  </w:style>
  <w:style w:type="paragraph" w:customStyle="1" w:styleId="ListParagraph8">
    <w:name w:val="List Paragraph8"/>
    <w:basedOn w:val="Normal"/>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rsid w:val="001211F6"/>
    <w:pPr>
      <w:tabs>
        <w:tab w:val="num" w:pos="1296"/>
      </w:tabs>
    </w:pPr>
    <w:rPr>
      <w:rFonts w:ascii="Times" w:eastAsia="MS PGothic" w:hAnsi="Times" w:cs="Times"/>
      <w:lang w:eastAsia="ja-JP"/>
    </w:rPr>
  </w:style>
  <w:style w:type="character" w:customStyle="1" w:styleId="13">
    <w:name w:val="表 (青) 13 (文字)"/>
    <w:link w:val="ColorfulList-Accent1"/>
    <w:uiPriority w:val="34"/>
    <w:locked/>
    <w:rsid w:val="001211F6"/>
    <w:rPr>
      <w:rFonts w:eastAsia="MS Gothic"/>
      <w:sz w:val="24"/>
      <w:lang w:val="en-GB" w:eastAsia="en-US"/>
    </w:rPr>
  </w:style>
  <w:style w:type="table" w:styleId="ColorfulList-Accent1">
    <w:name w:val="Colorful List Accent 1"/>
    <w:basedOn w:val="TableNormal"/>
    <w:link w:val="13"/>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1211F6"/>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rsid w:val="001211F6"/>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Normal"/>
    <w:link w:val="ParagraphChar"/>
    <w:qFormat/>
    <w:rsid w:val="001211F6"/>
    <w:pPr>
      <w:spacing w:before="220"/>
    </w:pPr>
    <w:rPr>
      <w:rFonts w:eastAsia="SimSun"/>
      <w:sz w:val="22"/>
      <w:lang w:val="en-GB"/>
    </w:rPr>
  </w:style>
  <w:style w:type="character" w:customStyle="1" w:styleId="ParagraphChar">
    <w:name w:val="Paragraph Char"/>
    <w:link w:val="Paragraph"/>
    <w:locked/>
    <w:rsid w:val="001211F6"/>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TableNormal"/>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Normal"/>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NormalIndent"/>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6">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DefaultParagraphFont"/>
    <w:rsid w:val="001211F6"/>
    <w:rPr>
      <w:rFonts w:cs="Times New Roman"/>
    </w:rPr>
  </w:style>
  <w:style w:type="character" w:customStyle="1" w:styleId="highlight">
    <w:name w:val="highlight"/>
    <w:basedOn w:val="DefaultParagraphFont"/>
    <w:rsid w:val="001211F6"/>
    <w:rPr>
      <w:rFonts w:cs="Times New Roman"/>
    </w:rPr>
  </w:style>
  <w:style w:type="character" w:customStyle="1" w:styleId="TitleChar4">
    <w:name w:val="Title Char4"/>
    <w:basedOn w:val="DefaultParagraphFont"/>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Normal"/>
    <w:rsid w:val="001211F6"/>
    <w:pPr>
      <w:spacing w:before="100" w:beforeAutospacing="1" w:after="100" w:afterAutospacing="1"/>
    </w:pPr>
    <w:rPr>
      <w:sz w:val="24"/>
      <w:szCs w:val="24"/>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211F6"/>
    <w:pPr>
      <w:spacing w:after="180"/>
      <w:ind w:left="720"/>
    </w:pPr>
    <w:rPr>
      <w:lang w:val="en-GB"/>
    </w:rPr>
  </w:style>
  <w:style w:type="paragraph" w:styleId="z-TopofForm">
    <w:name w:val="HTML Top of Form"/>
    <w:basedOn w:val="Normal"/>
    <w:next w:val="Normal"/>
    <w:link w:val="z-TopofForm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DefaultParagraphFont"/>
    <w:rsid w:val="001211F6"/>
    <w:rPr>
      <w:rFonts w:ascii="Arial" w:eastAsia="Times New Roman" w:hAnsi="Arial" w:cs="Arial"/>
      <w:vanish/>
      <w:sz w:val="16"/>
      <w:szCs w:val="16"/>
      <w:lang w:val="en-US" w:eastAsia="en-US"/>
    </w:rPr>
  </w:style>
  <w:style w:type="character" w:customStyle="1" w:styleId="z-Char1">
    <w:name w:val="z-窗体顶端 Char1"/>
    <w:basedOn w:val="DefaultParagraphFont"/>
    <w:rsid w:val="001211F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DefaultParagraphFont"/>
    <w:rsid w:val="001211F6"/>
    <w:rPr>
      <w:rFonts w:ascii="Arial" w:eastAsia="Times New Roman" w:hAnsi="Arial" w:cs="Arial"/>
      <w:vanish/>
      <w:sz w:val="16"/>
      <w:szCs w:val="16"/>
      <w:lang w:val="en-US" w:eastAsia="en-US"/>
    </w:rPr>
  </w:style>
  <w:style w:type="character" w:customStyle="1" w:styleId="z-Char10">
    <w:name w:val="z-窗体底端 Char1"/>
    <w:basedOn w:val="DefaultParagraphFont"/>
    <w:rsid w:val="001211F6"/>
    <w:rPr>
      <w:rFonts w:ascii="Arial" w:eastAsia="Times New Roman" w:hAnsi="Arial" w:cs="Arial"/>
      <w:vanish/>
      <w:sz w:val="16"/>
      <w:szCs w:val="16"/>
      <w:lang w:eastAsia="en-US"/>
    </w:rPr>
  </w:style>
  <w:style w:type="paragraph" w:styleId="Date">
    <w:name w:val="Date"/>
    <w:basedOn w:val="Normal"/>
    <w:next w:val="Normal"/>
    <w:link w:val="DateChar"/>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DefaultParagraphFont"/>
    <w:rsid w:val="001211F6"/>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1211F6"/>
    <w:rPr>
      <w:rFonts w:eastAsia="Times New Roman"/>
      <w:lang w:eastAsia="en-US"/>
    </w:rPr>
  </w:style>
  <w:style w:type="paragraph" w:styleId="Subtitle">
    <w:name w:val="Subtitle"/>
    <w:basedOn w:val="Normal"/>
    <w:next w:val="Normal"/>
    <w:link w:val="SubtitleChar"/>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DefaultParagraphFont"/>
    <w:rsid w:val="001211F6"/>
    <w:rPr>
      <w:color w:val="5A5A5A" w:themeColor="text1" w:themeTint="A5"/>
      <w:spacing w:val="15"/>
      <w:lang w:val="en-US" w:eastAsia="en-US"/>
    </w:rPr>
  </w:style>
  <w:style w:type="character" w:customStyle="1" w:styleId="Char12">
    <w:name w:val="副标题 Char1"/>
    <w:basedOn w:val="DefaultParagraphFont"/>
    <w:rsid w:val="001211F6"/>
    <w:rPr>
      <w:rFonts w:asciiTheme="majorHAnsi" w:hAnsiTheme="majorHAnsi" w:cstheme="majorBidi"/>
      <w:b/>
      <w:bCs/>
      <w:kern w:val="28"/>
      <w:sz w:val="32"/>
      <w:szCs w:val="32"/>
      <w:lang w:eastAsia="en-US"/>
    </w:rPr>
  </w:style>
  <w:style w:type="paragraph" w:styleId="BodyTextIndent3">
    <w:name w:val="Body Text Indent 3"/>
    <w:basedOn w:val="Normal"/>
    <w:link w:val="BodyTextIndent3Char1"/>
    <w:rsid w:val="001211F6"/>
    <w:pPr>
      <w:spacing w:after="120"/>
      <w:ind w:left="283"/>
    </w:pPr>
    <w:rPr>
      <w:sz w:val="16"/>
      <w:szCs w:val="16"/>
      <w:lang w:val="en-GB"/>
    </w:rPr>
  </w:style>
  <w:style w:type="character" w:customStyle="1" w:styleId="BodyTextIndent3Char1">
    <w:name w:val="Body Text Indent 3 Char1"/>
    <w:basedOn w:val="DefaultParagraphFont"/>
    <w:link w:val="BodyTextIndent3"/>
    <w:rsid w:val="001211F6"/>
    <w:rPr>
      <w:rFonts w:ascii="Times New Roman" w:eastAsia="Times New Roman" w:hAnsi="Times New Roman" w:cs="Times New Roman"/>
      <w:sz w:val="16"/>
      <w:szCs w:val="16"/>
      <w:lang w:val="en-GB" w:eastAsia="en-US"/>
    </w:rPr>
  </w:style>
  <w:style w:type="numbering" w:customStyle="1" w:styleId="NoList2">
    <w:name w:val="No List2"/>
    <w:next w:val="NoList"/>
    <w:uiPriority w:val="99"/>
    <w:semiHidden/>
    <w:unhideWhenUsed/>
    <w:rsid w:val="001211F6"/>
  </w:style>
  <w:style w:type="table" w:customStyle="1" w:styleId="TableGrid30">
    <w:name w:val="Table Grid3"/>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1211F6"/>
    <w:pPr>
      <w:pBdr>
        <w:top w:val="single" w:sz="12" w:space="0" w:color="auto"/>
      </w:pBdr>
      <w:spacing w:before="360" w:after="240"/>
    </w:pPr>
    <w:rPr>
      <w:b/>
      <w:i/>
      <w:sz w:val="26"/>
      <w:lang w:val="en-GB"/>
    </w:rPr>
  </w:style>
  <w:style w:type="numbering" w:customStyle="1" w:styleId="114">
    <w:name w:val="无列表11"/>
    <w:next w:val="NoList"/>
    <w:uiPriority w:val="99"/>
    <w:semiHidden/>
    <w:unhideWhenUsed/>
    <w:rsid w:val="001211F6"/>
  </w:style>
  <w:style w:type="table" w:customStyle="1" w:styleId="DarkList-Accent61">
    <w:name w:val="Dark List - Accent 61"/>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NoList"/>
    <w:uiPriority w:val="99"/>
    <w:semiHidden/>
    <w:unhideWhenUsed/>
    <w:rsid w:val="001211F6"/>
  </w:style>
  <w:style w:type="table" w:customStyle="1" w:styleId="TableGrid40">
    <w:name w:val="Table Grid4"/>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rsid w:val="001211F6"/>
    <w:pPr>
      <w:pBdr>
        <w:top w:val="single" w:sz="12" w:space="0" w:color="auto"/>
      </w:pBdr>
      <w:spacing w:before="360" w:after="240"/>
    </w:pPr>
    <w:rPr>
      <w:b/>
      <w:i/>
      <w:sz w:val="26"/>
      <w:lang w:val="en-GB"/>
    </w:rPr>
  </w:style>
  <w:style w:type="numbering" w:customStyle="1" w:styleId="121">
    <w:name w:val="无列表12"/>
    <w:next w:val="NoList"/>
    <w:uiPriority w:val="99"/>
    <w:semiHidden/>
    <w:unhideWhenUsed/>
    <w:rsid w:val="001211F6"/>
  </w:style>
  <w:style w:type="table" w:customStyle="1" w:styleId="DarkList-Accent62">
    <w:name w:val="Dark List - Accent 62"/>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11F6"/>
  </w:style>
  <w:style w:type="table" w:customStyle="1" w:styleId="TableGrid6">
    <w:name w:val="Table Grid6"/>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1211F6"/>
    <w:pPr>
      <w:pBdr>
        <w:top w:val="single" w:sz="12" w:space="0" w:color="auto"/>
      </w:pBdr>
      <w:spacing w:before="360" w:after="240"/>
    </w:pPr>
    <w:rPr>
      <w:b/>
      <w:i/>
      <w:sz w:val="26"/>
      <w:lang w:val="en-GB"/>
    </w:rPr>
  </w:style>
  <w:style w:type="numbering" w:customStyle="1" w:styleId="132">
    <w:name w:val="无列表13"/>
    <w:next w:val="NoList"/>
    <w:uiPriority w:val="99"/>
    <w:semiHidden/>
    <w:unhideWhenUsed/>
    <w:rsid w:val="001211F6"/>
  </w:style>
  <w:style w:type="table" w:customStyle="1" w:styleId="DarkList-Accent63">
    <w:name w:val="Dark List - Accent 63"/>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TableNormal"/>
    <w:next w:val="TableGrid"/>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4">
    <w:name w:val="목록 단락1"/>
    <w:basedOn w:val="Normal"/>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Normal"/>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Normal"/>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1211F6"/>
  </w:style>
  <w:style w:type="paragraph" w:customStyle="1" w:styleId="BL">
    <w:name w:val="BL"/>
    <w:basedOn w:val="Normal"/>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782-AACA-44AE-9A97-E3C6F5C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AlexM - Qualcomm</cp:lastModifiedBy>
  <cp:revision>3</cp:revision>
  <dcterms:created xsi:type="dcterms:W3CDTF">2021-08-16T15:49:00Z</dcterms:created>
  <dcterms:modified xsi:type="dcterms:W3CDTF">2021-08-16T18:39:00Z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ies>
</file>