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nr-DL-PRS-ReferenceInfo</w:t>
      </w:r>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r w:rsidRPr="006A1A05">
        <w:rPr>
          <w:i/>
        </w:rPr>
        <w:t>nr-DL-PRS-ReferenceInfo</w:t>
      </w:r>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宋体"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af5"/>
        <w:tblW w:w="0" w:type="auto"/>
        <w:tblInd w:w="108" w:type="dxa"/>
        <w:tblLook w:val="04A0" w:firstRow="1" w:lastRow="0" w:firstColumn="1" w:lastColumn="0" w:noHBand="0" w:noVBand="1"/>
      </w:tblPr>
      <w:tblGrid>
        <w:gridCol w:w="907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宋体"/>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af5"/>
        <w:tblW w:w="0" w:type="auto"/>
        <w:tblInd w:w="108" w:type="dxa"/>
        <w:tblLook w:val="04A0" w:firstRow="1" w:lastRow="0" w:firstColumn="1" w:lastColumn="0" w:noHBand="0" w:noVBand="1"/>
      </w:tblPr>
      <w:tblGrid>
        <w:gridCol w:w="907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等线" w:hAnsi="Arial"/>
                <w:color w:val="000000"/>
                <w:sz w:val="24"/>
                <w:lang w:eastAsia="zh-CN"/>
              </w:rPr>
            </w:pPr>
            <w:r w:rsidRPr="009133E3">
              <w:rPr>
                <w:rFonts w:ascii="Arial" w:eastAsia="等线" w:hAnsi="Arial"/>
                <w:color w:val="000000"/>
                <w:sz w:val="24"/>
              </w:rPr>
              <w:t>5.1.6.5</w:t>
            </w:r>
            <w:r w:rsidRPr="009133E3">
              <w:rPr>
                <w:rFonts w:ascii="Arial" w:eastAsia="等线" w:hAnsi="Arial"/>
                <w:color w:val="000000"/>
                <w:sz w:val="24"/>
              </w:rPr>
              <w:tab/>
              <w:t xml:space="preserve">PRS reception procedure </w:t>
            </w:r>
            <w:r w:rsidR="00530BE6">
              <w:rPr>
                <w:rFonts w:ascii="Arial" w:eastAsia="等线" w:hAnsi="Arial"/>
                <w:color w:val="000000"/>
                <w:sz w:val="24"/>
              </w:rPr>
              <w:t xml:space="preserve"> [TS 3</w:t>
            </w:r>
            <w:r w:rsidR="00530BE6">
              <w:rPr>
                <w:rFonts w:ascii="Arial" w:eastAsia="等线" w:hAnsi="Arial" w:hint="eastAsia"/>
                <w:color w:val="000000"/>
                <w:sz w:val="24"/>
                <w:lang w:eastAsia="zh-CN"/>
              </w:rPr>
              <w:t>8</w:t>
            </w:r>
            <w:r w:rsidR="00530BE6">
              <w:rPr>
                <w:rFonts w:ascii="Arial" w:eastAsia="等线" w:hAnsi="Arial"/>
                <w:color w:val="000000"/>
                <w:sz w:val="24"/>
              </w:rPr>
              <w:t>.</w:t>
            </w:r>
            <w:r w:rsidR="00530BE6">
              <w:rPr>
                <w:rFonts w:ascii="Arial" w:eastAsia="等线" w:hAnsi="Arial" w:hint="eastAsia"/>
                <w:color w:val="000000"/>
                <w:sz w:val="24"/>
                <w:lang w:eastAsia="zh-CN"/>
              </w:rPr>
              <w:t>214</w:t>
            </w:r>
            <w:r w:rsidR="00530BE6" w:rsidRPr="00530BE6">
              <w:rPr>
                <w:rFonts w:ascii="Arial" w:eastAsia="等线"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nr-DL-PRS-ReferenceInfo</w:t>
            </w:r>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宋体" w:hAnsi="Times New Roman" w:cs="Times New Roman"/>
          <w:color w:val="000000"/>
          <w:lang w:eastAsia="zh-CN"/>
        </w:rPr>
      </w:pPr>
      <w:r w:rsidRPr="005078C1">
        <w:rPr>
          <w:rFonts w:ascii="Times New Roman" w:eastAsia="宋体" w:hAnsi="Times New Roman" w:cs="Times New Roman" w:hint="eastAsia"/>
          <w:color w:val="000000"/>
          <w:lang w:eastAsia="zh-CN"/>
        </w:rPr>
        <w:t xml:space="preserve">Therefore, </w:t>
      </w:r>
      <w:r w:rsidR="0000666C">
        <w:rPr>
          <w:rFonts w:ascii="Times New Roman" w:eastAsia="宋体" w:hAnsi="Times New Roman" w:cs="Times New Roman" w:hint="eastAsia"/>
          <w:color w:val="000000"/>
          <w:lang w:eastAsia="zh-CN"/>
        </w:rPr>
        <w:t xml:space="preserve">at least </w:t>
      </w:r>
      <w:r w:rsidRPr="005078C1">
        <w:rPr>
          <w:rFonts w:ascii="Times New Roman" w:eastAsia="宋体" w:hAnsi="Times New Roman" w:cs="Times New Roman"/>
          <w:color w:val="000000"/>
          <w:lang w:eastAsia="zh-CN"/>
        </w:rPr>
        <w:t>dl-PRS-ID</w:t>
      </w:r>
      <w:r w:rsidR="00BB7FD8" w:rsidRPr="005078C1">
        <w:rPr>
          <w:rFonts w:ascii="Times New Roman" w:eastAsia="宋体" w:hAnsi="Times New Roman" w:cs="Times New Roman" w:hint="eastAsia"/>
          <w:color w:val="000000"/>
          <w:lang w:eastAsia="zh-CN"/>
        </w:rPr>
        <w:t xml:space="preserve"> </w:t>
      </w:r>
      <w:r w:rsidR="000919D1" w:rsidRPr="005078C1">
        <w:rPr>
          <w:rFonts w:ascii="Times New Roman" w:eastAsia="宋体"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Issue</w:t>
      </w:r>
      <w:r w:rsidR="00BB7FD8" w:rsidRPr="005078C1">
        <w:rPr>
          <w:rFonts w:ascii="Times New Roman" w:eastAsia="宋体" w:hAnsi="Times New Roman" w:cs="Times New Roman" w:hint="eastAsia"/>
          <w:b/>
          <w:i/>
          <w:color w:val="000000"/>
          <w:lang w:eastAsia="zh-CN"/>
        </w:rPr>
        <w:t xml:space="preserve"> 1: </w:t>
      </w:r>
      <w:r w:rsidR="00BB7FD8" w:rsidRPr="005078C1">
        <w:rPr>
          <w:rFonts w:ascii="Times New Roman" w:eastAsia="宋体" w:hAnsi="Times New Roman" w:cs="Times New Roman"/>
          <w:b/>
          <w:i/>
          <w:color w:val="000000"/>
          <w:lang w:eastAsia="zh-CN"/>
        </w:rPr>
        <w:t>dl-PRS-ID</w:t>
      </w:r>
      <w:r w:rsidR="00BB7FD8" w:rsidRPr="005078C1">
        <w:rPr>
          <w:rFonts w:ascii="Times New Roman" w:eastAsia="宋体"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宋体" w:hAnsi="Times New Roman" w:cs="Times New Roman"/>
          <w:color w:val="000000"/>
          <w:lang w:eastAsia="zh-CN"/>
        </w:rPr>
      </w:pPr>
    </w:p>
    <w:p w14:paraId="3AE32999" w14:textId="77777777" w:rsidR="0024101F" w:rsidRDefault="0024101F" w:rsidP="0024101F">
      <w:pPr>
        <w:pStyle w:val="3GPPText"/>
        <w:rPr>
          <w:rFonts w:ascii="Times New Roman" w:eastAsia="宋体" w:hAnsi="Times New Roman" w:cs="Times New Roman"/>
          <w:color w:val="000000"/>
          <w:lang w:eastAsia="zh-CN"/>
        </w:rPr>
      </w:pPr>
      <w:r w:rsidRPr="009F5D58">
        <w:rPr>
          <w:rFonts w:ascii="Times New Roman" w:eastAsia="宋体" w:hAnsi="Times New Roman" w:cs="Times New Roman"/>
          <w:color w:val="000000"/>
          <w:lang w:eastAsia="zh-CN"/>
        </w:rPr>
        <w:t>In addition, UE is allowed to use a single different DL PRS Resource to determine the reference</w:t>
      </w:r>
      <w:r w:rsidR="00921B7B">
        <w:rPr>
          <w:rFonts w:ascii="Times New Roman" w:eastAsia="宋体" w:hAnsi="Times New Roman" w:cs="Times New Roman" w:hint="eastAsia"/>
          <w:color w:val="000000"/>
          <w:lang w:eastAsia="zh-CN"/>
        </w:rPr>
        <w:t>, according the second RAN1 agreement above</w:t>
      </w:r>
      <w:r w:rsidRPr="009F5D58">
        <w:rPr>
          <w:rFonts w:ascii="Times New Roman" w:eastAsia="宋体" w:hAnsi="Times New Roman" w:cs="Times New Roman"/>
          <w:color w:val="000000"/>
          <w:lang w:eastAsia="zh-CN"/>
        </w:rPr>
        <w:t>. This option is missed in the spec</w:t>
      </w:r>
      <w:r w:rsidR="00921B7B">
        <w:rPr>
          <w:rFonts w:ascii="Times New Roman" w:eastAsia="宋体" w:hAnsi="Times New Roman" w:cs="Times New Roman" w:hint="eastAsia"/>
          <w:color w:val="000000"/>
          <w:lang w:eastAsia="zh-CN"/>
        </w:rPr>
        <w:t>ification</w:t>
      </w:r>
      <w:r w:rsidRPr="009F5D58">
        <w:rPr>
          <w:rFonts w:ascii="Times New Roman" w:eastAsia="宋体"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宋体" w:hAnsi="Times New Roman" w:cs="Times New Roman"/>
          <w:lang w:eastAsia="zh-CN"/>
        </w:rPr>
        <w:t xml:space="preserve">s’ is mentioned in </w:t>
      </w:r>
      <w:r w:rsidRPr="009F5D58">
        <w:rPr>
          <w:rFonts w:ascii="Times New Roman" w:eastAsia="宋体"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af5"/>
        <w:tblW w:w="0" w:type="auto"/>
        <w:tblInd w:w="108" w:type="dxa"/>
        <w:tblLook w:val="04A0" w:firstRow="1" w:lastRow="0" w:firstColumn="1" w:lastColumn="0" w:noHBand="0" w:noVBand="1"/>
      </w:tblPr>
      <w:tblGrid>
        <w:gridCol w:w="907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等线" w:hAnsi="Arial"/>
                <w:color w:val="000000"/>
                <w:sz w:val="24"/>
                <w:lang w:eastAsia="zh-CN"/>
              </w:rPr>
            </w:pPr>
            <w:r w:rsidRPr="009133E3">
              <w:rPr>
                <w:rFonts w:ascii="Arial" w:eastAsia="等线" w:hAnsi="Arial"/>
                <w:color w:val="000000"/>
                <w:sz w:val="24"/>
              </w:rPr>
              <w:t>5.1.6.5</w:t>
            </w:r>
            <w:r w:rsidRPr="009133E3">
              <w:rPr>
                <w:rFonts w:ascii="Arial" w:eastAsia="等线" w:hAnsi="Arial"/>
                <w:color w:val="000000"/>
                <w:sz w:val="24"/>
              </w:rPr>
              <w:tab/>
              <w:t xml:space="preserve">PRS reception procedure </w:t>
            </w:r>
          </w:p>
          <w:p w14:paraId="63F7B363" w14:textId="77777777" w:rsidR="000D7594" w:rsidRPr="00384137" w:rsidRDefault="000D7594" w:rsidP="00384137">
            <w:pPr>
              <w:pStyle w:val="30"/>
              <w:outlineLvl w:val="2"/>
            </w:pPr>
            <w:r w:rsidRPr="00384137">
              <w:t>&lt; Unchanged parts are omitted &gt;</w:t>
            </w:r>
          </w:p>
          <w:p w14:paraId="30A9D6E0" w14:textId="77777777"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30"/>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af5"/>
        <w:tblW w:w="0" w:type="auto"/>
        <w:tblInd w:w="108" w:type="dxa"/>
        <w:tblLook w:val="04A0" w:firstRow="1" w:lastRow="0" w:firstColumn="1" w:lastColumn="0" w:noHBand="0" w:noVBand="1"/>
      </w:tblPr>
      <w:tblGrid>
        <w:gridCol w:w="1730"/>
        <w:gridCol w:w="7342"/>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af4"/>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af4"/>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af4"/>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another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025769D6" w:rsidR="006A1A05" w:rsidRPr="00566CA9" w:rsidRDefault="00A27FE7" w:rsidP="00E75057">
            <w:pPr>
              <w:rPr>
                <w:sz w:val="22"/>
                <w:szCs w:val="22"/>
              </w:rPr>
            </w:pPr>
            <w:r>
              <w:rPr>
                <w:sz w:val="22"/>
                <w:szCs w:val="22"/>
              </w:rPr>
              <w:t xml:space="preserve">Huawei, </w:t>
            </w:r>
            <w:r>
              <w:rPr>
                <w:sz w:val="22"/>
                <w:szCs w:val="22"/>
              </w:rPr>
              <w:lastRenderedPageBreak/>
              <w:t>HiSilicon</w:t>
            </w:r>
          </w:p>
        </w:tc>
        <w:tc>
          <w:tcPr>
            <w:tcW w:w="7342" w:type="dxa"/>
          </w:tcPr>
          <w:p w14:paraId="2D6CB77C" w14:textId="77777777" w:rsidR="006A1A05" w:rsidRDefault="00A27FE7" w:rsidP="00E75057">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14:paraId="3EC7E0F8" w14:textId="77777777" w:rsidR="00A27FE7" w:rsidRDefault="00A27FE7" w:rsidP="00E75057">
            <w:pPr>
              <w:rPr>
                <w:sz w:val="22"/>
                <w:szCs w:val="22"/>
              </w:rPr>
            </w:pPr>
          </w:p>
          <w:p w14:paraId="40B83001" w14:textId="77777777" w:rsidR="00A27FE7" w:rsidRDefault="00A27FE7" w:rsidP="00A27FE7">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751661D0" w14:textId="77777777" w:rsidR="00A27FE7" w:rsidRDefault="00A27FE7" w:rsidP="00A27FE7">
            <w:pPr>
              <w:rPr>
                <w:rFonts w:eastAsiaTheme="minorEastAsia"/>
                <w:sz w:val="22"/>
                <w:szCs w:val="22"/>
                <w:lang w:eastAsia="zh-CN"/>
              </w:rPr>
            </w:pPr>
          </w:p>
          <w:p w14:paraId="0C29F1C7" w14:textId="50E3E3B3" w:rsidR="00A27FE7" w:rsidRPr="00A27FE7" w:rsidRDefault="00A27FE7" w:rsidP="00A27FE7">
            <w:pPr>
              <w:rPr>
                <w:rFonts w:eastAsiaTheme="minorEastAsia" w:hint="eastAsia"/>
                <w:sz w:val="22"/>
                <w:szCs w:val="22"/>
                <w:lang w:eastAsia="zh-CN"/>
              </w:rPr>
            </w:pPr>
            <w:r>
              <w:rPr>
                <w:rFonts w:eastAsiaTheme="minorEastAsia"/>
                <w:sz w:val="22"/>
                <w:szCs w:val="22"/>
                <w:lang w:eastAsia="zh-CN"/>
              </w:rPr>
              <w:t>In that sense, we think the OPPO proposed by OPPO is aligned with the current LPP, and we are OK to take that.</w:t>
            </w:r>
            <w:bookmarkStart w:id="30" w:name="_GoBack"/>
            <w:bookmarkEnd w:id="30"/>
          </w:p>
        </w:tc>
      </w:tr>
      <w:tr w:rsidR="006A1A05" w:rsidRPr="00566CA9" w14:paraId="75B1B134" w14:textId="77777777" w:rsidTr="00D26B72">
        <w:tc>
          <w:tcPr>
            <w:tcW w:w="1730" w:type="dxa"/>
          </w:tcPr>
          <w:p w14:paraId="1A6CD5CE" w14:textId="77777777" w:rsidR="006A1A05" w:rsidRPr="00566CA9" w:rsidRDefault="006A1A05" w:rsidP="00E75057">
            <w:pPr>
              <w:rPr>
                <w:sz w:val="22"/>
                <w:szCs w:val="22"/>
              </w:rPr>
            </w:pPr>
          </w:p>
        </w:tc>
        <w:tc>
          <w:tcPr>
            <w:tcW w:w="7342" w:type="dxa"/>
          </w:tcPr>
          <w:p w14:paraId="5C52F5EF" w14:textId="77777777" w:rsidR="006A1A05" w:rsidRPr="00566CA9" w:rsidRDefault="006A1A05" w:rsidP="00E75057">
            <w:pPr>
              <w:rPr>
                <w:sz w:val="22"/>
                <w:szCs w:val="22"/>
              </w:rPr>
            </w:pPr>
          </w:p>
        </w:tc>
      </w:tr>
      <w:tr w:rsidR="006A1A05" w:rsidRPr="00566CA9" w14:paraId="59EF94ED" w14:textId="77777777" w:rsidTr="00D26B72">
        <w:tc>
          <w:tcPr>
            <w:tcW w:w="1730" w:type="dxa"/>
          </w:tcPr>
          <w:p w14:paraId="3CE820DC" w14:textId="77777777" w:rsidR="006A1A05" w:rsidRPr="00566CA9" w:rsidRDefault="006A1A05" w:rsidP="00E75057">
            <w:pPr>
              <w:rPr>
                <w:sz w:val="22"/>
                <w:szCs w:val="22"/>
              </w:rPr>
            </w:pPr>
          </w:p>
        </w:tc>
        <w:tc>
          <w:tcPr>
            <w:tcW w:w="7342" w:type="dxa"/>
          </w:tcPr>
          <w:p w14:paraId="30417343" w14:textId="77777777" w:rsidR="006A1A05" w:rsidRPr="00566CA9" w:rsidRDefault="006A1A05" w:rsidP="00E75057">
            <w:pPr>
              <w:rPr>
                <w:sz w:val="22"/>
                <w:szCs w:val="22"/>
              </w:rPr>
            </w:pPr>
          </w:p>
        </w:tc>
      </w:tr>
      <w:tr w:rsidR="006A1A05" w:rsidRPr="00566CA9" w14:paraId="40F87747" w14:textId="77777777" w:rsidTr="00D26B72">
        <w:tc>
          <w:tcPr>
            <w:tcW w:w="1730" w:type="dxa"/>
          </w:tcPr>
          <w:p w14:paraId="57311BCB" w14:textId="77777777" w:rsidR="006A1A05" w:rsidRPr="00566CA9" w:rsidRDefault="006A1A05" w:rsidP="00E75057">
            <w:pPr>
              <w:rPr>
                <w:sz w:val="22"/>
                <w:szCs w:val="22"/>
              </w:rPr>
            </w:pPr>
          </w:p>
        </w:tc>
        <w:tc>
          <w:tcPr>
            <w:tcW w:w="7342" w:type="dxa"/>
          </w:tcPr>
          <w:p w14:paraId="12041078" w14:textId="77777777" w:rsidR="006A1A05" w:rsidRPr="00566CA9" w:rsidRDefault="006A1A05" w:rsidP="00E75057">
            <w:pPr>
              <w:rPr>
                <w:sz w:val="22"/>
                <w:szCs w:val="22"/>
              </w:rPr>
            </w:pPr>
          </w:p>
        </w:tc>
      </w:tr>
      <w:tr w:rsidR="006A1A05" w:rsidRPr="00566CA9" w14:paraId="7B2331DC" w14:textId="77777777" w:rsidTr="00D26B72">
        <w:tc>
          <w:tcPr>
            <w:tcW w:w="1730" w:type="dxa"/>
          </w:tcPr>
          <w:p w14:paraId="1704B4AA" w14:textId="77777777" w:rsidR="006A1A05" w:rsidRPr="00566CA9" w:rsidRDefault="006A1A05" w:rsidP="00E75057">
            <w:pPr>
              <w:rPr>
                <w:sz w:val="22"/>
                <w:szCs w:val="22"/>
              </w:rPr>
            </w:pPr>
          </w:p>
        </w:tc>
        <w:tc>
          <w:tcPr>
            <w:tcW w:w="7342" w:type="dxa"/>
          </w:tcPr>
          <w:p w14:paraId="2A939761" w14:textId="77777777" w:rsidR="006A1A05" w:rsidRPr="00566CA9" w:rsidRDefault="006A1A05" w:rsidP="00E75057">
            <w:pPr>
              <w:rPr>
                <w:sz w:val="22"/>
                <w:szCs w:val="22"/>
              </w:rPr>
            </w:pP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af4"/>
        <w:widowControl w:val="0"/>
        <w:numPr>
          <w:ilvl w:val="0"/>
          <w:numId w:val="37"/>
        </w:numPr>
        <w:tabs>
          <w:tab w:val="num" w:pos="708"/>
        </w:tabs>
        <w:autoSpaceDN w:val="0"/>
        <w:spacing w:after="60"/>
        <w:ind w:firstLineChars="0"/>
        <w:jc w:val="both"/>
        <w:rPr>
          <w:rFonts w:ascii="Times New Roman" w:hAnsi="Times New Roman"/>
          <w:sz w:val="20"/>
          <w:szCs w:val="20"/>
        </w:rPr>
      </w:pPr>
      <w:bookmarkStart w:id="31" w:name="_Ref62476012"/>
      <w:bookmarkStart w:id="32" w:name="_Ref524868549"/>
      <w:bookmarkStart w:id="33" w:name="_Ref28076734"/>
      <w:bookmarkStart w:id="34" w:name="_Ref505694604"/>
      <w:bookmarkStart w:id="35"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1"/>
    </w:p>
    <w:p w14:paraId="4D6E69C3" w14:textId="77777777" w:rsidR="00EE2968" w:rsidRDefault="003A2D54" w:rsidP="00EE2968">
      <w:pPr>
        <w:pStyle w:val="af4"/>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af4"/>
        <w:widowControl w:val="0"/>
        <w:numPr>
          <w:ilvl w:val="0"/>
          <w:numId w:val="37"/>
        </w:numPr>
        <w:tabs>
          <w:tab w:val="num" w:pos="708"/>
        </w:tabs>
        <w:autoSpaceDN w:val="0"/>
        <w:spacing w:after="60"/>
        <w:ind w:firstLineChars="0"/>
        <w:jc w:val="both"/>
        <w:rPr>
          <w:rFonts w:ascii="Times New Roman" w:hAnsi="Times New Roman"/>
          <w:sz w:val="20"/>
          <w:szCs w:val="20"/>
        </w:rPr>
      </w:pPr>
      <w:bookmarkStart w:id="36"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6"/>
    </w:p>
    <w:p w14:paraId="609E255F" w14:textId="77777777" w:rsidR="00A633F5" w:rsidRPr="00042CD2" w:rsidRDefault="00A633F5" w:rsidP="0089152A">
      <w:pPr>
        <w:pStyle w:val="af4"/>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2"/>
    <w:bookmarkEnd w:id="33"/>
    <w:bookmarkEnd w:id="34"/>
    <w:bookmarkEnd w:id="35"/>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default" r:id="rId8"/>
      <w:footerReference w:type="default" r:id="rId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3EAE" w14:textId="77777777" w:rsidR="004C05D8" w:rsidRDefault="004C05D8">
      <w:r>
        <w:separator/>
      </w:r>
    </w:p>
  </w:endnote>
  <w:endnote w:type="continuationSeparator" w:id="0">
    <w:p w14:paraId="75AB03A2" w14:textId="77777777" w:rsidR="004C05D8" w:rsidRDefault="004C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77777777" w:rsidR="00325C60" w:rsidRDefault="00325C60">
            <w:pPr>
              <w:pStyle w:val="ad"/>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A27FE7">
              <w:rPr>
                <w:rFonts w:ascii="Arial" w:hAnsi="Arial" w:cs="Arial"/>
                <w:b/>
                <w:i/>
                <w:noProof/>
                <w:sz w:val="15"/>
              </w:rPr>
              <w:t>4</w:t>
            </w:r>
            <w:r w:rsidR="006167F4" w:rsidRPr="00EB35EA">
              <w:rPr>
                <w:rFonts w:ascii="Arial" w:hAnsi="Arial" w:cs="Arial"/>
                <w:b/>
                <w:i/>
                <w:sz w:val="21"/>
                <w:szCs w:val="24"/>
              </w:rPr>
              <w:fldChar w:fldCharType="end"/>
            </w:r>
            <w:r w:rsidRPr="00EB35EA">
              <w:rPr>
                <w:rFonts w:ascii="Arial" w:hAnsi="Arial" w:cs="Arial"/>
                <w:i/>
                <w:sz w:val="15"/>
                <w:lang w:val="zh-CN"/>
              </w:rPr>
              <w:t xml:space="preserve"> /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A27FE7">
              <w:rPr>
                <w:rFonts w:ascii="Arial" w:hAnsi="Arial" w:cs="Arial"/>
                <w:b/>
                <w:i/>
                <w:noProof/>
                <w:sz w:val="15"/>
              </w:rPr>
              <w:t>4</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7064" w14:textId="77777777" w:rsidR="004C05D8" w:rsidRDefault="004C05D8">
      <w:r>
        <w:separator/>
      </w:r>
    </w:p>
  </w:footnote>
  <w:footnote w:type="continuationSeparator" w:id="0">
    <w:p w14:paraId="0F0FC0AB" w14:textId="77777777" w:rsidR="004C05D8" w:rsidRDefault="004C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53A6" w14:textId="77777777" w:rsidR="00325C60" w:rsidRPr="001A329E" w:rsidRDefault="00325C60" w:rsidP="00916C1D">
    <w:pPr>
      <w:pStyle w:val="af"/>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4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4C05D8"/>
    <w:rsid w:val="005078C1"/>
    <w:rsid w:val="00530BE6"/>
    <w:rsid w:val="00534114"/>
    <w:rsid w:val="0056551F"/>
    <w:rsid w:val="00577E02"/>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D0655"/>
    <w:rsid w:val="006F39F2"/>
    <w:rsid w:val="007044B7"/>
    <w:rsid w:val="00734D37"/>
    <w:rsid w:val="00750755"/>
    <w:rsid w:val="00761EF8"/>
    <w:rsid w:val="007B17B0"/>
    <w:rsid w:val="007E2C5B"/>
    <w:rsid w:val="007F7C94"/>
    <w:rsid w:val="00800044"/>
    <w:rsid w:val="0089152A"/>
    <w:rsid w:val="008B264B"/>
    <w:rsid w:val="008C54ED"/>
    <w:rsid w:val="008E2782"/>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uiPriority w:val="99"/>
    <w:qFormat/>
    <w:rsid w:val="001211F6"/>
    <w:pPr>
      <w:keepNext/>
      <w:numPr>
        <w:numId w:val="2"/>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2 Char,h2 Char,Header 2,Header2,22,heading2,2nd level,H21,H22,H23,H24,H25,R2,E2,†berschrift 2,õberschrift 2,Heading 2 3GPP,Head 2,l2,TitreProp,ITT t2,PA Major Section,Livello 2"/>
    <w:basedOn w:val="a1"/>
    <w:next w:val="a2"/>
    <w:link w:val="2Char"/>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aliases w:val="h4,H4,H41,h41,H42,h42,H43,h43,H411,h411,H421,h421,H44,h44,H412,h412,H422,h422,H431,h431,H45,h45,H413,h413,H423,h423,H432,h432,H46,h46,H47,h47,Memo Heading 4,Memo Heading 5,heading 4,Heading,4,Memo,5,heading 4 + Indent: Left 0.5 in,标题3a,4th lev"/>
    <w:basedOn w:val="a1"/>
    <w:next w:val="a1"/>
    <w:link w:val="4Char"/>
    <w:qFormat/>
    <w:rsid w:val="001211F6"/>
    <w:pPr>
      <w:keepNext/>
      <w:numPr>
        <w:ilvl w:val="3"/>
        <w:numId w:val="2"/>
      </w:numPr>
      <w:spacing w:before="120" w:after="180"/>
      <w:outlineLvl w:val="3"/>
    </w:pPr>
    <w:rPr>
      <w:rFonts w:ascii="Arial" w:eastAsia="Arial" w:hAnsi="Arial"/>
      <w:sz w:val="24"/>
    </w:rPr>
  </w:style>
  <w:style w:type="paragraph" w:styleId="5">
    <w:name w:val="heading 5"/>
    <w:aliases w:val="h5,Heading5,H5,标题 51,Head5,M5,mh2,Module heading 2,heading 8,Numbered Sub-list,Heading 81"/>
    <w:basedOn w:val="a1"/>
    <w:next w:val="a1"/>
    <w:link w:val="5Char"/>
    <w:unhideWhenUsed/>
    <w:qFormat/>
    <w:rsid w:val="001211F6"/>
    <w:pPr>
      <w:keepNext/>
      <w:keepLines/>
      <w:numPr>
        <w:ilvl w:val="4"/>
        <w:numId w:val="2"/>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8">
    <w:name w:val="heading 8"/>
    <w:aliases w:val="Table Heading"/>
    <w:basedOn w:val="a1"/>
    <w:next w:val="a1"/>
    <w:link w:val="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uiPriority w:val="99"/>
    <w:rsid w:val="001211F6"/>
    <w:rPr>
      <w:rFonts w:ascii="Arial" w:eastAsia="宋体" w:hAnsi="Arial" w:cs="Times New Roman"/>
      <w:b/>
      <w:kern w:val="32"/>
      <w:sz w:val="28"/>
      <w:szCs w:val="20"/>
      <w:lang w:val="en-US"/>
    </w:rPr>
  </w:style>
  <w:style w:type="character" w:customStyle="1" w:styleId="Heading2Char">
    <w:name w:val="Heading 2 Char"/>
    <w:basedOn w:val="a3"/>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aliases w:val="Underrubrik2 Char,H3 Char,no break Char,Memo Heading 3 Char,h3 Char,hello Char,Titre 3 Car Char,no break Car Char,H3 Car Char,Underrubrik2 Car Char,h3 Car Char,Memo Heading 3 Car Char,hello Car Char,Heading 3 Char Car Char,H3 Char Car Char1"/>
    <w:basedOn w:val="a3"/>
    <w:link w:val="30"/>
    <w:uiPriority w:val="9"/>
    <w:rsid w:val="00384137"/>
    <w:rPr>
      <w:rFonts w:ascii="Arial" w:eastAsia="MS Mincho" w:hAnsi="Arial" w:cs="Arial"/>
      <w:color w:val="FF000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rsid w:val="001211F6"/>
    <w:rPr>
      <w:rFonts w:ascii="Arial" w:eastAsia="Arial" w:hAnsi="Arial" w:cs="Times New Roman"/>
      <w:sz w:val="24"/>
      <w:szCs w:val="20"/>
      <w:lang w:val="en-US" w:eastAsia="en-US"/>
    </w:rPr>
  </w:style>
  <w:style w:type="character" w:customStyle="1" w:styleId="5Char">
    <w:name w:val="标题 5 Char"/>
    <w:aliases w:val="h5 Char,Heading5 Char,H5 Char,标题 51 Char,Head5 Char,M5 Char,mh2 Char,Module heading 2 Char,heading 8 Char,Numbered Sub-list Char,Heading 81 Char"/>
    <w:basedOn w:val="a3"/>
    <w:link w:val="5"/>
    <w:rsid w:val="001211F6"/>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1211F6"/>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rsid w:val="001211F6"/>
    <w:rPr>
      <w:rFonts w:ascii="Times New Roman" w:eastAsia="Times New Roman" w:hAnsi="Times New Roman" w:cs="Times New Roman"/>
      <w:b/>
      <w:bCs/>
      <w:sz w:val="24"/>
      <w:szCs w:val="24"/>
      <w:lang w:val="en-US" w:eastAsia="en-US"/>
    </w:rPr>
  </w:style>
  <w:style w:type="character" w:customStyle="1" w:styleId="8Char">
    <w:name w:val="标题 8 Char"/>
    <w:aliases w:val="Table Heading Char"/>
    <w:basedOn w:val="a3"/>
    <w:link w:val="8"/>
    <w:uiPriority w:val="9"/>
    <w:rsid w:val="001211F6"/>
    <w:rPr>
      <w:rFonts w:asciiTheme="majorHAnsi" w:eastAsiaTheme="majorEastAsia" w:hAnsiTheme="majorHAnsi" w:cstheme="majorBidi"/>
      <w:sz w:val="24"/>
      <w:szCs w:val="24"/>
      <w:lang w:val="en-US" w:eastAsia="en-US"/>
    </w:rPr>
  </w:style>
  <w:style w:type="character" w:customStyle="1" w:styleId="9Char">
    <w:name w:val="标题 9 Char"/>
    <w:aliases w:val="Figure Heading Char,FH Char"/>
    <w:basedOn w:val="a3"/>
    <w:link w:val="9"/>
    <w:uiPriority w:val="9"/>
    <w:rsid w:val="001211F6"/>
    <w:rPr>
      <w:rFonts w:asciiTheme="majorHAnsi" w:eastAsiaTheme="majorEastAsia" w:hAnsiTheme="majorHAnsi" w:cstheme="majorBidi"/>
      <w:sz w:val="21"/>
      <w:szCs w:val="21"/>
      <w:lang w:val="en-US" w:eastAsia="en-US"/>
    </w:rPr>
  </w:style>
  <w:style w:type="character" w:styleId="a6">
    <w:name w:val="annotation reference"/>
    <w:basedOn w:val="a3"/>
    <w:qFormat/>
    <w:rsid w:val="001211F6"/>
    <w:rPr>
      <w:sz w:val="21"/>
    </w:rPr>
  </w:style>
  <w:style w:type="character" w:styleId="a7">
    <w:name w:val="footnote reference"/>
    <w:basedOn w:val="a3"/>
    <w:rsid w:val="001211F6"/>
    <w:rPr>
      <w:vertAlign w:val="superscript"/>
    </w:rPr>
  </w:style>
  <w:style w:type="character" w:styleId="a8">
    <w:name w:val="page number"/>
    <w:basedOn w:val="a3"/>
    <w:rsid w:val="001211F6"/>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3"/>
    <w:link w:val="a2"/>
    <w:qFormat/>
    <w:rsid w:val="001211F6"/>
    <w:rPr>
      <w:rFonts w:eastAsia="MS Mincho"/>
      <w:lang w:val="en-US" w:eastAsia="en-US"/>
    </w:rPr>
  </w:style>
  <w:style w:type="character" w:customStyle="1" w:styleId="Char0">
    <w:name w:val="题注 Char"/>
    <w:aliases w:val="cap Char,3GPP Caption Table Char,Caption Char1 Char Char,cap Char Char1 Char,Caption Char Char1 Char Char,cap Char2 Char,Ca Char,条目 Char,cap Char Char Char Char Char Char Char Char,Caption Char2 Char,Caption Char Char Char Char,fig and tbl Char"/>
    <w:basedOn w:val="a3"/>
    <w:link w:val="a9"/>
    <w:uiPriority w:val="99"/>
    <w:rsid w:val="001211F6"/>
    <w:rPr>
      <w:lang w:val="en-GB" w:eastAsia="en-US"/>
    </w:rPr>
  </w:style>
  <w:style w:type="paragraph" w:styleId="aa">
    <w:name w:val="Document Map"/>
    <w:basedOn w:val="a1"/>
    <w:link w:val="Char1"/>
    <w:uiPriority w:val="99"/>
    <w:rsid w:val="001211F6"/>
    <w:pPr>
      <w:shd w:val="clear" w:color="auto" w:fill="000080"/>
    </w:pPr>
  </w:style>
  <w:style w:type="character" w:customStyle="1" w:styleId="Char1">
    <w:name w:val="文档结构图 Char"/>
    <w:basedOn w:val="a3"/>
    <w:link w:val="aa"/>
    <w:uiPriority w:val="99"/>
    <w:rsid w:val="001211F6"/>
    <w:rPr>
      <w:rFonts w:ascii="Times New Roman" w:eastAsia="Times New Roman" w:hAnsi="Times New Roman" w:cs="Times New Roman"/>
      <w:sz w:val="20"/>
      <w:szCs w:val="20"/>
      <w:shd w:val="clear" w:color="auto" w:fill="000080"/>
      <w:lang w:val="en-US" w:eastAsia="en-US"/>
    </w:rPr>
  </w:style>
  <w:style w:type="paragraph" w:styleId="ab">
    <w:name w:val="annotation text"/>
    <w:basedOn w:val="a1"/>
    <w:link w:val="Char2"/>
    <w:uiPriority w:val="99"/>
    <w:qFormat/>
    <w:rsid w:val="001211F6"/>
  </w:style>
  <w:style w:type="character" w:customStyle="1" w:styleId="Char2">
    <w:name w:val="批注文字 Char"/>
    <w:basedOn w:val="a3"/>
    <w:link w:val="ab"/>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1211F6"/>
    <w:pPr>
      <w:keepNext/>
      <w:keepLines/>
      <w:spacing w:before="60" w:after="180"/>
      <w:jc w:val="center"/>
    </w:pPr>
    <w:rPr>
      <w:rFonts w:ascii="Arial" w:eastAsia="宋体" w:hAnsi="Arial"/>
      <w:b/>
      <w:lang w:val="en-GB"/>
    </w:rPr>
  </w:style>
  <w:style w:type="paragraph" w:styleId="ac">
    <w:name w:val="List"/>
    <w:basedOn w:val="a1"/>
    <w:link w:val="Char3"/>
    <w:rsid w:val="001211F6"/>
    <w:pPr>
      <w:ind w:left="283" w:hanging="283"/>
    </w:pPr>
  </w:style>
  <w:style w:type="paragraph" w:customStyle="1" w:styleId="TAH">
    <w:name w:val="TAH"/>
    <w:basedOn w:val="a1"/>
    <w:link w:val="TAHCar"/>
    <w:qFormat/>
    <w:rsid w:val="001211F6"/>
    <w:pPr>
      <w:keepNext/>
      <w:keepLines/>
      <w:jc w:val="center"/>
    </w:pPr>
    <w:rPr>
      <w:rFonts w:ascii="Arial" w:eastAsia="宋体" w:hAnsi="Arial"/>
      <w:b/>
      <w:sz w:val="18"/>
      <w:lang w:val="en-GB"/>
    </w:rPr>
  </w:style>
  <w:style w:type="paragraph" w:styleId="ad">
    <w:name w:val="footer"/>
    <w:basedOn w:val="a1"/>
    <w:link w:val="Char4"/>
    <w:uiPriority w:val="99"/>
    <w:rsid w:val="001211F6"/>
    <w:pPr>
      <w:tabs>
        <w:tab w:val="center" w:pos="4153"/>
        <w:tab w:val="right" w:pos="8306"/>
      </w:tabs>
      <w:snapToGrid w:val="0"/>
    </w:pPr>
    <w:rPr>
      <w:sz w:val="18"/>
    </w:rPr>
  </w:style>
  <w:style w:type="character" w:customStyle="1" w:styleId="Char4">
    <w:name w:val="页脚 Char"/>
    <w:basedOn w:val="a3"/>
    <w:link w:val="ad"/>
    <w:uiPriority w:val="99"/>
    <w:rsid w:val="001211F6"/>
    <w:rPr>
      <w:rFonts w:ascii="Times New Roman" w:eastAsia="Times New Roman" w:hAnsi="Times New Roman" w:cs="Times New Roman"/>
      <w:sz w:val="18"/>
      <w:szCs w:val="20"/>
      <w:lang w:val="en-US" w:eastAsia="en-US"/>
    </w:rPr>
  </w:style>
  <w:style w:type="paragraph" w:styleId="a9">
    <w:name w:val="caption"/>
    <w:aliases w:val="cap,3GPP Caption Table,Caption Char1 Char,cap Char Char1,Caption Char Char1 Char,cap Char2,Ca,条目,cap Char Char Char Char Char Char Char,Caption Char2,Caption Char Char Char,Caption Char Char1,fig and tbl,fighead2,Table Caption,fighead21,cap1"/>
    <w:basedOn w:val="a1"/>
    <w:next w:val="a1"/>
    <w:link w:val="Char0"/>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e">
    <w:name w:val="annotation subject"/>
    <w:basedOn w:val="ab"/>
    <w:next w:val="ab"/>
    <w:link w:val="Char5"/>
    <w:uiPriority w:val="99"/>
    <w:rsid w:val="001211F6"/>
    <w:rPr>
      <w:b/>
    </w:rPr>
  </w:style>
  <w:style w:type="character" w:customStyle="1" w:styleId="Char5">
    <w:name w:val="批注主题 Char"/>
    <w:basedOn w:val="Char2"/>
    <w:link w:val="ae"/>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US"/>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6"/>
    <w:rsid w:val="001211F6"/>
    <w:pPr>
      <w:tabs>
        <w:tab w:val="center" w:pos="4536"/>
        <w:tab w:val="right" w:pos="9072"/>
      </w:tabs>
    </w:pPr>
    <w:rPr>
      <w:rFonts w:ascii="Arial" w:eastAsia="MS Mincho" w:hAnsi="Arial"/>
      <w:b/>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basedOn w:val="a3"/>
    <w:link w:val="af"/>
    <w:rsid w:val="001211F6"/>
    <w:rPr>
      <w:rFonts w:ascii="Arial" w:eastAsia="MS Mincho" w:hAnsi="Arial" w:cs="Times New Roman"/>
      <w:b/>
      <w:sz w:val="20"/>
      <w:szCs w:val="20"/>
      <w:lang w:val="en-US" w:eastAsia="en-US"/>
    </w:rPr>
  </w:style>
  <w:style w:type="paragraph" w:styleId="af0">
    <w:name w:val="Balloon Text"/>
    <w:basedOn w:val="a1"/>
    <w:link w:val="Char7"/>
    <w:uiPriority w:val="99"/>
    <w:rsid w:val="001211F6"/>
    <w:rPr>
      <w:sz w:val="18"/>
    </w:rPr>
  </w:style>
  <w:style w:type="character" w:customStyle="1" w:styleId="Char7">
    <w:name w:val="批注框文本 Char"/>
    <w:basedOn w:val="a3"/>
    <w:link w:val="af0"/>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宋体" w:hAnsi="Arial" w:cs="Times New Roman"/>
      <w:color w:val="0000FF"/>
      <w:kern w:val="2"/>
      <w:sz w:val="20"/>
      <w:szCs w:val="20"/>
      <w:lang w:val="en-US"/>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Char8"/>
    <w:rsid w:val="001211F6"/>
    <w:pPr>
      <w:snapToGrid w:val="0"/>
    </w:pPr>
    <w:rPr>
      <w:sz w:val="18"/>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f1"/>
    <w:rsid w:val="001211F6"/>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1211F6"/>
    <w:pPr>
      <w:keepNext/>
      <w:keepLines/>
    </w:pPr>
    <w:rPr>
      <w:rFonts w:ascii="Arial" w:eastAsia="宋体" w:hAnsi="Arial"/>
      <w:sz w:val="18"/>
      <w:lang w:val="en-GB"/>
    </w:rPr>
  </w:style>
  <w:style w:type="paragraph" w:styleId="20">
    <w:name w:val="List 2"/>
    <w:basedOn w:val="ac"/>
    <w:link w:val="2Char0"/>
    <w:rsid w:val="001211F6"/>
    <w:pPr>
      <w:tabs>
        <w:tab w:val="left" w:pos="2041"/>
      </w:tabs>
      <w:spacing w:before="180"/>
      <w:ind w:left="2041" w:hanging="737"/>
    </w:pPr>
    <w:rPr>
      <w:rFonts w:ascii="Arial" w:hAnsi="Arial"/>
    </w:rPr>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a3"/>
    <w:uiPriority w:val="99"/>
    <w:semiHidden/>
    <w:rsid w:val="001211F6"/>
    <w:rPr>
      <w:rFonts w:ascii="Times New Roman" w:eastAsia="Times New Roman" w:hAnsi="Times New Roman" w:cs="Times New Roman"/>
      <w:sz w:val="20"/>
      <w:szCs w:val="20"/>
      <w:lang w:val="en-US" w:eastAsia="en-US"/>
    </w:rPr>
  </w:style>
  <w:style w:type="paragraph" w:styleId="21">
    <w:name w:val="Body Text Indent 2"/>
    <w:basedOn w:val="a1"/>
    <w:link w:val="2Char1"/>
    <w:rsid w:val="001211F6"/>
    <w:pPr>
      <w:ind w:left="1247" w:hanging="1247"/>
    </w:pPr>
    <w:rPr>
      <w:rFonts w:ascii="Arial" w:eastAsia="宋体" w:hAnsi="Arial"/>
      <w:b/>
      <w:bCs/>
      <w:szCs w:val="24"/>
      <w:lang w:val="en-GB"/>
    </w:rPr>
  </w:style>
  <w:style w:type="character" w:customStyle="1" w:styleId="2Char1">
    <w:name w:val="正文文本缩进 2 Char"/>
    <w:basedOn w:val="a3"/>
    <w:link w:val="21"/>
    <w:rsid w:val="001211F6"/>
    <w:rPr>
      <w:rFonts w:ascii="Arial" w:eastAsia="宋体" w:hAnsi="Arial" w:cs="Times New Roman"/>
      <w:b/>
      <w:bCs/>
      <w:sz w:val="20"/>
      <w:szCs w:val="24"/>
      <w:lang w:val="en-GB" w:eastAsia="en-US"/>
    </w:rPr>
  </w:style>
  <w:style w:type="paragraph" w:customStyle="1" w:styleId="0">
    <w:name w:val="0"/>
    <w:basedOn w:val="a1"/>
    <w:rsid w:val="001211F6"/>
    <w:pPr>
      <w:snapToGrid w:val="0"/>
      <w:jc w:val="both"/>
    </w:pPr>
    <w:rPr>
      <w:rFonts w:eastAsia="宋体"/>
      <w:sz w:val="21"/>
      <w:szCs w:val="21"/>
      <w:lang w:eastAsia="zh-CN"/>
    </w:rPr>
  </w:style>
  <w:style w:type="paragraph" w:customStyle="1" w:styleId="CRCoverPage">
    <w:name w:val="CR Cover Page"/>
    <w:rsid w:val="001211F6"/>
    <w:pPr>
      <w:spacing w:after="120" w:line="240" w:lineRule="auto"/>
    </w:pPr>
    <w:rPr>
      <w:rFonts w:ascii="Arial" w:eastAsia="宋体" w:hAnsi="Arial" w:cs="Times New Roman"/>
      <w:sz w:val="20"/>
      <w:szCs w:val="20"/>
      <w:lang w:val="en-GB" w:eastAsia="en-US"/>
    </w:rPr>
  </w:style>
  <w:style w:type="paragraph" w:customStyle="1" w:styleId="EQ">
    <w:name w:val="EQ"/>
    <w:basedOn w:val="a1"/>
    <w:next w:val="a1"/>
    <w:uiPriority w:val="99"/>
    <w:qFormat/>
    <w:rsid w:val="001211F6"/>
    <w:pPr>
      <w:keepLines/>
      <w:tabs>
        <w:tab w:val="center" w:pos="4536"/>
        <w:tab w:val="right" w:pos="9072"/>
      </w:tabs>
      <w:spacing w:after="180"/>
    </w:pPr>
    <w:rPr>
      <w:rFonts w:eastAsia="宋体"/>
      <w:noProof/>
      <w:lang w:val="en-GB"/>
    </w:rPr>
  </w:style>
  <w:style w:type="paragraph" w:customStyle="1" w:styleId="B1">
    <w:name w:val="B1"/>
    <w:basedOn w:val="ac"/>
    <w:link w:val="B10"/>
    <w:qFormat/>
    <w:rsid w:val="001211F6"/>
    <w:pPr>
      <w:spacing w:after="180"/>
      <w:ind w:left="568" w:hanging="284"/>
    </w:pPr>
    <w:rPr>
      <w:rFonts w:eastAsia="宋体"/>
      <w:lang w:val="en-GB"/>
    </w:rPr>
  </w:style>
  <w:style w:type="paragraph" w:customStyle="1" w:styleId="TAC">
    <w:name w:val="TAC"/>
    <w:basedOn w:val="TAL"/>
    <w:link w:val="TACChar"/>
    <w:qFormat/>
    <w:rsid w:val="001211F6"/>
    <w:pPr>
      <w:jc w:val="center"/>
    </w:pPr>
  </w:style>
  <w:style w:type="character" w:customStyle="1" w:styleId="THChar">
    <w:name w:val="TH Char"/>
    <w:basedOn w:val="a3"/>
    <w:link w:val="TH"/>
    <w:qFormat/>
    <w:rsid w:val="001211F6"/>
    <w:rPr>
      <w:rFonts w:ascii="Arial" w:eastAsia="宋体" w:hAnsi="Arial" w:cs="Times New Roman"/>
      <w:b/>
      <w:sz w:val="20"/>
      <w:szCs w:val="20"/>
      <w:lang w:val="en-GB" w:eastAsia="en-US"/>
    </w:rPr>
  </w:style>
  <w:style w:type="character" w:styleId="af2">
    <w:name w:val="Strong"/>
    <w:basedOn w:val="a3"/>
    <w:uiPriority w:val="22"/>
    <w:qFormat/>
    <w:rsid w:val="001211F6"/>
    <w:rPr>
      <w:rFonts w:ascii="Arial" w:eastAsia="宋体" w:hAnsi="Arial" w:cs="Arial"/>
      <w:b/>
      <w:bCs/>
      <w:color w:val="0000FF"/>
      <w:kern w:val="2"/>
      <w:lang w:val="en-GB" w:eastAsia="zh-CN" w:bidi="ar-SA"/>
    </w:rPr>
  </w:style>
  <w:style w:type="character" w:customStyle="1" w:styleId="B10">
    <w:name w:val="B1 (文字)"/>
    <w:basedOn w:val="a3"/>
    <w:link w:val="B1"/>
    <w:qFormat/>
    <w:locked/>
    <w:rsid w:val="001211F6"/>
    <w:rPr>
      <w:rFonts w:ascii="Times New Roman" w:eastAsia="宋体" w:hAnsi="Times New Roman" w:cs="Times New Roman"/>
      <w:sz w:val="20"/>
      <w:szCs w:val="20"/>
      <w:lang w:val="en-GB" w:eastAsia="en-US"/>
    </w:rPr>
  </w:style>
  <w:style w:type="character" w:customStyle="1" w:styleId="TACChar">
    <w:name w:val="TAC Char"/>
    <w:basedOn w:val="a3"/>
    <w:link w:val="TAC"/>
    <w:qFormat/>
    <w:rsid w:val="001211F6"/>
    <w:rPr>
      <w:rFonts w:ascii="Arial" w:eastAsia="宋体" w:hAnsi="Arial" w:cs="Times New Roman"/>
      <w:sz w:val="18"/>
      <w:szCs w:val="20"/>
      <w:lang w:val="en-GB" w:eastAsia="en-US"/>
    </w:rPr>
  </w:style>
  <w:style w:type="paragraph" w:styleId="af3">
    <w:name w:val="Normal (Web)"/>
    <w:basedOn w:val="a1"/>
    <w:uiPriority w:val="99"/>
    <w:unhideWhenUsed/>
    <w:qFormat/>
    <w:rsid w:val="001211F6"/>
    <w:pPr>
      <w:spacing w:before="100" w:beforeAutospacing="1" w:after="100" w:afterAutospacing="1"/>
    </w:pPr>
    <w:rPr>
      <w:rFonts w:ascii="宋体" w:eastAsia="宋体" w:hAnsi="宋体" w:cs="宋体"/>
      <w:sz w:val="24"/>
      <w:szCs w:val="24"/>
      <w:lang w:eastAsia="zh-CN"/>
    </w:rPr>
  </w:style>
  <w:style w:type="paragraph" w:styleId="af4">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a1"/>
    <w:link w:val="Char9"/>
    <w:uiPriority w:val="34"/>
    <w:qFormat/>
    <w:rsid w:val="001211F6"/>
    <w:pPr>
      <w:ind w:firstLineChars="200" w:firstLine="420"/>
    </w:pPr>
    <w:rPr>
      <w:rFonts w:ascii="宋体" w:eastAsia="宋体" w:hAnsi="宋体" w:cs="宋体"/>
      <w:sz w:val="24"/>
      <w:szCs w:val="24"/>
      <w:lang w:eastAsia="zh-CN"/>
    </w:rPr>
  </w:style>
  <w:style w:type="table" w:styleId="af5">
    <w:name w:val="Table Grid"/>
    <w:basedOn w:val="a4"/>
    <w:uiPriority w:val="39"/>
    <w:qFormat/>
    <w:rsid w:val="001211F6"/>
    <w:pPr>
      <w:spacing w:after="0" w:line="240" w:lineRule="auto"/>
    </w:pPr>
    <w:rPr>
      <w:rFonts w:ascii="Times New Roman" w:eastAsia="宋体"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a1"/>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2Char">
    <w:name w:val="标题 2 Char"/>
    <w:aliases w:val="DO NOT USE_h2 Char,h2 Char1,h21 Char,H2 Char1,Head2A Char,2 Char,UNDERRUBRIK 1-2 Char,H2 Char Char,h2 Char Char,Header 2 Char,Header2 Char,22 Char,heading2 Char,2nd level Char,H21 Char,H22 Char,H23 Char,H24 Char,H25 Char1,R2 Char,E2 Char"/>
    <w:basedOn w:val="a3"/>
    <w:link w:val="2"/>
    <w:rsid w:val="001211F6"/>
    <w:rPr>
      <w:rFonts w:ascii="Arial" w:eastAsia="MS Mincho" w:hAnsi="Arial" w:cs="Times New Roman"/>
      <w:b/>
      <w:sz w:val="24"/>
      <w:szCs w:val="20"/>
      <w:lang w:val="en-US"/>
    </w:rPr>
  </w:style>
  <w:style w:type="paragraph" w:styleId="af6">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宋体" w:hAnsi="Arial" w:cs="Arial"/>
      <w:color w:val="000000"/>
      <w:sz w:val="24"/>
      <w:szCs w:val="24"/>
      <w:lang w:val="en-US"/>
    </w:rPr>
  </w:style>
  <w:style w:type="paragraph" w:customStyle="1" w:styleId="EX">
    <w:name w:val="EX"/>
    <w:basedOn w:val="a1"/>
    <w:uiPriority w:val="99"/>
    <w:qFormat/>
    <w:rsid w:val="001211F6"/>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af7">
    <w:name w:val="Emphasis"/>
    <w:basedOn w:val="a3"/>
    <w:uiPriority w:val="20"/>
    <w:qFormat/>
    <w:rsid w:val="001211F6"/>
    <w:rPr>
      <w:i/>
      <w:iCs/>
    </w:rPr>
  </w:style>
  <w:style w:type="paragraph" w:styleId="af8">
    <w:name w:val="Title"/>
    <w:aliases w:val="Heading 31"/>
    <w:basedOn w:val="a1"/>
    <w:link w:val="Chara"/>
    <w:qFormat/>
    <w:rsid w:val="001211F6"/>
    <w:pPr>
      <w:widowControl w:val="0"/>
      <w:spacing w:before="240" w:after="60"/>
      <w:jc w:val="center"/>
      <w:outlineLvl w:val="0"/>
    </w:pPr>
    <w:rPr>
      <w:rFonts w:ascii="Arial" w:eastAsia="宋体" w:hAnsi="Arial" w:cs="Arial"/>
      <w:b/>
      <w:bCs/>
      <w:kern w:val="2"/>
      <w:sz w:val="32"/>
      <w:szCs w:val="32"/>
      <w:lang w:eastAsia="zh-CN"/>
    </w:rPr>
  </w:style>
  <w:style w:type="character" w:customStyle="1" w:styleId="TitleChar">
    <w:name w:val="Title Char"/>
    <w:aliases w:val="no break Char Car Char,H3 Char Car Char,h3 Char Car Char"/>
    <w:basedOn w:val="a3"/>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Chara">
    <w:name w:val="标题 Char"/>
    <w:aliases w:val="Heading 31 Char1"/>
    <w:basedOn w:val="a3"/>
    <w:link w:val="af8"/>
    <w:rsid w:val="001211F6"/>
    <w:rPr>
      <w:rFonts w:ascii="Arial" w:eastAsia="宋体" w:hAnsi="Arial" w:cs="Arial"/>
      <w:b/>
      <w:bCs/>
      <w:kern w:val="2"/>
      <w:sz w:val="32"/>
      <w:szCs w:val="32"/>
      <w:lang w:val="en-US"/>
    </w:rPr>
  </w:style>
  <w:style w:type="paragraph" w:styleId="a">
    <w:name w:val="List Bullet"/>
    <w:basedOn w:val="a1"/>
    <w:autoRedefine/>
    <w:rsid w:val="001211F6"/>
    <w:pPr>
      <w:numPr>
        <w:numId w:val="3"/>
      </w:numPr>
    </w:pPr>
    <w:rPr>
      <w:rFonts w:eastAsia="MS Gothic"/>
      <w:sz w:val="24"/>
      <w:szCs w:val="24"/>
      <w:lang w:val="en-GB"/>
    </w:rPr>
  </w:style>
  <w:style w:type="character" w:customStyle="1" w:styleId="Char9">
    <w:name w:val="列出段落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목록단락 Char"/>
    <w:link w:val="af4"/>
    <w:uiPriority w:val="34"/>
    <w:qFormat/>
    <w:rsid w:val="001211F6"/>
    <w:rPr>
      <w:rFonts w:ascii="宋体" w:eastAsia="宋体" w:hAnsi="宋体" w:cs="宋体"/>
      <w:sz w:val="24"/>
      <w:szCs w:val="24"/>
      <w:lang w:val="en-US"/>
    </w:rPr>
  </w:style>
  <w:style w:type="paragraph" w:customStyle="1" w:styleId="IvDbodytext">
    <w:name w:val="IvD bodytext"/>
    <w:basedOn w:val="a2"/>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af9">
    <w:name w:val="Plain Text"/>
    <w:basedOn w:val="a1"/>
    <w:link w:val="Charb"/>
    <w:uiPriority w:val="99"/>
    <w:unhideWhenUsed/>
    <w:rsid w:val="001211F6"/>
    <w:pPr>
      <w:widowControl w:val="0"/>
    </w:pPr>
    <w:rPr>
      <w:rFonts w:ascii="Calibri" w:eastAsia="宋体" w:hAnsi="Courier New" w:cs="Courier New"/>
      <w:kern w:val="2"/>
      <w:sz w:val="21"/>
      <w:szCs w:val="21"/>
      <w:lang w:eastAsia="zh-CN"/>
    </w:rPr>
  </w:style>
  <w:style w:type="character" w:customStyle="1" w:styleId="Charb">
    <w:name w:val="纯文本 Char"/>
    <w:basedOn w:val="a3"/>
    <w:link w:val="af9"/>
    <w:uiPriority w:val="99"/>
    <w:rsid w:val="001211F6"/>
    <w:rPr>
      <w:rFonts w:ascii="Calibri" w:eastAsia="宋体" w:hAnsi="Courier New" w:cs="Courier New"/>
      <w:kern w:val="2"/>
      <w:sz w:val="21"/>
      <w:szCs w:val="21"/>
      <w:lang w:val="en-US"/>
    </w:rPr>
  </w:style>
  <w:style w:type="paragraph" w:styleId="31">
    <w:name w:val="List 3"/>
    <w:basedOn w:val="a1"/>
    <w:link w:val="3Char0"/>
    <w:rsid w:val="001211F6"/>
    <w:pPr>
      <w:ind w:leftChars="400" w:left="100" w:hangingChars="200" w:hanging="200"/>
      <w:contextualSpacing/>
    </w:pPr>
  </w:style>
  <w:style w:type="paragraph" w:customStyle="1" w:styleId="FP">
    <w:name w:val="FP"/>
    <w:basedOn w:val="a1"/>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afa">
    <w:name w:val="Hyperlink"/>
    <w:uiPriority w:val="99"/>
    <w:qFormat/>
    <w:rsid w:val="001211F6"/>
    <w:rPr>
      <w:color w:val="0000FF"/>
      <w:u w:val="single"/>
    </w:rPr>
  </w:style>
  <w:style w:type="paragraph" w:customStyle="1" w:styleId="B2">
    <w:name w:val="B2"/>
    <w:basedOn w:val="20"/>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41"/>
    <w:rsid w:val="001211F6"/>
    <w:pPr>
      <w:spacing w:after="180"/>
      <w:ind w:leftChars="0" w:left="1418" w:firstLineChars="0" w:hanging="284"/>
      <w:contextualSpacing w:val="0"/>
    </w:pPr>
    <w:rPr>
      <w:rFonts w:eastAsia="Malgun Gothic"/>
      <w:lang w:val="en-GB"/>
    </w:rPr>
  </w:style>
  <w:style w:type="paragraph" w:styleId="41">
    <w:name w:val="List 4"/>
    <w:basedOn w:val="a1"/>
    <w:rsid w:val="001211F6"/>
    <w:pPr>
      <w:ind w:leftChars="600" w:left="100" w:hangingChars="200" w:hanging="200"/>
      <w:contextualSpacing/>
    </w:pPr>
  </w:style>
  <w:style w:type="paragraph" w:customStyle="1" w:styleId="111">
    <w:name w:val="1.1.1三级标题"/>
    <w:basedOn w:val="1"/>
    <w:link w:val="111Char"/>
    <w:qFormat/>
    <w:rsid w:val="001211F6"/>
    <w:pPr>
      <w:numPr>
        <w:numId w:val="0"/>
      </w:numPr>
      <w:spacing w:beforeLines="50" w:afterLines="50"/>
      <w:ind w:left="-1"/>
      <w:jc w:val="both"/>
    </w:pPr>
    <w:rPr>
      <w:szCs w:val="24"/>
    </w:rPr>
  </w:style>
  <w:style w:type="character" w:customStyle="1" w:styleId="111Char">
    <w:name w:val="1.1.1三级标题 Char"/>
    <w:basedOn w:val="1Char"/>
    <w:link w:val="111"/>
    <w:rsid w:val="001211F6"/>
    <w:rPr>
      <w:rFonts w:ascii="Arial" w:eastAsia="宋体" w:hAnsi="Arial" w:cs="Times New Roman"/>
      <w:b/>
      <w:kern w:val="32"/>
      <w:sz w:val="28"/>
      <w:szCs w:val="24"/>
      <w:lang w:val="en-US"/>
    </w:rPr>
  </w:style>
  <w:style w:type="character" w:customStyle="1" w:styleId="Char10">
    <w:name w:val="列出段落 Char1"/>
    <w:aliases w:val="- Bullets Char,?? ?? Char,????? Char,???? Char,Lista1 Char,中等深浅网格 1 - 着色 21 Char,1st level - Bullet List Paragraph Char,列 Char"/>
    <w:uiPriority w:val="34"/>
    <w:qFormat/>
    <w:locked/>
    <w:rsid w:val="001211F6"/>
    <w:rPr>
      <w:rFonts w:eastAsia="宋体"/>
      <w:lang w:eastAsia="ja-JP"/>
    </w:rPr>
  </w:style>
  <w:style w:type="paragraph" w:customStyle="1" w:styleId="bullet1">
    <w:name w:val="bullet1"/>
    <w:basedOn w:val="a1"/>
    <w:link w:val="bullet1Char"/>
    <w:qFormat/>
    <w:rsid w:val="001211F6"/>
    <w:pPr>
      <w:numPr>
        <w:numId w:val="4"/>
      </w:numPr>
    </w:pPr>
    <w:rPr>
      <w:rFonts w:ascii="Times" w:eastAsia="Batang" w:hAnsi="Times"/>
      <w:szCs w:val="24"/>
      <w:lang w:val="en-GB"/>
    </w:rPr>
  </w:style>
  <w:style w:type="paragraph" w:customStyle="1" w:styleId="bullet2">
    <w:name w:val="bullet2"/>
    <w:basedOn w:val="a1"/>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a1"/>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a1"/>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a1"/>
    <w:rsid w:val="001211F6"/>
    <w:pPr>
      <w:numPr>
        <w:numId w:val="5"/>
      </w:numPr>
      <w:autoSpaceDE w:val="0"/>
      <w:autoSpaceDN w:val="0"/>
      <w:spacing w:before="60" w:after="60" w:line="360" w:lineRule="atLeast"/>
      <w:jc w:val="both"/>
    </w:pPr>
    <w:rPr>
      <w:rFonts w:eastAsia="宋体"/>
      <w:sz w:val="22"/>
      <w:szCs w:val="16"/>
    </w:rPr>
  </w:style>
  <w:style w:type="character" w:styleId="afb">
    <w:name w:val="Placeholder Text"/>
    <w:basedOn w:val="a3"/>
    <w:uiPriority w:val="99"/>
    <w:rsid w:val="001211F6"/>
    <w:rPr>
      <w:color w:val="808080"/>
    </w:rPr>
  </w:style>
  <w:style w:type="character" w:customStyle="1" w:styleId="B1Char1">
    <w:name w:val="B1 Char1"/>
    <w:qFormat/>
    <w:rsid w:val="001211F6"/>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a1"/>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宋体" w:hAnsi="Arial" w:cs="Times New Roman"/>
      <w:b/>
      <w:sz w:val="18"/>
      <w:szCs w:val="20"/>
      <w:lang w:val="en-GB" w:eastAsia="en-US"/>
    </w:rPr>
  </w:style>
  <w:style w:type="paragraph" w:customStyle="1" w:styleId="table">
    <w:name w:val="table"/>
    <w:basedOn w:val="a1"/>
    <w:next w:val="a1"/>
    <w:rsid w:val="001211F6"/>
    <w:pPr>
      <w:overflowPunct w:val="0"/>
      <w:autoSpaceDE w:val="0"/>
      <w:autoSpaceDN w:val="0"/>
      <w:adjustRightInd w:val="0"/>
      <w:jc w:val="center"/>
      <w:textAlignment w:val="baseline"/>
    </w:pPr>
    <w:rPr>
      <w:rFonts w:eastAsia="宋体"/>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1211F6"/>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rsid w:val="001211F6"/>
    <w:rPr>
      <w:rFonts w:ascii="Arial" w:eastAsia="宋体" w:hAnsi="Arial" w:cs="Times New Roman"/>
      <w:sz w:val="36"/>
      <w:szCs w:val="20"/>
      <w:lang w:val="en-GB" w:eastAsia="en-US"/>
    </w:rPr>
  </w:style>
  <w:style w:type="character" w:customStyle="1" w:styleId="3GPPH2Char">
    <w:name w:val="3GPP H2 Char"/>
    <w:link w:val="3GPPH2"/>
    <w:rsid w:val="001211F6"/>
    <w:rPr>
      <w:rFonts w:ascii="Arial" w:eastAsia="宋体" w:hAnsi="Arial" w:cs="Times New Roman"/>
      <w:sz w:val="32"/>
      <w:szCs w:val="20"/>
      <w:lang w:val="en-GB" w:eastAsia="en-US"/>
    </w:rPr>
  </w:style>
  <w:style w:type="paragraph" w:styleId="32">
    <w:name w:val="toc 3"/>
    <w:basedOn w:val="22"/>
    <w:uiPriority w:val="39"/>
    <w:rsid w:val="001211F6"/>
    <w:pPr>
      <w:keepLines/>
      <w:widowControl w:val="0"/>
      <w:tabs>
        <w:tab w:val="right" w:leader="dot" w:pos="9639"/>
      </w:tabs>
      <w:spacing w:after="0"/>
      <w:ind w:leftChars="0" w:left="1134" w:right="425" w:hanging="1134"/>
    </w:pPr>
    <w:rPr>
      <w:noProof/>
      <w:lang w:eastAsia="en-GB"/>
    </w:rPr>
  </w:style>
  <w:style w:type="paragraph" w:styleId="22">
    <w:name w:val="toc 2"/>
    <w:basedOn w:val="a1"/>
    <w:next w:val="a1"/>
    <w:autoRedefine/>
    <w:uiPriority w:val="39"/>
    <w:unhideWhenUsed/>
    <w:rsid w:val="001211F6"/>
    <w:pPr>
      <w:overflowPunct w:val="0"/>
      <w:autoSpaceDE w:val="0"/>
      <w:autoSpaceDN w:val="0"/>
      <w:adjustRightInd w:val="0"/>
      <w:spacing w:after="120"/>
      <w:ind w:leftChars="200" w:left="420"/>
      <w:textAlignment w:val="baseline"/>
    </w:pPr>
    <w:rPr>
      <w:rFonts w:eastAsia="宋体"/>
      <w:lang w:val="en-GB"/>
    </w:rPr>
  </w:style>
  <w:style w:type="character" w:styleId="afc">
    <w:name w:val="FollowedHyperlink"/>
    <w:basedOn w:val="a3"/>
    <w:uiPriority w:val="99"/>
    <w:unhideWhenUsed/>
    <w:rsid w:val="001211F6"/>
    <w:rPr>
      <w:color w:val="954F72" w:themeColor="followedHyperlink"/>
      <w:u w:val="single"/>
    </w:rPr>
  </w:style>
  <w:style w:type="paragraph" w:customStyle="1" w:styleId="H6">
    <w:name w:val="H6"/>
    <w:basedOn w:val="5"/>
    <w:next w:val="a1"/>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90">
    <w:name w:val="toc 9"/>
    <w:basedOn w:val="80"/>
    <w:uiPriority w:val="39"/>
    <w:rsid w:val="001211F6"/>
    <w:pPr>
      <w:ind w:left="1418" w:hanging="1418"/>
    </w:pPr>
  </w:style>
  <w:style w:type="paragraph" w:styleId="80">
    <w:name w:val="toc 8"/>
    <w:basedOn w:val="10"/>
    <w:uiPriority w:val="39"/>
    <w:rsid w:val="001211F6"/>
    <w:pPr>
      <w:spacing w:before="180"/>
      <w:ind w:left="2693" w:hanging="2693"/>
    </w:pPr>
    <w:rPr>
      <w:b/>
    </w:rPr>
  </w:style>
  <w:style w:type="paragraph" w:styleId="10">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50">
    <w:name w:val="toc 5"/>
    <w:basedOn w:val="42"/>
    <w:uiPriority w:val="39"/>
    <w:rsid w:val="001211F6"/>
    <w:pPr>
      <w:ind w:left="1701" w:hanging="1701"/>
    </w:pPr>
  </w:style>
  <w:style w:type="paragraph" w:styleId="42">
    <w:name w:val="toc 4"/>
    <w:basedOn w:val="32"/>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1"/>
    <w:next w:val="a1"/>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a1"/>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宋体"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60">
    <w:name w:val="toc 6"/>
    <w:basedOn w:val="50"/>
    <w:next w:val="a1"/>
    <w:uiPriority w:val="39"/>
    <w:rsid w:val="001211F6"/>
    <w:pPr>
      <w:ind w:left="1985" w:hanging="1985"/>
    </w:pPr>
  </w:style>
  <w:style w:type="paragraph" w:styleId="70">
    <w:name w:val="toc 7"/>
    <w:basedOn w:val="60"/>
    <w:next w:val="a1"/>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a1"/>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a1"/>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a1"/>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a1"/>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a1"/>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val="en-US" w:eastAsia="ar-SA"/>
    </w:rPr>
  </w:style>
  <w:style w:type="paragraph" w:customStyle="1" w:styleId="bullet">
    <w:name w:val="bullet"/>
    <w:basedOn w:val="af4"/>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
    <w:name w:val="TOC Heading"/>
    <w:basedOn w:val="1"/>
    <w:next w:val="a1"/>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a1"/>
    <w:rsid w:val="001211F6"/>
    <w:pPr>
      <w:spacing w:before="100" w:beforeAutospacing="1" w:after="100" w:afterAutospacing="1"/>
    </w:pPr>
    <w:rPr>
      <w:sz w:val="24"/>
      <w:szCs w:val="24"/>
    </w:rPr>
  </w:style>
  <w:style w:type="paragraph" w:customStyle="1" w:styleId="text">
    <w:name w:val="text"/>
    <w:basedOn w:val="a1"/>
    <w:link w:val="textChar"/>
    <w:qFormat/>
    <w:rsid w:val="001211F6"/>
    <w:pPr>
      <w:widowControl w:val="0"/>
      <w:spacing w:after="240"/>
      <w:jc w:val="both"/>
    </w:pPr>
    <w:rPr>
      <w:rFonts w:ascii="Calibri" w:eastAsia="宋体" w:hAnsi="Calibri"/>
      <w:kern w:val="2"/>
      <w:sz w:val="24"/>
      <w:lang w:eastAsia="zh-CN"/>
    </w:rPr>
  </w:style>
  <w:style w:type="character" w:customStyle="1" w:styleId="textChar">
    <w:name w:val="text Char"/>
    <w:link w:val="text"/>
    <w:rsid w:val="001211F6"/>
    <w:rPr>
      <w:rFonts w:ascii="Calibri" w:eastAsia="宋体"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a1"/>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a1"/>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rsid w:val="001211F6"/>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sid w:val="001211F6"/>
    <w:rPr>
      <w:rFonts w:ascii="Tahoma" w:eastAsia="宋体"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1211F6"/>
  </w:style>
  <w:style w:type="paragraph" w:styleId="23">
    <w:name w:val="index 2"/>
    <w:basedOn w:val="11"/>
    <w:rsid w:val="001211F6"/>
    <w:pPr>
      <w:ind w:left="284"/>
    </w:pPr>
  </w:style>
  <w:style w:type="paragraph" w:styleId="11">
    <w:name w:val="index 1"/>
    <w:basedOn w:val="a1"/>
    <w:rsid w:val="001211F6"/>
    <w:pPr>
      <w:keepLines/>
    </w:pPr>
    <w:rPr>
      <w:lang w:val="en-GB"/>
    </w:rPr>
  </w:style>
  <w:style w:type="paragraph" w:styleId="24">
    <w:name w:val="List Number 2"/>
    <w:basedOn w:val="afd"/>
    <w:rsid w:val="001211F6"/>
    <w:pPr>
      <w:ind w:left="851"/>
    </w:pPr>
  </w:style>
  <w:style w:type="paragraph" w:styleId="afd">
    <w:name w:val="List Number"/>
    <w:basedOn w:val="ac"/>
    <w:rsid w:val="001211F6"/>
    <w:pPr>
      <w:spacing w:after="180"/>
      <w:ind w:left="568" w:hanging="284"/>
    </w:pPr>
    <w:rPr>
      <w:lang w:val="en-GB"/>
    </w:rPr>
  </w:style>
  <w:style w:type="paragraph" w:styleId="25">
    <w:name w:val="List Bullet 2"/>
    <w:aliases w:val="lb2"/>
    <w:basedOn w:val="a"/>
    <w:rsid w:val="001211F6"/>
    <w:pPr>
      <w:numPr>
        <w:numId w:val="0"/>
      </w:numPr>
      <w:spacing w:after="180"/>
      <w:ind w:left="851" w:hanging="284"/>
    </w:pPr>
    <w:rPr>
      <w:rFonts w:eastAsia="Times New Roman"/>
      <w:sz w:val="20"/>
      <w:szCs w:val="20"/>
    </w:rPr>
  </w:style>
  <w:style w:type="paragraph" w:styleId="33">
    <w:name w:val="List Bullet 3"/>
    <w:basedOn w:val="25"/>
    <w:rsid w:val="001211F6"/>
    <w:pPr>
      <w:ind w:left="1135"/>
    </w:pPr>
  </w:style>
  <w:style w:type="paragraph" w:styleId="51">
    <w:name w:val="List 5"/>
    <w:basedOn w:val="41"/>
    <w:rsid w:val="001211F6"/>
    <w:pPr>
      <w:spacing w:after="180"/>
      <w:ind w:leftChars="0" w:left="1702" w:firstLineChars="0" w:hanging="284"/>
      <w:contextualSpacing w:val="0"/>
    </w:pPr>
    <w:rPr>
      <w:lang w:val="en-GB"/>
    </w:rPr>
  </w:style>
  <w:style w:type="paragraph" w:styleId="40">
    <w:name w:val="List Bullet 4"/>
    <w:basedOn w:val="33"/>
    <w:rsid w:val="001211F6"/>
    <w:pPr>
      <w:numPr>
        <w:numId w:val="35"/>
      </w:numPr>
      <w:tabs>
        <w:tab w:val="clear" w:pos="432"/>
      </w:tabs>
      <w:ind w:left="1418" w:hanging="284"/>
    </w:pPr>
  </w:style>
  <w:style w:type="paragraph" w:styleId="52">
    <w:name w:val="List Bullet 5"/>
    <w:basedOn w:val="40"/>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0">
    <w:name w:val="标题41"/>
    <w:basedOn w:val="a1"/>
    <w:next w:val="afe"/>
    <w:rsid w:val="001211F6"/>
    <w:pPr>
      <w:widowControl w:val="0"/>
      <w:ind w:firstLine="420"/>
      <w:jc w:val="both"/>
    </w:pPr>
    <w:rPr>
      <w:kern w:val="2"/>
      <w:sz w:val="21"/>
      <w:lang w:eastAsia="zh-CN"/>
    </w:rPr>
  </w:style>
  <w:style w:type="paragraph" w:customStyle="1" w:styleId="aff">
    <w:name w:val="表格文字居左"/>
    <w:basedOn w:val="a1"/>
    <w:next w:val="a1"/>
    <w:rsid w:val="001211F6"/>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Char">
    <w:name w:val="z-窗体顶端 Char"/>
    <w:basedOn w:val="a3"/>
    <w:link w:val="z-"/>
    <w:uiPriority w:val="99"/>
    <w:rsid w:val="001211F6"/>
    <w:rPr>
      <w:rFonts w:ascii="Arial" w:eastAsia="Times New Roman" w:hAnsi="Arial"/>
      <w:vanish/>
      <w:sz w:val="16"/>
      <w:szCs w:val="16"/>
    </w:rPr>
  </w:style>
  <w:style w:type="character" w:customStyle="1" w:styleId="hps">
    <w:name w:val="hps"/>
    <w:basedOn w:val="a3"/>
    <w:rsid w:val="001211F6"/>
  </w:style>
  <w:style w:type="paragraph" w:customStyle="1" w:styleId="z-BottomofForm1">
    <w:name w:val="z-Bottom of Form1"/>
    <w:basedOn w:val="a1"/>
    <w:next w:val="a1"/>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Char0">
    <w:name w:val="z-窗体底端 Char"/>
    <w:basedOn w:val="a3"/>
    <w:link w:val="z-0"/>
    <w:uiPriority w:val="99"/>
    <w:rsid w:val="001211F6"/>
    <w:rPr>
      <w:rFonts w:ascii="Arial" w:eastAsia="Times New Roman" w:hAnsi="Arial"/>
      <w:vanish/>
      <w:sz w:val="16"/>
      <w:szCs w:val="16"/>
    </w:rPr>
  </w:style>
  <w:style w:type="paragraph" w:customStyle="1" w:styleId="Date1">
    <w:name w:val="Date1"/>
    <w:basedOn w:val="a1"/>
    <w:next w:val="a1"/>
    <w:uiPriority w:val="99"/>
    <w:unhideWhenUsed/>
    <w:rsid w:val="001211F6"/>
    <w:pPr>
      <w:spacing w:after="200" w:line="276" w:lineRule="auto"/>
      <w:ind w:leftChars="2500" w:left="100"/>
    </w:pPr>
    <w:rPr>
      <w:lang w:eastAsia="zh-CN"/>
    </w:rPr>
  </w:style>
  <w:style w:type="character" w:customStyle="1" w:styleId="Charc">
    <w:name w:val="日期 Char"/>
    <w:basedOn w:val="a3"/>
    <w:link w:val="aff0"/>
    <w:uiPriority w:val="99"/>
    <w:rsid w:val="001211F6"/>
    <w:rPr>
      <w:rFonts w:eastAsia="Times New Roman"/>
    </w:rPr>
  </w:style>
  <w:style w:type="paragraph" w:customStyle="1" w:styleId="tablecell">
    <w:name w:val="tablecell"/>
    <w:basedOn w:val="a1"/>
    <w:qFormat/>
    <w:rsid w:val="001211F6"/>
    <w:pPr>
      <w:autoSpaceDE w:val="0"/>
      <w:autoSpaceDN w:val="0"/>
      <w:adjustRightInd w:val="0"/>
      <w:snapToGrid w:val="0"/>
      <w:spacing w:before="40" w:after="40"/>
    </w:pPr>
  </w:style>
  <w:style w:type="character" w:customStyle="1" w:styleId="shorttext">
    <w:name w:val="short_text"/>
    <w:basedOn w:val="a3"/>
    <w:rsid w:val="001211F6"/>
  </w:style>
  <w:style w:type="paragraph" w:customStyle="1" w:styleId="tableheader">
    <w:name w:val="tableheader"/>
    <w:basedOn w:val="a1"/>
    <w:qFormat/>
    <w:rsid w:val="001211F6"/>
    <w:pPr>
      <w:snapToGrid w:val="0"/>
      <w:spacing w:before="40" w:after="40"/>
      <w:jc w:val="center"/>
    </w:pPr>
    <w:rPr>
      <w:rFonts w:cs="Calibri"/>
      <w:b/>
      <w:bCs/>
      <w:color w:val="000000"/>
    </w:rPr>
  </w:style>
  <w:style w:type="character" w:customStyle="1" w:styleId="apple-converted-space">
    <w:name w:val="apple-converted-space"/>
    <w:basedOn w:val="a3"/>
    <w:rsid w:val="001211F6"/>
  </w:style>
  <w:style w:type="character" w:customStyle="1" w:styleId="keyword">
    <w:name w:val="keyword"/>
    <w:basedOn w:val="a3"/>
    <w:rsid w:val="001211F6"/>
  </w:style>
  <w:style w:type="paragraph" w:customStyle="1" w:styleId="Test">
    <w:name w:val="Test"/>
    <w:basedOn w:val="a1"/>
    <w:rsid w:val="001211F6"/>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a1"/>
    <w:next w:val="aff1"/>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a3"/>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a1"/>
    <w:rsid w:val="001211F6"/>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a2"/>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3">
    <w:name w:val="List Number 3"/>
    <w:basedOn w:val="a1"/>
    <w:rsid w:val="001211F6"/>
    <w:pPr>
      <w:numPr>
        <w:numId w:val="10"/>
      </w:numPr>
      <w:overflowPunct w:val="0"/>
      <w:autoSpaceDE w:val="0"/>
      <w:autoSpaceDN w:val="0"/>
      <w:adjustRightInd w:val="0"/>
      <w:spacing w:after="180"/>
      <w:textAlignment w:val="baseline"/>
    </w:pPr>
    <w:rPr>
      <w:lang w:val="en-GB"/>
    </w:rPr>
  </w:style>
  <w:style w:type="table" w:customStyle="1" w:styleId="12">
    <w:name w:val="网格型1"/>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Chard">
    <w:name w:val="副标题 Char"/>
    <w:basedOn w:val="a3"/>
    <w:link w:val="aff2"/>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1211F6"/>
  </w:style>
  <w:style w:type="character" w:customStyle="1" w:styleId="Char11">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宋体" w:hAnsi="Times New Roman" w:cs="Times New Roman"/>
      <w:sz w:val="20"/>
      <w:szCs w:val="20"/>
      <w:lang w:val="en-GB"/>
    </w:rPr>
  </w:style>
  <w:style w:type="paragraph" w:customStyle="1" w:styleId="TableText0">
    <w:name w:val="TableText"/>
    <w:basedOn w:val="aff1"/>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
    <w:rsid w:val="001211F6"/>
  </w:style>
  <w:style w:type="paragraph" w:customStyle="1" w:styleId="INDENT1">
    <w:name w:val="INDENT1"/>
    <w:basedOn w:val="a1"/>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1211F6"/>
  </w:style>
  <w:style w:type="paragraph" w:customStyle="1" w:styleId="CRfront">
    <w:name w:val="CR_front"/>
    <w:next w:val="a1"/>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1"/>
    <w:next w:val="a1"/>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a2"/>
    <w:rsid w:val="001211F6"/>
    <w:pPr>
      <w:widowControl w:val="0"/>
      <w:spacing w:after="0"/>
    </w:pPr>
    <w:rPr>
      <w:rFonts w:eastAsia="Times New Roman"/>
      <w:color w:val="0000FF"/>
      <w:kern w:val="2"/>
      <w:sz w:val="21"/>
      <w:lang w:eastAsia="zh-CN"/>
    </w:rPr>
  </w:style>
  <w:style w:type="paragraph" w:customStyle="1" w:styleId="BalloonText1">
    <w:name w:val="Balloon Text1"/>
    <w:basedOn w:val="a1"/>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1211F6"/>
    <w:pPr>
      <w:spacing w:before="360" w:line="240" w:lineRule="atLeast"/>
      <w:jc w:val="center"/>
    </w:pPr>
    <w:rPr>
      <w:rFonts w:eastAsia="MS Mincho"/>
      <w:lang w:eastAsia="ja-JP"/>
    </w:rPr>
  </w:style>
  <w:style w:type="paragraph" w:styleId="26">
    <w:name w:val="Body Text 2"/>
    <w:basedOn w:val="a1"/>
    <w:link w:val="2Char2"/>
    <w:rsid w:val="001211F6"/>
    <w:pPr>
      <w:spacing w:after="180"/>
    </w:pPr>
    <w:rPr>
      <w:rFonts w:eastAsia="MS Mincho"/>
      <w:i/>
      <w:iCs/>
      <w:lang w:val="en-GB" w:eastAsia="ja-JP"/>
    </w:rPr>
  </w:style>
  <w:style w:type="character" w:customStyle="1" w:styleId="2Char2">
    <w:name w:val="正文文本 2 Char"/>
    <w:basedOn w:val="a3"/>
    <w:link w:val="26"/>
    <w:rsid w:val="001211F6"/>
    <w:rPr>
      <w:rFonts w:ascii="Times New Roman" w:eastAsia="MS Mincho" w:hAnsi="Times New Roman" w:cs="Times New Roman"/>
      <w:i/>
      <w:iCs/>
      <w:sz w:val="20"/>
      <w:szCs w:val="20"/>
      <w:lang w:val="en-GB" w:eastAsia="ja-JP"/>
    </w:rPr>
  </w:style>
  <w:style w:type="character" w:customStyle="1" w:styleId="Char3">
    <w:name w:val="列表 Char"/>
    <w:link w:val="ac"/>
    <w:rsid w:val="001211F6"/>
    <w:rPr>
      <w:rFonts w:ascii="Times New Roman" w:eastAsia="Times New Roman" w:hAnsi="Times New Roman" w:cs="Times New Roman"/>
      <w:sz w:val="20"/>
      <w:szCs w:val="20"/>
      <w:lang w:val="en-US" w:eastAsia="en-US"/>
    </w:rPr>
  </w:style>
  <w:style w:type="character" w:customStyle="1" w:styleId="2Char0">
    <w:name w:val="列表 2 Char"/>
    <w:basedOn w:val="Char3"/>
    <w:link w:val="20"/>
    <w:rsid w:val="001211F6"/>
    <w:rPr>
      <w:rFonts w:ascii="Arial" w:eastAsia="Times New Roman" w:hAnsi="Arial" w:cs="Times New Roman"/>
      <w:sz w:val="20"/>
      <w:szCs w:val="20"/>
      <w:lang w:val="en-US" w:eastAsia="en-US"/>
    </w:rPr>
  </w:style>
  <w:style w:type="character" w:customStyle="1" w:styleId="3Char0">
    <w:name w:val="列表 3 Char"/>
    <w:basedOn w:val="2Char0"/>
    <w:link w:val="31"/>
    <w:rsid w:val="001211F6"/>
    <w:rPr>
      <w:rFonts w:ascii="Times New Roman" w:eastAsia="Times New Roman" w:hAnsi="Times New Roman" w:cs="Times New Roman"/>
      <w:sz w:val="20"/>
      <w:szCs w:val="20"/>
      <w:lang w:val="en-US" w:eastAsia="en-US"/>
    </w:rPr>
  </w:style>
  <w:style w:type="character" w:customStyle="1" w:styleId="B3Char">
    <w:name w:val="B3 Char"/>
    <w:basedOn w:val="3Char0"/>
    <w:link w:val="B3"/>
    <w:rsid w:val="001211F6"/>
    <w:rPr>
      <w:rFonts w:ascii="Times New Roman" w:eastAsia="Malgun Gothic" w:hAnsi="Times New Roman" w:cs="Times New Roman"/>
      <w:sz w:val="20"/>
      <w:szCs w:val="20"/>
      <w:lang w:val="en-GB" w:eastAsia="en-US"/>
    </w:rPr>
  </w:style>
  <w:style w:type="paragraph" w:styleId="27">
    <w:name w:val="List Continue 2"/>
    <w:basedOn w:val="a1"/>
    <w:rsid w:val="001211F6"/>
    <w:pPr>
      <w:spacing w:after="180"/>
      <w:ind w:leftChars="400" w:left="850"/>
    </w:pPr>
    <w:rPr>
      <w:rFonts w:eastAsia="MS Mincho"/>
      <w:lang w:val="en-GB" w:eastAsia="ja-JP"/>
    </w:rPr>
  </w:style>
  <w:style w:type="paragraph" w:styleId="aff1">
    <w:name w:val="Body Text Indent"/>
    <w:basedOn w:val="a1"/>
    <w:link w:val="Chare"/>
    <w:uiPriority w:val="99"/>
    <w:rsid w:val="001211F6"/>
    <w:pPr>
      <w:spacing w:after="120"/>
      <w:ind w:left="283"/>
    </w:pPr>
    <w:rPr>
      <w:lang w:val="en-GB"/>
    </w:rPr>
  </w:style>
  <w:style w:type="character" w:customStyle="1" w:styleId="Chare">
    <w:name w:val="正文文本缩进 Char"/>
    <w:basedOn w:val="a3"/>
    <w:link w:val="aff1"/>
    <w:uiPriority w:val="99"/>
    <w:rsid w:val="001211F6"/>
    <w:rPr>
      <w:rFonts w:ascii="Times New Roman" w:eastAsia="Times New Roman" w:hAnsi="Times New Roman" w:cs="Times New Roman"/>
      <w:sz w:val="20"/>
      <w:szCs w:val="20"/>
      <w:lang w:val="en-GB" w:eastAsia="en-US"/>
    </w:rPr>
  </w:style>
  <w:style w:type="paragraph" w:styleId="28">
    <w:name w:val="Body Text First Indent 2"/>
    <w:basedOn w:val="aff1"/>
    <w:link w:val="2Char3"/>
    <w:rsid w:val="001211F6"/>
    <w:pPr>
      <w:spacing w:after="180"/>
      <w:ind w:leftChars="400" w:left="851" w:firstLineChars="100" w:firstLine="210"/>
    </w:pPr>
    <w:rPr>
      <w:rFonts w:eastAsia="MS Mincho"/>
    </w:rPr>
  </w:style>
  <w:style w:type="character" w:customStyle="1" w:styleId="2Char3">
    <w:name w:val="正文首行缩进 2 Char"/>
    <w:basedOn w:val="Chare"/>
    <w:link w:val="28"/>
    <w:rsid w:val="001211F6"/>
    <w:rPr>
      <w:rFonts w:ascii="Times New Roman" w:eastAsia="MS Mincho" w:hAnsi="Times New Roman" w:cs="Times New Roman"/>
      <w:sz w:val="20"/>
      <w:szCs w:val="20"/>
      <w:lang w:val="en-GB" w:eastAsia="en-US"/>
    </w:rPr>
  </w:style>
  <w:style w:type="paragraph" w:customStyle="1" w:styleId="List1">
    <w:name w:val="List 1"/>
    <w:basedOn w:val="a1"/>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a1"/>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29">
    <w:name w:val="Table Classic 2"/>
    <w:basedOn w:val="a4"/>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4"/>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Theme"/>
    <w:basedOn w:val="a4"/>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4">
    <w:name w:val="Table Grid 3"/>
    <w:basedOn w:val="a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4">
    <w:name w:val="Table Elegant"/>
    <w:basedOn w:val="a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1"/>
    <w:next w:val="a1"/>
    <w:link w:val="MTDisplayEquationChar"/>
    <w:rsid w:val="001211F6"/>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sid w:val="001211F6"/>
    <w:rPr>
      <w:rFonts w:ascii="Calibri" w:eastAsia="宋体" w:hAnsi="Calibri" w:cs="Times New Roman"/>
      <w:kern w:val="2"/>
      <w:sz w:val="21"/>
      <w:lang w:val="en-US"/>
    </w:rPr>
  </w:style>
  <w:style w:type="paragraph" w:customStyle="1" w:styleId="00BodyText">
    <w:name w:val="00 BodyText"/>
    <w:basedOn w:val="a1"/>
    <w:rsid w:val="001211F6"/>
    <w:pPr>
      <w:spacing w:after="220"/>
    </w:pPr>
    <w:rPr>
      <w:rFonts w:ascii="Arial" w:eastAsia="宋体" w:hAnsi="Arial"/>
      <w:sz w:val="22"/>
      <w:szCs w:val="24"/>
    </w:rPr>
  </w:style>
  <w:style w:type="paragraph" w:customStyle="1" w:styleId="aff5">
    <w:name w:val="样式 正文"/>
    <w:basedOn w:val="a1"/>
    <w:link w:val="Charf"/>
    <w:rsid w:val="001211F6"/>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sid w:val="001211F6"/>
    <w:rPr>
      <w:rFonts w:ascii="Times New Roman" w:eastAsia="宋体" w:hAnsi="Times New Roman" w:cs="宋体"/>
      <w:kern w:val="2"/>
      <w:sz w:val="21"/>
      <w:szCs w:val="20"/>
      <w:lang w:val="en-US"/>
    </w:rPr>
  </w:style>
  <w:style w:type="paragraph" w:customStyle="1" w:styleId="aff6">
    <w:name w:val="公式"/>
    <w:basedOn w:val="a1"/>
    <w:rsid w:val="001211F6"/>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a1"/>
    <w:link w:val="Doc-titleChar"/>
    <w:qFormat/>
    <w:rsid w:val="001211F6"/>
    <w:pPr>
      <w:spacing w:before="60"/>
      <w:ind w:left="1259" w:hanging="1259"/>
    </w:pPr>
    <w:rPr>
      <w:rFonts w:ascii="Arial" w:eastAsia="宋体" w:hAnsi="Arial" w:cs="Arial"/>
      <w:lang w:eastAsia="zh-CN"/>
    </w:rPr>
  </w:style>
  <w:style w:type="paragraph" w:customStyle="1" w:styleId="Figure">
    <w:name w:val="Figure"/>
    <w:basedOn w:val="a1"/>
    <w:next w:val="a9"/>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a1"/>
    <w:rsid w:val="001211F6"/>
    <w:pPr>
      <w:numPr>
        <w:numId w:val="15"/>
      </w:numPr>
      <w:jc w:val="both"/>
    </w:pPr>
    <w:rPr>
      <w:rFonts w:eastAsia="MS Mincho"/>
      <w:lang w:val="en-GB"/>
    </w:rPr>
  </w:style>
  <w:style w:type="paragraph" w:customStyle="1" w:styleId="FigureCaption">
    <w:name w:val="Figure Caption"/>
    <w:aliases w:val="fc Char,Figure Caption Char"/>
    <w:basedOn w:val="a1"/>
    <w:rsid w:val="001211F6"/>
    <w:pPr>
      <w:keepLines/>
      <w:spacing w:before="60" w:after="120" w:line="300" w:lineRule="atLeast"/>
      <w:ind w:left="1008" w:hanging="1008"/>
      <w:jc w:val="both"/>
    </w:pPr>
    <w:rPr>
      <w:rFonts w:eastAsia="????"/>
    </w:rPr>
  </w:style>
  <w:style w:type="paragraph" w:customStyle="1" w:styleId="Equation-Numbered">
    <w:name w:val="Equation-Numbered"/>
    <w:basedOn w:val="a1"/>
    <w:next w:val="a1"/>
    <w:autoRedefine/>
    <w:rsid w:val="001211F6"/>
    <w:pPr>
      <w:spacing w:before="120" w:after="120" w:line="240" w:lineRule="atLeast"/>
      <w:jc w:val="right"/>
    </w:pPr>
    <w:rPr>
      <w:sz w:val="22"/>
    </w:rPr>
  </w:style>
  <w:style w:type="paragraph" w:customStyle="1" w:styleId="multifig">
    <w:name w:val="multifig"/>
    <w:basedOn w:val="a1"/>
    <w:rsid w:val="001211F6"/>
    <w:pPr>
      <w:keepNext/>
      <w:tabs>
        <w:tab w:val="center" w:pos="2160"/>
        <w:tab w:val="center" w:pos="6480"/>
      </w:tabs>
      <w:spacing w:line="240" w:lineRule="atLeast"/>
    </w:pPr>
    <w:rPr>
      <w:sz w:val="24"/>
    </w:rPr>
  </w:style>
  <w:style w:type="paragraph" w:customStyle="1" w:styleId="TableCaption">
    <w:name w:val="TableCaption"/>
    <w:basedOn w:val="a1"/>
    <w:rsid w:val="001211F6"/>
    <w:pPr>
      <w:keepNext/>
      <w:tabs>
        <w:tab w:val="left" w:pos="936"/>
      </w:tabs>
      <w:spacing w:before="120" w:after="60"/>
      <w:ind w:left="936" w:hanging="936"/>
      <w:jc w:val="both"/>
    </w:pPr>
    <w:rPr>
      <w:sz w:val="22"/>
    </w:rPr>
  </w:style>
  <w:style w:type="paragraph" w:customStyle="1" w:styleId="EquationNumbered">
    <w:name w:val="Equation Numbered"/>
    <w:basedOn w:val="a1"/>
    <w:rsid w:val="001211F6"/>
    <w:pPr>
      <w:tabs>
        <w:tab w:val="center" w:pos="4320"/>
        <w:tab w:val="right" w:pos="8640"/>
      </w:tabs>
      <w:spacing w:before="60" w:after="60" w:line="300" w:lineRule="atLeast"/>
    </w:pPr>
    <w:rPr>
      <w:sz w:val="22"/>
    </w:rPr>
  </w:style>
  <w:style w:type="paragraph" w:customStyle="1" w:styleId="Style10ptChar">
    <w:name w:val="Style 10 pt Char"/>
    <w:basedOn w:val="a1"/>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
    <w:name w:val="HTML Preformatted"/>
    <w:basedOn w:val="a1"/>
    <w:link w:val="HTML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Char">
    <w:name w:val="HTML 预设格式 Char"/>
    <w:basedOn w:val="a3"/>
    <w:link w:val="HTML"/>
    <w:rsid w:val="001211F6"/>
    <w:rPr>
      <w:rFonts w:ascii="Courier New" w:eastAsia="Batang" w:hAnsi="Courier New" w:cs="Courier New"/>
      <w:sz w:val="20"/>
      <w:szCs w:val="20"/>
      <w:lang w:val="en-US" w:eastAsia="ko-KR"/>
    </w:rPr>
  </w:style>
  <w:style w:type="paragraph" w:customStyle="1" w:styleId="Bullet0">
    <w:name w:val="Bullet"/>
    <w:basedOn w:val="a1"/>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a1"/>
    <w:next w:val="a1"/>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宋体" w:hAnsi="Arial" w:cs="Arial"/>
      <w:color w:val="0000FF"/>
      <w:kern w:val="2"/>
      <w:sz w:val="22"/>
      <w:lang w:val="en-US" w:eastAsia="en-US" w:bidi="ar-SA"/>
    </w:rPr>
  </w:style>
  <w:style w:type="paragraph" w:customStyle="1" w:styleId="item">
    <w:name w:val="item"/>
    <w:basedOn w:val="a1"/>
    <w:rsid w:val="001211F6"/>
    <w:pPr>
      <w:numPr>
        <w:numId w:val="16"/>
      </w:numPr>
      <w:jc w:val="both"/>
    </w:pPr>
    <w:rPr>
      <w:rFonts w:eastAsia="MS Mincho"/>
      <w:lang w:val="en-GB"/>
    </w:rPr>
  </w:style>
  <w:style w:type="paragraph" w:customStyle="1" w:styleId="PaperTableCell">
    <w:name w:val="PaperTableCell"/>
    <w:basedOn w:val="a1"/>
    <w:rsid w:val="001211F6"/>
    <w:pPr>
      <w:jc w:val="both"/>
    </w:pPr>
    <w:rPr>
      <w:sz w:val="16"/>
      <w:szCs w:val="24"/>
    </w:rPr>
  </w:style>
  <w:style w:type="character" w:styleId="aff7">
    <w:name w:val="line number"/>
    <w:rsid w:val="001211F6"/>
    <w:rPr>
      <w:rFonts w:ascii="Arial" w:eastAsia="宋体" w:hAnsi="Arial" w:cs="Arial"/>
      <w:color w:val="0000FF"/>
      <w:kern w:val="2"/>
      <w:sz w:val="18"/>
      <w:lang w:val="en-US" w:eastAsia="zh-CN" w:bidi="ar-SA"/>
    </w:rPr>
  </w:style>
  <w:style w:type="paragraph" w:customStyle="1" w:styleId="figure0">
    <w:name w:val="figure"/>
    <w:basedOn w:val="a1"/>
    <w:rsid w:val="001211F6"/>
    <w:pPr>
      <w:keepNext/>
      <w:keepLines/>
      <w:spacing w:before="60" w:after="60" w:line="240" w:lineRule="atLeast"/>
      <w:jc w:val="center"/>
    </w:pPr>
  </w:style>
  <w:style w:type="character" w:customStyle="1" w:styleId="moz-txt-tag">
    <w:name w:val="moz-txt-tag"/>
    <w:rsid w:val="001211F6"/>
    <w:rPr>
      <w:rFonts w:ascii="Arial" w:eastAsia="宋体"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a1"/>
    <w:next w:val="35"/>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a1"/>
    <w:rsid w:val="001211F6"/>
    <w:pPr>
      <w:keepNext/>
      <w:jc w:val="center"/>
    </w:pPr>
    <w:rPr>
      <w:rFonts w:ascii="Arial" w:eastAsia="Calibri" w:hAnsi="Arial" w:cs="Arial"/>
      <w:b/>
      <w:bCs/>
      <w:sz w:val="18"/>
      <w:szCs w:val="18"/>
    </w:rPr>
  </w:style>
  <w:style w:type="paragraph" w:customStyle="1" w:styleId="tac0">
    <w:name w:val="tac"/>
    <w:basedOn w:val="a1"/>
    <w:rsid w:val="001211F6"/>
    <w:pPr>
      <w:keepNext/>
      <w:jc w:val="center"/>
    </w:pPr>
    <w:rPr>
      <w:rFonts w:ascii="Arial" w:eastAsia="Calibri" w:hAnsi="Arial" w:cs="Arial"/>
      <w:sz w:val="18"/>
      <w:szCs w:val="18"/>
    </w:rPr>
  </w:style>
  <w:style w:type="paragraph" w:customStyle="1" w:styleId="th0">
    <w:name w:val="th"/>
    <w:basedOn w:val="a1"/>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a"/>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a1"/>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a1"/>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a1"/>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5">
    <w:name w:val="无列表1"/>
    <w:next w:val="a5"/>
    <w:uiPriority w:val="99"/>
    <w:semiHidden/>
    <w:unhideWhenUsed/>
    <w:rsid w:val="001211F6"/>
  </w:style>
  <w:style w:type="character" w:customStyle="1" w:styleId="opdicttext22">
    <w:name w:val="op_dict_text22"/>
    <w:basedOn w:val="a3"/>
    <w:rsid w:val="001211F6"/>
  </w:style>
  <w:style w:type="character" w:customStyle="1" w:styleId="def">
    <w:name w:val="def"/>
    <w:basedOn w:val="a3"/>
    <w:rsid w:val="001211F6"/>
  </w:style>
  <w:style w:type="paragraph" w:customStyle="1" w:styleId="Normalwithindent">
    <w:name w:val="Normal with indent"/>
    <w:basedOn w:val="a1"/>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aff8">
    <w:name w:val="No Spacing"/>
    <w:uiPriority w:val="1"/>
    <w:qFormat/>
    <w:rsid w:val="001211F6"/>
    <w:pPr>
      <w:spacing w:after="0" w:line="240" w:lineRule="auto"/>
    </w:pPr>
    <w:rPr>
      <w:rFonts w:ascii="Calibri" w:eastAsia="宋体" w:hAnsi="Calibri" w:cs="Times New Roman"/>
      <w:lang w:val="en-US"/>
    </w:rPr>
  </w:style>
  <w:style w:type="character" w:customStyle="1" w:styleId="high-light-bg4">
    <w:name w:val="high-light-bg4"/>
    <w:basedOn w:val="a3"/>
    <w:rsid w:val="001211F6"/>
  </w:style>
  <w:style w:type="character" w:customStyle="1" w:styleId="TitleChar2">
    <w:name w:val="Title Char2"/>
    <w:basedOn w:val="a3"/>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rsid w:val="001211F6"/>
    <w:pPr>
      <w:spacing w:before="100" w:after="100"/>
      <w:ind w:left="860"/>
    </w:pPr>
    <w:rPr>
      <w:rFonts w:ascii="Times" w:eastAsia="MS Gothic" w:hAnsi="Times"/>
      <w:sz w:val="24"/>
      <w:lang w:val="en-GB" w:eastAsia="ja-JP"/>
    </w:rPr>
  </w:style>
  <w:style w:type="paragraph" w:customStyle="1" w:styleId="a0">
    <w:name w:val="佐藤２"/>
    <w:basedOn w:val="a1"/>
    <w:rsid w:val="001211F6"/>
    <w:pPr>
      <w:numPr>
        <w:numId w:val="23"/>
      </w:numPr>
      <w:spacing w:after="180"/>
    </w:pPr>
    <w:rPr>
      <w:rFonts w:eastAsia="MS Gothic"/>
      <w:sz w:val="24"/>
      <w:lang w:val="en-GB" w:eastAsia="ja-JP"/>
    </w:rPr>
  </w:style>
  <w:style w:type="paragraph" w:customStyle="1" w:styleId="ListBulletLast">
    <w:name w:val="List Bullet Last"/>
    <w:aliases w:val="lbl"/>
    <w:basedOn w:val="a"/>
    <w:next w:val="a2"/>
    <w:rsid w:val="001211F6"/>
    <w:pPr>
      <w:numPr>
        <w:numId w:val="0"/>
      </w:numPr>
      <w:spacing w:after="240"/>
      <w:ind w:left="714" w:hanging="357"/>
    </w:pPr>
    <w:rPr>
      <w:rFonts w:ascii="Arial" w:hAnsi="Arial"/>
      <w:szCs w:val="20"/>
      <w:lang w:eastAsia="ja-JP"/>
    </w:rPr>
  </w:style>
  <w:style w:type="paragraph" w:styleId="36">
    <w:name w:val="Body Text 3"/>
    <w:basedOn w:val="a1"/>
    <w:link w:val="3Char1"/>
    <w:rsid w:val="001211F6"/>
    <w:pPr>
      <w:jc w:val="both"/>
    </w:pPr>
    <w:rPr>
      <w:rFonts w:eastAsia="MS Gothic"/>
      <w:sz w:val="24"/>
      <w:lang w:val="en-GB" w:eastAsia="ja-JP"/>
    </w:rPr>
  </w:style>
  <w:style w:type="character" w:customStyle="1" w:styleId="3Char1">
    <w:name w:val="正文文本 3 Char"/>
    <w:basedOn w:val="a3"/>
    <w:link w:val="36"/>
    <w:rsid w:val="001211F6"/>
    <w:rPr>
      <w:rFonts w:ascii="Times New Roman" w:eastAsia="MS Gothic" w:hAnsi="Times New Roman" w:cs="Times New Roman"/>
      <w:sz w:val="24"/>
      <w:szCs w:val="20"/>
      <w:lang w:val="en-GB" w:eastAsia="ja-JP"/>
    </w:rPr>
  </w:style>
  <w:style w:type="paragraph" w:customStyle="1" w:styleId="TableText2">
    <w:name w:val="Table_Text"/>
    <w:basedOn w:val="a1"/>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ff9">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宋体"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lang w:val="en-US"/>
    </w:rPr>
  </w:style>
  <w:style w:type="paragraph" w:customStyle="1" w:styleId="81">
    <w:name w:val="表 (赤)  81"/>
    <w:basedOn w:val="a1"/>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宋体" w:hAnsi="Arial" w:cs="Arial"/>
      <w:sz w:val="20"/>
      <w:szCs w:val="20"/>
      <w:lang w:val="en-US"/>
    </w:rPr>
  </w:style>
  <w:style w:type="paragraph" w:customStyle="1" w:styleId="msonormal0">
    <w:name w:val="msonormal"/>
    <w:basedOn w:val="a1"/>
    <w:rsid w:val="001211F6"/>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rsid w:val="001211F6"/>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1211F6"/>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1211F6"/>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1211F6"/>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1211F6"/>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1211F6"/>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1211F6"/>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1211F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1211F6"/>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1211F6"/>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a1"/>
    <w:rsid w:val="001211F6"/>
    <w:pPr>
      <w:numPr>
        <w:numId w:val="24"/>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rsid w:val="001211F6"/>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rsid w:val="001211F6"/>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60">
    <w:name w:val="Dark List Accent 6"/>
    <w:basedOn w:val="a4"/>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a">
    <w:name w:val="テキスト"/>
    <w:basedOn w:val="a1"/>
    <w:link w:val="affb"/>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b">
    <w:name w:val="テキスト (文字)"/>
    <w:link w:val="affa"/>
    <w:rsid w:val="001211F6"/>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a3"/>
    <w:rsid w:val="001211F6"/>
  </w:style>
  <w:style w:type="paragraph" w:customStyle="1" w:styleId="onecomwebmail-msolistparagraph">
    <w:name w:val="onecomwebmail-msolistparagraph"/>
    <w:basedOn w:val="a1"/>
    <w:rsid w:val="001211F6"/>
    <w:pPr>
      <w:spacing w:before="100" w:beforeAutospacing="1" w:after="100" w:afterAutospacing="1"/>
    </w:pPr>
    <w:rPr>
      <w:sz w:val="24"/>
      <w:szCs w:val="24"/>
      <w:lang w:val="sv-SE" w:eastAsia="sv-SE"/>
    </w:rPr>
  </w:style>
  <w:style w:type="paragraph" w:customStyle="1" w:styleId="onecomwebmail-tah">
    <w:name w:val="onecomwebmail-tah"/>
    <w:basedOn w:val="a1"/>
    <w:rsid w:val="001211F6"/>
    <w:pPr>
      <w:spacing w:before="100" w:beforeAutospacing="1" w:after="100" w:afterAutospacing="1"/>
    </w:pPr>
    <w:rPr>
      <w:sz w:val="24"/>
      <w:szCs w:val="24"/>
      <w:lang w:val="sv-SE" w:eastAsia="sv-SE"/>
    </w:rPr>
  </w:style>
  <w:style w:type="paragraph" w:customStyle="1" w:styleId="onecomwebmail-tac">
    <w:name w:val="onecomwebmail-tac"/>
    <w:basedOn w:val="a1"/>
    <w:rsid w:val="001211F6"/>
    <w:pPr>
      <w:spacing w:before="100" w:beforeAutospacing="1" w:after="100" w:afterAutospacing="1"/>
    </w:pPr>
    <w:rPr>
      <w:sz w:val="24"/>
      <w:szCs w:val="24"/>
      <w:lang w:val="sv-SE" w:eastAsia="sv-SE"/>
    </w:rPr>
  </w:style>
  <w:style w:type="character" w:customStyle="1" w:styleId="onecomwebmail-font">
    <w:name w:val="onecomwebmail-font"/>
    <w:basedOn w:val="a3"/>
    <w:rsid w:val="001211F6"/>
  </w:style>
  <w:style w:type="character" w:customStyle="1" w:styleId="onecomwebmail-size">
    <w:name w:val="onecomwebmail-size"/>
    <w:basedOn w:val="a3"/>
    <w:rsid w:val="001211F6"/>
  </w:style>
  <w:style w:type="table" w:customStyle="1" w:styleId="TableGridLight11">
    <w:name w:val="Table Grid Light1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locked/>
    <w:rsid w:val="001211F6"/>
    <w:rPr>
      <w:rFonts w:ascii="Courier New" w:hAnsi="Courier New"/>
      <w:sz w:val="24"/>
    </w:rPr>
  </w:style>
  <w:style w:type="paragraph" w:customStyle="1" w:styleId="PatAppl">
    <w:name w:val="Pat Appl"/>
    <w:basedOn w:val="a1"/>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1211F6"/>
    <w:pPr>
      <w:ind w:left="720"/>
      <w:contextualSpacing/>
    </w:pPr>
    <w:rPr>
      <w:sz w:val="24"/>
      <w:szCs w:val="24"/>
      <w:lang w:eastAsia="zh-CN"/>
    </w:rPr>
  </w:style>
  <w:style w:type="paragraph" w:customStyle="1" w:styleId="TdocHeader2">
    <w:name w:val="Tdoc_Header_2"/>
    <w:basedOn w:val="a1"/>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rsid w:val="001211F6"/>
    <w:pPr>
      <w:ind w:left="720" w:hanging="720"/>
    </w:pPr>
    <w:rPr>
      <w:rFonts w:ascii="Times" w:eastAsia="Batang" w:hAnsi="Times"/>
      <w:szCs w:val="24"/>
      <w:lang w:val="en-GB"/>
    </w:rPr>
  </w:style>
  <w:style w:type="paragraph" w:customStyle="1" w:styleId="Statement">
    <w:name w:val="Statement"/>
    <w:basedOn w:val="a1"/>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a1"/>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3">
    <w:name w:val="(文字) (文字)5"/>
    <w:semiHidden/>
    <w:rsid w:val="001211F6"/>
    <w:rPr>
      <w:rFonts w:ascii="Times New Roman" w:hAnsi="Times New Roman"/>
      <w:lang w:eastAsia="en-US"/>
    </w:rPr>
  </w:style>
  <w:style w:type="paragraph" w:customStyle="1" w:styleId="TableCell1">
    <w:name w:val="TableCell"/>
    <w:basedOn w:val="a1"/>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1211F6"/>
    <w:pPr>
      <w:ind w:left="720"/>
      <w:contextualSpacing/>
    </w:pPr>
    <w:rPr>
      <w:sz w:val="24"/>
      <w:szCs w:val="24"/>
      <w:lang w:eastAsia="zh-CN"/>
    </w:rPr>
  </w:style>
  <w:style w:type="paragraph" w:customStyle="1" w:styleId="ListParagraph2">
    <w:name w:val="List Paragraph2"/>
    <w:basedOn w:val="a1"/>
    <w:qFormat/>
    <w:rsid w:val="001211F6"/>
    <w:pPr>
      <w:ind w:left="720"/>
      <w:contextualSpacing/>
    </w:pPr>
    <w:rPr>
      <w:sz w:val="24"/>
      <w:szCs w:val="24"/>
      <w:lang w:eastAsia="zh-CN"/>
    </w:rPr>
  </w:style>
  <w:style w:type="paragraph" w:customStyle="1" w:styleId="ListParagraph5">
    <w:name w:val="List Paragraph5"/>
    <w:basedOn w:val="a1"/>
    <w:qFormat/>
    <w:rsid w:val="001211F6"/>
    <w:pPr>
      <w:ind w:left="720"/>
      <w:contextualSpacing/>
    </w:pPr>
    <w:rPr>
      <w:sz w:val="24"/>
      <w:szCs w:val="24"/>
      <w:lang w:eastAsia="zh-CN"/>
    </w:rPr>
  </w:style>
  <w:style w:type="paragraph" w:customStyle="1" w:styleId="ListParagraph4">
    <w:name w:val="List Paragraph4"/>
    <w:basedOn w:val="a1"/>
    <w:qFormat/>
    <w:rsid w:val="001211F6"/>
    <w:pPr>
      <w:ind w:left="720"/>
      <w:contextualSpacing/>
    </w:pPr>
    <w:rPr>
      <w:sz w:val="24"/>
      <w:szCs w:val="24"/>
      <w:lang w:eastAsia="zh-CN"/>
    </w:rPr>
  </w:style>
  <w:style w:type="character" w:styleId="affc">
    <w:name w:val="Subtle Emphasis"/>
    <w:basedOn w:val="a3"/>
    <w:uiPriority w:val="19"/>
    <w:qFormat/>
    <w:rsid w:val="001211F6"/>
    <w:rPr>
      <w:i/>
      <w:color w:val="404040"/>
    </w:rPr>
  </w:style>
  <w:style w:type="paragraph" w:customStyle="1" w:styleId="62">
    <w:name w:val="标题 62"/>
    <w:basedOn w:val="a1"/>
    <w:rsid w:val="001211F6"/>
    <w:pPr>
      <w:tabs>
        <w:tab w:val="num" w:pos="1152"/>
      </w:tabs>
    </w:pPr>
    <w:rPr>
      <w:rFonts w:ascii="Times" w:eastAsia="MS PGothic" w:hAnsi="Times" w:cs="Times"/>
      <w:lang w:eastAsia="ja-JP"/>
    </w:rPr>
  </w:style>
  <w:style w:type="paragraph" w:customStyle="1" w:styleId="72">
    <w:name w:val="标题 72"/>
    <w:basedOn w:val="a1"/>
    <w:rsid w:val="001211F6"/>
    <w:pPr>
      <w:tabs>
        <w:tab w:val="num" w:pos="1296"/>
      </w:tabs>
    </w:pPr>
    <w:rPr>
      <w:rFonts w:ascii="Times" w:eastAsia="MS PGothic" w:hAnsi="Times" w:cs="Times"/>
      <w:lang w:eastAsia="ja-JP"/>
    </w:rPr>
  </w:style>
  <w:style w:type="paragraph" w:customStyle="1" w:styleId="ListParagraph7">
    <w:name w:val="List Paragraph7"/>
    <w:basedOn w:val="a1"/>
    <w:qFormat/>
    <w:rsid w:val="001211F6"/>
    <w:pPr>
      <w:ind w:left="720"/>
      <w:contextualSpacing/>
    </w:pPr>
    <w:rPr>
      <w:sz w:val="24"/>
      <w:szCs w:val="24"/>
      <w:lang w:eastAsia="zh-CN"/>
    </w:rPr>
  </w:style>
  <w:style w:type="paragraph" w:customStyle="1" w:styleId="ListParagraph6">
    <w:name w:val="List Paragraph6"/>
    <w:basedOn w:val="a1"/>
    <w:qFormat/>
    <w:rsid w:val="001211F6"/>
    <w:pPr>
      <w:ind w:left="720"/>
      <w:contextualSpacing/>
    </w:pPr>
    <w:rPr>
      <w:sz w:val="24"/>
      <w:szCs w:val="24"/>
      <w:lang w:eastAsia="zh-CN"/>
    </w:rPr>
  </w:style>
  <w:style w:type="paragraph" w:customStyle="1" w:styleId="61">
    <w:name w:val="标题 61"/>
    <w:basedOn w:val="a1"/>
    <w:rsid w:val="001211F6"/>
    <w:pPr>
      <w:tabs>
        <w:tab w:val="num" w:pos="1152"/>
      </w:tabs>
    </w:pPr>
    <w:rPr>
      <w:rFonts w:ascii="Times" w:eastAsia="MS PGothic" w:hAnsi="Times" w:cs="Times"/>
      <w:lang w:eastAsia="ja-JP"/>
    </w:rPr>
  </w:style>
  <w:style w:type="paragraph" w:customStyle="1" w:styleId="ListParagraph8">
    <w:name w:val="List Paragraph8"/>
    <w:basedOn w:val="a1"/>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rsid w:val="001211F6"/>
    <w:pPr>
      <w:tabs>
        <w:tab w:val="num" w:pos="1296"/>
      </w:tabs>
    </w:pPr>
    <w:rPr>
      <w:rFonts w:ascii="Times" w:eastAsia="MS PGothic" w:hAnsi="Times" w:cs="Times"/>
      <w:lang w:eastAsia="ja-JP"/>
    </w:rPr>
  </w:style>
  <w:style w:type="character" w:customStyle="1" w:styleId="130">
    <w:name w:val="表 (青) 13 (文字)"/>
    <w:link w:val="-1"/>
    <w:uiPriority w:val="34"/>
    <w:locked/>
    <w:rsid w:val="001211F6"/>
    <w:rPr>
      <w:rFonts w:eastAsia="MS Gothic"/>
      <w:sz w:val="24"/>
      <w:lang w:val="en-GB" w:eastAsia="en-US"/>
    </w:rPr>
  </w:style>
  <w:style w:type="table" w:styleId="-1">
    <w:name w:val="Colorful List Accent 1"/>
    <w:basedOn w:val="a4"/>
    <w:link w:val="130"/>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1211F6"/>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rsid w:val="001211F6"/>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a1"/>
    <w:link w:val="ParagraphChar"/>
    <w:qFormat/>
    <w:rsid w:val="001211F6"/>
    <w:pPr>
      <w:spacing w:before="220"/>
    </w:pPr>
    <w:rPr>
      <w:rFonts w:eastAsia="宋体"/>
      <w:sz w:val="22"/>
      <w:lang w:val="en-GB"/>
    </w:rPr>
  </w:style>
  <w:style w:type="character" w:customStyle="1" w:styleId="ParagraphChar">
    <w:name w:val="Paragraph Char"/>
    <w:link w:val="Paragraph"/>
    <w:locked/>
    <w:rsid w:val="001211F6"/>
    <w:rPr>
      <w:rFonts w:ascii="Times New Roman" w:eastAsia="宋体"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a4"/>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a1"/>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a1"/>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afe"/>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ffd">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a3"/>
    <w:rsid w:val="001211F6"/>
    <w:rPr>
      <w:rFonts w:cs="Times New Roman"/>
    </w:rPr>
  </w:style>
  <w:style w:type="character" w:customStyle="1" w:styleId="highlight">
    <w:name w:val="highlight"/>
    <w:basedOn w:val="a3"/>
    <w:rsid w:val="001211F6"/>
    <w:rPr>
      <w:rFonts w:cs="Times New Roman"/>
    </w:rPr>
  </w:style>
  <w:style w:type="character" w:customStyle="1" w:styleId="TitleChar4">
    <w:name w:val="Title Char4"/>
    <w:basedOn w:val="a3"/>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a1"/>
    <w:rsid w:val="001211F6"/>
    <w:pPr>
      <w:spacing w:before="100" w:beforeAutospacing="1" w:after="100" w:afterAutospacing="1"/>
    </w:pPr>
    <w:rPr>
      <w:sz w:val="24"/>
      <w:szCs w:val="24"/>
    </w:rPr>
  </w:style>
  <w:style w:type="paragraph" w:styleId="a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1211F6"/>
    <w:pPr>
      <w:spacing w:after="180"/>
      <w:ind w:left="720"/>
    </w:pPr>
    <w:rPr>
      <w:lang w:val="en-GB"/>
    </w:rPr>
  </w:style>
  <w:style w:type="paragraph" w:styleId="z-">
    <w:name w:val="HTML Top of Form"/>
    <w:basedOn w:val="a1"/>
    <w:next w:val="a1"/>
    <w:link w:val="z-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a3"/>
    <w:rsid w:val="001211F6"/>
    <w:rPr>
      <w:rFonts w:ascii="Arial" w:eastAsia="Times New Roman" w:hAnsi="Arial" w:cs="Arial"/>
      <w:vanish/>
      <w:sz w:val="16"/>
      <w:szCs w:val="16"/>
      <w:lang w:val="en-US" w:eastAsia="en-US"/>
    </w:rPr>
  </w:style>
  <w:style w:type="character" w:customStyle="1" w:styleId="z-Char1">
    <w:name w:val="z-窗体顶端 Char1"/>
    <w:basedOn w:val="a3"/>
    <w:rsid w:val="001211F6"/>
    <w:rPr>
      <w:rFonts w:ascii="Arial" w:eastAsia="Times New Roman" w:hAnsi="Arial" w:cs="Arial"/>
      <w:vanish/>
      <w:sz w:val="16"/>
      <w:szCs w:val="16"/>
      <w:lang w:eastAsia="en-US"/>
    </w:rPr>
  </w:style>
  <w:style w:type="paragraph" w:styleId="z-0">
    <w:name w:val="HTML Bottom of Form"/>
    <w:basedOn w:val="a1"/>
    <w:next w:val="a1"/>
    <w:link w:val="z-Char0"/>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a3"/>
    <w:rsid w:val="001211F6"/>
    <w:rPr>
      <w:rFonts w:ascii="Arial" w:eastAsia="Times New Roman" w:hAnsi="Arial" w:cs="Arial"/>
      <w:vanish/>
      <w:sz w:val="16"/>
      <w:szCs w:val="16"/>
      <w:lang w:val="en-US" w:eastAsia="en-US"/>
    </w:rPr>
  </w:style>
  <w:style w:type="character" w:customStyle="1" w:styleId="z-Char10">
    <w:name w:val="z-窗体底端 Char1"/>
    <w:basedOn w:val="a3"/>
    <w:rsid w:val="001211F6"/>
    <w:rPr>
      <w:rFonts w:ascii="Arial" w:eastAsia="Times New Roman" w:hAnsi="Arial" w:cs="Arial"/>
      <w:vanish/>
      <w:sz w:val="16"/>
      <w:szCs w:val="16"/>
      <w:lang w:eastAsia="en-US"/>
    </w:rPr>
  </w:style>
  <w:style w:type="paragraph" w:styleId="aff0">
    <w:name w:val="Date"/>
    <w:basedOn w:val="a1"/>
    <w:next w:val="a1"/>
    <w:link w:val="Charc"/>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a3"/>
    <w:rsid w:val="001211F6"/>
    <w:rPr>
      <w:rFonts w:ascii="Times New Roman" w:eastAsia="Times New Roman" w:hAnsi="Times New Roman" w:cs="Times New Roman"/>
      <w:sz w:val="20"/>
      <w:szCs w:val="20"/>
      <w:lang w:val="en-US" w:eastAsia="en-US"/>
    </w:rPr>
  </w:style>
  <w:style w:type="character" w:customStyle="1" w:styleId="Char12">
    <w:name w:val="日期 Char1"/>
    <w:basedOn w:val="a3"/>
    <w:rsid w:val="001211F6"/>
    <w:rPr>
      <w:rFonts w:eastAsia="Times New Roman"/>
      <w:lang w:eastAsia="en-US"/>
    </w:rPr>
  </w:style>
  <w:style w:type="paragraph" w:styleId="aff2">
    <w:name w:val="Subtitle"/>
    <w:basedOn w:val="a1"/>
    <w:next w:val="a1"/>
    <w:link w:val="Chard"/>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a3"/>
    <w:rsid w:val="001211F6"/>
    <w:rPr>
      <w:color w:val="5A5A5A" w:themeColor="text1" w:themeTint="A5"/>
      <w:spacing w:val="15"/>
      <w:lang w:val="en-US" w:eastAsia="en-US"/>
    </w:rPr>
  </w:style>
  <w:style w:type="character" w:customStyle="1" w:styleId="Char13">
    <w:name w:val="副标题 Char1"/>
    <w:basedOn w:val="a3"/>
    <w:rsid w:val="001211F6"/>
    <w:rPr>
      <w:rFonts w:asciiTheme="majorHAnsi" w:hAnsiTheme="majorHAnsi" w:cstheme="majorBidi"/>
      <w:b/>
      <w:bCs/>
      <w:kern w:val="28"/>
      <w:sz w:val="32"/>
      <w:szCs w:val="32"/>
      <w:lang w:eastAsia="en-US"/>
    </w:rPr>
  </w:style>
  <w:style w:type="paragraph" w:styleId="35">
    <w:name w:val="Body Text Indent 3"/>
    <w:basedOn w:val="a1"/>
    <w:link w:val="3Char2"/>
    <w:rsid w:val="001211F6"/>
    <w:pPr>
      <w:spacing w:after="120"/>
      <w:ind w:left="283"/>
    </w:pPr>
    <w:rPr>
      <w:sz w:val="16"/>
      <w:szCs w:val="16"/>
      <w:lang w:val="en-GB"/>
    </w:rPr>
  </w:style>
  <w:style w:type="character" w:customStyle="1" w:styleId="3Char2">
    <w:name w:val="正文文本缩进 3 Char"/>
    <w:basedOn w:val="a3"/>
    <w:link w:val="35"/>
    <w:rsid w:val="001211F6"/>
    <w:rPr>
      <w:rFonts w:ascii="Times New Roman" w:eastAsia="Times New Roman" w:hAnsi="Times New Roman" w:cs="Times New Roman"/>
      <w:sz w:val="16"/>
      <w:szCs w:val="16"/>
      <w:lang w:val="en-GB" w:eastAsia="en-US"/>
    </w:rPr>
  </w:style>
  <w:style w:type="numbering" w:customStyle="1" w:styleId="NoList2">
    <w:name w:val="No List2"/>
    <w:next w:val="a5"/>
    <w:uiPriority w:val="99"/>
    <w:semiHidden/>
    <w:unhideWhenUsed/>
    <w:rsid w:val="001211F6"/>
  </w:style>
  <w:style w:type="table" w:customStyle="1" w:styleId="TableGrid3">
    <w:name w:val="Table Grid3"/>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1211F6"/>
    <w:pPr>
      <w:pBdr>
        <w:top w:val="single" w:sz="12" w:space="0" w:color="auto"/>
      </w:pBdr>
      <w:spacing w:before="360" w:after="240"/>
    </w:pPr>
    <w:rPr>
      <w:b/>
      <w:i/>
      <w:sz w:val="26"/>
      <w:lang w:val="en-GB"/>
    </w:rPr>
  </w:style>
  <w:style w:type="numbering" w:customStyle="1" w:styleId="114">
    <w:name w:val="无列表11"/>
    <w:next w:val="a5"/>
    <w:uiPriority w:val="99"/>
    <w:semiHidden/>
    <w:unhideWhenUsed/>
    <w:rsid w:val="001211F6"/>
  </w:style>
  <w:style w:type="table" w:customStyle="1" w:styleId="DarkList-Accent61">
    <w:name w:val="Dark List - Accent 61"/>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a5"/>
    <w:uiPriority w:val="99"/>
    <w:semiHidden/>
    <w:unhideWhenUsed/>
    <w:rsid w:val="001211F6"/>
  </w:style>
  <w:style w:type="table" w:customStyle="1" w:styleId="TableGrid4">
    <w:name w:val="Table Grid4"/>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rsid w:val="001211F6"/>
    <w:pPr>
      <w:pBdr>
        <w:top w:val="single" w:sz="12" w:space="0" w:color="auto"/>
      </w:pBdr>
      <w:spacing w:before="360" w:after="240"/>
    </w:pPr>
    <w:rPr>
      <w:b/>
      <w:i/>
      <w:sz w:val="26"/>
      <w:lang w:val="en-GB"/>
    </w:rPr>
  </w:style>
  <w:style w:type="numbering" w:customStyle="1" w:styleId="122">
    <w:name w:val="无列表12"/>
    <w:next w:val="a5"/>
    <w:uiPriority w:val="99"/>
    <w:semiHidden/>
    <w:unhideWhenUsed/>
    <w:rsid w:val="001211F6"/>
  </w:style>
  <w:style w:type="table" w:customStyle="1" w:styleId="DarkList-Accent62">
    <w:name w:val="Dark List - Accent 62"/>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1211F6"/>
  </w:style>
  <w:style w:type="table" w:customStyle="1" w:styleId="TableGrid6">
    <w:name w:val="Table Grid6"/>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1211F6"/>
    <w:pPr>
      <w:pBdr>
        <w:top w:val="single" w:sz="12" w:space="0" w:color="auto"/>
      </w:pBdr>
      <w:spacing w:before="360" w:after="240"/>
    </w:pPr>
    <w:rPr>
      <w:b/>
      <w:i/>
      <w:sz w:val="26"/>
      <w:lang w:val="en-GB"/>
    </w:rPr>
  </w:style>
  <w:style w:type="numbering" w:customStyle="1" w:styleId="133">
    <w:name w:val="无列表13"/>
    <w:next w:val="a5"/>
    <w:uiPriority w:val="99"/>
    <w:semiHidden/>
    <w:unhideWhenUsed/>
    <w:rsid w:val="001211F6"/>
  </w:style>
  <w:style w:type="table" w:customStyle="1" w:styleId="DarkList-Accent63">
    <w:name w:val="Dark List - Accent 63"/>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a4"/>
    <w:next w:val="af5"/>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6">
    <w:name w:val="목록 단락1"/>
    <w:basedOn w:val="a1"/>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a1"/>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a1"/>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a3"/>
    <w:rsid w:val="001211F6"/>
  </w:style>
  <w:style w:type="paragraph" w:customStyle="1" w:styleId="BL">
    <w:name w:val="BL"/>
    <w:basedOn w:val="a1"/>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7C92-0162-4905-8847-179C6EBD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Huawei - Huangsu</cp:lastModifiedBy>
  <cp:revision>2</cp:revision>
  <dcterms:created xsi:type="dcterms:W3CDTF">2021-08-16T07:40:00Z</dcterms:created>
  <dcterms:modified xsi:type="dcterms:W3CDTF">2021-08-16T07:40:00Z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ies>
</file>