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9A" w:rsidRDefault="00AB396B">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sidR="007F528C">
        <w:rPr>
          <w:rFonts w:asciiTheme="minorEastAsia" w:eastAsiaTheme="minorEastAsia" w:hAnsiTheme="minorEastAsia" w:cs="Arial" w:hint="eastAsia"/>
          <w:b/>
          <w:sz w:val="28"/>
          <w:lang w:eastAsia="zh-CN"/>
        </w:rPr>
        <w:t xml:space="preserve">       </w:t>
      </w:r>
      <w:r w:rsidR="007F528C" w:rsidRPr="007F528C">
        <w:rPr>
          <w:rFonts w:ascii="Arial" w:hAnsi="Arial" w:cs="Arial"/>
          <w:b/>
          <w:sz w:val="28"/>
        </w:rPr>
        <w:t>R1-2108394</w:t>
      </w:r>
    </w:p>
    <w:p w:rsidR="0044099A" w:rsidRDefault="00AB396B">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44099A" w:rsidRDefault="0044099A">
      <w:pPr>
        <w:ind w:left="1988" w:hanging="1988"/>
        <w:jc w:val="both"/>
        <w:rPr>
          <w:rFonts w:ascii="Arial" w:hAnsi="Arial" w:cs="Arial"/>
          <w:b/>
          <w:sz w:val="22"/>
        </w:rPr>
      </w:pPr>
    </w:p>
    <w:p w:rsidR="0044099A" w:rsidRDefault="00AB396B">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rsidR="0044099A" w:rsidRDefault="00AB396B">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nr-DL-PRS-ReferenceInfo</w:t>
      </w:r>
    </w:p>
    <w:p w:rsidR="0044099A" w:rsidRDefault="00AB396B">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rsidR="0044099A" w:rsidRDefault="00AB396B">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rsidR="0044099A" w:rsidRDefault="00AB396B">
      <w:pPr>
        <w:pStyle w:val="3GPPH1"/>
        <w:tabs>
          <w:tab w:val="clear" w:pos="425"/>
          <w:tab w:val="left" w:pos="426"/>
        </w:tabs>
        <w:ind w:left="432"/>
        <w:jc w:val="both"/>
        <w:rPr>
          <w:rFonts w:eastAsiaTheme="minorEastAsia"/>
          <w:lang w:eastAsia="zh-CN"/>
        </w:rPr>
      </w:pPr>
      <w:r>
        <w:t>Introduction</w:t>
      </w:r>
    </w:p>
    <w:p w:rsidR="0044099A" w:rsidRDefault="00AB396B">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rsidR="0044099A" w:rsidRDefault="0044099A">
      <w:pPr>
        <w:rPr>
          <w:rFonts w:eastAsiaTheme="minorEastAsia"/>
          <w:lang w:eastAsia="zh-CN"/>
        </w:rPr>
      </w:pPr>
    </w:p>
    <w:p w:rsidR="0044099A" w:rsidRDefault="00AB396B">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rsidR="0044099A" w:rsidRDefault="0044099A">
      <w:pPr>
        <w:rPr>
          <w:rFonts w:eastAsiaTheme="minorEastAsia"/>
          <w:sz w:val="22"/>
          <w:szCs w:val="22"/>
          <w:lang w:val="en-GB" w:eastAsia="zh-CN"/>
        </w:rPr>
      </w:pPr>
    </w:p>
    <w:p w:rsidR="0044099A" w:rsidRDefault="00AB396B">
      <w:pPr>
        <w:pStyle w:val="3GPPH1"/>
        <w:tabs>
          <w:tab w:val="clear" w:pos="425"/>
          <w:tab w:val="left" w:pos="432"/>
        </w:tabs>
        <w:ind w:left="432"/>
        <w:rPr>
          <w:lang w:val="en-US" w:eastAsia="zh-CN"/>
        </w:rPr>
      </w:pPr>
      <w:r>
        <w:rPr>
          <w:rFonts w:hint="eastAsia"/>
          <w:lang w:val="en-US" w:eastAsia="zh-CN"/>
        </w:rPr>
        <w:t>Discussion</w:t>
      </w:r>
    </w:p>
    <w:p w:rsidR="0044099A" w:rsidRDefault="0044099A">
      <w:pPr>
        <w:pStyle w:val="3GPPText"/>
        <w:rPr>
          <w:lang w:val="en-US" w:eastAsia="zh-CN"/>
        </w:rPr>
      </w:pPr>
    </w:p>
    <w:p w:rsidR="0044099A" w:rsidRDefault="00AB396B">
      <w:pPr>
        <w:pStyle w:val="3GPPH2"/>
        <w:ind w:left="567" w:hanging="567"/>
      </w:pPr>
      <w:bookmarkStart w:id="1" w:name="OLE_LINK9"/>
      <w:bookmarkStart w:id="2" w:name="OLE_LINK10"/>
      <w:r>
        <w:rPr>
          <w:rFonts w:hint="eastAsia"/>
          <w:lang w:eastAsia="zh-CN"/>
        </w:rPr>
        <w:t>O</w:t>
      </w:r>
      <w:r>
        <w:t xml:space="preserve">ptional content in </w:t>
      </w:r>
      <w:r>
        <w:rPr>
          <w:i/>
        </w:rPr>
        <w:t>nr-DL-PRS-ReferenceInfo</w:t>
      </w:r>
    </w:p>
    <w:p w:rsidR="0044099A" w:rsidRDefault="0044099A">
      <w:pPr>
        <w:pStyle w:val="3GPPText"/>
        <w:rPr>
          <w:rFonts w:ascii="Times New Roman" w:hAnsi="Times New Roman" w:cs="Times New Roman"/>
          <w:lang w:eastAsia="zh-CN"/>
        </w:rPr>
      </w:pPr>
    </w:p>
    <w:p w:rsidR="0044099A" w:rsidRDefault="00AB396B">
      <w:pPr>
        <w:pStyle w:val="3GPPText"/>
        <w:rPr>
          <w:rFonts w:ascii="Times New Roman" w:hAnsi="Times New Roman" w:cs="Times New Roman"/>
          <w:b/>
          <w:bCs/>
          <w:sz w:val="24"/>
        </w:rPr>
      </w:pPr>
      <w:r>
        <w:rPr>
          <w:rFonts w:ascii="Times New Roman" w:hAnsi="Times New Roman" w:cs="Times New Roman"/>
          <w:b/>
          <w:bCs/>
          <w:sz w:val="24"/>
        </w:rPr>
        <w:t>Background</w:t>
      </w:r>
    </w:p>
    <w:p w:rsidR="0044099A" w:rsidRDefault="00AB396B">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宋体" w:hAnsi="Times New Roman" w:cs="Times New Roman"/>
          <w:lang w:eastAsia="zh-CN"/>
        </w:rPr>
        <w:t xml:space="preserve"> </w:t>
      </w:r>
      <w:r w:rsidR="000843EC">
        <w:fldChar w:fldCharType="begin"/>
      </w:r>
      <w:r w:rsidR="000843EC">
        <w:instrText xml:space="preserve"> REF _Ref62476012 \r \h  \* MERGEFORMAT </w:instrText>
      </w:r>
      <w:r w:rsidR="000843EC">
        <w:fldChar w:fldCharType="separate"/>
      </w:r>
      <w:r>
        <w:rPr>
          <w:rFonts w:ascii="Times New Roman" w:hAnsi="Times New Roman" w:cs="Times New Roman"/>
        </w:rPr>
        <w:t>[1]</w:t>
      </w:r>
      <w:r w:rsidR="000843EC">
        <w:fldChar w:fldCharType="end"/>
      </w:r>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rsidR="0044099A" w:rsidRDefault="00AB396B">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rsidR="0044099A" w:rsidRDefault="00AB396B">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sidR="00282937">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sidR="00282937">
        <w:rPr>
          <w:rFonts w:ascii="Times New Roman" w:hAnsi="Times New Roman"/>
          <w:color w:val="000000"/>
          <w:sz w:val="22"/>
          <w:szCs w:val="22"/>
          <w:lang w:eastAsia="zh-CN"/>
        </w:rPr>
      </w:r>
      <w:r w:rsidR="00282937">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sidR="00282937">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rsidR="0044099A" w:rsidRDefault="0044099A">
      <w:pPr>
        <w:pStyle w:val="CRCoverPage"/>
        <w:spacing w:after="0"/>
        <w:rPr>
          <w:rFonts w:ascii="Times New Roman" w:hAnsi="Times New Roman"/>
          <w:color w:val="000000"/>
          <w:sz w:val="22"/>
          <w:szCs w:val="22"/>
          <w:lang w:eastAsia="zh-CN"/>
        </w:rPr>
      </w:pPr>
    </w:p>
    <w:tbl>
      <w:tblPr>
        <w:tblStyle w:val="af7"/>
        <w:tblW w:w="0" w:type="auto"/>
        <w:tblInd w:w="108" w:type="dxa"/>
        <w:tblLook w:val="04A0" w:firstRow="1" w:lastRow="0" w:firstColumn="1" w:lastColumn="0" w:noHBand="0" w:noVBand="1"/>
      </w:tblPr>
      <w:tblGrid>
        <w:gridCol w:w="9072"/>
      </w:tblGrid>
      <w:tr w:rsidR="0044099A">
        <w:tc>
          <w:tcPr>
            <w:tcW w:w="9072" w:type="dxa"/>
          </w:tcPr>
          <w:p w:rsidR="0044099A" w:rsidRDefault="00AB396B">
            <w:r>
              <w:rPr>
                <w:highlight w:val="green"/>
              </w:rPr>
              <w:t>Agreement:</w:t>
            </w:r>
          </w:p>
          <w:p w:rsidR="0044099A" w:rsidRDefault="00AB396B">
            <w:pPr>
              <w:numPr>
                <w:ilvl w:val="0"/>
                <w:numId w:val="33"/>
              </w:numPr>
            </w:pPr>
            <w:r>
              <w:t xml:space="preserve">The network can indicate one or more of the following for the UE to use to determine a reference (reference time based on the DL PRS Resource ID(s)) for DL RSTD measurements. </w:t>
            </w:r>
          </w:p>
          <w:p w:rsidR="0044099A" w:rsidRDefault="00AB396B">
            <w:pPr>
              <w:numPr>
                <w:ilvl w:val="1"/>
                <w:numId w:val="33"/>
              </w:numPr>
            </w:pPr>
            <w:r>
              <w:lastRenderedPageBreak/>
              <w:t xml:space="preserve">A DL PRS Resource ID </w:t>
            </w:r>
          </w:p>
          <w:p w:rsidR="0044099A" w:rsidRDefault="00AB396B">
            <w:pPr>
              <w:numPr>
                <w:ilvl w:val="1"/>
                <w:numId w:val="33"/>
              </w:numPr>
            </w:pPr>
            <w:r>
              <w:t>A subset of DL PRS Resource IDs from a single DL PRS Resource set</w:t>
            </w:r>
          </w:p>
          <w:p w:rsidR="0044099A" w:rsidRDefault="00AB396B">
            <w:pPr>
              <w:numPr>
                <w:ilvl w:val="1"/>
                <w:numId w:val="33"/>
              </w:numPr>
            </w:pPr>
            <w:r>
              <w:t>A DL PRS Resource set</w:t>
            </w:r>
          </w:p>
          <w:p w:rsidR="0044099A" w:rsidRDefault="0044099A">
            <w:pPr>
              <w:rPr>
                <w:rFonts w:eastAsiaTheme="minorEastAsia"/>
                <w:lang w:eastAsia="zh-CN"/>
              </w:rPr>
            </w:pPr>
          </w:p>
          <w:p w:rsidR="0044099A" w:rsidRDefault="00AB396B">
            <w:bookmarkStart w:id="3" w:name="OLE_LINK3"/>
            <w:bookmarkStart w:id="4" w:name="OLE_LINK4"/>
            <w:r>
              <w:rPr>
                <w:highlight w:val="green"/>
              </w:rPr>
              <w:t>Agreement:</w:t>
            </w:r>
          </w:p>
          <w:p w:rsidR="0044099A" w:rsidRDefault="00AB396B">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bookmarkEnd w:id="3"/>
            <w:bookmarkEnd w:id="4"/>
          </w:p>
        </w:tc>
      </w:tr>
    </w:tbl>
    <w:p w:rsidR="0044099A" w:rsidRDefault="0044099A">
      <w:pPr>
        <w:pStyle w:val="CRCoverPage"/>
        <w:spacing w:after="0"/>
        <w:rPr>
          <w:lang w:eastAsia="zh-CN"/>
        </w:rPr>
      </w:pPr>
    </w:p>
    <w:p w:rsidR="0044099A" w:rsidRDefault="00AB396B">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rsidR="0044099A" w:rsidRDefault="0044099A">
      <w:pPr>
        <w:pStyle w:val="CRCoverPage"/>
        <w:spacing w:after="0"/>
        <w:rPr>
          <w:rFonts w:ascii="Times New Roman" w:hAnsi="Times New Roman"/>
          <w:color w:val="000000"/>
          <w:sz w:val="22"/>
          <w:szCs w:val="22"/>
          <w:lang w:eastAsia="zh-CN"/>
        </w:rPr>
      </w:pPr>
    </w:p>
    <w:p w:rsidR="0044099A" w:rsidRDefault="00AB396B">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sidR="00282937">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sidR="00282937">
        <w:rPr>
          <w:rFonts w:ascii="Times New Roman" w:hAnsi="Times New Roman"/>
          <w:color w:val="000000"/>
          <w:sz w:val="22"/>
          <w:szCs w:val="22"/>
          <w:lang w:eastAsia="zh-CN"/>
        </w:rPr>
      </w:r>
      <w:r w:rsidR="00282937">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sidR="00282937">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rsidR="0044099A" w:rsidRDefault="0044099A">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4099A">
        <w:tc>
          <w:tcPr>
            <w:tcW w:w="9072" w:type="dxa"/>
          </w:tcPr>
          <w:p w:rsidR="0044099A" w:rsidRDefault="00AB396B">
            <w:pPr>
              <w:pStyle w:val="4"/>
              <w:numPr>
                <w:ilvl w:val="0"/>
                <w:numId w:val="0"/>
              </w:numPr>
              <w:rPr>
                <w:rFonts w:eastAsiaTheme="minorEastAsia"/>
                <w:lang w:eastAsia="zh-CN"/>
              </w:rPr>
            </w:pPr>
            <w:bookmarkStart w:id="5" w:name="_Toc27765178"/>
            <w:bookmarkStart w:id="6" w:name="_Toc52547291"/>
            <w:bookmarkStart w:id="7" w:name="_Toc52548351"/>
            <w:bookmarkStart w:id="8" w:name="_Toc76492233"/>
            <w:bookmarkStart w:id="9" w:name="_Toc52547821"/>
            <w:bookmarkStart w:id="10" w:name="_Toc37680845"/>
            <w:bookmarkStart w:id="11" w:name="_Toc52546761"/>
            <w:bookmarkStart w:id="12" w:name="_Toc46486416"/>
            <w:bookmarkStart w:id="13" w:name="_Toc52546762"/>
            <w:bookmarkStart w:id="14" w:name="_Toc67780442"/>
            <w:bookmarkStart w:id="15" w:name="_Toc46486417"/>
            <w:bookmarkStart w:id="16" w:name="_Toc52548352"/>
            <w:bookmarkStart w:id="17" w:name="_Toc52547822"/>
            <w:bookmarkStart w:id="18" w:name="_Toc52547292"/>
            <w:r>
              <w:t>6.4.3</w:t>
            </w:r>
            <w:r>
              <w:tab/>
              <w:t>Common NR Positioning</w:t>
            </w:r>
            <w:bookmarkEnd w:id="5"/>
            <w:r>
              <w:t xml:space="preserve"> Information Elements</w:t>
            </w:r>
            <w:bookmarkEnd w:id="6"/>
            <w:bookmarkEnd w:id="7"/>
            <w:bookmarkEnd w:id="8"/>
            <w:bookmarkEnd w:id="9"/>
            <w:bookmarkEnd w:id="10"/>
            <w:bookmarkEnd w:id="11"/>
            <w:bookmarkEnd w:id="12"/>
            <w:r>
              <w:rPr>
                <w:rFonts w:eastAsiaTheme="minorEastAsia" w:hint="eastAsia"/>
                <w:lang w:eastAsia="zh-CN"/>
              </w:rPr>
              <w:t xml:space="preserve"> [TS 37.355]</w:t>
            </w:r>
          </w:p>
          <w:p w:rsidR="0044099A" w:rsidRDefault="00AB396B">
            <w:pPr>
              <w:pStyle w:val="4"/>
              <w:numPr>
                <w:ilvl w:val="0"/>
                <w:numId w:val="0"/>
              </w:numPr>
              <w:rPr>
                <w:sz w:val="22"/>
              </w:rPr>
            </w:pPr>
            <w:bookmarkStart w:id="19" w:name="_Toc76492234"/>
            <w:bookmarkEnd w:id="13"/>
            <w:bookmarkEnd w:id="14"/>
            <w:bookmarkEnd w:id="15"/>
            <w:bookmarkEnd w:id="16"/>
            <w:bookmarkEnd w:id="17"/>
            <w:bookmarkEnd w:id="18"/>
            <w:r>
              <w:rPr>
                <w:sz w:val="22"/>
              </w:rPr>
              <w:t>–</w:t>
            </w:r>
            <w:r>
              <w:rPr>
                <w:sz w:val="22"/>
              </w:rPr>
              <w:tab/>
            </w:r>
            <w:r>
              <w:rPr>
                <w:i/>
                <w:sz w:val="22"/>
              </w:rPr>
              <w:t>DL-PRS-ID-Info</w:t>
            </w:r>
            <w:bookmarkEnd w:id="19"/>
          </w:p>
          <w:p w:rsidR="0044099A" w:rsidRDefault="00AB396B">
            <w:pPr>
              <w:keepLines/>
            </w:pPr>
            <w:r>
              <w:t xml:space="preserve">The IE </w:t>
            </w:r>
            <w:r>
              <w:rPr>
                <w:i/>
              </w:rPr>
              <w:t>DL-PRS-ID-Info</w:t>
            </w:r>
            <w:r>
              <w:t xml:space="preserve"> </w:t>
            </w:r>
            <w:r>
              <w:rPr>
                <w:snapToGrid w:val="0"/>
              </w:rPr>
              <w:t>provides the IDs of the reference TRPs' DL-PRS Resources</w:t>
            </w:r>
            <w:r>
              <w:t>.</w:t>
            </w:r>
          </w:p>
          <w:p w:rsidR="0044099A" w:rsidRDefault="0044099A">
            <w:pPr>
              <w:pStyle w:val="CRCoverPage"/>
              <w:spacing w:after="0"/>
              <w:ind w:leftChars="100" w:left="200"/>
              <w:rPr>
                <w:rFonts w:ascii="Times New Roman" w:hAnsi="Times New Roman"/>
                <w:color w:val="000000"/>
                <w:sz w:val="16"/>
                <w:lang w:val="en-US" w:eastAsia="zh-CN"/>
              </w:rPr>
            </w:pPr>
          </w:p>
          <w:p w:rsidR="0044099A" w:rsidRDefault="00AB396B">
            <w:pPr>
              <w:pStyle w:val="PL"/>
              <w:shd w:val="clear" w:color="auto" w:fill="E6E6E6"/>
            </w:pPr>
            <w:r>
              <w:t>-- ASN1START</w:t>
            </w:r>
          </w:p>
          <w:p w:rsidR="0044099A" w:rsidRDefault="0044099A">
            <w:pPr>
              <w:pStyle w:val="PL"/>
              <w:shd w:val="clear" w:color="auto" w:fill="E6E6E6"/>
              <w:rPr>
                <w:snapToGrid w:val="0"/>
              </w:rPr>
            </w:pPr>
          </w:p>
          <w:p w:rsidR="0044099A" w:rsidRDefault="00AB396B">
            <w:pPr>
              <w:pStyle w:val="PL"/>
              <w:shd w:val="clear" w:color="auto" w:fill="E6E6E6"/>
              <w:rPr>
                <w:snapToGrid w:val="0"/>
              </w:rPr>
            </w:pPr>
            <w:r>
              <w:rPr>
                <w:snapToGrid w:val="0"/>
              </w:rPr>
              <w:t>DL-PRS-ID-Info-r16 ::= SEQUENCE {</w:t>
            </w:r>
          </w:p>
          <w:p w:rsidR="0044099A" w:rsidRDefault="00AB396B">
            <w:pPr>
              <w:pStyle w:val="PL"/>
              <w:shd w:val="clear" w:color="auto" w:fill="E6E6E6"/>
              <w:rPr>
                <w:lang w:val="sv-SE"/>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rsidR="0044099A" w:rsidRDefault="00AB396B">
            <w:pPr>
              <w:pStyle w:val="PL"/>
              <w:shd w:val="clear" w:color="auto" w:fill="E6E6E6"/>
            </w:pPr>
            <w:r>
              <w:rPr>
                <w:lang w:val="sv-SE"/>
              </w:rPr>
              <w:tab/>
            </w:r>
            <w:r>
              <w:t>nr-DL-PRS-ResourceID-List-r16</w:t>
            </w:r>
            <w:r>
              <w:tab/>
              <w:t>SEQUENCE (SIZE (1..nrMaxResourceIDs-r16)) OF</w:t>
            </w:r>
          </w:p>
          <w:p w:rsidR="0044099A" w:rsidRDefault="00AB396B">
            <w:pPr>
              <w:pStyle w:val="PL"/>
              <w:shd w:val="clear" w:color="auto" w:fill="E6E6E6"/>
            </w:pPr>
            <w:r>
              <w:tab/>
            </w:r>
            <w:r>
              <w:tab/>
            </w:r>
            <w:r>
              <w:tab/>
            </w:r>
            <w:r>
              <w:tab/>
            </w:r>
            <w:r>
              <w:tab/>
            </w:r>
            <w:r>
              <w:tab/>
            </w:r>
            <w:r>
              <w:tab/>
            </w:r>
            <w:r>
              <w:tab/>
            </w:r>
            <w:r>
              <w:tab/>
            </w:r>
            <w:r>
              <w:tab/>
            </w:r>
            <w:r>
              <w:tab/>
            </w:r>
            <w:r>
              <w:tab/>
            </w:r>
            <w:r>
              <w:tab/>
              <w:t>NR-DL-PRS-ResourceID-r16</w:t>
            </w:r>
          </w:p>
          <w:p w:rsidR="0044099A" w:rsidRDefault="00AB396B">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rsidR="0044099A" w:rsidRDefault="00AB396B">
            <w:pPr>
              <w:pStyle w:val="PL"/>
              <w:shd w:val="clear" w:color="auto" w:fill="E6E6E6"/>
            </w:pPr>
            <w:r>
              <w:tab/>
              <w:t>nr-DL-PRS-ResourceSetID-r16</w:t>
            </w:r>
            <w:r>
              <w:tab/>
            </w:r>
            <w:r>
              <w:tab/>
              <w:t>NR-DL-PRS-ResourceSetID-r16</w:t>
            </w:r>
          </w:p>
          <w:p w:rsidR="0044099A" w:rsidRDefault="00AB396B">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rsidR="0044099A" w:rsidRDefault="00AB396B">
            <w:pPr>
              <w:pStyle w:val="PL"/>
              <w:shd w:val="clear" w:color="auto" w:fill="E6E6E6"/>
              <w:rPr>
                <w:snapToGrid w:val="0"/>
              </w:rPr>
            </w:pPr>
            <w:r>
              <w:rPr>
                <w:snapToGrid w:val="0"/>
              </w:rPr>
              <w:t>}</w:t>
            </w:r>
          </w:p>
          <w:p w:rsidR="0044099A" w:rsidRDefault="0044099A">
            <w:pPr>
              <w:pStyle w:val="PL"/>
              <w:shd w:val="clear" w:color="auto" w:fill="E6E6E6"/>
              <w:rPr>
                <w:snapToGrid w:val="0"/>
              </w:rPr>
            </w:pPr>
          </w:p>
          <w:p w:rsidR="0044099A" w:rsidRDefault="00AB396B">
            <w:pPr>
              <w:pStyle w:val="PL"/>
              <w:shd w:val="clear" w:color="auto" w:fill="E6E6E6"/>
              <w:rPr>
                <w:snapToGrid w:val="0"/>
              </w:rPr>
            </w:pPr>
            <w:r>
              <w:t>-- ASN1STOP</w:t>
            </w:r>
          </w:p>
          <w:p w:rsidR="0044099A" w:rsidRDefault="00AB396B">
            <w:pPr>
              <w:pStyle w:val="3GPPText"/>
              <w:jc w:val="center"/>
              <w:rPr>
                <w:rFonts w:eastAsia="宋体"/>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rsidR="0044099A" w:rsidRDefault="0044099A">
      <w:pPr>
        <w:pStyle w:val="CRCoverPage"/>
        <w:spacing w:after="0"/>
        <w:rPr>
          <w:color w:val="000000"/>
          <w:lang w:eastAsia="zh-CN"/>
        </w:rPr>
      </w:pPr>
    </w:p>
    <w:p w:rsidR="0044099A" w:rsidRDefault="00AB396B">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af7"/>
        <w:tblW w:w="0" w:type="auto"/>
        <w:tblInd w:w="108" w:type="dxa"/>
        <w:tblLook w:val="04A0" w:firstRow="1" w:lastRow="0" w:firstColumn="1" w:lastColumn="0" w:noHBand="0" w:noVBand="1"/>
      </w:tblPr>
      <w:tblGrid>
        <w:gridCol w:w="9072"/>
      </w:tblGrid>
      <w:tr w:rsidR="0044099A">
        <w:tc>
          <w:tcPr>
            <w:tcW w:w="9072" w:type="dxa"/>
          </w:tcPr>
          <w:p w:rsidR="0044099A" w:rsidRDefault="00AB396B">
            <w:pPr>
              <w:keepNext/>
              <w:keepLines/>
              <w:spacing w:before="120"/>
              <w:outlineLvl w:val="3"/>
              <w:rPr>
                <w:rFonts w:ascii="Arial" w:eastAsia="等线" w:hAnsi="Arial"/>
                <w:color w:val="000000"/>
                <w:sz w:val="24"/>
                <w:lang w:eastAsia="zh-CN"/>
              </w:rPr>
            </w:pPr>
            <w:r>
              <w:rPr>
                <w:rFonts w:ascii="Arial" w:eastAsia="等线" w:hAnsi="Arial"/>
                <w:color w:val="000000"/>
                <w:sz w:val="24"/>
              </w:rPr>
              <w:lastRenderedPageBreak/>
              <w:t>5.1.6.5</w:t>
            </w:r>
            <w:r>
              <w:rPr>
                <w:rFonts w:ascii="Arial" w:eastAsia="等线" w:hAnsi="Arial"/>
                <w:color w:val="000000"/>
                <w:sz w:val="24"/>
              </w:rPr>
              <w:tab/>
              <w:t>PRS reception procedure  [TS 3</w:t>
            </w:r>
            <w:r>
              <w:rPr>
                <w:rFonts w:ascii="Arial" w:eastAsia="等线" w:hAnsi="Arial" w:hint="eastAsia"/>
                <w:color w:val="000000"/>
                <w:sz w:val="24"/>
                <w:lang w:eastAsia="zh-CN"/>
              </w:rPr>
              <w:t>8</w:t>
            </w:r>
            <w:r>
              <w:rPr>
                <w:rFonts w:ascii="Arial" w:eastAsia="等线" w:hAnsi="Arial"/>
                <w:color w:val="000000"/>
                <w:sz w:val="24"/>
              </w:rPr>
              <w:t>.</w:t>
            </w:r>
            <w:r>
              <w:rPr>
                <w:rFonts w:ascii="Arial" w:eastAsia="等线" w:hAnsi="Arial" w:hint="eastAsia"/>
                <w:color w:val="000000"/>
                <w:sz w:val="24"/>
                <w:lang w:eastAsia="zh-CN"/>
              </w:rPr>
              <w:t>214</w:t>
            </w:r>
            <w:r>
              <w:rPr>
                <w:rFonts w:ascii="Arial" w:eastAsia="等线" w:hAnsi="Arial"/>
                <w:color w:val="000000"/>
                <w:sz w:val="24"/>
              </w:rPr>
              <w:t>]</w:t>
            </w:r>
          </w:p>
          <w:p w:rsidR="0044099A" w:rsidRDefault="00AB396B">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w:t>
            </w:r>
            <w:r>
              <w:rPr>
                <w:color w:val="0000FF"/>
              </w:rPr>
              <w:t xml:space="preserve">This reference provided by </w:t>
            </w:r>
            <w:r>
              <w:rPr>
                <w:i/>
                <w:iCs/>
                <w:snapToGrid w:val="0"/>
                <w:color w:val="0000FF"/>
              </w:rPr>
              <w:t>nr-DL-PRS-ReferenceInfo</w:t>
            </w:r>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AB396B">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rsidR="0044099A" w:rsidRDefault="0044099A">
      <w:pPr>
        <w:pStyle w:val="CRCoverPage"/>
        <w:spacing w:after="0"/>
        <w:rPr>
          <w:rFonts w:ascii="Times New Roman" w:hAnsi="Times New Roman"/>
          <w:color w:val="000000"/>
          <w:sz w:val="22"/>
          <w:szCs w:val="22"/>
          <w:lang w:eastAsia="zh-CN"/>
        </w:rPr>
      </w:pPr>
    </w:p>
    <w:p w:rsidR="0044099A" w:rsidRDefault="00AB396B">
      <w:pPr>
        <w:pStyle w:val="3GPPText"/>
        <w:rPr>
          <w:rFonts w:ascii="Times New Roman" w:eastAsia="宋体" w:hAnsi="Times New Roman" w:cs="Times New Roman"/>
          <w:color w:val="000000"/>
          <w:lang w:eastAsia="zh-CN"/>
        </w:rPr>
      </w:pPr>
      <w:r>
        <w:rPr>
          <w:rFonts w:ascii="Times New Roman" w:eastAsia="宋体" w:hAnsi="Times New Roman" w:cs="Times New Roman" w:hint="eastAsia"/>
          <w:color w:val="000000"/>
          <w:lang w:eastAsia="zh-CN"/>
        </w:rPr>
        <w:t xml:space="preserve">Therefore, at least </w:t>
      </w:r>
      <w:r>
        <w:rPr>
          <w:rFonts w:ascii="Times New Roman" w:eastAsia="宋体" w:hAnsi="Times New Roman" w:cs="Times New Roman"/>
          <w:color w:val="000000"/>
          <w:lang w:eastAsia="zh-CN"/>
        </w:rPr>
        <w:t>dl-PRS-ID</w:t>
      </w:r>
      <w:r>
        <w:rPr>
          <w:rFonts w:ascii="Times New Roman" w:eastAsia="宋体" w:hAnsi="Times New Roman" w:cs="Times New Roman" w:hint="eastAsia"/>
          <w:color w:val="000000"/>
          <w:lang w:eastAsia="zh-CN"/>
        </w:rPr>
        <w:t xml:space="preserve"> can be observed to be mandatory in TS 37.355, but it is optional in TS 38.214.</w:t>
      </w:r>
    </w:p>
    <w:p w:rsidR="0044099A" w:rsidRDefault="00AB396B">
      <w:pPr>
        <w:pStyle w:val="3GPPText"/>
        <w:rPr>
          <w:rFonts w:ascii="Times New Roman" w:eastAsia="宋体" w:hAnsi="Times New Roman" w:cs="Times New Roman"/>
          <w:b/>
          <w:i/>
          <w:color w:val="000000"/>
          <w:lang w:eastAsia="zh-CN"/>
        </w:rPr>
      </w:pPr>
      <w:r>
        <w:rPr>
          <w:rFonts w:ascii="Times New Roman" w:eastAsia="宋体" w:hAnsi="Times New Roman" w:cs="Times New Roman" w:hint="eastAsia"/>
          <w:b/>
          <w:i/>
          <w:color w:val="000000"/>
          <w:lang w:eastAsia="zh-CN"/>
        </w:rPr>
        <w:t xml:space="preserve">Issue 1: </w:t>
      </w:r>
      <w:r>
        <w:rPr>
          <w:rFonts w:ascii="Times New Roman" w:eastAsia="宋体" w:hAnsi="Times New Roman" w:cs="Times New Roman"/>
          <w:b/>
          <w:i/>
          <w:color w:val="000000"/>
          <w:lang w:eastAsia="zh-CN"/>
        </w:rPr>
        <w:t>dl-PRS-ID</w:t>
      </w:r>
      <w:r>
        <w:rPr>
          <w:rFonts w:ascii="Times New Roman" w:eastAsia="宋体" w:hAnsi="Times New Roman" w:cs="Times New Roman" w:hint="eastAsia"/>
          <w:b/>
          <w:i/>
          <w:color w:val="000000"/>
          <w:lang w:eastAsia="zh-CN"/>
        </w:rPr>
        <w:t xml:space="preserve"> is mandatory in TS 37.355, but it is optional in TS 38.214.</w:t>
      </w:r>
    </w:p>
    <w:p w:rsidR="0044099A" w:rsidRDefault="0044099A">
      <w:pPr>
        <w:pStyle w:val="3GPPText"/>
        <w:rPr>
          <w:rFonts w:ascii="Times New Roman" w:eastAsia="宋体" w:hAnsi="Times New Roman" w:cs="Times New Roman"/>
          <w:color w:val="000000"/>
          <w:lang w:eastAsia="zh-CN"/>
        </w:rPr>
      </w:pPr>
    </w:p>
    <w:p w:rsidR="0044099A" w:rsidRDefault="00AB396B">
      <w:pPr>
        <w:pStyle w:val="3GPPText"/>
        <w:rPr>
          <w:rFonts w:ascii="Times New Roman" w:eastAsia="宋体" w:hAnsi="Times New Roman" w:cs="Times New Roman"/>
          <w:color w:val="000000"/>
          <w:lang w:eastAsia="zh-CN"/>
        </w:rPr>
      </w:pPr>
      <w:r>
        <w:rPr>
          <w:rFonts w:ascii="Times New Roman" w:eastAsia="宋体" w:hAnsi="Times New Roman" w:cs="Times New Roman"/>
          <w:color w:val="000000"/>
          <w:lang w:eastAsia="zh-CN"/>
        </w:rPr>
        <w:t>In addition, UE is allowed to use a single different DL PRS Resource to determine the reference</w:t>
      </w:r>
      <w:r>
        <w:rPr>
          <w:rFonts w:ascii="Times New Roman" w:eastAsia="宋体" w:hAnsi="Times New Roman" w:cs="Times New Roman" w:hint="eastAsia"/>
          <w:color w:val="000000"/>
          <w:lang w:eastAsia="zh-CN"/>
        </w:rPr>
        <w:t>, according the second RAN1 agreement above</w:t>
      </w:r>
      <w:r>
        <w:rPr>
          <w:rFonts w:ascii="Times New Roman" w:eastAsia="宋体" w:hAnsi="Times New Roman" w:cs="Times New Roman"/>
          <w:color w:val="000000"/>
          <w:lang w:eastAsia="zh-CN"/>
        </w:rPr>
        <w:t>. This option is missed in the spec</w:t>
      </w:r>
      <w:r>
        <w:rPr>
          <w:rFonts w:ascii="Times New Roman" w:eastAsia="宋体" w:hAnsi="Times New Roman" w:cs="Times New Roman" w:hint="eastAsia"/>
          <w:color w:val="000000"/>
          <w:lang w:eastAsia="zh-CN"/>
        </w:rPr>
        <w:t>ification</w:t>
      </w:r>
      <w:r>
        <w:rPr>
          <w:rFonts w:ascii="Times New Roman" w:eastAsia="宋体" w:hAnsi="Times New Roman" w:cs="Times New Roman"/>
          <w:color w:val="000000"/>
          <w:lang w:eastAsia="zh-CN"/>
        </w:rPr>
        <w:t>, as only ‘</w:t>
      </w:r>
      <w:r>
        <w:rPr>
          <w:rFonts w:ascii="Times New Roman" w:hAnsi="Times New Roman" w:cs="Times New Roman"/>
        </w:rPr>
        <w:t>different DL PRS resource</w:t>
      </w:r>
      <w:r>
        <w:rPr>
          <w:rFonts w:ascii="Times New Roman" w:eastAsia="宋体" w:hAnsi="Times New Roman" w:cs="Times New Roman"/>
          <w:lang w:eastAsia="zh-CN"/>
        </w:rPr>
        <w:t xml:space="preserve">s’ is mentioned in </w:t>
      </w:r>
      <w:r>
        <w:rPr>
          <w:rFonts w:ascii="Times New Roman" w:eastAsia="宋体" w:hAnsi="Times New Roman" w:cs="Times New Roman"/>
          <w:color w:val="000000"/>
          <w:lang w:eastAsia="zh-CN"/>
        </w:rPr>
        <w:t>section 5.1.6.5 of TS 38.214.</w:t>
      </w:r>
    </w:p>
    <w:p w:rsidR="0044099A" w:rsidRDefault="00AB396B">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rsidR="0044099A" w:rsidRDefault="00AB396B">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t>UE is allowed to use a single different DL PRS Resource to determine the reference</w:t>
      </w:r>
      <w:r>
        <w:rPr>
          <w:rFonts w:ascii="Times New Roman" w:hAnsi="Times New Roman" w:hint="eastAsia"/>
          <w:b/>
          <w:i/>
          <w:color w:val="000000"/>
          <w:sz w:val="22"/>
          <w:szCs w:val="22"/>
          <w:lang w:eastAsia="zh-CN"/>
        </w:rPr>
        <w:t>.</w:t>
      </w:r>
    </w:p>
    <w:p w:rsidR="0044099A" w:rsidRDefault="0044099A">
      <w:pPr>
        <w:pStyle w:val="3GPPText"/>
        <w:rPr>
          <w:rFonts w:ascii="Times New Roman" w:hAnsi="Times New Roman" w:cs="Times New Roman"/>
          <w:lang w:eastAsia="zh-CN"/>
        </w:rPr>
      </w:pPr>
    </w:p>
    <w:p w:rsidR="0044099A" w:rsidRDefault="00AB396B">
      <w:pPr>
        <w:pStyle w:val="3GPPText"/>
        <w:rPr>
          <w:rFonts w:ascii="Times New Roman" w:hAnsi="Times New Roman" w:cs="Times New Roman"/>
          <w:b/>
          <w:bCs/>
          <w:sz w:val="24"/>
        </w:rPr>
      </w:pPr>
      <w:r>
        <w:rPr>
          <w:rFonts w:ascii="Times New Roman" w:hAnsi="Times New Roman" w:cs="Times New Roman"/>
          <w:b/>
          <w:bCs/>
          <w:sz w:val="24"/>
        </w:rPr>
        <w:t>Proposed change</w:t>
      </w:r>
    </w:p>
    <w:p w:rsidR="0044099A" w:rsidRDefault="00AB396B">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af7"/>
        <w:tblW w:w="0" w:type="auto"/>
        <w:tblInd w:w="108" w:type="dxa"/>
        <w:tblLook w:val="04A0" w:firstRow="1" w:lastRow="0" w:firstColumn="1" w:lastColumn="0" w:noHBand="0" w:noVBand="1"/>
      </w:tblPr>
      <w:tblGrid>
        <w:gridCol w:w="9072"/>
      </w:tblGrid>
      <w:tr w:rsidR="0044099A">
        <w:tc>
          <w:tcPr>
            <w:tcW w:w="9072" w:type="dxa"/>
          </w:tcPr>
          <w:p w:rsidR="0044099A" w:rsidRDefault="00AB396B">
            <w:pPr>
              <w:keepNext/>
              <w:keepLines/>
              <w:spacing w:before="120"/>
              <w:outlineLvl w:val="3"/>
              <w:rPr>
                <w:rFonts w:ascii="Arial" w:eastAsia="等线" w:hAnsi="Arial"/>
                <w:color w:val="000000"/>
                <w:sz w:val="24"/>
                <w:lang w:eastAsia="zh-CN"/>
              </w:rPr>
            </w:pPr>
            <w:r>
              <w:rPr>
                <w:rFonts w:ascii="Arial" w:eastAsia="等线" w:hAnsi="Arial"/>
                <w:color w:val="000000"/>
                <w:sz w:val="24"/>
              </w:rPr>
              <w:t>5.1.6.5</w:t>
            </w:r>
            <w:r>
              <w:rPr>
                <w:rFonts w:ascii="Arial" w:eastAsia="等线" w:hAnsi="Arial"/>
                <w:color w:val="000000"/>
                <w:sz w:val="24"/>
              </w:rPr>
              <w:tab/>
              <w:t xml:space="preserve">PRS reception procedure </w:t>
            </w:r>
          </w:p>
          <w:p w:rsidR="0044099A" w:rsidRDefault="00AB396B">
            <w:pPr>
              <w:pStyle w:val="30"/>
              <w:outlineLvl w:val="2"/>
            </w:pPr>
            <w:r>
              <w:t>&lt; Unchanged parts are omitted &gt;</w:t>
            </w: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20" w:author="CATT" w:date="2021-08-15T17:33:00Z">
              <w:r>
                <w:delText xml:space="preserve">may </w:delText>
              </w:r>
            </w:del>
            <w:r>
              <w:t xml:space="preserve">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AB396B">
            <w:pPr>
              <w:pStyle w:val="30"/>
              <w:outlineLvl w:val="2"/>
            </w:pPr>
            <w:r>
              <w:t>&lt; Unchanged parts are omitted &gt;</w:t>
            </w:r>
          </w:p>
        </w:tc>
      </w:tr>
    </w:tbl>
    <w:p w:rsidR="0044099A" w:rsidRDefault="0044099A">
      <w:pPr>
        <w:pStyle w:val="3GPPText"/>
      </w:pPr>
    </w:p>
    <w:p w:rsidR="0044099A" w:rsidRDefault="00AB396B">
      <w:pPr>
        <w:pStyle w:val="3GPPH2"/>
        <w:ind w:left="567" w:hanging="567"/>
      </w:pPr>
      <w:r>
        <w:lastRenderedPageBreak/>
        <w:t>Discussion Round #1</w:t>
      </w:r>
    </w:p>
    <w:p w:rsidR="0044099A" w:rsidRDefault="00AB396B">
      <w:pPr>
        <w:spacing w:before="120" w:after="120"/>
        <w:jc w:val="both"/>
        <w:rPr>
          <w:sz w:val="22"/>
          <w:szCs w:val="22"/>
        </w:rPr>
      </w:pPr>
      <w:r>
        <w:rPr>
          <w:sz w:val="22"/>
          <w:szCs w:val="22"/>
        </w:rPr>
        <w:t>Companies are invited to provide views on the text proposal above:</w:t>
      </w:r>
    </w:p>
    <w:tbl>
      <w:tblPr>
        <w:tblStyle w:val="af7"/>
        <w:tblW w:w="0" w:type="auto"/>
        <w:tblInd w:w="108" w:type="dxa"/>
        <w:tblLook w:val="04A0" w:firstRow="1" w:lastRow="0" w:firstColumn="1" w:lastColumn="0" w:noHBand="0" w:noVBand="1"/>
      </w:tblPr>
      <w:tblGrid>
        <w:gridCol w:w="1730"/>
        <w:gridCol w:w="7342"/>
      </w:tblGrid>
      <w:tr w:rsidR="0044099A">
        <w:tc>
          <w:tcPr>
            <w:tcW w:w="1730" w:type="dxa"/>
            <w:shd w:val="clear" w:color="auto" w:fill="E7E6E6" w:themeFill="background2"/>
          </w:tcPr>
          <w:p w:rsidR="0044099A" w:rsidRDefault="00AB396B">
            <w:pPr>
              <w:rPr>
                <w:sz w:val="22"/>
                <w:szCs w:val="22"/>
              </w:rPr>
            </w:pPr>
            <w:r>
              <w:rPr>
                <w:sz w:val="22"/>
                <w:szCs w:val="22"/>
              </w:rPr>
              <w:t>Company Name</w:t>
            </w:r>
          </w:p>
        </w:tc>
        <w:tc>
          <w:tcPr>
            <w:tcW w:w="7342" w:type="dxa"/>
            <w:shd w:val="clear" w:color="auto" w:fill="E7E6E6" w:themeFill="background2"/>
          </w:tcPr>
          <w:p w:rsidR="0044099A" w:rsidRDefault="00AB396B">
            <w:pPr>
              <w:rPr>
                <w:sz w:val="22"/>
                <w:szCs w:val="22"/>
              </w:rPr>
            </w:pPr>
            <w:r>
              <w:rPr>
                <w:sz w:val="22"/>
                <w:szCs w:val="22"/>
              </w:rPr>
              <w:t>Comments</w:t>
            </w:r>
          </w:p>
        </w:tc>
      </w:tr>
      <w:tr w:rsidR="0044099A">
        <w:tc>
          <w:tcPr>
            <w:tcW w:w="1730" w:type="dxa"/>
          </w:tcPr>
          <w:p w:rsidR="0044099A" w:rsidRDefault="00AB396B">
            <w:pPr>
              <w:rPr>
                <w:sz w:val="22"/>
                <w:szCs w:val="22"/>
              </w:rPr>
            </w:pPr>
            <w:r>
              <w:rPr>
                <w:sz w:val="22"/>
                <w:szCs w:val="22"/>
              </w:rPr>
              <w:t>OPPO</w:t>
            </w:r>
          </w:p>
        </w:tc>
        <w:tc>
          <w:tcPr>
            <w:tcW w:w="7342" w:type="dxa"/>
          </w:tcPr>
          <w:p w:rsidR="0044099A" w:rsidRDefault="00AB396B">
            <w:pPr>
              <w:rPr>
                <w:rFonts w:eastAsiaTheme="minorEastAsia"/>
                <w:sz w:val="22"/>
                <w:szCs w:val="22"/>
              </w:rPr>
            </w:pPr>
            <w:r>
              <w:rPr>
                <w:rFonts w:eastAsiaTheme="minorEastAsia"/>
                <w:sz w:val="22"/>
                <w:szCs w:val="22"/>
              </w:rPr>
              <w:t>According to the RAN1 agreement and description in 37.355, the following cases can be supported: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rsidR="0044099A" w:rsidRDefault="0044099A">
            <w:pPr>
              <w:rPr>
                <w:rFonts w:eastAsiaTheme="minorEastAsia"/>
                <w:sz w:val="22"/>
                <w:szCs w:val="22"/>
              </w:rPr>
            </w:pPr>
          </w:p>
          <w:p w:rsidR="0044099A" w:rsidRDefault="00AB396B">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5"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rsidR="0044099A" w:rsidRDefault="0044099A">
            <w:pPr>
              <w:rPr>
                <w:rFonts w:eastAsiaTheme="minorEastAsia"/>
                <w:sz w:val="22"/>
                <w:szCs w:val="22"/>
              </w:rPr>
            </w:pP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26" w:author="CATT" w:date="2021-08-15T17:33:00Z">
              <w:r>
                <w:delText xml:space="preserve">may </w:delText>
              </w:r>
            </w:del>
            <w:r>
              <w:t>include</w:t>
            </w:r>
            <w:ins w:id="27" w:author="Li Guo" w:date="2021-08-15T22:50:00Z">
              <w:r>
                <w:t>s</w:t>
              </w:r>
            </w:ins>
            <w:r>
              <w:t xml:space="preserve"> a </w:t>
            </w:r>
            <w:r>
              <w:rPr>
                <w:i/>
                <w:iCs/>
              </w:rPr>
              <w:t>dl-PRS-ID</w:t>
            </w:r>
            <w:r>
              <w:t xml:space="preserve">, </w:t>
            </w:r>
            <w:ins w:id="28" w:author="Li Guo" w:date="2021-08-15T22:49:00Z">
              <w:r>
                <w:t xml:space="preserve">and may include </w:t>
              </w:r>
            </w:ins>
            <w:r>
              <w:t xml:space="preserve">a DL PRS resource set ID, </w:t>
            </w:r>
            <w:del w:id="29" w:author="Li Guo" w:date="2021-08-15T22:50:00Z">
              <w:r>
                <w:delText xml:space="preserve">and optionally </w:delText>
              </w:r>
            </w:del>
            <w:r>
              <w:t>a single DL PRS resource ID or a list of DL PRS resource IDs [17, TS 37.355]. The UE may use different DL PRS resource</w:t>
            </w:r>
            <w:ins w:id="30" w:author="CATT" w:date="2021-08-03T10:15:00Z">
              <w:r>
                <w:rPr>
                  <w:rFonts w:hint="eastAsia"/>
                  <w:lang w:eastAsia="zh-CN"/>
                </w:rPr>
                <w:t>(</w:t>
              </w:r>
            </w:ins>
            <w:r>
              <w:t>s</w:t>
            </w:r>
            <w:ins w:id="31"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44099A">
            <w:pPr>
              <w:rPr>
                <w:rFonts w:eastAsiaTheme="minorEastAsia"/>
                <w:sz w:val="22"/>
                <w:szCs w:val="22"/>
              </w:rPr>
            </w:pPr>
          </w:p>
        </w:tc>
      </w:tr>
      <w:tr w:rsidR="0044099A">
        <w:tc>
          <w:tcPr>
            <w:tcW w:w="1730" w:type="dxa"/>
          </w:tcPr>
          <w:p w:rsidR="0044099A" w:rsidRDefault="00AB396B">
            <w:pPr>
              <w:rPr>
                <w:sz w:val="22"/>
                <w:szCs w:val="22"/>
              </w:rPr>
            </w:pPr>
            <w:r>
              <w:rPr>
                <w:sz w:val="22"/>
                <w:szCs w:val="22"/>
              </w:rPr>
              <w:t>Huawei, HiSilicon</w:t>
            </w:r>
          </w:p>
        </w:tc>
        <w:tc>
          <w:tcPr>
            <w:tcW w:w="7342" w:type="dxa"/>
          </w:tcPr>
          <w:p w:rsidR="0044099A" w:rsidRDefault="00AB396B">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rsidR="0044099A" w:rsidRDefault="0044099A">
            <w:pPr>
              <w:rPr>
                <w:sz w:val="22"/>
                <w:szCs w:val="22"/>
              </w:rPr>
            </w:pPr>
          </w:p>
          <w:p w:rsidR="0044099A" w:rsidRDefault="00AB396B">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44099A">
        <w:tc>
          <w:tcPr>
            <w:tcW w:w="1730" w:type="dxa"/>
          </w:tcPr>
          <w:p w:rsidR="0044099A" w:rsidRDefault="00AB396B">
            <w:pPr>
              <w:rPr>
                <w:sz w:val="22"/>
                <w:szCs w:val="22"/>
              </w:rPr>
            </w:pPr>
            <w:r>
              <w:rPr>
                <w:sz w:val="22"/>
                <w:szCs w:val="22"/>
              </w:rPr>
              <w:lastRenderedPageBreak/>
              <w:t>vivo</w:t>
            </w:r>
          </w:p>
        </w:tc>
        <w:tc>
          <w:tcPr>
            <w:tcW w:w="7342" w:type="dxa"/>
          </w:tcPr>
          <w:p w:rsidR="0044099A" w:rsidRDefault="00AB396B">
            <w:pPr>
              <w:rPr>
                <w:sz w:val="22"/>
                <w:szCs w:val="22"/>
              </w:rPr>
            </w:pPr>
            <w:r>
              <w:rPr>
                <w:sz w:val="22"/>
                <w:szCs w:val="22"/>
              </w:rPr>
              <w:t xml:space="preserve">First of all, we don’t see any issue of current wording in the specification. </w:t>
            </w:r>
          </w:p>
          <w:p w:rsidR="0044099A" w:rsidRDefault="0044099A">
            <w:pPr>
              <w:rPr>
                <w:sz w:val="22"/>
                <w:szCs w:val="22"/>
              </w:rPr>
            </w:pPr>
          </w:p>
          <w:p w:rsidR="0044099A" w:rsidRDefault="00AB396B">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rsidR="0044099A" w:rsidRDefault="0044099A">
            <w:pPr>
              <w:rPr>
                <w:sz w:val="22"/>
                <w:szCs w:val="22"/>
              </w:rPr>
            </w:pPr>
          </w:p>
          <w:p w:rsidR="0044099A" w:rsidRDefault="00AB396B">
            <w:pPr>
              <w:rPr>
                <w:sz w:val="22"/>
                <w:szCs w:val="22"/>
              </w:rPr>
            </w:pPr>
            <w:r>
              <w:rPr>
                <w:sz w:val="22"/>
                <w:szCs w:val="22"/>
              </w:rPr>
              <w:t xml:space="preserve">We prefer not to change anything if it’s not broken. Our understanding is that “Only essential corrections” but not optimizations are allowed for AI 7.2.  </w:t>
            </w:r>
          </w:p>
          <w:p w:rsidR="0044099A" w:rsidRDefault="0044099A">
            <w:pPr>
              <w:rPr>
                <w:sz w:val="22"/>
                <w:szCs w:val="22"/>
              </w:rPr>
            </w:pPr>
          </w:p>
        </w:tc>
      </w:tr>
      <w:tr w:rsidR="0044099A">
        <w:tc>
          <w:tcPr>
            <w:tcW w:w="1730" w:type="dxa"/>
          </w:tcPr>
          <w:p w:rsidR="0044099A" w:rsidRDefault="00AB396B">
            <w:pPr>
              <w:rPr>
                <w:sz w:val="22"/>
                <w:szCs w:val="22"/>
              </w:rPr>
            </w:pPr>
            <w:r>
              <w:rPr>
                <w:sz w:val="22"/>
                <w:szCs w:val="22"/>
              </w:rPr>
              <w:t>Nokia/NSB</w:t>
            </w:r>
          </w:p>
        </w:tc>
        <w:tc>
          <w:tcPr>
            <w:tcW w:w="7342" w:type="dxa"/>
          </w:tcPr>
          <w:p w:rsidR="0044099A" w:rsidRDefault="00AB396B">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rsidR="0044099A" w:rsidRDefault="0044099A">
            <w:pPr>
              <w:rPr>
                <w:sz w:val="22"/>
                <w:szCs w:val="22"/>
              </w:rPr>
            </w:pPr>
          </w:p>
          <w:p w:rsidR="0044099A" w:rsidRDefault="00AB396B">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rsidR="0044099A" w:rsidRDefault="0044099A">
            <w:pPr>
              <w:rPr>
                <w:sz w:val="22"/>
                <w:szCs w:val="22"/>
              </w:rPr>
            </w:pPr>
          </w:p>
          <w:p w:rsidR="0044099A" w:rsidRDefault="00AB396B">
            <w:pPr>
              <w:rPr>
                <w:sz w:val="22"/>
                <w:szCs w:val="22"/>
              </w:rPr>
            </w:pPr>
            <w:r>
              <w:rPr>
                <w:sz w:val="22"/>
                <w:szCs w:val="22"/>
              </w:rPr>
              <w:t xml:space="preserve">The spec is clear in our view and we should not focus on non-critical issues at this stage.  </w:t>
            </w:r>
          </w:p>
        </w:tc>
      </w:tr>
      <w:tr w:rsidR="0044099A">
        <w:tc>
          <w:tcPr>
            <w:tcW w:w="1730" w:type="dxa"/>
          </w:tcPr>
          <w:p w:rsidR="0044099A" w:rsidRDefault="00AB396B">
            <w:pPr>
              <w:rPr>
                <w:sz w:val="22"/>
                <w:szCs w:val="22"/>
              </w:rPr>
            </w:pPr>
            <w:r>
              <w:rPr>
                <w:sz w:val="22"/>
                <w:szCs w:val="22"/>
              </w:rPr>
              <w:t>Qualcomm</w:t>
            </w:r>
          </w:p>
        </w:tc>
        <w:tc>
          <w:tcPr>
            <w:tcW w:w="7342" w:type="dxa"/>
          </w:tcPr>
          <w:p w:rsidR="0044099A" w:rsidRDefault="00AB396B">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rsidR="0044099A" w:rsidRDefault="0044099A">
            <w:pPr>
              <w:rPr>
                <w:sz w:val="22"/>
                <w:szCs w:val="22"/>
              </w:rPr>
            </w:pPr>
          </w:p>
          <w:p w:rsidR="0044099A" w:rsidRDefault="00AB396B">
            <w:pPr>
              <w:rPr>
                <w:sz w:val="22"/>
                <w:szCs w:val="22"/>
              </w:rPr>
            </w:pPr>
            <w:r>
              <w:rPr>
                <w:sz w:val="22"/>
                <w:szCs w:val="22"/>
              </w:rPr>
              <w:t xml:space="preserve">Glad to see that technically it seems that views are aligned (OPPO provided the options above, and didn’t seem that companies have concerns with that). </w:t>
            </w:r>
          </w:p>
          <w:p w:rsidR="0044099A" w:rsidRDefault="0044099A">
            <w:pPr>
              <w:rPr>
                <w:sz w:val="22"/>
                <w:szCs w:val="22"/>
              </w:rPr>
            </w:pPr>
          </w:p>
          <w:p w:rsidR="0044099A" w:rsidRDefault="00AB396B">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44099A">
        <w:tc>
          <w:tcPr>
            <w:tcW w:w="1730" w:type="dxa"/>
          </w:tcPr>
          <w:p w:rsidR="0044099A" w:rsidRDefault="00AB396B">
            <w:pPr>
              <w:rPr>
                <w:sz w:val="22"/>
                <w:szCs w:val="22"/>
              </w:rPr>
            </w:pPr>
            <w:r>
              <w:rPr>
                <w:sz w:val="22"/>
                <w:szCs w:val="22"/>
              </w:rPr>
              <w:t>Intel</w:t>
            </w:r>
          </w:p>
        </w:tc>
        <w:tc>
          <w:tcPr>
            <w:tcW w:w="7342" w:type="dxa"/>
          </w:tcPr>
          <w:p w:rsidR="0044099A" w:rsidRDefault="00AB396B">
            <w:pPr>
              <w:rPr>
                <w:sz w:val="22"/>
                <w:szCs w:val="22"/>
              </w:rPr>
            </w:pPr>
            <w:r>
              <w:rPr>
                <w:sz w:val="22"/>
                <w:szCs w:val="22"/>
              </w:rPr>
              <w:t>We prefer to keep current spec. Our understanding is that both dl-PRS-Id and DL PRS resource set ID are expected to be provided since those anyway needed to uniquely identify resource.</w:t>
            </w:r>
          </w:p>
          <w:p w:rsidR="0044099A" w:rsidRDefault="0044099A">
            <w:pPr>
              <w:rPr>
                <w:sz w:val="22"/>
                <w:szCs w:val="22"/>
              </w:rPr>
            </w:pPr>
          </w:p>
          <w:p w:rsidR="0044099A" w:rsidRDefault="00AB396B">
            <w:pPr>
              <w:rPr>
                <w:sz w:val="22"/>
                <w:szCs w:val="22"/>
              </w:rPr>
            </w:pPr>
            <w:r>
              <w:rPr>
                <w:sz w:val="22"/>
                <w:szCs w:val="22"/>
              </w:rPr>
              <w:t>If above IDs are not provided for reference determination, there is also no issue since UE can autonomously determine it and report. Therefore, we do not see critical issue.</w:t>
            </w:r>
          </w:p>
          <w:p w:rsidR="0044099A" w:rsidRDefault="0044099A">
            <w:pPr>
              <w:rPr>
                <w:sz w:val="22"/>
                <w:szCs w:val="22"/>
              </w:rPr>
            </w:pPr>
          </w:p>
          <w:p w:rsidR="0044099A" w:rsidRDefault="00AB396B">
            <w:pPr>
              <w:rPr>
                <w:sz w:val="22"/>
                <w:szCs w:val="22"/>
              </w:rPr>
            </w:pPr>
            <w:r>
              <w:rPr>
                <w:sz w:val="22"/>
                <w:szCs w:val="22"/>
              </w:rPr>
              <w:lastRenderedPageBreak/>
              <w:t>The potential correction that can be acceptable is:</w:t>
            </w:r>
          </w:p>
          <w:p w:rsidR="0044099A" w:rsidRDefault="0044099A">
            <w:pPr>
              <w:rPr>
                <w:sz w:val="22"/>
                <w:szCs w:val="22"/>
              </w:rPr>
            </w:pPr>
          </w:p>
          <w:p w:rsidR="0044099A" w:rsidRDefault="00AB396B">
            <w:pPr>
              <w:rPr>
                <w:sz w:val="22"/>
                <w:szCs w:val="22"/>
              </w:rPr>
            </w:pPr>
            <w:r>
              <w:rPr>
                <w:sz w:val="22"/>
                <w:szCs w:val="22"/>
              </w:rPr>
              <w:t>“</w:t>
            </w:r>
            <w:r>
              <w:t xml:space="preserve">This reference provided by </w:t>
            </w:r>
            <w:r>
              <w:rPr>
                <w:i/>
                <w:iCs/>
                <w:snapToGrid w:val="0"/>
              </w:rPr>
              <w:t>nr-DL-PRS-ReferenceInfo</w:t>
            </w:r>
            <w:r>
              <w:t xml:space="preserve"> </w:t>
            </w:r>
            <w:del w:id="32" w:author="CATT" w:date="2021-08-15T17:33:00Z">
              <w:r>
                <w:delText xml:space="preserve">may </w:delText>
              </w:r>
            </w:del>
            <w:r>
              <w:t>include</w:t>
            </w:r>
            <w:ins w:id="33"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44099A">
        <w:tc>
          <w:tcPr>
            <w:tcW w:w="1730" w:type="dxa"/>
          </w:tcPr>
          <w:p w:rsidR="0044099A" w:rsidRDefault="00AB396B">
            <w:pPr>
              <w:rPr>
                <w:rFonts w:eastAsia="宋体"/>
                <w:sz w:val="22"/>
                <w:szCs w:val="22"/>
                <w:lang w:eastAsia="zh-CN"/>
              </w:rPr>
            </w:pPr>
            <w:r>
              <w:rPr>
                <w:rFonts w:eastAsia="宋体" w:hint="eastAsia"/>
                <w:sz w:val="22"/>
                <w:szCs w:val="22"/>
                <w:lang w:eastAsia="zh-CN"/>
              </w:rPr>
              <w:lastRenderedPageBreak/>
              <w:t>ZTE</w:t>
            </w:r>
          </w:p>
        </w:tc>
        <w:tc>
          <w:tcPr>
            <w:tcW w:w="7342" w:type="dxa"/>
          </w:tcPr>
          <w:p w:rsidR="0044099A" w:rsidRDefault="00AB396B">
            <w:pPr>
              <w:rPr>
                <w:rFonts w:eastAsia="宋体"/>
                <w:sz w:val="22"/>
                <w:szCs w:val="22"/>
                <w:lang w:eastAsia="zh-CN"/>
              </w:rPr>
            </w:pPr>
            <w:r>
              <w:rPr>
                <w:rFonts w:eastAsia="宋体" w:hint="eastAsia"/>
                <w:sz w:val="22"/>
                <w:szCs w:val="22"/>
                <w:lang w:eastAsia="zh-CN"/>
              </w:rPr>
              <w:t>Although we thin it</w:t>
            </w:r>
            <w:r>
              <w:rPr>
                <w:rFonts w:eastAsia="宋体"/>
                <w:sz w:val="22"/>
                <w:szCs w:val="22"/>
                <w:lang w:eastAsia="zh-CN"/>
              </w:rPr>
              <w:t>’</w:t>
            </w:r>
            <w:r>
              <w:rPr>
                <w:rFonts w:eastAsia="宋体" w:hint="eastAsia"/>
                <w:sz w:val="22"/>
                <w:szCs w:val="22"/>
                <w:lang w:eastAsia="zh-CN"/>
              </w:rPr>
              <w:t>s non-essential, we can live with OPPO</w:t>
            </w:r>
            <w:r>
              <w:rPr>
                <w:rFonts w:eastAsia="宋体"/>
                <w:sz w:val="22"/>
                <w:szCs w:val="22"/>
                <w:lang w:eastAsia="zh-CN"/>
              </w:rPr>
              <w:t>’</w:t>
            </w:r>
            <w:r>
              <w:rPr>
                <w:rFonts w:eastAsia="宋体" w:hint="eastAsia"/>
                <w:sz w:val="22"/>
                <w:szCs w:val="22"/>
                <w:lang w:eastAsia="zh-CN"/>
              </w:rPr>
              <w:t>s version aligned with RAN2 signaling design.</w:t>
            </w:r>
          </w:p>
        </w:tc>
      </w:tr>
      <w:tr w:rsidR="0044099A">
        <w:tc>
          <w:tcPr>
            <w:tcW w:w="1730" w:type="dxa"/>
          </w:tcPr>
          <w:p w:rsidR="0044099A" w:rsidRDefault="00AB396B">
            <w:pPr>
              <w:rPr>
                <w:rFonts w:eastAsia="宋体"/>
                <w:sz w:val="22"/>
                <w:szCs w:val="22"/>
                <w:lang w:eastAsia="zh-CN"/>
              </w:rPr>
            </w:pPr>
            <w:r>
              <w:rPr>
                <w:rFonts w:eastAsia="宋体" w:hint="eastAsia"/>
                <w:sz w:val="22"/>
                <w:szCs w:val="22"/>
                <w:lang w:eastAsia="zh-CN"/>
              </w:rPr>
              <w:t>CATT1</w:t>
            </w:r>
          </w:p>
        </w:tc>
        <w:tc>
          <w:tcPr>
            <w:tcW w:w="7342" w:type="dxa"/>
          </w:tcPr>
          <w:p w:rsidR="0044099A" w:rsidRDefault="00AB396B">
            <w:pPr>
              <w:rPr>
                <w:rFonts w:eastAsia="宋体"/>
                <w:sz w:val="22"/>
                <w:szCs w:val="22"/>
                <w:lang w:eastAsia="zh-CN"/>
              </w:rPr>
            </w:pPr>
            <w:r>
              <w:rPr>
                <w:rFonts w:eastAsia="宋体" w:hint="eastAsia"/>
                <w:sz w:val="22"/>
                <w:szCs w:val="22"/>
                <w:lang w:eastAsia="zh-CN"/>
              </w:rPr>
              <w:t>We are fine with either original proposed CR or OPPO</w:t>
            </w:r>
            <w:r>
              <w:rPr>
                <w:rFonts w:eastAsia="宋体"/>
                <w:sz w:val="22"/>
                <w:szCs w:val="22"/>
                <w:lang w:eastAsia="zh-CN"/>
              </w:rPr>
              <w:t>’</w:t>
            </w:r>
            <w:r>
              <w:rPr>
                <w:rFonts w:eastAsia="宋体" w:hint="eastAsia"/>
                <w:sz w:val="22"/>
                <w:szCs w:val="22"/>
                <w:lang w:eastAsia="zh-CN"/>
              </w:rPr>
              <w:t>s version.</w:t>
            </w:r>
          </w:p>
          <w:p w:rsidR="0044099A" w:rsidRDefault="0044099A">
            <w:pPr>
              <w:rPr>
                <w:rFonts w:eastAsia="宋体"/>
                <w:sz w:val="22"/>
                <w:szCs w:val="22"/>
                <w:lang w:eastAsia="zh-CN"/>
              </w:rPr>
            </w:pPr>
          </w:p>
          <w:p w:rsidR="0044099A" w:rsidRDefault="00AB396B">
            <w:pPr>
              <w:rPr>
                <w:rFonts w:eastAsia="宋体"/>
                <w:sz w:val="22"/>
                <w:szCs w:val="22"/>
                <w:lang w:eastAsia="zh-CN"/>
              </w:rPr>
            </w:pPr>
            <w:r>
              <w:rPr>
                <w:rFonts w:eastAsia="宋体" w:hint="eastAsia"/>
                <w:sz w:val="22"/>
                <w:szCs w:val="22"/>
                <w:lang w:eastAsia="zh-CN"/>
              </w:rPr>
              <w:t>For vivo</w:t>
            </w:r>
            <w:r>
              <w:rPr>
                <w:rFonts w:eastAsia="宋体"/>
                <w:sz w:val="22"/>
                <w:szCs w:val="22"/>
                <w:lang w:eastAsia="zh-CN"/>
              </w:rPr>
              <w:t>’</w:t>
            </w:r>
            <w:r>
              <w:rPr>
                <w:rFonts w:eastAsia="宋体" w:hint="eastAsia"/>
                <w:sz w:val="22"/>
                <w:szCs w:val="22"/>
                <w:lang w:eastAsia="zh-CN"/>
              </w:rPr>
              <w:t>s comments, we want to clarify that there are two issues in current TS 38.214 as follows:</w:t>
            </w:r>
          </w:p>
          <w:p w:rsidR="0044099A" w:rsidRDefault="00AB396B">
            <w:pPr>
              <w:pStyle w:val="3GPPText"/>
              <w:numPr>
                <w:ilvl w:val="0"/>
                <w:numId w:val="36"/>
              </w:numPr>
              <w:rPr>
                <w:rFonts w:ascii="Times New Roman" w:eastAsia="宋体" w:hAnsi="Times New Roman" w:cs="Times New Roman"/>
                <w:color w:val="000000"/>
                <w:lang w:eastAsia="zh-CN"/>
              </w:rPr>
            </w:pPr>
            <w:r>
              <w:rPr>
                <w:rFonts w:ascii="Times New Roman" w:eastAsia="宋体" w:hAnsi="Times New Roman" w:cs="Times New Roman"/>
                <w:color w:val="000000"/>
                <w:lang w:eastAsia="zh-CN"/>
              </w:rPr>
              <w:t>Issue 1: dl-PRS-ID is mandatory in TS 37.355, but it is optional in TS 38.214.</w:t>
            </w:r>
          </w:p>
          <w:p w:rsidR="0044099A" w:rsidRDefault="00AB396B">
            <w:pPr>
              <w:pStyle w:val="CRCoverPage"/>
              <w:numPr>
                <w:ilvl w:val="0"/>
                <w:numId w:val="36"/>
              </w:numPr>
              <w:spacing w:after="0"/>
              <w:rPr>
                <w:rFonts w:ascii="Times New Roman" w:hAnsi="Times New Roman"/>
                <w:color w:val="000000"/>
                <w:sz w:val="22"/>
                <w:szCs w:val="22"/>
                <w:lang w:eastAsia="zh-CN"/>
              </w:rPr>
            </w:pPr>
            <w:r>
              <w:rPr>
                <w:rFonts w:ascii="Times New Roman" w:hAnsi="Times New Roman"/>
                <w:color w:val="000000"/>
                <w:sz w:val="22"/>
                <w:szCs w:val="22"/>
                <w:lang w:eastAsia="zh-CN"/>
              </w:rPr>
              <w:t>Issue 2:</w:t>
            </w:r>
            <w:r>
              <w:rPr>
                <w:rFonts w:ascii="Times New Roman" w:hAnsi="Times New Roman"/>
                <w:sz w:val="22"/>
                <w:szCs w:val="22"/>
              </w:rPr>
              <w:t xml:space="preserve"> </w:t>
            </w:r>
            <w:r>
              <w:rPr>
                <w:rFonts w:ascii="Times New Roman" w:hAnsi="Times New Roman"/>
                <w:color w:val="000000"/>
                <w:sz w:val="22"/>
                <w:szCs w:val="22"/>
                <w:lang w:eastAsia="zh-CN"/>
              </w:rPr>
              <w:t>The following option is missed in the specification TS 38.214.</w:t>
            </w:r>
          </w:p>
          <w:p w:rsidR="0044099A" w:rsidRDefault="00AB396B">
            <w:pPr>
              <w:pStyle w:val="aff2"/>
              <w:numPr>
                <w:ilvl w:val="1"/>
                <w:numId w:val="37"/>
              </w:numPr>
              <w:ind w:firstLineChars="0"/>
              <w:rPr>
                <w:sz w:val="22"/>
                <w:szCs w:val="22"/>
                <w:lang w:val="en-IN"/>
              </w:rPr>
            </w:pPr>
            <w:r>
              <w:rPr>
                <w:rFonts w:ascii="Times New Roman" w:hAnsi="Times New Roman" w:cs="Times New Roman"/>
                <w:color w:val="000000"/>
                <w:sz w:val="22"/>
                <w:szCs w:val="22"/>
              </w:rPr>
              <w:t>UE is allowed to use a single different DL PRS Resource to determine the reference.</w:t>
            </w:r>
          </w:p>
          <w:p w:rsidR="0044099A" w:rsidRDefault="00AB396B">
            <w:pPr>
              <w:rPr>
                <w:rFonts w:eastAsia="宋体"/>
                <w:sz w:val="22"/>
                <w:szCs w:val="22"/>
                <w:lang w:val="en-IN" w:eastAsia="zh-CN"/>
              </w:rPr>
            </w:pPr>
            <w:r>
              <w:rPr>
                <w:rFonts w:eastAsia="宋体" w:hint="eastAsia"/>
                <w:sz w:val="22"/>
                <w:szCs w:val="22"/>
                <w:lang w:val="en-IN" w:eastAsia="zh-CN"/>
              </w:rPr>
              <w:t>Therefore, we prefer to fix the above issues to avoid the confusion on parameter configuration.</w:t>
            </w:r>
          </w:p>
          <w:p w:rsidR="0044099A" w:rsidRDefault="0044099A">
            <w:pPr>
              <w:rPr>
                <w:rFonts w:eastAsia="宋体"/>
                <w:sz w:val="22"/>
                <w:szCs w:val="22"/>
                <w:lang w:val="en-IN" w:eastAsia="zh-CN"/>
              </w:rPr>
            </w:pPr>
          </w:p>
          <w:p w:rsidR="0044099A" w:rsidRDefault="00AB396B">
            <w:pPr>
              <w:rPr>
                <w:rFonts w:eastAsia="宋体"/>
                <w:sz w:val="22"/>
                <w:szCs w:val="22"/>
                <w:lang w:val="en-IN" w:eastAsia="zh-CN"/>
              </w:rPr>
            </w:pPr>
            <w:r>
              <w:rPr>
                <w:rFonts w:eastAsia="宋体" w:hint="eastAsia"/>
                <w:sz w:val="22"/>
                <w:szCs w:val="22"/>
                <w:lang w:val="en-IN" w:eastAsia="zh-CN"/>
              </w:rPr>
              <w:t>For Nokia</w:t>
            </w:r>
            <w:r>
              <w:rPr>
                <w:rFonts w:eastAsia="宋体"/>
                <w:sz w:val="22"/>
                <w:szCs w:val="22"/>
                <w:lang w:val="en-IN" w:eastAsia="zh-CN"/>
              </w:rPr>
              <w:t>’</w:t>
            </w:r>
            <w:r>
              <w:rPr>
                <w:rFonts w:eastAsia="宋体" w:hint="eastAsia"/>
                <w:sz w:val="22"/>
                <w:szCs w:val="22"/>
                <w:lang w:val="en-IN" w:eastAsia="zh-CN"/>
              </w:rPr>
              <w:t>s comments, we think</w:t>
            </w:r>
            <w:r>
              <w:rPr>
                <w:rFonts w:eastAsia="宋体"/>
                <w:sz w:val="22"/>
                <w:szCs w:val="22"/>
                <w:lang w:val="en-IN" w:eastAsia="zh-CN"/>
              </w:rPr>
              <w:t xml:space="preserve"> Nokia’s concern is that the DL PRS resource ID should not be configured without DL PRS resource set ID. </w:t>
            </w:r>
          </w:p>
          <w:p w:rsidR="0044099A" w:rsidRDefault="00AB396B">
            <w:pPr>
              <w:rPr>
                <w:rFonts w:eastAsia="宋体"/>
                <w:sz w:val="22"/>
                <w:szCs w:val="22"/>
                <w:lang w:val="en-IN" w:eastAsia="zh-CN"/>
              </w:rPr>
            </w:pPr>
            <w:r>
              <w:rPr>
                <w:rFonts w:eastAsia="宋体" w:hint="eastAsia"/>
                <w:sz w:val="22"/>
                <w:szCs w:val="22"/>
                <w:lang w:val="en-IN" w:eastAsia="zh-CN"/>
              </w:rPr>
              <w:t>In fact, i</w:t>
            </w:r>
            <w:r>
              <w:rPr>
                <w:rFonts w:eastAsia="宋体"/>
                <w:sz w:val="22"/>
                <w:szCs w:val="22"/>
                <w:lang w:val="en-IN" w:eastAsia="zh-CN"/>
              </w:rPr>
              <w:t>n</w:t>
            </w:r>
            <w:r>
              <w:rPr>
                <w:rFonts w:eastAsia="宋体" w:hint="eastAsia"/>
                <w:sz w:val="22"/>
                <w:szCs w:val="22"/>
                <w:lang w:val="en-IN" w:eastAsia="zh-CN"/>
              </w:rPr>
              <w:t xml:space="preserve"> the proposed CR or OPPO</w:t>
            </w:r>
            <w:r>
              <w:rPr>
                <w:rFonts w:eastAsia="宋体"/>
                <w:sz w:val="22"/>
                <w:szCs w:val="22"/>
                <w:lang w:val="en-IN" w:eastAsia="zh-CN"/>
              </w:rPr>
              <w:t>’</w:t>
            </w:r>
            <w:r>
              <w:rPr>
                <w:rFonts w:eastAsia="宋体" w:hint="eastAsia"/>
                <w:sz w:val="22"/>
                <w:szCs w:val="22"/>
                <w:lang w:val="en-IN" w:eastAsia="zh-CN"/>
              </w:rPr>
              <w:t>s</w:t>
            </w:r>
            <w:r>
              <w:rPr>
                <w:rFonts w:eastAsia="宋体"/>
                <w:sz w:val="22"/>
                <w:szCs w:val="22"/>
                <w:lang w:val="en-IN" w:eastAsia="zh-CN"/>
              </w:rPr>
              <w:t xml:space="preserve"> updated CR, dl-PRS-ID </w:t>
            </w:r>
            <w:r>
              <w:rPr>
                <w:rFonts w:eastAsia="宋体" w:hint="eastAsia"/>
                <w:sz w:val="22"/>
                <w:szCs w:val="22"/>
                <w:lang w:val="en-IN" w:eastAsia="zh-CN"/>
              </w:rPr>
              <w:t xml:space="preserve">is changed </w:t>
            </w:r>
            <w:r>
              <w:rPr>
                <w:rFonts w:eastAsia="宋体"/>
                <w:sz w:val="22"/>
                <w:szCs w:val="22"/>
                <w:lang w:val="en-IN" w:eastAsia="zh-CN"/>
              </w:rPr>
              <w:t>to be mandatory in order to align with TS 37.355</w:t>
            </w:r>
            <w:r>
              <w:rPr>
                <w:rFonts w:eastAsia="宋体" w:hint="eastAsia"/>
                <w:sz w:val="22"/>
                <w:szCs w:val="22"/>
                <w:lang w:val="en-IN" w:eastAsia="zh-CN"/>
              </w:rPr>
              <w:t>,</w:t>
            </w:r>
            <w:r>
              <w:rPr>
                <w:rFonts w:eastAsia="宋体"/>
                <w:sz w:val="22"/>
                <w:szCs w:val="22"/>
                <w:lang w:val="en-IN" w:eastAsia="zh-CN"/>
              </w:rPr>
              <w:t xml:space="preserve"> but don’t touch the case of </w:t>
            </w:r>
            <w:r>
              <w:rPr>
                <w:rFonts w:eastAsia="宋体" w:hint="eastAsia"/>
                <w:sz w:val="22"/>
                <w:szCs w:val="22"/>
                <w:lang w:val="en-IN" w:eastAsia="zh-CN"/>
              </w:rPr>
              <w:t xml:space="preserve">single resource set </w:t>
            </w:r>
            <w:r>
              <w:rPr>
                <w:rFonts w:eastAsia="宋体"/>
                <w:sz w:val="22"/>
                <w:szCs w:val="22"/>
                <w:lang w:val="en-IN" w:eastAsia="zh-CN"/>
              </w:rPr>
              <w:t xml:space="preserve">configuration </w:t>
            </w:r>
            <w:r>
              <w:rPr>
                <w:rFonts w:eastAsia="宋体" w:hint="eastAsia"/>
                <w:sz w:val="22"/>
                <w:szCs w:val="22"/>
                <w:lang w:val="en-IN" w:eastAsia="zh-CN"/>
              </w:rPr>
              <w:t xml:space="preserve">where </w:t>
            </w:r>
            <w:r>
              <w:rPr>
                <w:rFonts w:eastAsia="宋体"/>
                <w:sz w:val="22"/>
                <w:szCs w:val="22"/>
                <w:lang w:val="en-IN" w:eastAsia="zh-CN"/>
              </w:rPr>
              <w:t>only DL PRS resource ID without DL PRS resource set ID.</w:t>
            </w:r>
            <w:r>
              <w:rPr>
                <w:rFonts w:eastAsia="宋体" w:hint="eastAsia"/>
                <w:sz w:val="22"/>
                <w:szCs w:val="22"/>
                <w:lang w:val="en-IN" w:eastAsia="zh-CN"/>
              </w:rPr>
              <w:t xml:space="preserve"> Therefore, we think Nokia</w:t>
            </w:r>
            <w:r>
              <w:rPr>
                <w:rFonts w:eastAsia="宋体"/>
                <w:sz w:val="22"/>
                <w:szCs w:val="22"/>
                <w:lang w:val="en-IN" w:eastAsia="zh-CN"/>
              </w:rPr>
              <w:t>’</w:t>
            </w:r>
            <w:r>
              <w:rPr>
                <w:rFonts w:eastAsia="宋体" w:hint="eastAsia"/>
                <w:sz w:val="22"/>
                <w:szCs w:val="22"/>
                <w:lang w:val="en-IN" w:eastAsia="zh-CN"/>
              </w:rPr>
              <w:t>s concern can be addressed.</w:t>
            </w:r>
          </w:p>
          <w:p w:rsidR="0044099A" w:rsidRDefault="0044099A">
            <w:pPr>
              <w:rPr>
                <w:rFonts w:eastAsia="宋体"/>
                <w:sz w:val="22"/>
                <w:szCs w:val="22"/>
                <w:lang w:val="en-IN" w:eastAsia="zh-CN"/>
              </w:rPr>
            </w:pPr>
          </w:p>
          <w:p w:rsidR="0044099A" w:rsidRDefault="00AB396B">
            <w:pPr>
              <w:rPr>
                <w:rFonts w:eastAsia="宋体"/>
                <w:sz w:val="22"/>
                <w:szCs w:val="22"/>
                <w:lang w:eastAsia="zh-CN"/>
              </w:rPr>
            </w:pPr>
            <w:r>
              <w:rPr>
                <w:rFonts w:eastAsia="宋体" w:hint="eastAsia"/>
                <w:sz w:val="22"/>
                <w:szCs w:val="22"/>
                <w:lang w:val="en-IN" w:eastAsia="zh-CN"/>
              </w:rPr>
              <w:t>For Intel</w:t>
            </w:r>
            <w:r>
              <w:rPr>
                <w:rFonts w:eastAsia="宋体"/>
                <w:sz w:val="22"/>
                <w:szCs w:val="22"/>
                <w:lang w:val="en-IN" w:eastAsia="zh-CN"/>
              </w:rPr>
              <w:t>’</w:t>
            </w:r>
            <w:r>
              <w:rPr>
                <w:rFonts w:eastAsia="宋体" w:hint="eastAsia"/>
                <w:sz w:val="22"/>
                <w:szCs w:val="22"/>
                <w:lang w:val="en-IN" w:eastAsia="zh-CN"/>
              </w:rPr>
              <w:t xml:space="preserve">s comments, if we see the descriptions in TS 37.355, only dl-PRS-ID is mandatory, but </w:t>
            </w:r>
            <w:r>
              <w:rPr>
                <w:rFonts w:eastAsia="宋体"/>
                <w:sz w:val="22"/>
                <w:szCs w:val="22"/>
                <w:lang w:val="en-IN" w:eastAsia="zh-CN"/>
              </w:rPr>
              <w:t>DL PRS resource set ID</w:t>
            </w:r>
            <w:r>
              <w:rPr>
                <w:rFonts w:eastAsia="宋体" w:hint="eastAsia"/>
                <w:sz w:val="22"/>
                <w:szCs w:val="22"/>
                <w:lang w:val="en-IN" w:eastAsia="zh-CN"/>
              </w:rPr>
              <w:t xml:space="preserve"> and </w:t>
            </w:r>
            <w:r>
              <w:rPr>
                <w:rFonts w:eastAsia="宋体"/>
                <w:sz w:val="22"/>
                <w:szCs w:val="22"/>
                <w:lang w:val="en-IN" w:eastAsia="zh-CN"/>
              </w:rPr>
              <w:t>DL PRS resource ID</w:t>
            </w:r>
            <w:r>
              <w:rPr>
                <w:rFonts w:eastAsia="宋体" w:hint="eastAsia"/>
                <w:sz w:val="22"/>
                <w:szCs w:val="22"/>
                <w:lang w:val="en-IN" w:eastAsia="zh-CN"/>
              </w:rPr>
              <w:t xml:space="preserve"> are optional, therefore, it looks </w:t>
            </w:r>
            <w:r>
              <w:rPr>
                <w:rFonts w:eastAsia="宋体"/>
                <w:sz w:val="22"/>
                <w:szCs w:val="22"/>
                <w:lang w:val="en-IN" w:eastAsia="zh-CN"/>
              </w:rPr>
              <w:t>like</w:t>
            </w:r>
            <w:r>
              <w:rPr>
                <w:rFonts w:eastAsia="宋体" w:hint="eastAsia"/>
                <w:sz w:val="22"/>
                <w:szCs w:val="22"/>
                <w:lang w:val="en-IN" w:eastAsia="zh-CN"/>
              </w:rPr>
              <w:t xml:space="preserve"> OPPO</w:t>
            </w:r>
            <w:r>
              <w:rPr>
                <w:rFonts w:eastAsia="宋体"/>
                <w:sz w:val="22"/>
                <w:szCs w:val="22"/>
                <w:lang w:val="en-IN" w:eastAsia="zh-CN"/>
              </w:rPr>
              <w:t>’</w:t>
            </w:r>
            <w:r>
              <w:rPr>
                <w:rFonts w:eastAsia="宋体" w:hint="eastAsia"/>
                <w:sz w:val="22"/>
                <w:szCs w:val="22"/>
                <w:lang w:val="en-IN" w:eastAsia="zh-CN"/>
              </w:rPr>
              <w:t xml:space="preserve">s version is better. </w:t>
            </w:r>
          </w:p>
        </w:tc>
      </w:tr>
      <w:tr w:rsidR="0044099A">
        <w:tc>
          <w:tcPr>
            <w:tcW w:w="1730" w:type="dxa"/>
          </w:tcPr>
          <w:p w:rsidR="0044099A" w:rsidRDefault="00AB396B">
            <w:pPr>
              <w:rPr>
                <w:rFonts w:eastAsia="宋体"/>
                <w:sz w:val="22"/>
                <w:szCs w:val="22"/>
                <w:lang w:eastAsia="zh-CN"/>
              </w:rPr>
            </w:pPr>
            <w:r>
              <w:rPr>
                <w:rFonts w:eastAsia="宋体"/>
                <w:sz w:val="22"/>
                <w:szCs w:val="22"/>
                <w:lang w:eastAsia="zh-CN"/>
              </w:rPr>
              <w:t>Ericsson</w:t>
            </w:r>
          </w:p>
        </w:tc>
        <w:tc>
          <w:tcPr>
            <w:tcW w:w="7342" w:type="dxa"/>
          </w:tcPr>
          <w:p w:rsidR="0044099A" w:rsidRDefault="00AB396B">
            <w:pPr>
              <w:rPr>
                <w:rFonts w:eastAsia="宋体"/>
                <w:sz w:val="22"/>
                <w:szCs w:val="22"/>
                <w:lang w:eastAsia="zh-CN"/>
              </w:rPr>
            </w:pPr>
            <w:r>
              <w:rPr>
                <w:rFonts w:eastAsia="宋体"/>
                <w:sz w:val="22"/>
                <w:szCs w:val="22"/>
                <w:lang w:eastAsia="zh-CN"/>
              </w:rPr>
              <w:t xml:space="preserve">Do not support. If a change is to be done, Intel’s proposal is closer to the LPP specification. However the RAN1 specification is not broken in the existing state. </w:t>
            </w:r>
          </w:p>
        </w:tc>
      </w:tr>
      <w:tr w:rsidR="0044099A">
        <w:tc>
          <w:tcPr>
            <w:tcW w:w="1730" w:type="dxa"/>
          </w:tcPr>
          <w:p w:rsidR="0044099A" w:rsidRDefault="00AB396B">
            <w:pPr>
              <w:rPr>
                <w:rFonts w:eastAsia="宋体"/>
                <w:sz w:val="22"/>
                <w:szCs w:val="22"/>
                <w:lang w:eastAsia="zh-CN"/>
              </w:rPr>
            </w:pPr>
            <w:r>
              <w:rPr>
                <w:rFonts w:eastAsia="宋体" w:hint="eastAsia"/>
                <w:sz w:val="22"/>
                <w:szCs w:val="22"/>
                <w:lang w:eastAsia="zh-CN"/>
              </w:rPr>
              <w:t>CATT2</w:t>
            </w:r>
          </w:p>
        </w:tc>
        <w:tc>
          <w:tcPr>
            <w:tcW w:w="7342" w:type="dxa"/>
          </w:tcPr>
          <w:p w:rsidR="0044099A" w:rsidRDefault="00AB396B">
            <w:pPr>
              <w:rPr>
                <w:rFonts w:eastAsiaTheme="minorEastAsia"/>
                <w:sz w:val="22"/>
                <w:szCs w:val="22"/>
                <w:lang w:eastAsia="zh-CN"/>
              </w:rPr>
            </w:pPr>
            <w:r>
              <w:rPr>
                <w:rFonts w:eastAsia="宋体" w:hint="eastAsia"/>
                <w:sz w:val="22"/>
                <w:szCs w:val="22"/>
                <w:lang w:eastAsia="zh-CN"/>
              </w:rPr>
              <w:t>For Ericsson</w:t>
            </w:r>
            <w:r>
              <w:rPr>
                <w:rFonts w:eastAsia="宋体"/>
                <w:sz w:val="22"/>
                <w:szCs w:val="22"/>
                <w:lang w:eastAsia="zh-CN"/>
              </w:rPr>
              <w:t>’</w:t>
            </w:r>
            <w:r>
              <w:rPr>
                <w:rFonts w:eastAsia="宋体" w:hint="eastAsia"/>
                <w:sz w:val="22"/>
                <w:szCs w:val="22"/>
                <w:lang w:eastAsia="zh-CN"/>
              </w:rPr>
              <w:t>s comments, in our point of view, m</w:t>
            </w:r>
            <w:r>
              <w:rPr>
                <w:sz w:val="22"/>
                <w:szCs w:val="22"/>
              </w:rPr>
              <w:t>atching of RAN1 and RAN2's pacification is essential</w:t>
            </w:r>
            <w:r>
              <w:rPr>
                <w:rFonts w:hint="eastAsia"/>
                <w:sz w:val="22"/>
                <w:szCs w:val="22"/>
                <w:lang w:eastAsia="zh-CN"/>
              </w:rPr>
              <w:t>. We are also fine with Intel</w:t>
            </w:r>
            <w:r>
              <w:rPr>
                <w:sz w:val="22"/>
                <w:szCs w:val="22"/>
                <w:lang w:eastAsia="zh-CN"/>
              </w:rPr>
              <w:t>’</w:t>
            </w:r>
            <w:r>
              <w:rPr>
                <w:rFonts w:hint="eastAsia"/>
                <w:sz w:val="22"/>
                <w:szCs w:val="22"/>
                <w:lang w:eastAsia="zh-CN"/>
              </w:rPr>
              <w:t>s proposal.</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hint="eastAsia"/>
                <w:sz w:val="22"/>
                <w:szCs w:val="22"/>
                <w:lang w:eastAsia="zh-CN"/>
              </w:rPr>
              <w:t xml:space="preserve">Then, </w:t>
            </w:r>
            <w:r>
              <w:rPr>
                <w:rFonts w:eastAsiaTheme="minorEastAsia"/>
                <w:sz w:val="22"/>
                <w:szCs w:val="22"/>
                <w:lang w:eastAsia="zh-CN"/>
              </w:rPr>
              <w:t xml:space="preserve">It seems we can have two options to fix the issues: </w:t>
            </w:r>
          </w:p>
          <w:p w:rsidR="0044099A" w:rsidRDefault="00AB396B">
            <w:pPr>
              <w:ind w:leftChars="200" w:left="400"/>
              <w:rPr>
                <w:rFonts w:eastAsiaTheme="minorEastAsia"/>
                <w:sz w:val="22"/>
                <w:szCs w:val="22"/>
                <w:lang w:eastAsia="zh-CN"/>
              </w:rPr>
            </w:pPr>
            <w:r>
              <w:rPr>
                <w:rFonts w:eastAsiaTheme="minorEastAsia"/>
                <w:sz w:val="22"/>
                <w:szCs w:val="22"/>
                <w:lang w:eastAsia="zh-CN"/>
              </w:rPr>
              <w:t xml:space="preserve">a) Option 1: </w:t>
            </w:r>
            <w:r>
              <w:rPr>
                <w:sz w:val="22"/>
                <w:szCs w:val="22"/>
              </w:rPr>
              <w:t>Take OPPO’s proposal.</w:t>
            </w:r>
          </w:p>
          <w:p w:rsidR="0044099A" w:rsidRDefault="00AB396B">
            <w:pPr>
              <w:ind w:leftChars="200" w:left="400"/>
              <w:rPr>
                <w:rFonts w:eastAsiaTheme="minorEastAsia"/>
                <w:sz w:val="22"/>
                <w:szCs w:val="22"/>
                <w:lang w:eastAsia="zh-CN"/>
              </w:rPr>
            </w:pPr>
            <w:r>
              <w:rPr>
                <w:rFonts w:eastAsiaTheme="minorEastAsia"/>
                <w:sz w:val="22"/>
                <w:szCs w:val="22"/>
                <w:lang w:eastAsia="zh-CN"/>
              </w:rPr>
              <w:t xml:space="preserve">b) Option 2: </w:t>
            </w:r>
            <w:r>
              <w:rPr>
                <w:sz w:val="22"/>
                <w:szCs w:val="22"/>
              </w:rPr>
              <w:t xml:space="preserve">Take Intel’s proposal, but then we may need to send an LS to </w:t>
            </w:r>
            <w:r>
              <w:rPr>
                <w:sz w:val="22"/>
                <w:szCs w:val="22"/>
              </w:rPr>
              <w:lastRenderedPageBreak/>
              <w:t xml:space="preserve">RAN2 to </w:t>
            </w:r>
            <w:r>
              <w:rPr>
                <w:sz w:val="22"/>
                <w:szCs w:val="22"/>
                <w:lang w:eastAsia="zh-CN"/>
              </w:rPr>
              <w:t>make the corresponding changes in LPP</w:t>
            </w:r>
            <w:r>
              <w:rPr>
                <w:sz w:val="22"/>
                <w:szCs w:val="22"/>
              </w:rPr>
              <w:t>.</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sz w:val="22"/>
                <w:szCs w:val="22"/>
                <w:lang w:eastAsia="zh-CN"/>
              </w:rPr>
              <w:t xml:space="preserve">We would like to check the opinions of the companies. </w:t>
            </w:r>
          </w:p>
        </w:tc>
      </w:tr>
      <w:tr w:rsidR="0044099A">
        <w:tc>
          <w:tcPr>
            <w:tcW w:w="1730" w:type="dxa"/>
          </w:tcPr>
          <w:p w:rsidR="0044099A" w:rsidRDefault="00AB396B">
            <w:pPr>
              <w:rPr>
                <w:rFonts w:eastAsia="宋体"/>
                <w:sz w:val="22"/>
                <w:szCs w:val="22"/>
                <w:lang w:eastAsia="zh-CN"/>
              </w:rPr>
            </w:pPr>
            <w:r>
              <w:rPr>
                <w:rFonts w:eastAsia="宋体"/>
                <w:sz w:val="22"/>
                <w:szCs w:val="22"/>
                <w:lang w:eastAsia="zh-CN"/>
              </w:rPr>
              <w:lastRenderedPageBreak/>
              <w:t>vivo2</w:t>
            </w:r>
          </w:p>
        </w:tc>
        <w:tc>
          <w:tcPr>
            <w:tcW w:w="7342" w:type="dxa"/>
          </w:tcPr>
          <w:p w:rsidR="0044099A" w:rsidRDefault="00AB396B">
            <w:pPr>
              <w:rPr>
                <w:rFonts w:eastAsia="宋体"/>
                <w:sz w:val="22"/>
                <w:szCs w:val="22"/>
                <w:lang w:eastAsia="zh-CN"/>
              </w:rPr>
            </w:pPr>
            <w:r>
              <w:rPr>
                <w:rFonts w:eastAsia="宋体"/>
                <w:sz w:val="22"/>
                <w:szCs w:val="22"/>
                <w:lang w:eastAsia="zh-CN"/>
              </w:rPr>
              <w:t>Response to CATT</w:t>
            </w:r>
          </w:p>
          <w:p w:rsidR="0044099A" w:rsidRDefault="0044099A">
            <w:pPr>
              <w:rPr>
                <w:rFonts w:eastAsia="宋体"/>
                <w:sz w:val="22"/>
                <w:szCs w:val="22"/>
                <w:lang w:eastAsia="zh-CN"/>
              </w:rPr>
            </w:pPr>
          </w:p>
          <w:p w:rsidR="0044099A" w:rsidRDefault="00AB396B">
            <w:pPr>
              <w:rPr>
                <w:rFonts w:eastAsia="宋体"/>
                <w:sz w:val="22"/>
                <w:szCs w:val="22"/>
                <w:lang w:eastAsia="zh-CN"/>
              </w:rPr>
            </w:pPr>
            <w:r>
              <w:rPr>
                <w:rFonts w:eastAsia="宋体"/>
                <w:sz w:val="22"/>
                <w:szCs w:val="22"/>
                <w:lang w:eastAsia="zh-CN"/>
              </w:rPr>
              <w:t>We don’t share your view on the “issues” in current TS 38.214. The word “may” was used in many places in specification. However, we don’t infer a particular IE defined in high layer specification is optional by the word “may”.  Readers are expected to refer to TS 37.355 for that information. With that, why fix if no problem to begin with?</w:t>
            </w:r>
          </w:p>
          <w:p w:rsidR="0044099A" w:rsidRDefault="0044099A">
            <w:pPr>
              <w:rPr>
                <w:rFonts w:eastAsia="宋体"/>
                <w:sz w:val="22"/>
                <w:szCs w:val="22"/>
                <w:lang w:eastAsia="zh-CN"/>
              </w:rPr>
            </w:pPr>
          </w:p>
          <w:p w:rsidR="0044099A" w:rsidRDefault="00AB396B">
            <w:pPr>
              <w:rPr>
                <w:rFonts w:eastAsia="宋体"/>
                <w:sz w:val="22"/>
                <w:szCs w:val="22"/>
                <w:lang w:eastAsia="zh-CN"/>
              </w:rPr>
            </w:pPr>
            <w:r>
              <w:rPr>
                <w:rFonts w:eastAsia="宋体"/>
                <w:sz w:val="22"/>
                <w:szCs w:val="22"/>
                <w:lang w:eastAsia="zh-CN"/>
              </w:rPr>
              <w:t xml:space="preserve">We have strong prefer to not change anything. </w:t>
            </w:r>
          </w:p>
        </w:tc>
      </w:tr>
      <w:tr w:rsidR="0044099A">
        <w:tc>
          <w:tcPr>
            <w:tcW w:w="1730" w:type="dxa"/>
          </w:tcPr>
          <w:p w:rsidR="0044099A" w:rsidRDefault="00AB396B">
            <w:pPr>
              <w:rPr>
                <w:rFonts w:eastAsia="宋体"/>
                <w:sz w:val="22"/>
                <w:szCs w:val="22"/>
                <w:lang w:eastAsia="zh-CN"/>
              </w:rPr>
            </w:pPr>
            <w:r>
              <w:rPr>
                <w:rFonts w:eastAsia="宋体"/>
                <w:sz w:val="22"/>
                <w:szCs w:val="22"/>
                <w:lang w:eastAsia="zh-CN"/>
              </w:rPr>
              <w:t>Apple</w:t>
            </w:r>
          </w:p>
        </w:tc>
        <w:tc>
          <w:tcPr>
            <w:tcW w:w="7342" w:type="dxa"/>
          </w:tcPr>
          <w:p w:rsidR="0044099A" w:rsidRDefault="00AB396B">
            <w:pPr>
              <w:rPr>
                <w:rFonts w:eastAsia="宋体"/>
                <w:sz w:val="22"/>
                <w:szCs w:val="22"/>
                <w:lang w:eastAsia="zh-CN"/>
              </w:rPr>
            </w:pPr>
            <w:r>
              <w:rPr>
                <w:rFonts w:eastAsia="宋体"/>
                <w:sz w:val="22"/>
                <w:szCs w:val="22"/>
                <w:lang w:eastAsia="zh-CN"/>
              </w:rPr>
              <w:t>Do not support. Current text is more clear.</w:t>
            </w:r>
          </w:p>
        </w:tc>
      </w:tr>
      <w:tr w:rsidR="0044099A">
        <w:tc>
          <w:tcPr>
            <w:tcW w:w="1730" w:type="dxa"/>
          </w:tcPr>
          <w:p w:rsidR="0044099A" w:rsidRDefault="00AB396B">
            <w:pPr>
              <w:rPr>
                <w:rFonts w:eastAsia="宋体"/>
                <w:sz w:val="22"/>
                <w:szCs w:val="22"/>
                <w:lang w:eastAsia="zh-CN"/>
              </w:rPr>
            </w:pPr>
            <w:r>
              <w:rPr>
                <w:rFonts w:eastAsia="宋体" w:hint="eastAsia"/>
                <w:sz w:val="22"/>
                <w:szCs w:val="22"/>
                <w:lang w:eastAsia="zh-CN"/>
              </w:rPr>
              <w:t>CATT3</w:t>
            </w:r>
          </w:p>
        </w:tc>
        <w:tc>
          <w:tcPr>
            <w:tcW w:w="7342" w:type="dxa"/>
          </w:tcPr>
          <w:p w:rsidR="0044099A" w:rsidRDefault="00AB396B">
            <w:pPr>
              <w:rPr>
                <w:rFonts w:eastAsiaTheme="minorEastAsia"/>
                <w:sz w:val="22"/>
                <w:szCs w:val="22"/>
                <w:lang w:eastAsia="zh-CN"/>
              </w:rPr>
            </w:pPr>
            <w:r>
              <w:rPr>
                <w:rFonts w:eastAsia="宋体"/>
                <w:sz w:val="22"/>
                <w:szCs w:val="22"/>
                <w:lang w:eastAsia="zh-CN"/>
              </w:rPr>
              <w:t>For vivo2’s comments, in our point of view, matching of RAN1 and RAN2's pacification is essential. The word “may” is not properly used here, since dl-PRS-ID is mandatory. Thus, it needs to be fixed.</w:t>
            </w:r>
          </w:p>
          <w:p w:rsidR="0044099A" w:rsidRDefault="00AB396B">
            <w:pPr>
              <w:rPr>
                <w:rFonts w:eastAsiaTheme="minor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we proposed another issue 2 as follows,</w:t>
            </w:r>
          </w:p>
          <w:p w:rsidR="0044099A" w:rsidRDefault="00AB396B">
            <w:pPr>
              <w:ind w:firstLineChars="150" w:firstLine="330"/>
              <w:rPr>
                <w:sz w:val="22"/>
                <w:szCs w:val="22"/>
                <w:lang w:eastAsia="zh-CN"/>
              </w:rPr>
            </w:pPr>
            <w:r>
              <w:rPr>
                <w:sz w:val="22"/>
                <w:szCs w:val="22"/>
                <w:lang w:eastAsia="zh-CN"/>
              </w:rPr>
              <w:t>Issue 2: The following option is missed in the specification TS 38.214.</w:t>
            </w:r>
          </w:p>
          <w:p w:rsidR="0044099A" w:rsidRDefault="00AB396B">
            <w:pPr>
              <w:pStyle w:val="aff2"/>
              <w:numPr>
                <w:ilvl w:val="0"/>
                <w:numId w:val="38"/>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rsidR="0044099A" w:rsidRDefault="00AB396B">
            <w:pPr>
              <w:rPr>
                <w:rFonts w:eastAsiaTheme="minorEastAsia"/>
                <w:sz w:val="22"/>
                <w:szCs w:val="22"/>
                <w:lang w:val="en-IN" w:eastAsia="zh-CN"/>
              </w:rPr>
            </w:pPr>
            <w:r>
              <w:rPr>
                <w:rFonts w:eastAsiaTheme="minorEastAsia" w:hint="eastAsia"/>
                <w:sz w:val="22"/>
                <w:szCs w:val="22"/>
                <w:lang w:val="en-IN" w:eastAsia="zh-CN"/>
              </w:rPr>
              <w:t xml:space="preserve">We prefer both the two issues to be fixed in the TP to make the TS 38.214 to align </w:t>
            </w:r>
            <w:r>
              <w:rPr>
                <w:rFonts w:eastAsiaTheme="minorEastAsia"/>
                <w:sz w:val="22"/>
                <w:szCs w:val="22"/>
                <w:lang w:val="en-IN" w:eastAsia="zh-CN"/>
              </w:rPr>
              <w:t>with</w:t>
            </w:r>
            <w:r>
              <w:rPr>
                <w:rFonts w:eastAsiaTheme="minorEastAsia" w:hint="eastAsia"/>
                <w:sz w:val="22"/>
                <w:szCs w:val="22"/>
                <w:lang w:val="en-IN" w:eastAsia="zh-CN"/>
              </w:rPr>
              <w:t xml:space="preserve"> TS37.355 and avoid any potential ambiguity.</w:t>
            </w:r>
          </w:p>
          <w:p w:rsidR="0044099A" w:rsidRDefault="0044099A">
            <w:pPr>
              <w:rPr>
                <w:rFonts w:eastAsiaTheme="minorEastAsia"/>
                <w:sz w:val="22"/>
                <w:szCs w:val="22"/>
                <w:lang w:val="en-IN" w:eastAsia="zh-CN"/>
              </w:rPr>
            </w:pPr>
          </w:p>
          <w:p w:rsidR="0044099A" w:rsidRDefault="00AB396B">
            <w:pPr>
              <w:rPr>
                <w:rFonts w:eastAsiaTheme="minorEastAsia"/>
                <w:sz w:val="22"/>
                <w:szCs w:val="22"/>
                <w:lang w:val="en-IN" w:eastAsia="zh-CN"/>
              </w:rPr>
            </w:pPr>
            <w:r>
              <w:rPr>
                <w:rFonts w:eastAsiaTheme="minorEastAsia" w:hint="eastAsia"/>
                <w:sz w:val="22"/>
                <w:szCs w:val="22"/>
                <w:lang w:val="en-IN" w:eastAsia="zh-CN"/>
              </w:rPr>
              <w:t>For Apple</w:t>
            </w:r>
            <w:r>
              <w:rPr>
                <w:rFonts w:eastAsiaTheme="minorEastAsia"/>
                <w:sz w:val="22"/>
                <w:szCs w:val="22"/>
                <w:lang w:val="en-IN" w:eastAsia="zh-CN"/>
              </w:rPr>
              <w:t>’</w:t>
            </w:r>
            <w:r>
              <w:rPr>
                <w:rFonts w:eastAsiaTheme="minorEastAsia" w:hint="eastAsia"/>
                <w:sz w:val="22"/>
                <w:szCs w:val="22"/>
                <w:lang w:val="en-IN" w:eastAsia="zh-CN"/>
              </w:rPr>
              <w:t>s comments, we would like to clarify that current texts in TS 38.214 have two issues:</w:t>
            </w:r>
          </w:p>
          <w:p w:rsidR="0044099A" w:rsidRDefault="00AB396B">
            <w:pPr>
              <w:pStyle w:val="aff2"/>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1: dl-PRS-ID is mandatory in TS 37.355, but it is optional in TS 38.214.</w:t>
            </w:r>
          </w:p>
          <w:p w:rsidR="0044099A" w:rsidRDefault="00AB396B">
            <w:pPr>
              <w:pStyle w:val="aff2"/>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2: The following option is missed in the specification TS 38.214.</w:t>
            </w:r>
          </w:p>
          <w:p w:rsidR="0044099A" w:rsidRDefault="00AB396B">
            <w:pPr>
              <w:pStyle w:val="aff2"/>
              <w:numPr>
                <w:ilvl w:val="0"/>
                <w:numId w:val="39"/>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rsidR="0044099A" w:rsidRDefault="00AB396B">
            <w:pPr>
              <w:rPr>
                <w:rFonts w:eastAsiaTheme="minorEastAsia"/>
                <w:sz w:val="22"/>
                <w:szCs w:val="22"/>
                <w:lang w:val="en-IN" w:eastAsia="zh-CN"/>
              </w:rPr>
            </w:pPr>
            <w:r>
              <w:rPr>
                <w:rFonts w:eastAsiaTheme="minorEastAsia" w:hint="eastAsia"/>
                <w:sz w:val="22"/>
                <w:szCs w:val="22"/>
                <w:lang w:val="en-IN" w:eastAsia="zh-CN"/>
              </w:rPr>
              <w:t>Therefore, we proposed a TP to fix the above two issues.</w:t>
            </w:r>
          </w:p>
        </w:tc>
      </w:tr>
    </w:tbl>
    <w:p w:rsidR="0044099A" w:rsidRDefault="0044099A">
      <w:pPr>
        <w:jc w:val="both"/>
        <w:rPr>
          <w:rFonts w:eastAsiaTheme="minorEastAsia"/>
          <w:lang w:eastAsia="zh-CN"/>
        </w:rPr>
      </w:pPr>
    </w:p>
    <w:p w:rsidR="0044099A" w:rsidRDefault="0044099A">
      <w:pPr>
        <w:jc w:val="both"/>
        <w:rPr>
          <w:rFonts w:eastAsiaTheme="minorEastAsia"/>
          <w:lang w:eastAsia="zh-CN"/>
        </w:rPr>
      </w:pPr>
    </w:p>
    <w:bookmarkEnd w:id="1"/>
    <w:bookmarkEnd w:id="2"/>
    <w:p w:rsidR="0044099A" w:rsidRDefault="00AB396B">
      <w:pPr>
        <w:pStyle w:val="3GPPH2"/>
        <w:ind w:left="567" w:hanging="567"/>
      </w:pPr>
      <w:r>
        <w:t>Discussion Round #</w:t>
      </w:r>
      <w:r>
        <w:rPr>
          <w:rFonts w:hint="eastAsia"/>
        </w:rPr>
        <w:t>2</w:t>
      </w:r>
    </w:p>
    <w:p w:rsidR="0044099A" w:rsidRDefault="0044099A">
      <w:pPr>
        <w:jc w:val="both"/>
        <w:rPr>
          <w:rFonts w:eastAsiaTheme="minorEastAsia"/>
          <w:sz w:val="16"/>
          <w:lang w:val="en-GB" w:eastAsia="zh-CN"/>
        </w:rPr>
      </w:pPr>
    </w:p>
    <w:p w:rsidR="0044099A" w:rsidRDefault="00AB396B">
      <w:pPr>
        <w:rPr>
          <w:rFonts w:ascii="Arial" w:hAnsi="Arial" w:cs="Arial"/>
          <w:b/>
          <w:sz w:val="24"/>
          <w:lang w:eastAsia="zh-CN"/>
        </w:rPr>
      </w:pPr>
      <w:bookmarkStart w:id="34" w:name="OLE_LINK1"/>
      <w:bookmarkStart w:id="35" w:name="OLE_LINK2"/>
      <w:r>
        <w:rPr>
          <w:rFonts w:ascii="Arial" w:hAnsi="Arial" w:cs="Arial"/>
          <w:b/>
          <w:sz w:val="24"/>
          <w:lang w:eastAsia="zh-CN"/>
        </w:rPr>
        <w:t>Intermediate Summary</w:t>
      </w:r>
    </w:p>
    <w:p w:rsidR="0044099A" w:rsidRDefault="00AB396B">
      <w:pPr>
        <w:jc w:val="both"/>
        <w:rPr>
          <w:rFonts w:eastAsiaTheme="minorEastAsia"/>
          <w:sz w:val="22"/>
          <w:lang w:eastAsia="zh-CN"/>
        </w:rPr>
      </w:pPr>
      <w:r>
        <w:rPr>
          <w:sz w:val="22"/>
          <w:lang w:eastAsia="zh-CN"/>
        </w:rPr>
        <w:lastRenderedPageBreak/>
        <w:t xml:space="preserve">During the </w:t>
      </w:r>
      <w:r>
        <w:rPr>
          <w:rFonts w:hint="eastAsia"/>
          <w:sz w:val="22"/>
          <w:lang w:eastAsia="zh-CN"/>
        </w:rPr>
        <w:t xml:space="preserve">round#1 </w:t>
      </w:r>
      <w:r>
        <w:rPr>
          <w:sz w:val="22"/>
          <w:lang w:eastAsia="zh-CN"/>
        </w:rPr>
        <w:t>email discussion,</w:t>
      </w:r>
      <w:r>
        <w:rPr>
          <w:rFonts w:eastAsiaTheme="minorEastAsia" w:hint="eastAsia"/>
          <w:sz w:val="22"/>
          <w:lang w:eastAsia="zh-CN"/>
        </w:rPr>
        <w:t xml:space="preserve"> 7 companies are OK with the updated TP based on OPPO</w:t>
      </w:r>
      <w:r>
        <w:rPr>
          <w:rFonts w:eastAsiaTheme="minorEastAsia"/>
          <w:sz w:val="22"/>
          <w:lang w:eastAsia="zh-CN"/>
        </w:rPr>
        <w:t>’</w:t>
      </w:r>
      <w:r>
        <w:rPr>
          <w:rFonts w:eastAsiaTheme="minorEastAsia" w:hint="eastAsia"/>
          <w:sz w:val="22"/>
          <w:lang w:eastAsia="zh-CN"/>
        </w:rPr>
        <w:t>s proposal or Intel</w:t>
      </w:r>
      <w:r>
        <w:rPr>
          <w:rFonts w:eastAsiaTheme="minorEastAsia"/>
          <w:sz w:val="22"/>
          <w:lang w:eastAsia="zh-CN"/>
        </w:rPr>
        <w:t>’</w:t>
      </w:r>
      <w:r>
        <w:rPr>
          <w:rFonts w:eastAsiaTheme="minorEastAsia" w:hint="eastAsia"/>
          <w:sz w:val="22"/>
          <w:lang w:eastAsia="zh-CN"/>
        </w:rPr>
        <w:t>s proposal</w:t>
      </w:r>
      <w:r>
        <w:rPr>
          <w:sz w:val="22"/>
          <w:szCs w:val="22"/>
        </w:rPr>
        <w:t>.</w:t>
      </w:r>
      <w:r>
        <w:rPr>
          <w:rFonts w:eastAsiaTheme="minorEastAsia" w:hint="eastAsia"/>
          <w:sz w:val="22"/>
          <w:lang w:eastAsia="zh-CN"/>
        </w:rPr>
        <w:t xml:space="preserve"> And 3 companies prefer </w:t>
      </w:r>
      <w:r>
        <w:rPr>
          <w:rFonts w:eastAsia="宋体"/>
          <w:sz w:val="22"/>
          <w:szCs w:val="22"/>
          <w:lang w:eastAsia="zh-CN"/>
        </w:rPr>
        <w:t>to not change anything</w:t>
      </w:r>
      <w:r>
        <w:rPr>
          <w:rFonts w:hint="eastAsia"/>
          <w:sz w:val="22"/>
          <w:lang w:eastAsia="zh-CN"/>
        </w:rPr>
        <w:t xml:space="preserve">. </w:t>
      </w:r>
    </w:p>
    <w:bookmarkEnd w:id="34"/>
    <w:bookmarkEnd w:id="35"/>
    <w:p w:rsidR="0044099A" w:rsidRDefault="00AB396B">
      <w:pPr>
        <w:pStyle w:val="3GPPText"/>
        <w:rPr>
          <w:rFonts w:ascii="Times New Roman" w:hAnsi="Times New Roman" w:cs="Times New Roman"/>
        </w:rPr>
      </w:pPr>
      <w:r>
        <w:rPr>
          <w:rFonts w:ascii="Times New Roman" w:hAnsi="Times New Roman" w:cs="Times New Roman" w:hint="eastAsia"/>
          <w:lang w:eastAsia="zh-CN"/>
        </w:rPr>
        <w:t>The moderator</w:t>
      </w:r>
      <w:r>
        <w:rPr>
          <w:rFonts w:ascii="Times New Roman" w:hAnsi="Times New Roman" w:cs="Times New Roman" w:hint="eastAsia"/>
        </w:rPr>
        <w:t xml:space="preserve"> </w:t>
      </w:r>
      <w:r>
        <w:rPr>
          <w:rFonts w:ascii="Times New Roman" w:hAnsi="Times New Roman" w:cs="Times New Roman" w:hint="eastAsia"/>
          <w:lang w:eastAsia="zh-CN"/>
        </w:rPr>
        <w:t>would like</w:t>
      </w:r>
      <w:r>
        <w:rPr>
          <w:rFonts w:ascii="Times New Roman" w:hAnsi="Times New Roman" w:cs="Times New Roman" w:hint="eastAsia"/>
        </w:rPr>
        <w:t xml:space="preserve"> to clarify that there are two issues in current TS 38.214 as follows:</w:t>
      </w:r>
    </w:p>
    <w:p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 xml:space="preserve">1: </w:t>
      </w:r>
      <w:r>
        <w:rPr>
          <w:rFonts w:ascii="Times New Roman" w:hAnsi="Times New Roman" w:cs="Times New Roman"/>
          <w:i/>
        </w:rPr>
        <w:t>dl-PRS-ID</w:t>
      </w:r>
      <w:r>
        <w:rPr>
          <w:rFonts w:ascii="Times New Roman" w:hAnsi="Times New Roman" w:cs="Times New Roman"/>
        </w:rPr>
        <w:t xml:space="preserve"> is mandatory in TS 37.355, but it is optional in TS 38.214.</w:t>
      </w:r>
    </w:p>
    <w:p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2: The following option is missed in the specification TS 38.214.</w:t>
      </w:r>
    </w:p>
    <w:p w:rsidR="0044099A" w:rsidRDefault="00AB396B">
      <w:pPr>
        <w:pStyle w:val="3GPPText"/>
        <w:numPr>
          <w:ilvl w:val="1"/>
          <w:numId w:val="41"/>
        </w:numPr>
        <w:ind w:leftChars="310" w:left="1040"/>
        <w:rPr>
          <w:rFonts w:ascii="Times New Roman" w:hAnsi="Times New Roman" w:cs="Times New Roman"/>
        </w:rPr>
      </w:pPr>
      <w:r>
        <w:rPr>
          <w:rFonts w:ascii="Times New Roman" w:hAnsi="Times New Roman" w:cs="Times New Roman"/>
        </w:rPr>
        <w:t>UE is allowed to use a single different DL PRS Resource to determine the reference.</w:t>
      </w:r>
    </w:p>
    <w:p w:rsidR="0044099A" w:rsidRDefault="00AB396B">
      <w:pPr>
        <w:pStyle w:val="3GPPText"/>
        <w:rPr>
          <w:rFonts w:ascii="Times New Roman" w:hAnsi="Times New Roman" w:cs="Times New Roman"/>
          <w:lang w:eastAsia="zh-CN"/>
        </w:rPr>
      </w:pPr>
      <w:r>
        <w:rPr>
          <w:rFonts w:ascii="Times New Roman" w:hAnsi="Times New Roman" w:cs="Times New Roman"/>
        </w:rPr>
        <w:t xml:space="preserve">In our point of view, matching of RAN1 and RAN2's pacification is essential. The word “may” is not properly used here, since </w:t>
      </w:r>
      <w:r>
        <w:rPr>
          <w:rFonts w:ascii="Times New Roman" w:hAnsi="Times New Roman" w:cs="Times New Roman"/>
          <w:i/>
        </w:rPr>
        <w:t>dl-PRS-ID</w:t>
      </w:r>
      <w:r>
        <w:rPr>
          <w:rFonts w:ascii="Times New Roman" w:hAnsi="Times New Roman" w:cs="Times New Roman"/>
        </w:rPr>
        <w:t xml:space="preserve"> is mandatory. Thus, it needs to be fixed.</w:t>
      </w:r>
      <w:r>
        <w:rPr>
          <w:rFonts w:ascii="Times New Roman" w:hAnsi="Times New Roman" w:cs="Times New Roman" w:hint="eastAsia"/>
          <w:lang w:eastAsia="zh-CN"/>
        </w:rPr>
        <w:t xml:space="preserve"> </w:t>
      </w:r>
      <w:r>
        <w:rPr>
          <w:rFonts w:ascii="Times New Roman" w:hAnsi="Times New Roman" w:cs="Times New Roman" w:hint="eastAsia"/>
        </w:rPr>
        <w:t xml:space="preserve">Therefore, </w:t>
      </w:r>
      <w:r>
        <w:rPr>
          <w:rFonts w:ascii="Times New Roman" w:hAnsi="Times New Roman" w:cs="Times New Roman" w:hint="eastAsia"/>
          <w:lang w:eastAsia="zh-CN"/>
        </w:rPr>
        <w:t>w</w:t>
      </w:r>
      <w:r>
        <w:rPr>
          <w:rFonts w:ascii="Times New Roman" w:hAnsi="Times New Roman" w:cs="Times New Roman"/>
        </w:rPr>
        <w:t xml:space="preserve">e prefer both the two issues to be </w:t>
      </w:r>
      <w:r>
        <w:rPr>
          <w:rFonts w:ascii="Times New Roman" w:hAnsi="Times New Roman" w:cs="Times New Roman" w:hint="eastAsia"/>
          <w:lang w:eastAsia="zh-CN"/>
        </w:rPr>
        <w:t>solved</w:t>
      </w:r>
      <w:r>
        <w:rPr>
          <w:rFonts w:ascii="Times New Roman" w:hAnsi="Times New Roman" w:cs="Times New Roman"/>
        </w:rPr>
        <w:t xml:space="preserve"> in the TP to make the TS 38.214 to align with TS37.355 and avoid any potential ambiguity.</w:t>
      </w:r>
    </w:p>
    <w:p w:rsidR="0044099A" w:rsidRDefault="00AB396B">
      <w:pPr>
        <w:pStyle w:val="3GPPText"/>
        <w:rPr>
          <w:rFonts w:ascii="Times New Roman" w:hAnsi="Times New Roman" w:cs="Times New Roman"/>
          <w:lang w:eastAsia="zh-CN"/>
        </w:rPr>
      </w:pPr>
      <w:r>
        <w:rPr>
          <w:rFonts w:ascii="Times New Roman" w:hAnsi="Times New Roman" w:cs="Times New Roman" w:hint="eastAsia"/>
          <w:lang w:eastAsia="zh-CN"/>
        </w:rPr>
        <w:t>For the 7 companies who are OK to change the specifications, 4 companies support Option1 below, 2 companies support Option2 below, and 1 company support either Option1 or Option2.</w:t>
      </w:r>
    </w:p>
    <w:p w:rsidR="0044099A" w:rsidRDefault="00AB396B">
      <w:pPr>
        <w:pStyle w:val="aff2"/>
        <w:numPr>
          <w:ilvl w:val="0"/>
          <w:numId w:val="40"/>
        </w:numPr>
        <w:ind w:firstLineChars="0"/>
        <w:rPr>
          <w:rFonts w:ascii="Times New Roman" w:eastAsiaTheme="minorEastAsia" w:hAnsi="Times New Roman" w:cs="Times New Roman"/>
          <w:i/>
          <w:sz w:val="22"/>
          <w:szCs w:val="22"/>
        </w:rPr>
      </w:pPr>
      <w:r>
        <w:rPr>
          <w:rFonts w:ascii="Times New Roman" w:eastAsiaTheme="minorEastAsia" w:hAnsi="Times New Roman" w:cs="Times New Roman" w:hint="eastAsia"/>
          <w:sz w:val="22"/>
        </w:rPr>
        <w:t>O</w:t>
      </w:r>
      <w:r>
        <w:rPr>
          <w:rFonts w:ascii="Times New Roman" w:eastAsiaTheme="minorEastAsia" w:hAnsi="Times New Roman" w:cs="Times New Roman"/>
          <w:sz w:val="22"/>
        </w:rPr>
        <w:t xml:space="preserve">ption1: </w:t>
      </w:r>
      <w:r>
        <w:rPr>
          <w:rFonts w:ascii="Times New Roman" w:eastAsiaTheme="minorEastAsia" w:hAnsi="Times New Roman" w:cs="Times New Roman" w:hint="eastAsia"/>
          <w:sz w:val="22"/>
        </w:rPr>
        <w:t>the revised</w:t>
      </w:r>
      <w:r>
        <w:rPr>
          <w:rFonts w:ascii="Times New Roman" w:eastAsiaTheme="minorEastAsia" w:hAnsi="Times New Roman" w:cs="Times New Roman"/>
          <w:sz w:val="22"/>
        </w:rPr>
        <w:t xml:space="preserve"> TP1 based on OPPO’s proposal</w:t>
      </w:r>
      <w:r>
        <w:rPr>
          <w:rFonts w:ascii="Times New Roman" w:eastAsiaTheme="minorEastAsia" w:hAnsi="Times New Roman" w:cs="Times New Roman" w:hint="eastAsia"/>
          <w:sz w:val="22"/>
        </w:rPr>
        <w:t xml:space="preserve">. </w:t>
      </w:r>
    </w:p>
    <w:tbl>
      <w:tblPr>
        <w:tblStyle w:val="af7"/>
        <w:tblW w:w="0" w:type="auto"/>
        <w:tblInd w:w="420" w:type="dxa"/>
        <w:tblLook w:val="04A0" w:firstRow="1" w:lastRow="0" w:firstColumn="1" w:lastColumn="0" w:noHBand="0" w:noVBand="1"/>
      </w:tblPr>
      <w:tblGrid>
        <w:gridCol w:w="8866"/>
      </w:tblGrid>
      <w:tr w:rsidR="0044099A">
        <w:tc>
          <w:tcPr>
            <w:tcW w:w="9286" w:type="dxa"/>
          </w:tcPr>
          <w:p w:rsidR="0044099A" w:rsidRDefault="00AB396B">
            <w:pPr>
              <w:pStyle w:val="aff2"/>
              <w:ind w:firstLineChars="0" w:firstLine="0"/>
              <w:rPr>
                <w:rFonts w:ascii="Times New Roman" w:eastAsiaTheme="minorEastAsia" w:hAnsi="Times New Roman" w:cs="Times New Roman"/>
                <w:b/>
                <w:i/>
                <w:sz w:val="22"/>
                <w:szCs w:val="22"/>
              </w:rPr>
            </w:pPr>
            <w:r>
              <w:rPr>
                <w:rFonts w:ascii="Times New Roman" w:hAnsi="Times New Roman" w:cs="Times New Roman"/>
                <w:sz w:val="22"/>
              </w:rPr>
              <w:t xml:space="preserve">The UE may be indicated by the network that DL PRS resource(s) can be used as the reference for the DL RSTD, DL PRS-RSRP, and UE Rx-Tx time difference measurements in a higher layer parameter </w:t>
            </w:r>
            <w:r>
              <w:rPr>
                <w:rFonts w:ascii="Times New Roman" w:hAnsi="Times New Roman" w:cs="Times New Roman"/>
                <w:i/>
                <w:iCs/>
                <w:snapToGrid w:val="0"/>
                <w:sz w:val="22"/>
              </w:rPr>
              <w:t>nr-DL-PRS-ReferenceInfo</w:t>
            </w:r>
            <w:r>
              <w:rPr>
                <w:rFonts w:ascii="Times New Roman" w:hAnsi="Times New Roman" w:cs="Times New Roman"/>
                <w:sz w:val="22"/>
              </w:rPr>
              <w:t xml:space="preserve">. The reference indicated by the network to the UE can also be used by the UE to determine how to apply higher layer parameters </w:t>
            </w:r>
            <w:r>
              <w:rPr>
                <w:rFonts w:ascii="Times New Roman" w:hAnsi="Times New Roman" w:cs="Times New Roman"/>
                <w:i/>
                <w:iCs/>
                <w:sz w:val="22"/>
              </w:rPr>
              <w:t xml:space="preserve">nr-DL-PRS-ExpectedRSTD </w:t>
            </w:r>
            <w:r>
              <w:rPr>
                <w:rFonts w:ascii="Times New Roman" w:hAnsi="Times New Roman" w:cs="Times New Roman"/>
                <w:sz w:val="22"/>
              </w:rPr>
              <w:t xml:space="preserve">and </w:t>
            </w:r>
            <w:r>
              <w:rPr>
                <w:rFonts w:ascii="Times New Roman" w:hAnsi="Times New Roman" w:cs="Times New Roman"/>
                <w:i/>
                <w:iCs/>
                <w:sz w:val="22"/>
              </w:rPr>
              <w:t>nr-DL-PRS-ExpectedRSTD-Uncerainty</w:t>
            </w:r>
            <w:r>
              <w:rPr>
                <w:rFonts w:ascii="Times New Roman" w:hAnsi="Times New Roman" w:cs="Times New Roman"/>
                <w:sz w:val="22"/>
              </w:rPr>
              <w:t xml:space="preserve">. The UE expects the reference to be indicated whenever it is expected to receive the DL PRS. This reference provided by </w:t>
            </w:r>
            <w:r>
              <w:rPr>
                <w:rFonts w:ascii="Times New Roman" w:hAnsi="Times New Roman" w:cs="Times New Roman"/>
                <w:i/>
                <w:iCs/>
                <w:snapToGrid w:val="0"/>
                <w:sz w:val="22"/>
              </w:rPr>
              <w:t>nr-DL-PRS-ReferenceInfo</w:t>
            </w:r>
            <w:r>
              <w:rPr>
                <w:rFonts w:ascii="Times New Roman" w:hAnsi="Times New Roman" w:cs="Times New Roman"/>
                <w:sz w:val="22"/>
              </w:rPr>
              <w:t xml:space="preserve"> </w:t>
            </w:r>
            <w:del w:id="36" w:author="CATT" w:date="2021-08-15T17:33:00Z">
              <w:r>
                <w:rPr>
                  <w:rFonts w:ascii="Times New Roman" w:hAnsi="Times New Roman" w:cs="Times New Roman"/>
                  <w:sz w:val="22"/>
                </w:rPr>
                <w:delText xml:space="preserve">may </w:delText>
              </w:r>
            </w:del>
            <w:r>
              <w:rPr>
                <w:rFonts w:ascii="Times New Roman" w:hAnsi="Times New Roman" w:cs="Times New Roman"/>
                <w:sz w:val="22"/>
              </w:rPr>
              <w:t>include</w:t>
            </w:r>
            <w:ins w:id="37" w:author="Li Guo" w:date="2021-08-15T22:50:00Z">
              <w:r>
                <w:rPr>
                  <w:rFonts w:ascii="Times New Roman" w:hAnsi="Times New Roman" w:cs="Times New Roman"/>
                  <w:sz w:val="22"/>
                </w:rPr>
                <w:t>s</w:t>
              </w:r>
            </w:ins>
            <w:r>
              <w:rPr>
                <w:rFonts w:ascii="Times New Roman" w:hAnsi="Times New Roman" w:cs="Times New Roman"/>
                <w:sz w:val="22"/>
              </w:rPr>
              <w:t xml:space="preserve"> a </w:t>
            </w:r>
            <w:r>
              <w:rPr>
                <w:rFonts w:ascii="Times New Roman" w:hAnsi="Times New Roman" w:cs="Times New Roman"/>
                <w:i/>
                <w:iCs/>
                <w:sz w:val="22"/>
              </w:rPr>
              <w:t>dl-PRS-ID</w:t>
            </w:r>
            <w:r>
              <w:rPr>
                <w:rFonts w:ascii="Times New Roman" w:hAnsi="Times New Roman" w:cs="Times New Roman"/>
                <w:sz w:val="22"/>
              </w:rPr>
              <w:t xml:space="preserve">, </w:t>
            </w:r>
            <w:ins w:id="38" w:author="Li Guo" w:date="2021-08-15T22:49:00Z">
              <w:r>
                <w:rPr>
                  <w:rFonts w:ascii="Times New Roman" w:hAnsi="Times New Roman" w:cs="Times New Roman"/>
                  <w:sz w:val="22"/>
                </w:rPr>
                <w:t xml:space="preserve">and may include </w:t>
              </w:r>
            </w:ins>
            <w:r>
              <w:rPr>
                <w:rFonts w:ascii="Times New Roman" w:hAnsi="Times New Roman" w:cs="Times New Roman"/>
                <w:sz w:val="22"/>
              </w:rPr>
              <w:t xml:space="preserve">a DL PRS resource set ID, </w:t>
            </w:r>
            <w:del w:id="39" w:author="Li Guo" w:date="2021-08-15T22:50:00Z">
              <w:r>
                <w:rPr>
                  <w:rFonts w:ascii="Times New Roman" w:hAnsi="Times New Roman" w:cs="Times New Roman"/>
                  <w:sz w:val="22"/>
                </w:rPr>
                <w:delText xml:space="preserve">and optionally </w:delText>
              </w:r>
            </w:del>
            <w:r>
              <w:rPr>
                <w:rFonts w:ascii="Times New Roman" w:hAnsi="Times New Roman" w:cs="Times New Roman"/>
                <w:sz w:val="22"/>
              </w:rPr>
              <w:t>a single DL PRS resource ID or a list of DL PRS resource IDs [17, TS 37.355]. The UE may use different DL PRS resource</w:t>
            </w:r>
            <w:ins w:id="40" w:author="CATT" w:date="2021-08-03T10:15:00Z">
              <w:r>
                <w:rPr>
                  <w:rFonts w:ascii="Times New Roman" w:hAnsi="Times New Roman" w:cs="Times New Roman"/>
                  <w:sz w:val="22"/>
                </w:rPr>
                <w:t>(</w:t>
              </w:r>
            </w:ins>
            <w:r>
              <w:rPr>
                <w:rFonts w:ascii="Times New Roman" w:hAnsi="Times New Roman" w:cs="Times New Roman"/>
                <w:sz w:val="22"/>
              </w:rPr>
              <w:t>s</w:t>
            </w:r>
            <w:ins w:id="41" w:author="CATT" w:date="2021-08-03T10:15:00Z">
              <w:r>
                <w:rPr>
                  <w:rFonts w:ascii="Times New Roman" w:hAnsi="Times New Roman" w:cs="Times New Roman"/>
                  <w:sz w:val="22"/>
                </w:rPr>
                <w:t>)</w:t>
              </w:r>
            </w:ins>
            <w:r>
              <w:rPr>
                <w:rFonts w:ascii="Times New Roman" w:hAnsi="Times New Roman" w:cs="Times New Roman"/>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rFonts w:ascii="Times New Roman" w:hAnsi="Times New Roman" w:cs="Times New Roman"/>
                <w:i/>
                <w:iCs/>
                <w:sz w:val="22"/>
              </w:rPr>
              <w:t>dl-PRS-ID</w:t>
            </w:r>
            <w:r>
              <w:rPr>
                <w:rFonts w:ascii="Times New Roman" w:hAnsi="Times New Roman" w:cs="Times New Roman"/>
                <w:sz w:val="22"/>
              </w:rPr>
              <w:t>, the DL PRS resource ID(s) or the DL PRS resource set ID used to determine the reference.</w:t>
            </w:r>
          </w:p>
        </w:tc>
      </w:tr>
    </w:tbl>
    <w:p w:rsidR="0044099A" w:rsidRDefault="0044099A">
      <w:pPr>
        <w:pStyle w:val="aff2"/>
        <w:ind w:left="420" w:firstLineChars="0" w:firstLine="0"/>
        <w:rPr>
          <w:rFonts w:ascii="Times New Roman" w:eastAsiaTheme="minorEastAsia" w:hAnsi="Times New Roman" w:cs="Times New Roman"/>
          <w:b/>
          <w:i/>
          <w:sz w:val="22"/>
          <w:szCs w:val="22"/>
        </w:rPr>
      </w:pPr>
    </w:p>
    <w:p w:rsidR="0044099A" w:rsidRDefault="00AB396B">
      <w:pPr>
        <w:pStyle w:val="aff2"/>
        <w:numPr>
          <w:ilvl w:val="0"/>
          <w:numId w:val="40"/>
        </w:numPr>
        <w:ind w:firstLineChars="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O</w:t>
      </w:r>
      <w:r>
        <w:rPr>
          <w:rFonts w:ascii="Times New Roman" w:eastAsiaTheme="minorEastAsia" w:hAnsi="Times New Roman" w:cs="Times New Roman"/>
          <w:sz w:val="22"/>
          <w:szCs w:val="22"/>
        </w:rPr>
        <w:t>p</w:t>
      </w:r>
      <w:r>
        <w:rPr>
          <w:rFonts w:ascii="Times New Roman" w:eastAsiaTheme="minorEastAsia" w:hAnsi="Times New Roman" w:cs="Times New Roman" w:hint="eastAsia"/>
          <w:sz w:val="22"/>
          <w:szCs w:val="22"/>
        </w:rPr>
        <w:t xml:space="preserve">tion2: </w:t>
      </w:r>
      <w:r>
        <w:rPr>
          <w:rFonts w:ascii="Times New Roman" w:hAnsi="Times New Roman" w:cs="Times New Roman" w:hint="eastAsia"/>
          <w:sz w:val="22"/>
          <w:szCs w:val="22"/>
          <w:lang w:eastAsia="en-US"/>
        </w:rPr>
        <w:t>the revised TP</w:t>
      </w:r>
      <w:r>
        <w:rPr>
          <w:rFonts w:ascii="Times New Roman" w:hAnsi="Times New Roman" w:cs="Times New Roman" w:hint="eastAsia"/>
          <w:sz w:val="22"/>
          <w:szCs w:val="22"/>
        </w:rPr>
        <w:t>2</w:t>
      </w:r>
      <w:r>
        <w:rPr>
          <w:rFonts w:ascii="Times New Roman" w:hAnsi="Times New Roman" w:cs="Times New Roman" w:hint="eastAsia"/>
          <w:sz w:val="22"/>
          <w:szCs w:val="22"/>
          <w:lang w:eastAsia="en-US"/>
        </w:rPr>
        <w:t xml:space="preserve"> based on Intel</w:t>
      </w:r>
      <w:r>
        <w:rPr>
          <w:rFonts w:ascii="Times New Roman" w:hAnsi="Times New Roman" w:cs="Times New Roman"/>
          <w:sz w:val="22"/>
          <w:szCs w:val="22"/>
          <w:lang w:eastAsia="en-US"/>
        </w:rPr>
        <w:t>’</w:t>
      </w:r>
      <w:r>
        <w:rPr>
          <w:rFonts w:ascii="Times New Roman" w:hAnsi="Times New Roman" w:cs="Times New Roman" w:hint="eastAsia"/>
          <w:sz w:val="22"/>
          <w:szCs w:val="22"/>
          <w:lang w:eastAsia="en-US"/>
        </w:rPr>
        <w:t>s proposal</w:t>
      </w:r>
      <w:r>
        <w:rPr>
          <w:rFonts w:ascii="Times New Roman" w:eastAsiaTheme="minorEastAsia" w:hAnsi="Times New Roman" w:cs="Times New Roman"/>
          <w:sz w:val="22"/>
          <w:szCs w:val="22"/>
        </w:rPr>
        <w:t>.</w:t>
      </w:r>
      <w:r>
        <w:rPr>
          <w:rFonts w:ascii="Times New Roman" w:eastAsiaTheme="minorEastAsia" w:hAnsi="Times New Roman" w:cs="Times New Roman" w:hint="eastAsia"/>
          <w:sz w:val="22"/>
          <w:szCs w:val="22"/>
        </w:rPr>
        <w:t xml:space="preserve"> </w:t>
      </w:r>
    </w:p>
    <w:tbl>
      <w:tblPr>
        <w:tblStyle w:val="af7"/>
        <w:tblW w:w="0" w:type="auto"/>
        <w:tblInd w:w="392" w:type="dxa"/>
        <w:tblLook w:val="04A0" w:firstRow="1" w:lastRow="0" w:firstColumn="1" w:lastColumn="0" w:noHBand="0" w:noVBand="1"/>
      </w:tblPr>
      <w:tblGrid>
        <w:gridCol w:w="8894"/>
      </w:tblGrid>
      <w:tr w:rsidR="0044099A">
        <w:tc>
          <w:tcPr>
            <w:tcW w:w="8894" w:type="dxa"/>
          </w:tcPr>
          <w:p w:rsidR="0044099A" w:rsidRDefault="00AB396B">
            <w:pPr>
              <w:rPr>
                <w:rFonts w:eastAsiaTheme="minorEastAsia"/>
                <w:sz w:val="22"/>
                <w:lang w:eastAsia="zh-CN"/>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nr-DL-PRS-ReferenceInfo</w:t>
            </w:r>
            <w:r>
              <w:rPr>
                <w:sz w:val="22"/>
              </w:rPr>
              <w:t xml:space="preserve">. The reference indicated by the network to the UE can also be used by the UE to determine how to apply higher layer parameters </w:t>
            </w:r>
            <w:r>
              <w:rPr>
                <w:i/>
                <w:iCs/>
                <w:sz w:val="22"/>
              </w:rPr>
              <w:t xml:space="preserve">nr-DL-PRS-ExpectedRSTD </w:t>
            </w:r>
            <w:r>
              <w:rPr>
                <w:sz w:val="22"/>
              </w:rPr>
              <w:t xml:space="preserve">and </w:t>
            </w:r>
            <w:r>
              <w:rPr>
                <w:i/>
                <w:iCs/>
                <w:sz w:val="22"/>
              </w:rPr>
              <w:t>nr-DL-PRS-ExpectedRSTD-Uncerainty</w:t>
            </w:r>
            <w:r>
              <w:rPr>
                <w:sz w:val="22"/>
              </w:rPr>
              <w:t xml:space="preserve">. The UE expects the reference to be indicated whenever it is expected to receive the DL PRS. This reference provided by </w:t>
            </w:r>
            <w:r>
              <w:rPr>
                <w:i/>
                <w:iCs/>
                <w:snapToGrid w:val="0"/>
                <w:sz w:val="22"/>
              </w:rPr>
              <w:t>nr-DL-PRS-ReferenceInfo</w:t>
            </w:r>
            <w:r>
              <w:rPr>
                <w:sz w:val="22"/>
              </w:rPr>
              <w:t xml:space="preserve"> </w:t>
            </w:r>
            <w:del w:id="42" w:author="CATT" w:date="2021-08-15T17:33:00Z">
              <w:r>
                <w:rPr>
                  <w:sz w:val="22"/>
                </w:rPr>
                <w:delText xml:space="preserve">may </w:delText>
              </w:r>
            </w:del>
            <w:r>
              <w:rPr>
                <w:sz w:val="22"/>
              </w:rPr>
              <w:t>include</w:t>
            </w:r>
            <w:ins w:id="43" w:author="Li Guo" w:date="2021-08-15T22:50:00Z">
              <w:r>
                <w:rPr>
                  <w:sz w:val="22"/>
                </w:rPr>
                <w:t>s</w:t>
              </w:r>
            </w:ins>
            <w:r>
              <w:rPr>
                <w:sz w:val="22"/>
              </w:rPr>
              <w:t xml:space="preserve"> a </w:t>
            </w:r>
            <w:r>
              <w:rPr>
                <w:i/>
                <w:iCs/>
                <w:sz w:val="22"/>
              </w:rPr>
              <w:t>dl-PRS-ID</w:t>
            </w:r>
            <w:r>
              <w:rPr>
                <w:sz w:val="22"/>
              </w:rPr>
              <w:t>, a DL PRS resource set ID, and optionally a single DL PRS resource ID or a list of DL PRS resource IDs [17, TS 37.355]. The UE may use different DL PRS resource</w:t>
            </w:r>
            <w:ins w:id="44" w:author="CATT" w:date="2021-08-03T10:15:00Z">
              <w:r>
                <w:rPr>
                  <w:rFonts w:hint="eastAsia"/>
                  <w:sz w:val="22"/>
                  <w:lang w:eastAsia="zh-CN"/>
                </w:rPr>
                <w:t>(</w:t>
              </w:r>
            </w:ins>
            <w:r>
              <w:rPr>
                <w:sz w:val="22"/>
              </w:rPr>
              <w:t>s</w:t>
            </w:r>
            <w:ins w:id="45" w:author="CATT" w:date="2021-08-03T10:15:00Z">
              <w:r>
                <w:rPr>
                  <w:rFonts w:hint="eastAsia"/>
                  <w:sz w:val="22"/>
                  <w:lang w:eastAsia="zh-CN"/>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rsidR="0044099A" w:rsidRDefault="0044099A">
      <w:pPr>
        <w:rPr>
          <w:rFonts w:eastAsiaTheme="minorEastAsia"/>
          <w:sz w:val="22"/>
          <w:lang w:eastAsia="zh-CN"/>
        </w:rPr>
      </w:pPr>
    </w:p>
    <w:p w:rsidR="0044099A" w:rsidRDefault="00AB396B">
      <w:pPr>
        <w:pStyle w:val="3GPPText"/>
        <w:rPr>
          <w:rFonts w:ascii="Times New Roman" w:hAnsi="Times New Roman" w:cs="Times New Roman"/>
        </w:rPr>
      </w:pPr>
      <w:r>
        <w:rPr>
          <w:rFonts w:ascii="Times New Roman" w:hAnsi="Times New Roman" w:cs="Times New Roman"/>
          <w:lang w:eastAsia="zh-CN"/>
        </w:rPr>
        <w:t xml:space="preserve">Given that </w:t>
      </w:r>
      <w:r>
        <w:rPr>
          <w:rFonts w:ascii="Times New Roman" w:hAnsi="Times New Roman" w:cs="Times New Roman" w:hint="eastAsia"/>
          <w:lang w:eastAsia="zh-CN"/>
        </w:rPr>
        <w:t>5</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 xml:space="preserve">1 and </w:t>
      </w:r>
      <w:r>
        <w:rPr>
          <w:rFonts w:ascii="Times New Roman" w:hAnsi="Times New Roman" w:cs="Times New Roman" w:hint="eastAsia"/>
          <w:lang w:eastAsia="zh-CN"/>
        </w:rPr>
        <w:t>3</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2</w:t>
      </w:r>
      <w:r>
        <w:rPr>
          <w:rFonts w:ascii="Times New Roman" w:hAnsi="Times New Roman" w:cs="Times New Roman" w:hint="eastAsia"/>
          <w:lang w:eastAsia="zh-CN"/>
        </w:rPr>
        <w:t>, l</w:t>
      </w:r>
      <w:r>
        <w:rPr>
          <w:rFonts w:ascii="Times New Roman" w:hAnsi="Times New Roman" w:cs="Times New Roman"/>
          <w:lang w:eastAsia="zh-CN"/>
        </w:rPr>
        <w:t xml:space="preserve">et’s see if the </w:t>
      </w:r>
      <w:r>
        <w:rPr>
          <w:rFonts w:ascii="Times New Roman" w:hAnsi="Times New Roman" w:cs="Times New Roman" w:hint="eastAsia"/>
          <w:lang w:eastAsia="zh-CN"/>
        </w:rPr>
        <w:t>3</w:t>
      </w:r>
      <w:r>
        <w:rPr>
          <w:rFonts w:ascii="Times New Roman" w:hAnsi="Times New Roman" w:cs="Times New Roman"/>
          <w:lang w:eastAsia="zh-CN"/>
        </w:rPr>
        <w:t xml:space="preserve"> companies can live with </w:t>
      </w:r>
      <w:r>
        <w:rPr>
          <w:rFonts w:ascii="Times New Roman" w:hAnsi="Times New Roman" w:cs="Times New Roman" w:hint="eastAsia"/>
          <w:lang w:eastAsia="zh-CN"/>
        </w:rPr>
        <w:t>Option1</w:t>
      </w:r>
      <w:r>
        <w:rPr>
          <w:rFonts w:ascii="Times New Roman" w:hAnsi="Times New Roman" w:cs="Times New Roman"/>
          <w:lang w:eastAsia="zh-CN"/>
        </w:rPr>
        <w:t>.</w:t>
      </w:r>
      <w:r>
        <w:rPr>
          <w:rFonts w:ascii="Times New Roman" w:hAnsi="Times New Roman" w:cs="Times New Roman" w:hint="eastAsia"/>
          <w:lang w:eastAsia="zh-CN"/>
        </w:rPr>
        <w:t xml:space="preserve"> Then, </w:t>
      </w:r>
      <w:r>
        <w:rPr>
          <w:rFonts w:ascii="Times New Roman" w:hAnsi="Times New Roman" w:cs="Times New Roman"/>
          <w:lang w:eastAsia="zh-CN"/>
        </w:rPr>
        <w:t>the moderator has</w:t>
      </w:r>
      <w:r>
        <w:rPr>
          <w:rFonts w:ascii="Times New Roman" w:hAnsi="Times New Roman" w:cs="Times New Roman"/>
        </w:rPr>
        <w:t xml:space="preserve"> the following</w:t>
      </w:r>
      <w:r>
        <w:rPr>
          <w:rFonts w:ascii="Times New Roman" w:hAnsi="Times New Roman" w:cs="Times New Roman" w:hint="eastAsia"/>
          <w:lang w:eastAsia="zh-CN"/>
        </w:rPr>
        <w:t xml:space="preserve"> </w:t>
      </w:r>
      <w:r>
        <w:rPr>
          <w:rFonts w:ascii="Times New Roman" w:hAnsi="Times New Roman" w:cs="Times New Roman"/>
          <w:lang w:eastAsia="zh-CN"/>
        </w:rPr>
        <w:t xml:space="preserve">Proposal 1 for offline </w:t>
      </w:r>
      <w:r>
        <w:rPr>
          <w:rFonts w:ascii="Times New Roman" w:hAnsi="Times New Roman" w:cs="Times New Roman"/>
          <w:lang w:eastAsia="zh-CN"/>
        </w:rPr>
        <w:lastRenderedPageBreak/>
        <w:t>consensus</w:t>
      </w:r>
      <w:r>
        <w:rPr>
          <w:rFonts w:ascii="Times New Roman" w:hAnsi="Times New Roman" w:cs="Times New Roman"/>
        </w:rPr>
        <w:t>. Companies are encouraged to provide comments on whether the proposal below is agreeable.</w:t>
      </w:r>
    </w:p>
    <w:p w:rsidR="0044099A" w:rsidRDefault="00AB396B">
      <w:pPr>
        <w:rPr>
          <w:rFonts w:eastAsiaTheme="minorEastAsia"/>
          <w:sz w:val="22"/>
          <w:szCs w:val="22"/>
        </w:rPr>
      </w:pPr>
      <w:r>
        <w:rPr>
          <w:rFonts w:eastAsiaTheme="minorEastAsia" w:hint="eastAsia"/>
          <w:sz w:val="22"/>
          <w:szCs w:val="22"/>
          <w:lang w:eastAsia="zh-CN"/>
        </w:rPr>
        <w:t xml:space="preserve">In addition, the moderator would like to point out that Option1 can support </w:t>
      </w:r>
      <w:r>
        <w:rPr>
          <w:rFonts w:eastAsiaTheme="minorEastAsia"/>
          <w:sz w:val="22"/>
          <w:szCs w:val="22"/>
        </w:rPr>
        <w:t xml:space="preserve">the following </w:t>
      </w:r>
      <w:r>
        <w:rPr>
          <w:rFonts w:eastAsiaTheme="minorEastAsia" w:hint="eastAsia"/>
          <w:sz w:val="22"/>
          <w:szCs w:val="22"/>
          <w:lang w:eastAsia="zh-CN"/>
        </w:rPr>
        <w:t xml:space="preserve">three </w:t>
      </w:r>
      <w:r>
        <w:rPr>
          <w:rFonts w:eastAsiaTheme="minorEastAsia"/>
          <w:sz w:val="22"/>
          <w:szCs w:val="22"/>
        </w:rPr>
        <w:t xml:space="preserve">cases </w:t>
      </w:r>
      <w:r>
        <w:rPr>
          <w:rFonts w:eastAsiaTheme="minorEastAsia" w:hint="eastAsia"/>
          <w:sz w:val="22"/>
          <w:szCs w:val="22"/>
          <w:lang w:eastAsia="zh-CN"/>
        </w:rPr>
        <w:t>(as OPPO</w:t>
      </w:r>
      <w:r>
        <w:rPr>
          <w:rFonts w:eastAsiaTheme="minorEastAsia"/>
          <w:sz w:val="22"/>
          <w:szCs w:val="22"/>
          <w:lang w:eastAsia="zh-CN"/>
        </w:rPr>
        <w:t>’</w:t>
      </w:r>
      <w:r>
        <w:rPr>
          <w:rFonts w:eastAsiaTheme="minorEastAsia" w:hint="eastAsia"/>
          <w:sz w:val="22"/>
          <w:szCs w:val="22"/>
          <w:lang w:eastAsia="zh-CN"/>
        </w:rPr>
        <w:t xml:space="preserve">s comments), which match </w:t>
      </w:r>
      <w:r>
        <w:rPr>
          <w:rFonts w:eastAsiaTheme="minorEastAsia"/>
          <w:sz w:val="22"/>
          <w:szCs w:val="22"/>
        </w:rPr>
        <w:t xml:space="preserve">the </w:t>
      </w:r>
      <w:r>
        <w:rPr>
          <w:rFonts w:eastAsiaTheme="minorEastAsia" w:hint="eastAsia"/>
          <w:sz w:val="22"/>
          <w:szCs w:val="22"/>
          <w:lang w:eastAsia="zh-CN"/>
        </w:rPr>
        <w:t xml:space="preserve">previous </w:t>
      </w:r>
      <w:r>
        <w:rPr>
          <w:rFonts w:eastAsiaTheme="minorEastAsia"/>
          <w:sz w:val="22"/>
          <w:szCs w:val="22"/>
        </w:rPr>
        <w:t xml:space="preserve">RAN1 agreement and description in </w:t>
      </w:r>
      <w:r>
        <w:rPr>
          <w:rFonts w:eastAsiaTheme="minorEastAsia" w:hint="eastAsia"/>
          <w:sz w:val="22"/>
          <w:szCs w:val="22"/>
          <w:lang w:eastAsia="zh-CN"/>
        </w:rPr>
        <w:t xml:space="preserve">TS </w:t>
      </w:r>
      <w:r>
        <w:rPr>
          <w:rFonts w:eastAsiaTheme="minorEastAsia"/>
          <w:sz w:val="22"/>
          <w:szCs w:val="22"/>
        </w:rPr>
        <w:t>37.355:</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Only </w:t>
      </w: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is provided</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and PRS resource set ID are provided</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PRS resource set ID and one or more PRS resource IDs are provided.</w:t>
      </w:r>
    </w:p>
    <w:p w:rsidR="0044099A" w:rsidRDefault="0044099A">
      <w:pPr>
        <w:rPr>
          <w:rFonts w:eastAsiaTheme="minorEastAsia"/>
          <w:sz w:val="22"/>
          <w:lang w:eastAsia="zh-CN"/>
        </w:rPr>
      </w:pPr>
    </w:p>
    <w:p w:rsidR="0044099A" w:rsidRDefault="00AB396B">
      <w:pPr>
        <w:pStyle w:val="4"/>
        <w:numPr>
          <w:ilvl w:val="0"/>
          <w:numId w:val="0"/>
        </w:numPr>
        <w:rPr>
          <w:rFonts w:eastAsiaTheme="minorEastAsia"/>
          <w:b/>
        </w:rPr>
      </w:pPr>
      <w:r>
        <w:rPr>
          <w:b/>
          <w:highlight w:val="cyan"/>
        </w:rPr>
        <w:t>Proposal for offline consensus:</w:t>
      </w:r>
      <w:r>
        <w:rPr>
          <w:b/>
        </w:rPr>
        <w:t xml:space="preserve"> </w:t>
      </w:r>
    </w:p>
    <w:p w:rsidR="0044099A" w:rsidRDefault="00AB396B">
      <w:pPr>
        <w:pStyle w:val="aff2"/>
        <w:numPr>
          <w:ilvl w:val="0"/>
          <w:numId w:val="43"/>
        </w:numPr>
        <w:ind w:firstLineChars="0"/>
        <w:rPr>
          <w:rFonts w:ascii="Times New Roman" w:eastAsiaTheme="minorEastAsia" w:hAnsi="Times New Roman" w:cs="Times New Roman"/>
          <w:b/>
          <w:i/>
          <w:sz w:val="22"/>
          <w:szCs w:val="22"/>
        </w:rPr>
      </w:pPr>
      <w:r>
        <w:rPr>
          <w:rFonts w:ascii="Times New Roman" w:eastAsiaTheme="minorEastAsia" w:hAnsi="Times New Roman" w:cs="Times New Roman"/>
          <w:b/>
          <w:sz w:val="22"/>
        </w:rPr>
        <w:t>Adopt the following TP</w:t>
      </w:r>
      <w:r>
        <w:rPr>
          <w:rFonts w:ascii="Times New Roman" w:eastAsiaTheme="minorEastAsia" w:hAnsi="Times New Roman" w:cs="Times New Roman" w:hint="eastAsia"/>
          <w:b/>
          <w:sz w:val="22"/>
        </w:rPr>
        <w:t>1</w:t>
      </w:r>
      <w:r>
        <w:rPr>
          <w:rFonts w:ascii="Times New Roman" w:eastAsiaTheme="minorEastAsia" w:hAnsi="Times New Roman" w:cs="Times New Roman"/>
          <w:b/>
          <w:sz w:val="22"/>
        </w:rPr>
        <w:t xml:space="preserve"> based on </w:t>
      </w:r>
      <w:r>
        <w:rPr>
          <w:rFonts w:ascii="Times New Roman" w:eastAsiaTheme="minorEastAsia" w:hAnsi="Times New Roman" w:cs="Times New Roman" w:hint="eastAsia"/>
          <w:b/>
          <w:sz w:val="22"/>
        </w:rPr>
        <w:t>OPPO</w:t>
      </w:r>
      <w:r>
        <w:rPr>
          <w:rFonts w:ascii="Times New Roman" w:eastAsiaTheme="minorEastAsia" w:hAnsi="Times New Roman" w:cs="Times New Roman"/>
          <w:b/>
          <w:sz w:val="22"/>
        </w:rPr>
        <w:t>’s proposal</w:t>
      </w:r>
      <w:r>
        <w:rPr>
          <w:rFonts w:ascii="Times New Roman" w:eastAsiaTheme="minorEastAsia" w:hAnsi="Times New Roman" w:cs="Times New Roman" w:hint="eastAsia"/>
          <w:b/>
          <w:sz w:val="22"/>
        </w:rPr>
        <w:t xml:space="preserve"> (Option1)</w:t>
      </w:r>
      <w:r>
        <w:rPr>
          <w:rFonts w:ascii="Times New Roman" w:eastAsiaTheme="minorEastAsia" w:hAnsi="Times New Roman" w:cs="Times New Roman"/>
          <w:b/>
          <w:sz w:val="22"/>
        </w:rPr>
        <w:t>.</w:t>
      </w:r>
    </w:p>
    <w:tbl>
      <w:tblPr>
        <w:tblStyle w:val="af7"/>
        <w:tblW w:w="0" w:type="auto"/>
        <w:tblInd w:w="420" w:type="dxa"/>
        <w:tblLook w:val="04A0" w:firstRow="1" w:lastRow="0" w:firstColumn="1" w:lastColumn="0" w:noHBand="0" w:noVBand="1"/>
      </w:tblPr>
      <w:tblGrid>
        <w:gridCol w:w="8866"/>
      </w:tblGrid>
      <w:tr w:rsidR="0044099A">
        <w:tc>
          <w:tcPr>
            <w:tcW w:w="9286" w:type="dxa"/>
          </w:tcPr>
          <w:p w:rsidR="0044099A" w:rsidRDefault="00AB396B">
            <w:pPr>
              <w:rPr>
                <w:rFonts w:eastAsiaTheme="minorEastAsia"/>
                <w:b/>
                <w:i/>
                <w:sz w:val="22"/>
                <w:szCs w:val="22"/>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nr-DL-PRS-ReferenceInfo</w:t>
            </w:r>
            <w:r>
              <w:rPr>
                <w:sz w:val="22"/>
              </w:rPr>
              <w:t xml:space="preserve">. The reference indicated by the network to the UE can also be used by the UE to determine how to apply higher layer parameters </w:t>
            </w:r>
            <w:r>
              <w:rPr>
                <w:i/>
                <w:iCs/>
                <w:sz w:val="22"/>
              </w:rPr>
              <w:t xml:space="preserve">nr-DL-PRS-ExpectedRSTD </w:t>
            </w:r>
            <w:r>
              <w:rPr>
                <w:sz w:val="22"/>
              </w:rPr>
              <w:t xml:space="preserve">and </w:t>
            </w:r>
            <w:r>
              <w:rPr>
                <w:i/>
                <w:iCs/>
                <w:sz w:val="22"/>
              </w:rPr>
              <w:t>nr-DL-PRS-ExpectedRSTD-Uncerainty</w:t>
            </w:r>
            <w:r>
              <w:rPr>
                <w:sz w:val="22"/>
              </w:rPr>
              <w:t xml:space="preserve">. The UE expects the reference to be indicated whenever it is expected to receive the DL PRS. This reference provided by </w:t>
            </w:r>
            <w:r>
              <w:rPr>
                <w:i/>
                <w:iCs/>
                <w:snapToGrid w:val="0"/>
                <w:sz w:val="22"/>
              </w:rPr>
              <w:t>nr-DL-PRS-ReferenceInfo</w:t>
            </w:r>
            <w:r>
              <w:rPr>
                <w:sz w:val="22"/>
              </w:rPr>
              <w:t xml:space="preserve"> </w:t>
            </w:r>
            <w:del w:id="46" w:author="CATT" w:date="2021-08-15T17:33:00Z">
              <w:r>
                <w:rPr>
                  <w:sz w:val="22"/>
                </w:rPr>
                <w:delText xml:space="preserve">may </w:delText>
              </w:r>
            </w:del>
            <w:r>
              <w:rPr>
                <w:sz w:val="22"/>
              </w:rPr>
              <w:t>include</w:t>
            </w:r>
            <w:ins w:id="47" w:author="Li Guo" w:date="2021-08-15T22:50:00Z">
              <w:r>
                <w:rPr>
                  <w:sz w:val="22"/>
                </w:rPr>
                <w:t>s</w:t>
              </w:r>
            </w:ins>
            <w:r>
              <w:rPr>
                <w:sz w:val="22"/>
              </w:rPr>
              <w:t xml:space="preserve"> a </w:t>
            </w:r>
            <w:r>
              <w:rPr>
                <w:i/>
                <w:iCs/>
                <w:sz w:val="22"/>
              </w:rPr>
              <w:t>dl-PRS-ID</w:t>
            </w:r>
            <w:r>
              <w:rPr>
                <w:sz w:val="22"/>
              </w:rPr>
              <w:t xml:space="preserve">, </w:t>
            </w:r>
            <w:ins w:id="48" w:author="Li Guo" w:date="2021-08-15T22:49:00Z">
              <w:r>
                <w:rPr>
                  <w:sz w:val="22"/>
                </w:rPr>
                <w:t xml:space="preserve">and may include </w:t>
              </w:r>
            </w:ins>
            <w:r>
              <w:rPr>
                <w:sz w:val="22"/>
              </w:rPr>
              <w:t xml:space="preserve">a DL PRS resource set ID, </w:t>
            </w:r>
            <w:del w:id="49" w:author="Li Guo" w:date="2021-08-15T22:50:00Z">
              <w:r>
                <w:rPr>
                  <w:sz w:val="22"/>
                </w:rPr>
                <w:delText xml:space="preserve">and optionally </w:delText>
              </w:r>
            </w:del>
            <w:r>
              <w:rPr>
                <w:sz w:val="22"/>
              </w:rPr>
              <w:t>a single DL PRS resource ID or a list of DL PRS resource IDs [17, TS 37.355]. The UE may use different DL PRS resource</w:t>
            </w:r>
            <w:ins w:id="50" w:author="CATT" w:date="2021-08-03T10:15:00Z">
              <w:r>
                <w:rPr>
                  <w:sz w:val="22"/>
                </w:rPr>
                <w:t>(</w:t>
              </w:r>
            </w:ins>
            <w:r>
              <w:rPr>
                <w:sz w:val="22"/>
              </w:rPr>
              <w:t>s</w:t>
            </w:r>
            <w:ins w:id="51" w:author="CATT" w:date="2021-08-03T10:15:00Z">
              <w:r>
                <w:rPr>
                  <w:sz w:val="22"/>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rsidR="0044099A" w:rsidRDefault="0044099A">
      <w:pPr>
        <w:pStyle w:val="aff2"/>
        <w:ind w:left="420" w:firstLineChars="0" w:firstLine="0"/>
        <w:rPr>
          <w:rFonts w:ascii="Times New Roman" w:eastAsiaTheme="minorEastAsia" w:hAnsi="Times New Roman" w:cs="Times New Roman"/>
          <w:b/>
          <w:i/>
          <w:sz w:val="22"/>
          <w:szCs w:val="22"/>
        </w:rPr>
      </w:pPr>
    </w:p>
    <w:p w:rsidR="0044099A" w:rsidRDefault="00AB396B">
      <w:pPr>
        <w:spacing w:before="120" w:after="120"/>
        <w:jc w:val="both"/>
        <w:rPr>
          <w:sz w:val="22"/>
          <w:szCs w:val="22"/>
        </w:rPr>
      </w:pPr>
      <w:r>
        <w:rPr>
          <w:sz w:val="22"/>
          <w:szCs w:val="22"/>
        </w:rPr>
        <w:t xml:space="preserve">Companies are invited to provide views on </w:t>
      </w:r>
      <w:r>
        <w:rPr>
          <w:rFonts w:eastAsiaTheme="minorEastAsia" w:hint="eastAsia"/>
          <w:sz w:val="22"/>
          <w:szCs w:val="22"/>
          <w:lang w:eastAsia="zh-CN"/>
        </w:rPr>
        <w:t xml:space="preserve">the proposal </w:t>
      </w:r>
      <w:r>
        <w:rPr>
          <w:sz w:val="22"/>
          <w:szCs w:val="22"/>
        </w:rPr>
        <w:t>above:</w:t>
      </w:r>
    </w:p>
    <w:tbl>
      <w:tblPr>
        <w:tblStyle w:val="af7"/>
        <w:tblW w:w="0" w:type="auto"/>
        <w:tblInd w:w="108" w:type="dxa"/>
        <w:tblLook w:val="04A0" w:firstRow="1" w:lastRow="0" w:firstColumn="1" w:lastColumn="0" w:noHBand="0" w:noVBand="1"/>
      </w:tblPr>
      <w:tblGrid>
        <w:gridCol w:w="1805"/>
        <w:gridCol w:w="7342"/>
      </w:tblGrid>
      <w:tr w:rsidR="0058109A" w:rsidRPr="005D6476">
        <w:tc>
          <w:tcPr>
            <w:tcW w:w="1805" w:type="dxa"/>
            <w:shd w:val="clear" w:color="auto" w:fill="E7E6E6" w:themeFill="background2"/>
          </w:tcPr>
          <w:p w:rsidR="0044099A" w:rsidRPr="005D6476" w:rsidRDefault="00AB396B">
            <w:pPr>
              <w:rPr>
                <w:sz w:val="22"/>
                <w:szCs w:val="22"/>
              </w:rPr>
            </w:pPr>
            <w:r w:rsidRPr="005D6476">
              <w:rPr>
                <w:sz w:val="22"/>
                <w:szCs w:val="22"/>
              </w:rPr>
              <w:t>Company Name</w:t>
            </w:r>
          </w:p>
        </w:tc>
        <w:tc>
          <w:tcPr>
            <w:tcW w:w="7342" w:type="dxa"/>
            <w:shd w:val="clear" w:color="auto" w:fill="E7E6E6" w:themeFill="background2"/>
          </w:tcPr>
          <w:p w:rsidR="0044099A" w:rsidRPr="005D6476" w:rsidRDefault="00AB396B">
            <w:pPr>
              <w:rPr>
                <w:sz w:val="22"/>
                <w:szCs w:val="22"/>
              </w:rPr>
            </w:pPr>
            <w:r w:rsidRPr="005D6476">
              <w:rPr>
                <w:sz w:val="22"/>
                <w:szCs w:val="22"/>
              </w:rPr>
              <w:t>Comments</w:t>
            </w:r>
          </w:p>
        </w:tc>
      </w:tr>
      <w:tr w:rsidR="0058109A">
        <w:trPr>
          <w:trHeight w:val="203"/>
        </w:trPr>
        <w:tc>
          <w:tcPr>
            <w:tcW w:w="1805" w:type="dxa"/>
          </w:tcPr>
          <w:p w:rsidR="0044099A" w:rsidRDefault="00AB396B">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342" w:type="dxa"/>
          </w:tcPr>
          <w:p w:rsidR="0044099A" w:rsidRDefault="00AB396B">
            <w:pPr>
              <w:rPr>
                <w:rFonts w:eastAsiaTheme="minorEastAsia"/>
                <w:sz w:val="22"/>
                <w:szCs w:val="22"/>
                <w:lang w:eastAsia="zh-CN"/>
              </w:rPr>
            </w:pPr>
            <w:r>
              <w:rPr>
                <w:rFonts w:eastAsiaTheme="minorEastAsia" w:hint="eastAsia"/>
                <w:sz w:val="22"/>
                <w:szCs w:val="22"/>
                <w:lang w:eastAsia="zh-CN"/>
              </w:rPr>
              <w:t>OK</w:t>
            </w:r>
          </w:p>
        </w:tc>
      </w:tr>
      <w:tr w:rsidR="0058109A">
        <w:tc>
          <w:tcPr>
            <w:tcW w:w="1805" w:type="dxa"/>
          </w:tcPr>
          <w:p w:rsidR="0044099A" w:rsidRDefault="00AB396B">
            <w:pPr>
              <w:rPr>
                <w:rFonts w:eastAsia="Malgun Gothic"/>
                <w:sz w:val="22"/>
                <w:szCs w:val="22"/>
                <w:lang w:eastAsia="zh-CN"/>
              </w:rPr>
            </w:pPr>
            <w:r>
              <w:rPr>
                <w:rFonts w:eastAsia="Malgun Gothic" w:hint="eastAsia"/>
                <w:sz w:val="22"/>
                <w:szCs w:val="22"/>
                <w:lang w:eastAsia="zh-CN"/>
              </w:rPr>
              <w:t>ZTE</w:t>
            </w:r>
          </w:p>
        </w:tc>
        <w:tc>
          <w:tcPr>
            <w:tcW w:w="7342" w:type="dxa"/>
          </w:tcPr>
          <w:p w:rsidR="0044099A" w:rsidRDefault="00AB396B">
            <w:pPr>
              <w:rPr>
                <w:rFonts w:eastAsia="宋体"/>
                <w:sz w:val="22"/>
                <w:szCs w:val="22"/>
                <w:lang w:eastAsia="zh-CN"/>
              </w:rPr>
            </w:pPr>
            <w:r>
              <w:rPr>
                <w:rFonts w:eastAsia="宋体" w:hint="eastAsia"/>
                <w:sz w:val="22"/>
                <w:szCs w:val="22"/>
                <w:lang w:eastAsia="zh-CN"/>
              </w:rPr>
              <w:t>OK</w:t>
            </w:r>
          </w:p>
        </w:tc>
      </w:tr>
      <w:tr w:rsidR="0058109A">
        <w:tc>
          <w:tcPr>
            <w:tcW w:w="1805" w:type="dxa"/>
          </w:tcPr>
          <w:p w:rsidR="0044099A" w:rsidRDefault="005D6476">
            <w:pPr>
              <w:rPr>
                <w:rFonts w:eastAsia="Malgun Gothic"/>
                <w:sz w:val="22"/>
                <w:szCs w:val="22"/>
                <w:lang w:eastAsia="zh-CN"/>
              </w:rPr>
            </w:pPr>
            <w:r>
              <w:rPr>
                <w:rFonts w:eastAsia="Malgun Gothic"/>
                <w:sz w:val="22"/>
                <w:szCs w:val="22"/>
                <w:lang w:eastAsia="zh-CN"/>
              </w:rPr>
              <w:t>Intel</w:t>
            </w:r>
          </w:p>
        </w:tc>
        <w:tc>
          <w:tcPr>
            <w:tcW w:w="7342" w:type="dxa"/>
          </w:tcPr>
          <w:p w:rsidR="0044099A" w:rsidRPr="005D6476" w:rsidRDefault="005D6476" w:rsidP="005D6476">
            <w:pPr>
              <w:spacing w:after="0"/>
              <w:rPr>
                <w:rFonts w:eastAsia="Malgun Gothic"/>
                <w:sz w:val="22"/>
                <w:szCs w:val="22"/>
                <w:lang w:eastAsia="ko-KR"/>
              </w:rPr>
            </w:pPr>
            <w:r>
              <w:rPr>
                <w:rFonts w:eastAsia="Malgun Gothic"/>
                <w:sz w:val="22"/>
                <w:szCs w:val="22"/>
                <w:lang w:eastAsia="ko-KR"/>
              </w:rPr>
              <w:t>It seems</w:t>
            </w:r>
            <w:r w:rsidRPr="005D6476">
              <w:rPr>
                <w:rFonts w:eastAsia="Malgun Gothic"/>
                <w:sz w:val="22"/>
                <w:szCs w:val="22"/>
                <w:lang w:eastAsia="ko-KR"/>
              </w:rPr>
              <w:t xml:space="preserve"> Option 1 supports the following scenarios</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sz w:val="22"/>
                <w:szCs w:val="22"/>
              </w:rPr>
              <w:t xml:space="preserve">Only </w:t>
            </w: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is provided</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rsidR="005D6476" w:rsidRPr="005D6476" w:rsidRDefault="005D6476" w:rsidP="005D6476">
            <w:pPr>
              <w:spacing w:after="0"/>
              <w:rPr>
                <w:rFonts w:eastAsia="Malgun Gothic"/>
                <w:sz w:val="22"/>
                <w:szCs w:val="22"/>
                <w:lang w:eastAsia="ko-KR"/>
              </w:rPr>
            </w:pPr>
            <w:r w:rsidRPr="005D6476">
              <w:rPr>
                <w:rFonts w:eastAsia="Malgun Gothic"/>
                <w:sz w:val="22"/>
                <w:szCs w:val="22"/>
                <w:lang w:eastAsia="ko-KR"/>
              </w:rPr>
              <w:t xml:space="preserve">Option </w:t>
            </w:r>
            <w:r>
              <w:rPr>
                <w:rFonts w:eastAsia="Malgun Gothic"/>
                <w:sz w:val="22"/>
                <w:szCs w:val="22"/>
                <w:lang w:eastAsia="ko-KR"/>
              </w:rPr>
              <w:t>2</w:t>
            </w:r>
            <w:r w:rsidRPr="005D6476">
              <w:rPr>
                <w:rFonts w:eastAsia="Malgun Gothic"/>
                <w:sz w:val="22"/>
                <w:szCs w:val="22"/>
                <w:lang w:eastAsia="ko-KR"/>
              </w:rPr>
              <w:t xml:space="preserve"> supports the following scenarios</w:t>
            </w:r>
          </w:p>
          <w:p w:rsidR="005D6476" w:rsidRPr="005D6476" w:rsidRDefault="005D6476" w:rsidP="005D6476">
            <w:pPr>
              <w:pStyle w:val="18"/>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rsidR="005D6476" w:rsidRPr="005D6476" w:rsidRDefault="005D6476" w:rsidP="005D6476">
            <w:pPr>
              <w:pStyle w:val="18"/>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rsidR="005D6476" w:rsidRDefault="005D6476">
            <w:pPr>
              <w:rPr>
                <w:rFonts w:eastAsia="Malgun Gothic"/>
                <w:sz w:val="22"/>
                <w:szCs w:val="22"/>
                <w:lang w:eastAsia="ko-KR"/>
              </w:rPr>
            </w:pPr>
            <w:r>
              <w:rPr>
                <w:rFonts w:eastAsia="Malgun Gothic"/>
                <w:sz w:val="22"/>
                <w:szCs w:val="22"/>
                <w:lang w:eastAsia="ko-KR"/>
              </w:rPr>
              <w:t>In our understanding Option 2 is consistent with RAN1 agreement.</w:t>
            </w:r>
          </w:p>
          <w:p w:rsidR="005D6476" w:rsidRDefault="005D6476">
            <w:pPr>
              <w:rPr>
                <w:rFonts w:eastAsia="Malgun Gothic"/>
                <w:sz w:val="22"/>
                <w:szCs w:val="22"/>
                <w:lang w:eastAsia="ko-KR"/>
              </w:rPr>
            </w:pPr>
            <w:r>
              <w:rPr>
                <w:rFonts w:eastAsia="Malgun Gothic"/>
                <w:sz w:val="22"/>
                <w:szCs w:val="22"/>
                <w:lang w:eastAsia="ko-KR"/>
              </w:rPr>
              <w:t>We are not clear on UE behavior for the case when only dl-PRS-ID is provided. Seems it implies that UE is expected to select resource set for given dl-PRS-Id?</w:t>
            </w:r>
          </w:p>
          <w:p w:rsidR="005D6476" w:rsidRDefault="005D6476">
            <w:pPr>
              <w:rPr>
                <w:rFonts w:eastAsia="Malgun Gothic"/>
                <w:sz w:val="22"/>
                <w:szCs w:val="22"/>
                <w:lang w:eastAsia="ko-KR"/>
              </w:rPr>
            </w:pPr>
            <w:r>
              <w:rPr>
                <w:rFonts w:eastAsia="Malgun Gothic"/>
                <w:sz w:val="22"/>
                <w:szCs w:val="22"/>
                <w:lang w:eastAsia="ko-KR"/>
              </w:rPr>
              <w:t xml:space="preserve">We propose to go with Option 2 which is in our view </w:t>
            </w:r>
            <w:r w:rsidR="00B24574">
              <w:rPr>
                <w:rFonts w:eastAsia="Malgun Gothic"/>
                <w:sz w:val="22"/>
                <w:szCs w:val="22"/>
                <w:lang w:eastAsia="ko-KR"/>
              </w:rPr>
              <w:t>consistent with</w:t>
            </w:r>
            <w:r w:rsidR="0058109A">
              <w:rPr>
                <w:rFonts w:eastAsia="Malgun Gothic"/>
                <w:sz w:val="22"/>
                <w:szCs w:val="22"/>
                <w:lang w:eastAsia="ko-KR"/>
              </w:rPr>
              <w:t xml:space="preserve"> RAN1 </w:t>
            </w:r>
            <w:r w:rsidR="0058109A">
              <w:rPr>
                <w:rFonts w:eastAsia="Malgun Gothic"/>
                <w:sz w:val="22"/>
                <w:szCs w:val="22"/>
                <w:lang w:eastAsia="ko-KR"/>
              </w:rPr>
              <w:lastRenderedPageBreak/>
              <w:t>agreement.</w:t>
            </w:r>
          </w:p>
        </w:tc>
      </w:tr>
      <w:tr w:rsidR="0058109A">
        <w:tc>
          <w:tcPr>
            <w:tcW w:w="1805" w:type="dxa"/>
          </w:tcPr>
          <w:p w:rsidR="0044099A" w:rsidRPr="000B1E74" w:rsidRDefault="000B1E74">
            <w:pPr>
              <w:rPr>
                <w:rFonts w:eastAsiaTheme="minorEastAsia"/>
                <w:sz w:val="22"/>
                <w:szCs w:val="22"/>
                <w:lang w:eastAsia="zh-CN"/>
              </w:rPr>
            </w:pPr>
            <w:r>
              <w:rPr>
                <w:rFonts w:eastAsiaTheme="minorEastAsia"/>
                <w:sz w:val="22"/>
                <w:szCs w:val="22"/>
                <w:lang w:eastAsia="zh-CN"/>
              </w:rPr>
              <w:lastRenderedPageBreak/>
              <w:t>Huawei, HiSilicon</w:t>
            </w:r>
          </w:p>
        </w:tc>
        <w:tc>
          <w:tcPr>
            <w:tcW w:w="7342" w:type="dxa"/>
          </w:tcPr>
          <w:p w:rsidR="0044099A" w:rsidRPr="000B1E74" w:rsidRDefault="000B1E74" w:rsidP="000B1E74">
            <w:pPr>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eply to Intel: I think providing dl-PRS-ID only is something developed by RAN2, where they think sometimes providing assistance data reference TRP is sufficient (similar to LTE), and this also applies to the case when a single PRS resource set is provided in the AD.</w:t>
            </w:r>
          </w:p>
        </w:tc>
      </w:tr>
      <w:tr w:rsidR="0058109A">
        <w:tc>
          <w:tcPr>
            <w:tcW w:w="1805" w:type="dxa"/>
          </w:tcPr>
          <w:p w:rsidR="0044099A" w:rsidRDefault="00B51772">
            <w:pPr>
              <w:rPr>
                <w:rFonts w:eastAsia="Malgun Gothic"/>
                <w:sz w:val="22"/>
                <w:szCs w:val="22"/>
                <w:lang w:eastAsia="zh-CN"/>
              </w:rPr>
            </w:pPr>
            <w:r>
              <w:rPr>
                <w:rFonts w:eastAsia="Malgun Gothic"/>
                <w:sz w:val="22"/>
                <w:szCs w:val="22"/>
                <w:lang w:eastAsia="zh-CN"/>
              </w:rPr>
              <w:t>Nokia/NSB</w:t>
            </w:r>
          </w:p>
        </w:tc>
        <w:tc>
          <w:tcPr>
            <w:tcW w:w="7342" w:type="dxa"/>
          </w:tcPr>
          <w:p w:rsidR="0044099A" w:rsidRDefault="00B51772">
            <w:pPr>
              <w:rPr>
                <w:sz w:val="22"/>
                <w:szCs w:val="22"/>
              </w:rPr>
            </w:pPr>
            <w:r>
              <w:rPr>
                <w:sz w:val="22"/>
                <w:szCs w:val="22"/>
              </w:rPr>
              <w:t xml:space="preserve">Our view is still that there is nothing broken, and therefore we don’t support any CR as they are </w:t>
            </w:r>
            <w:bookmarkStart w:id="52" w:name="OLE_LINK11"/>
            <w:bookmarkStart w:id="53" w:name="OLE_LINK12"/>
            <w:r>
              <w:rPr>
                <w:sz w:val="22"/>
                <w:szCs w:val="22"/>
              </w:rPr>
              <w:t>not essential</w:t>
            </w:r>
            <w:bookmarkEnd w:id="52"/>
            <w:bookmarkEnd w:id="53"/>
            <w:r>
              <w:rPr>
                <w:sz w:val="22"/>
                <w:szCs w:val="22"/>
              </w:rPr>
              <w:t xml:space="preserve">. The spec is clear in our view. </w:t>
            </w:r>
          </w:p>
        </w:tc>
      </w:tr>
      <w:tr w:rsidR="0058109A">
        <w:tc>
          <w:tcPr>
            <w:tcW w:w="1805" w:type="dxa"/>
          </w:tcPr>
          <w:p w:rsidR="0044099A" w:rsidRPr="002E04C6" w:rsidRDefault="002E04C6">
            <w:pPr>
              <w:rPr>
                <w:rFonts w:eastAsiaTheme="minorEastAsia"/>
                <w:sz w:val="22"/>
                <w:szCs w:val="22"/>
                <w:lang w:eastAsia="zh-CN"/>
              </w:rPr>
            </w:pPr>
            <w:r>
              <w:rPr>
                <w:rFonts w:eastAsiaTheme="minorEastAsia" w:hint="eastAsia"/>
                <w:sz w:val="22"/>
                <w:szCs w:val="22"/>
                <w:lang w:eastAsia="zh-CN"/>
              </w:rPr>
              <w:t>CATT</w:t>
            </w:r>
          </w:p>
        </w:tc>
        <w:tc>
          <w:tcPr>
            <w:tcW w:w="7342" w:type="dxa"/>
          </w:tcPr>
          <w:p w:rsidR="0044099A" w:rsidRDefault="002E04C6">
            <w:pPr>
              <w:rPr>
                <w:rFonts w:eastAsiaTheme="minorEastAsia"/>
                <w:sz w:val="22"/>
                <w:szCs w:val="22"/>
                <w:lang w:eastAsia="zh-CN"/>
              </w:rPr>
            </w:pPr>
            <w:r>
              <w:rPr>
                <w:rFonts w:eastAsiaTheme="minorEastAsia" w:hint="eastAsia"/>
                <w:sz w:val="22"/>
                <w:szCs w:val="22"/>
                <w:lang w:eastAsia="zh-CN"/>
              </w:rPr>
              <w:t>Support.</w:t>
            </w:r>
          </w:p>
          <w:p w:rsidR="002E04C6" w:rsidRDefault="002E04C6" w:rsidP="0066096E">
            <w:pPr>
              <w:rPr>
                <w:rFonts w:eastAsiaTheme="minorEastAsia"/>
                <w:sz w:val="22"/>
                <w:szCs w:val="22"/>
                <w:lang w:eastAsia="zh-CN"/>
              </w:rPr>
            </w:pPr>
            <w:bookmarkStart w:id="54" w:name="OLE_LINK7"/>
            <w:bookmarkStart w:id="55" w:name="OLE_LINK8"/>
            <w:r>
              <w:rPr>
                <w:rFonts w:eastAsiaTheme="minorEastAsia" w:hint="eastAsia"/>
                <w:sz w:val="22"/>
                <w:szCs w:val="22"/>
                <w:lang w:eastAsia="zh-CN"/>
              </w:rPr>
              <w:t>For Intel</w:t>
            </w:r>
            <w:r>
              <w:rPr>
                <w:rFonts w:eastAsiaTheme="minorEastAsia"/>
                <w:sz w:val="22"/>
                <w:szCs w:val="22"/>
                <w:lang w:eastAsia="zh-CN"/>
              </w:rPr>
              <w:t>’</w:t>
            </w:r>
            <w:r>
              <w:rPr>
                <w:rFonts w:eastAsiaTheme="minorEastAsia" w:hint="eastAsia"/>
                <w:sz w:val="22"/>
                <w:szCs w:val="22"/>
                <w:lang w:eastAsia="zh-CN"/>
              </w:rPr>
              <w:t xml:space="preserve">s comments, </w:t>
            </w:r>
            <w:r w:rsidR="0066096E">
              <w:rPr>
                <w:rFonts w:eastAsiaTheme="minorEastAsia" w:hint="eastAsia"/>
                <w:sz w:val="22"/>
                <w:szCs w:val="22"/>
                <w:lang w:eastAsia="zh-CN"/>
              </w:rPr>
              <w:t xml:space="preserve">we share the same view with Huawei that the case of </w:t>
            </w:r>
            <w:r w:rsidR="0066096E">
              <w:rPr>
                <w:rFonts w:eastAsiaTheme="minorEastAsia"/>
                <w:sz w:val="22"/>
                <w:szCs w:val="22"/>
                <w:lang w:eastAsia="zh-CN"/>
              </w:rPr>
              <w:t>“</w:t>
            </w:r>
            <w:r w:rsidR="0066096E" w:rsidRPr="005D6476">
              <w:rPr>
                <w:rFonts w:eastAsia="Batang"/>
                <w:sz w:val="22"/>
                <w:szCs w:val="22"/>
              </w:rPr>
              <w:t xml:space="preserve">Only </w:t>
            </w:r>
            <w:r w:rsidR="0066096E" w:rsidRPr="005D6476">
              <w:rPr>
                <w:rFonts w:eastAsia="Batang"/>
                <w:i/>
                <w:iCs/>
                <w:sz w:val="22"/>
                <w:szCs w:val="22"/>
              </w:rPr>
              <w:t>dl-PRS-ID</w:t>
            </w:r>
            <w:r w:rsidR="0066096E" w:rsidRPr="005D6476">
              <w:rPr>
                <w:rFonts w:eastAsia="Batang"/>
                <w:sz w:val="22"/>
                <w:szCs w:val="22"/>
              </w:rPr>
              <w:t xml:space="preserve"> is provided</w:t>
            </w:r>
            <w:r w:rsidR="0066096E">
              <w:rPr>
                <w:rFonts w:eastAsiaTheme="minorEastAsia"/>
                <w:sz w:val="22"/>
                <w:szCs w:val="22"/>
                <w:lang w:eastAsia="zh-CN"/>
              </w:rPr>
              <w:t>”</w:t>
            </w:r>
            <w:r w:rsidR="0066096E">
              <w:rPr>
                <w:rFonts w:eastAsiaTheme="minorEastAsia" w:hint="eastAsia"/>
                <w:sz w:val="22"/>
                <w:szCs w:val="22"/>
                <w:lang w:eastAsia="zh-CN"/>
              </w:rPr>
              <w:t xml:space="preserve"> is related to RAN2, which </w:t>
            </w:r>
            <w:r w:rsidR="0066096E">
              <w:rPr>
                <w:rFonts w:eastAsiaTheme="minorEastAsia"/>
                <w:sz w:val="22"/>
                <w:szCs w:val="22"/>
                <w:lang w:eastAsia="zh-CN"/>
              </w:rPr>
              <w:t>specified</w:t>
            </w:r>
            <w:r w:rsidR="0066096E">
              <w:rPr>
                <w:rFonts w:eastAsiaTheme="minorEastAsia" w:hint="eastAsia"/>
                <w:sz w:val="22"/>
                <w:szCs w:val="22"/>
                <w:lang w:eastAsia="zh-CN"/>
              </w:rPr>
              <w:t xml:space="preserve"> in TS37.355.</w:t>
            </w:r>
            <w:r w:rsidR="003012B7">
              <w:rPr>
                <w:rFonts w:eastAsiaTheme="minorEastAsia" w:hint="eastAsia"/>
                <w:sz w:val="22"/>
                <w:szCs w:val="22"/>
                <w:lang w:eastAsia="zh-CN"/>
              </w:rPr>
              <w:t xml:space="preserve"> It seems that Option1 match TS37.355</w:t>
            </w:r>
            <w:r w:rsidR="00AE2B02">
              <w:rPr>
                <w:rFonts w:eastAsiaTheme="minorEastAsia" w:hint="eastAsia"/>
                <w:sz w:val="22"/>
                <w:szCs w:val="22"/>
                <w:lang w:eastAsia="zh-CN"/>
              </w:rPr>
              <w:t xml:space="preserve"> well</w:t>
            </w:r>
            <w:r w:rsidR="003012B7">
              <w:rPr>
                <w:rFonts w:eastAsiaTheme="minorEastAsia" w:hint="eastAsia"/>
                <w:sz w:val="22"/>
                <w:szCs w:val="22"/>
                <w:lang w:eastAsia="zh-CN"/>
              </w:rPr>
              <w:t>. About RAN1 previous agreement, we think both Option 1 and Option 2 can match it. Therefore, we prefer Option1.</w:t>
            </w:r>
          </w:p>
          <w:bookmarkEnd w:id="54"/>
          <w:bookmarkEnd w:id="55"/>
          <w:p w:rsidR="0066096E" w:rsidRPr="002E04C6" w:rsidRDefault="0066096E" w:rsidP="003012B7">
            <w:pPr>
              <w:rPr>
                <w:rFonts w:eastAsiaTheme="minorEastAsia"/>
                <w:sz w:val="22"/>
                <w:szCs w:val="22"/>
                <w:lang w:eastAsia="zh-CN"/>
              </w:rPr>
            </w:pPr>
            <w:r>
              <w:rPr>
                <w:rFonts w:eastAsiaTheme="minorEastAsia" w:hint="eastAsia"/>
                <w:sz w:val="22"/>
                <w:szCs w:val="22"/>
                <w:lang w:eastAsia="zh-CN"/>
              </w:rPr>
              <w:t>For Nokia</w:t>
            </w:r>
            <w:r>
              <w:rPr>
                <w:rFonts w:eastAsiaTheme="minorEastAsia"/>
                <w:sz w:val="22"/>
                <w:szCs w:val="22"/>
                <w:lang w:eastAsia="zh-CN"/>
              </w:rPr>
              <w:t>’</w:t>
            </w:r>
            <w:r>
              <w:rPr>
                <w:rFonts w:eastAsiaTheme="minorEastAsia" w:hint="eastAsia"/>
                <w:sz w:val="22"/>
                <w:szCs w:val="22"/>
                <w:lang w:eastAsia="zh-CN"/>
              </w:rPr>
              <w:t xml:space="preserve">s comments, </w:t>
            </w:r>
            <w:r w:rsidR="003012B7" w:rsidRPr="003012B7">
              <w:rPr>
                <w:rFonts w:eastAsiaTheme="minorEastAsia"/>
                <w:sz w:val="22"/>
                <w:szCs w:val="22"/>
                <w:lang w:eastAsia="zh-CN"/>
              </w:rPr>
              <w:t xml:space="preserve">In our point of view, matching of RAN1 and RAN2's pacification is essential. The word “may” is not properly used here, since dl-PRS-ID is mandatory. Thus, </w:t>
            </w:r>
            <w:r w:rsidR="003012B7">
              <w:rPr>
                <w:rFonts w:eastAsiaTheme="minorEastAsia" w:hint="eastAsia"/>
                <w:sz w:val="22"/>
                <w:szCs w:val="22"/>
                <w:lang w:eastAsia="zh-CN"/>
              </w:rPr>
              <w:t>we prefer to</w:t>
            </w:r>
            <w:r w:rsidR="003012B7" w:rsidRPr="003012B7">
              <w:rPr>
                <w:rFonts w:eastAsiaTheme="minorEastAsia"/>
                <w:sz w:val="22"/>
                <w:szCs w:val="22"/>
                <w:lang w:eastAsia="zh-CN"/>
              </w:rPr>
              <w:t xml:space="preserve"> fix</w:t>
            </w:r>
            <w:r w:rsidR="003012B7">
              <w:rPr>
                <w:rFonts w:eastAsiaTheme="minorEastAsia" w:hint="eastAsia"/>
                <w:sz w:val="22"/>
                <w:szCs w:val="22"/>
                <w:lang w:eastAsia="zh-CN"/>
              </w:rPr>
              <w:t xml:space="preserve"> this issue</w:t>
            </w:r>
            <w:r w:rsidR="003012B7" w:rsidRPr="003012B7">
              <w:rPr>
                <w:rFonts w:eastAsiaTheme="minorEastAsia"/>
                <w:sz w:val="22"/>
                <w:szCs w:val="22"/>
                <w:lang w:eastAsia="zh-CN"/>
              </w:rPr>
              <w:t>.</w:t>
            </w:r>
          </w:p>
        </w:tc>
      </w:tr>
      <w:tr w:rsidR="00D46BA1">
        <w:tc>
          <w:tcPr>
            <w:tcW w:w="1805" w:type="dxa"/>
          </w:tcPr>
          <w:p w:rsidR="00D46BA1" w:rsidRDefault="00D46BA1" w:rsidP="00D46BA1">
            <w:pPr>
              <w:tabs>
                <w:tab w:val="left" w:pos="1360"/>
              </w:tabs>
              <w:rPr>
                <w:rFonts w:eastAsiaTheme="minorEastAsia"/>
                <w:sz w:val="22"/>
                <w:szCs w:val="22"/>
                <w:lang w:eastAsia="zh-CN"/>
              </w:rPr>
            </w:pPr>
            <w:r>
              <w:rPr>
                <w:rFonts w:eastAsiaTheme="minorEastAsia"/>
                <w:sz w:val="22"/>
                <w:szCs w:val="22"/>
                <w:lang w:eastAsia="zh-CN"/>
              </w:rPr>
              <w:t>OPPO</w:t>
            </w:r>
          </w:p>
        </w:tc>
        <w:tc>
          <w:tcPr>
            <w:tcW w:w="7342" w:type="dxa"/>
          </w:tcPr>
          <w:p w:rsidR="00D46BA1" w:rsidRDefault="00D46BA1">
            <w:pPr>
              <w:rPr>
                <w:rFonts w:eastAsiaTheme="minorEastAsia"/>
                <w:sz w:val="22"/>
                <w:szCs w:val="22"/>
                <w:lang w:eastAsia="zh-CN"/>
              </w:rPr>
            </w:pPr>
            <w:r>
              <w:rPr>
                <w:rFonts w:eastAsiaTheme="minorEastAsia"/>
                <w:sz w:val="22"/>
                <w:szCs w:val="22"/>
                <w:lang w:eastAsia="zh-CN"/>
              </w:rPr>
              <w:t>We support the proposal.</w:t>
            </w:r>
          </w:p>
        </w:tc>
      </w:tr>
      <w:tr w:rsidR="006B723E">
        <w:tc>
          <w:tcPr>
            <w:tcW w:w="1805" w:type="dxa"/>
          </w:tcPr>
          <w:p w:rsidR="006B723E" w:rsidRDefault="006B723E" w:rsidP="00D46BA1">
            <w:pPr>
              <w:tabs>
                <w:tab w:val="left" w:pos="1360"/>
              </w:tabs>
              <w:rPr>
                <w:rFonts w:eastAsiaTheme="minorEastAsia"/>
                <w:sz w:val="22"/>
                <w:szCs w:val="22"/>
                <w:lang w:eastAsia="zh-CN"/>
              </w:rPr>
            </w:pPr>
            <w:r>
              <w:rPr>
                <w:rFonts w:eastAsiaTheme="minorEastAsia" w:hint="eastAsia"/>
                <w:sz w:val="22"/>
                <w:szCs w:val="22"/>
                <w:lang w:eastAsia="zh-CN"/>
              </w:rPr>
              <w:t>CATT2</w:t>
            </w:r>
          </w:p>
        </w:tc>
        <w:tc>
          <w:tcPr>
            <w:tcW w:w="7342" w:type="dxa"/>
          </w:tcPr>
          <w:p w:rsidR="006B723E" w:rsidRDefault="006B723E">
            <w:pPr>
              <w:rPr>
                <w:rFonts w:eastAsiaTheme="minorEastAsia"/>
                <w:sz w:val="22"/>
                <w:szCs w:val="22"/>
                <w:lang w:eastAsia="zh-CN"/>
              </w:rPr>
            </w:pPr>
            <w:r>
              <w:rPr>
                <w:rFonts w:eastAsiaTheme="minorEastAsia" w:hint="eastAsia"/>
                <w:sz w:val="22"/>
                <w:szCs w:val="22"/>
                <w:lang w:eastAsia="zh-CN"/>
              </w:rPr>
              <w:t>Regarding to Intel</w:t>
            </w:r>
            <w:r>
              <w:rPr>
                <w:rFonts w:eastAsiaTheme="minorEastAsia"/>
                <w:sz w:val="22"/>
                <w:szCs w:val="22"/>
                <w:lang w:eastAsia="zh-CN"/>
              </w:rPr>
              <w:t>’</w:t>
            </w:r>
            <w:r>
              <w:rPr>
                <w:rFonts w:eastAsiaTheme="minorEastAsia" w:hint="eastAsia"/>
                <w:sz w:val="22"/>
                <w:szCs w:val="22"/>
                <w:lang w:eastAsia="zh-CN"/>
              </w:rPr>
              <w:t xml:space="preserve">s question: </w:t>
            </w:r>
            <w:r>
              <w:rPr>
                <w:rFonts w:eastAsiaTheme="minorEastAsia"/>
                <w:sz w:val="22"/>
                <w:szCs w:val="22"/>
                <w:lang w:eastAsia="zh-CN"/>
              </w:rPr>
              <w:t>“</w:t>
            </w:r>
            <w:r>
              <w:rPr>
                <w:rFonts w:eastAsia="Malgun Gothic"/>
                <w:sz w:val="22"/>
                <w:szCs w:val="22"/>
                <w:lang w:eastAsia="ko-KR"/>
              </w:rPr>
              <w:t xml:space="preserve">We are not clear on UE behavior for the case when </w:t>
            </w:r>
            <w:bookmarkStart w:id="56" w:name="OLE_LINK5"/>
            <w:bookmarkStart w:id="57" w:name="OLE_LINK6"/>
            <w:r>
              <w:rPr>
                <w:rFonts w:eastAsia="Malgun Gothic"/>
                <w:sz w:val="22"/>
                <w:szCs w:val="22"/>
                <w:lang w:eastAsia="ko-KR"/>
              </w:rPr>
              <w:t>only dl-PRS-ID is provided</w:t>
            </w:r>
            <w:bookmarkEnd w:id="56"/>
            <w:bookmarkEnd w:id="57"/>
            <w:r>
              <w:rPr>
                <w:rFonts w:eastAsia="Malgun Gothic"/>
                <w:sz w:val="22"/>
                <w:szCs w:val="22"/>
                <w:lang w:eastAsia="ko-KR"/>
              </w:rPr>
              <w:t>. Seems it implies that UE is expected to select resource set for given dl-PRS-Id?</w:t>
            </w:r>
            <w:r>
              <w:rPr>
                <w:rFonts w:eastAsiaTheme="minorEastAsia"/>
                <w:sz w:val="22"/>
                <w:szCs w:val="22"/>
                <w:lang w:eastAsia="zh-CN"/>
              </w:rPr>
              <w:t>”</w:t>
            </w:r>
            <w:r>
              <w:rPr>
                <w:rFonts w:eastAsiaTheme="minorEastAsia" w:hint="eastAsia"/>
                <w:sz w:val="22"/>
                <w:szCs w:val="22"/>
                <w:lang w:eastAsia="zh-CN"/>
              </w:rPr>
              <w:t xml:space="preserve">, we want to say that UE has the freedom to select the resource set when </w:t>
            </w:r>
            <w:r>
              <w:rPr>
                <w:rFonts w:eastAsia="Malgun Gothic"/>
                <w:sz w:val="22"/>
                <w:szCs w:val="22"/>
                <w:lang w:eastAsia="ko-KR"/>
              </w:rPr>
              <w:t>only dl-PRS-ID is provided</w:t>
            </w:r>
            <w:r>
              <w:rPr>
                <w:rFonts w:eastAsia="Malgun Gothic" w:hint="eastAsia"/>
                <w:sz w:val="22"/>
                <w:szCs w:val="22"/>
                <w:lang w:eastAsia="zh-CN"/>
              </w:rPr>
              <w:t xml:space="preserve"> as the agreement below:</w:t>
            </w:r>
          </w:p>
          <w:p w:rsidR="006B723E" w:rsidRDefault="006B723E" w:rsidP="006B723E">
            <w:r>
              <w:rPr>
                <w:highlight w:val="green"/>
              </w:rPr>
              <w:t>Agreement:</w:t>
            </w:r>
          </w:p>
          <w:p w:rsidR="006B723E" w:rsidRDefault="006B723E" w:rsidP="006B723E">
            <w:pPr>
              <w:rPr>
                <w:rFonts w:asciiTheme="minorEastAsia" w:eastAsiaTheme="minorEastAsia"/>
                <w:lang w:eastAsia="zh-CN"/>
              </w:r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r w:rsidR="00462630">
              <w:rPr>
                <w:rFonts w:asciiTheme="minorEastAsia" w:eastAsiaTheme="minorEastAsia" w:hint="eastAsia"/>
                <w:lang w:eastAsia="zh-CN"/>
              </w:rPr>
              <w:t>.</w:t>
            </w:r>
          </w:p>
          <w:p w:rsidR="00462630" w:rsidRDefault="00462630" w:rsidP="006B723E">
            <w:pPr>
              <w:rPr>
                <w:rFonts w:eastAsiaTheme="minorEastAsia"/>
                <w:sz w:val="22"/>
                <w:szCs w:val="22"/>
                <w:lang w:eastAsia="zh-CN"/>
              </w:rPr>
            </w:pPr>
            <w:r w:rsidRPr="00462630">
              <w:rPr>
                <w:rFonts w:eastAsia="Malgun Gothic" w:hint="eastAsia"/>
                <w:sz w:val="22"/>
                <w:szCs w:val="22"/>
                <w:lang w:eastAsia="ko-KR"/>
              </w:rPr>
              <w:t xml:space="preserve">Therefore, in our point of view, Option1 </w:t>
            </w:r>
            <w:r w:rsidRPr="00462630">
              <w:rPr>
                <w:rFonts w:eastAsia="Malgun Gothic"/>
                <w:sz w:val="22"/>
                <w:szCs w:val="22"/>
                <w:lang w:eastAsia="ko-KR"/>
              </w:rPr>
              <w:t>still</w:t>
            </w:r>
            <w:r w:rsidRPr="00462630">
              <w:rPr>
                <w:rFonts w:eastAsia="Malgun Gothic" w:hint="eastAsia"/>
                <w:sz w:val="22"/>
                <w:szCs w:val="22"/>
                <w:lang w:eastAsia="ko-KR"/>
              </w:rPr>
              <w:t xml:space="preserve"> </w:t>
            </w:r>
            <w:r w:rsidRPr="00462630">
              <w:rPr>
                <w:rFonts w:eastAsia="Malgun Gothic"/>
                <w:sz w:val="22"/>
                <w:szCs w:val="22"/>
                <w:lang w:eastAsia="ko-KR"/>
              </w:rPr>
              <w:t>can</w:t>
            </w:r>
            <w:r w:rsidRPr="00462630">
              <w:rPr>
                <w:rFonts w:eastAsia="Malgun Gothic" w:hint="eastAsia"/>
                <w:sz w:val="22"/>
                <w:szCs w:val="22"/>
                <w:lang w:eastAsia="ko-KR"/>
              </w:rPr>
              <w:t xml:space="preserve"> </w:t>
            </w:r>
            <w:r w:rsidRPr="00462630">
              <w:rPr>
                <w:rFonts w:eastAsia="Malgun Gothic"/>
                <w:sz w:val="22"/>
                <w:szCs w:val="22"/>
                <w:lang w:eastAsia="ko-KR"/>
              </w:rPr>
              <w:t>wor</w:t>
            </w:r>
            <w:r w:rsidRPr="00462630">
              <w:rPr>
                <w:rFonts w:eastAsia="Malgun Gothic" w:hint="eastAsia"/>
                <w:sz w:val="22"/>
                <w:szCs w:val="22"/>
                <w:lang w:eastAsia="ko-KR"/>
              </w:rPr>
              <w:t xml:space="preserve">k for the case of </w:t>
            </w:r>
            <w:r>
              <w:rPr>
                <w:rFonts w:eastAsia="Malgun Gothic"/>
                <w:sz w:val="22"/>
                <w:szCs w:val="22"/>
                <w:lang w:eastAsia="ko-KR"/>
              </w:rPr>
              <w:t>only dl-PRS-ID is provided</w:t>
            </w:r>
            <w:r>
              <w:rPr>
                <w:rFonts w:eastAsia="Malgun Gothic" w:hint="eastAsia"/>
                <w:sz w:val="22"/>
                <w:szCs w:val="22"/>
                <w:lang w:eastAsia="ko-KR"/>
              </w:rPr>
              <w:t>.</w:t>
            </w:r>
          </w:p>
          <w:p w:rsidR="007B198B" w:rsidRPr="007B198B" w:rsidRDefault="007B198B" w:rsidP="006B723E">
            <w:pPr>
              <w:rPr>
                <w:rFonts w:eastAsiaTheme="minorEastAsia"/>
                <w:sz w:val="22"/>
                <w:szCs w:val="22"/>
                <w:lang w:eastAsia="zh-CN"/>
              </w:rPr>
            </w:pPr>
          </w:p>
        </w:tc>
      </w:tr>
    </w:tbl>
    <w:p w:rsidR="0044099A" w:rsidRDefault="0044099A">
      <w:pPr>
        <w:jc w:val="both"/>
        <w:rPr>
          <w:rFonts w:eastAsiaTheme="minorEastAsia"/>
          <w:sz w:val="16"/>
          <w:lang w:eastAsia="zh-CN"/>
        </w:rPr>
      </w:pPr>
    </w:p>
    <w:p w:rsidR="004B56EC" w:rsidRDefault="004B56EC" w:rsidP="004B56EC">
      <w:pPr>
        <w:pStyle w:val="3GPPH2"/>
        <w:ind w:left="567" w:hanging="567"/>
      </w:pPr>
      <w:r>
        <w:rPr>
          <w:rFonts w:hint="eastAsia"/>
          <w:lang w:eastAsia="zh-CN"/>
        </w:rPr>
        <w:t>Summary</w:t>
      </w:r>
    </w:p>
    <w:p w:rsidR="001067F0" w:rsidRPr="001067F0" w:rsidRDefault="001067F0" w:rsidP="001067F0">
      <w:pPr>
        <w:pStyle w:val="3GPPText"/>
        <w:rPr>
          <w:rFonts w:ascii="Times New Roman" w:hAnsi="Times New Roman" w:cs="Times New Roman"/>
        </w:rPr>
      </w:pPr>
      <w:r w:rsidRPr="001067F0">
        <w:rPr>
          <w:rFonts w:ascii="Times New Roman" w:hAnsi="Times New Roman" w:cs="Times New Roman"/>
        </w:rPr>
        <w:t>During the Round#2 email discussion, according the input from companies, a brief summary is given as follows,</w:t>
      </w:r>
    </w:p>
    <w:p w:rsidR="001067F0" w:rsidRPr="001067F0" w:rsidRDefault="001067F0" w:rsidP="001067F0">
      <w:pPr>
        <w:pStyle w:val="3GPPText"/>
        <w:numPr>
          <w:ilvl w:val="0"/>
          <w:numId w:val="49"/>
        </w:numPr>
        <w:rPr>
          <w:rFonts w:ascii="Times New Roman" w:hAnsi="Times New Roman" w:cs="Times New Roman"/>
        </w:rPr>
      </w:pPr>
      <w:r w:rsidRPr="001067F0">
        <w:rPr>
          <w:rFonts w:ascii="Times New Roman" w:hAnsi="Times New Roman" w:cs="Times New Roman"/>
        </w:rPr>
        <w:t xml:space="preserve">Four companies support Option1, </w:t>
      </w:r>
    </w:p>
    <w:p w:rsidR="001067F0" w:rsidRPr="001067F0" w:rsidRDefault="001067F0" w:rsidP="001067F0">
      <w:pPr>
        <w:pStyle w:val="3GPPText"/>
        <w:numPr>
          <w:ilvl w:val="0"/>
          <w:numId w:val="49"/>
        </w:numPr>
        <w:rPr>
          <w:rFonts w:ascii="Times New Roman" w:hAnsi="Times New Roman" w:cs="Times New Roman"/>
        </w:rPr>
      </w:pPr>
      <w:r w:rsidRPr="001067F0">
        <w:rPr>
          <w:rFonts w:ascii="Times New Roman" w:hAnsi="Times New Roman" w:cs="Times New Roman"/>
        </w:rPr>
        <w:t xml:space="preserve">One company prefers Option2, </w:t>
      </w:r>
    </w:p>
    <w:p w:rsidR="001067F0" w:rsidRPr="001067F0" w:rsidRDefault="001067F0" w:rsidP="001067F0">
      <w:pPr>
        <w:pStyle w:val="3GPPText"/>
        <w:numPr>
          <w:ilvl w:val="0"/>
          <w:numId w:val="49"/>
        </w:numPr>
        <w:rPr>
          <w:rFonts w:ascii="Times New Roman" w:hAnsi="Times New Roman" w:cs="Times New Roman"/>
        </w:rPr>
      </w:pPr>
      <w:r w:rsidRPr="001067F0">
        <w:rPr>
          <w:rFonts w:ascii="Times New Roman" w:hAnsi="Times New Roman" w:cs="Times New Roman"/>
        </w:rPr>
        <w:t>One company prefers to not change anything.</w:t>
      </w:r>
    </w:p>
    <w:p w:rsidR="0044099A" w:rsidRDefault="001067F0" w:rsidP="001067F0">
      <w:pPr>
        <w:pStyle w:val="3GPPText"/>
        <w:rPr>
          <w:rFonts w:ascii="Times New Roman" w:hAnsi="Times New Roman" w:cs="Times New Roman"/>
          <w:lang w:eastAsia="zh-CN"/>
        </w:rPr>
      </w:pPr>
      <w:r>
        <w:rPr>
          <w:rFonts w:ascii="Times New Roman" w:hAnsi="Times New Roman" w:cs="Times New Roman" w:hint="eastAsia"/>
          <w:lang w:eastAsia="zh-CN"/>
        </w:rPr>
        <w:t>A</w:t>
      </w:r>
      <w:r w:rsidRPr="001067F0">
        <w:rPr>
          <w:rFonts w:ascii="Times New Roman" w:hAnsi="Times New Roman" w:cs="Times New Roman"/>
        </w:rPr>
        <w:t>ccording to the status, the moderator</w:t>
      </w:r>
      <w:r>
        <w:rPr>
          <w:rFonts w:ascii="Times New Roman" w:hAnsi="Times New Roman" w:cs="Times New Roman" w:hint="eastAsia"/>
          <w:lang w:eastAsia="zh-CN"/>
        </w:rPr>
        <w:t xml:space="preserve"> has the following proposal update:</w:t>
      </w:r>
    </w:p>
    <w:p w:rsidR="001067F0" w:rsidRPr="001067F0" w:rsidRDefault="001067F0" w:rsidP="001067F0">
      <w:pPr>
        <w:pStyle w:val="4"/>
        <w:numPr>
          <w:ilvl w:val="0"/>
          <w:numId w:val="0"/>
        </w:numPr>
        <w:rPr>
          <w:b/>
        </w:rPr>
      </w:pPr>
      <w:r w:rsidRPr="001067F0">
        <w:rPr>
          <w:b/>
        </w:rPr>
        <w:lastRenderedPageBreak/>
        <w:t xml:space="preserve">Proposal (update): </w:t>
      </w:r>
    </w:p>
    <w:p w:rsidR="001067F0" w:rsidRPr="009807BE" w:rsidRDefault="003109BB" w:rsidP="009807BE">
      <w:pPr>
        <w:pStyle w:val="aff2"/>
        <w:numPr>
          <w:ilvl w:val="0"/>
          <w:numId w:val="43"/>
        </w:numPr>
        <w:ind w:firstLineChars="0"/>
        <w:rPr>
          <w:rFonts w:ascii="Times New Roman" w:eastAsiaTheme="minorEastAsia" w:hAnsi="Times New Roman" w:cs="Times New Roman"/>
          <w:b/>
          <w:sz w:val="22"/>
        </w:rPr>
      </w:pPr>
      <w:r w:rsidRPr="009807BE">
        <w:rPr>
          <w:rFonts w:ascii="Times New Roman" w:eastAsiaTheme="minorEastAsia" w:hAnsi="Times New Roman" w:cs="Times New Roman"/>
          <w:b/>
          <w:sz w:val="22"/>
        </w:rPr>
        <w:t xml:space="preserve">The draft CR </w:t>
      </w:r>
      <w:r w:rsidR="009807BE">
        <w:rPr>
          <w:rFonts w:ascii="Times New Roman" w:eastAsiaTheme="minorEastAsia" w:hAnsi="Times New Roman" w:cs="Times New Roman" w:hint="eastAsia"/>
          <w:b/>
          <w:sz w:val="22"/>
        </w:rPr>
        <w:t>on op</w:t>
      </w:r>
      <w:r w:rsidR="009807BE" w:rsidRPr="009807BE">
        <w:rPr>
          <w:rFonts w:ascii="Times New Roman" w:eastAsiaTheme="minorEastAsia" w:hAnsi="Times New Roman" w:cs="Times New Roman"/>
          <w:b/>
          <w:sz w:val="22"/>
        </w:rPr>
        <w:t>tional content in nr-DL-PRS-ReferenceInfo</w:t>
      </w:r>
      <w:r w:rsidRPr="009807BE">
        <w:rPr>
          <w:rFonts w:ascii="Times New Roman" w:eastAsiaTheme="minorEastAsia" w:hAnsi="Times New Roman" w:cs="Times New Roman"/>
          <w:b/>
          <w:sz w:val="22"/>
        </w:rPr>
        <w:t xml:space="preserve"> is not pursued</w:t>
      </w:r>
      <w:r w:rsidR="00A61493">
        <w:rPr>
          <w:rFonts w:ascii="Times New Roman" w:eastAsiaTheme="minorEastAsia" w:hAnsi="Times New Roman" w:cs="Times New Roman" w:hint="eastAsia"/>
          <w:b/>
          <w:sz w:val="22"/>
        </w:rPr>
        <w:t xml:space="preserve"> in RAN1#106-e meeting</w:t>
      </w:r>
      <w:r w:rsidRPr="009807BE">
        <w:rPr>
          <w:rFonts w:ascii="Times New Roman" w:eastAsiaTheme="minorEastAsia" w:hAnsi="Times New Roman" w:cs="Times New Roman"/>
          <w:b/>
          <w:sz w:val="22"/>
        </w:rPr>
        <w:t>.</w:t>
      </w:r>
    </w:p>
    <w:tbl>
      <w:tblPr>
        <w:tblStyle w:val="af7"/>
        <w:tblW w:w="0" w:type="auto"/>
        <w:tblInd w:w="108" w:type="dxa"/>
        <w:tblLook w:val="04A0" w:firstRow="1" w:lastRow="0" w:firstColumn="1" w:lastColumn="0" w:noHBand="0" w:noVBand="1"/>
      </w:tblPr>
      <w:tblGrid>
        <w:gridCol w:w="1805"/>
        <w:gridCol w:w="7342"/>
      </w:tblGrid>
      <w:tr w:rsidR="00DF2583" w:rsidRPr="005D6476" w:rsidTr="00E45954">
        <w:tc>
          <w:tcPr>
            <w:tcW w:w="1805" w:type="dxa"/>
            <w:shd w:val="clear" w:color="auto" w:fill="E7E6E6" w:themeFill="background2"/>
          </w:tcPr>
          <w:p w:rsidR="00DF2583" w:rsidRPr="005D6476" w:rsidRDefault="00DF2583" w:rsidP="00E45954">
            <w:pPr>
              <w:rPr>
                <w:sz w:val="22"/>
                <w:szCs w:val="22"/>
              </w:rPr>
            </w:pPr>
            <w:r w:rsidRPr="005D6476">
              <w:rPr>
                <w:sz w:val="22"/>
                <w:szCs w:val="22"/>
              </w:rPr>
              <w:t>Company Name</w:t>
            </w:r>
          </w:p>
        </w:tc>
        <w:tc>
          <w:tcPr>
            <w:tcW w:w="7342" w:type="dxa"/>
            <w:shd w:val="clear" w:color="auto" w:fill="E7E6E6" w:themeFill="background2"/>
          </w:tcPr>
          <w:p w:rsidR="00DF2583" w:rsidRPr="005D6476" w:rsidRDefault="00DF2583" w:rsidP="00E45954">
            <w:pPr>
              <w:rPr>
                <w:sz w:val="22"/>
                <w:szCs w:val="22"/>
              </w:rPr>
            </w:pPr>
            <w:r w:rsidRPr="005D6476">
              <w:rPr>
                <w:sz w:val="22"/>
                <w:szCs w:val="22"/>
              </w:rPr>
              <w:t>Comments</w:t>
            </w:r>
          </w:p>
        </w:tc>
      </w:tr>
      <w:tr w:rsidR="00DF2583" w:rsidTr="00E45954">
        <w:trPr>
          <w:trHeight w:val="203"/>
        </w:trPr>
        <w:tc>
          <w:tcPr>
            <w:tcW w:w="1805" w:type="dxa"/>
          </w:tcPr>
          <w:p w:rsidR="00DF2583" w:rsidRDefault="00DF2583" w:rsidP="00E45954">
            <w:pPr>
              <w:rPr>
                <w:rFonts w:eastAsiaTheme="minorEastAsia"/>
                <w:sz w:val="22"/>
                <w:szCs w:val="22"/>
                <w:lang w:eastAsia="zh-CN"/>
              </w:rPr>
            </w:pPr>
          </w:p>
        </w:tc>
        <w:tc>
          <w:tcPr>
            <w:tcW w:w="7342" w:type="dxa"/>
          </w:tcPr>
          <w:p w:rsidR="00DF2583" w:rsidRDefault="00DF2583" w:rsidP="00E45954">
            <w:pPr>
              <w:rPr>
                <w:rFonts w:eastAsiaTheme="minorEastAsia"/>
                <w:sz w:val="22"/>
                <w:szCs w:val="22"/>
                <w:lang w:eastAsia="zh-CN"/>
              </w:rPr>
            </w:pPr>
          </w:p>
        </w:tc>
      </w:tr>
      <w:tr w:rsidR="00DF2583" w:rsidTr="00E45954">
        <w:tc>
          <w:tcPr>
            <w:tcW w:w="1805" w:type="dxa"/>
          </w:tcPr>
          <w:p w:rsidR="00DF2583" w:rsidRDefault="00DF2583" w:rsidP="00E45954">
            <w:pPr>
              <w:rPr>
                <w:rFonts w:eastAsia="Malgun Gothic"/>
                <w:sz w:val="22"/>
                <w:szCs w:val="22"/>
                <w:lang w:eastAsia="zh-CN"/>
              </w:rPr>
            </w:pPr>
          </w:p>
        </w:tc>
        <w:tc>
          <w:tcPr>
            <w:tcW w:w="7342" w:type="dxa"/>
          </w:tcPr>
          <w:p w:rsidR="00DF2583" w:rsidRDefault="00DF2583" w:rsidP="00E45954">
            <w:pPr>
              <w:rPr>
                <w:rFonts w:eastAsia="宋体"/>
                <w:sz w:val="22"/>
                <w:szCs w:val="22"/>
                <w:lang w:eastAsia="zh-CN"/>
              </w:rPr>
            </w:pPr>
          </w:p>
        </w:tc>
      </w:tr>
      <w:tr w:rsidR="00DF2583" w:rsidTr="00E45954">
        <w:tc>
          <w:tcPr>
            <w:tcW w:w="1805" w:type="dxa"/>
          </w:tcPr>
          <w:p w:rsidR="00DF2583" w:rsidRDefault="00DF2583" w:rsidP="00E45954">
            <w:pPr>
              <w:rPr>
                <w:rFonts w:eastAsia="Malgun Gothic"/>
                <w:sz w:val="22"/>
                <w:szCs w:val="22"/>
                <w:lang w:eastAsia="zh-CN"/>
              </w:rPr>
            </w:pPr>
          </w:p>
        </w:tc>
        <w:tc>
          <w:tcPr>
            <w:tcW w:w="7342" w:type="dxa"/>
          </w:tcPr>
          <w:p w:rsidR="00DF2583" w:rsidRDefault="00DF2583" w:rsidP="00E45954">
            <w:pPr>
              <w:rPr>
                <w:rFonts w:eastAsia="Malgun Gothic"/>
                <w:sz w:val="22"/>
                <w:szCs w:val="22"/>
                <w:lang w:eastAsia="ko-KR"/>
              </w:rPr>
            </w:pPr>
          </w:p>
        </w:tc>
      </w:tr>
    </w:tbl>
    <w:p w:rsidR="00AB57EC" w:rsidRPr="00DF2583" w:rsidRDefault="00AB57EC" w:rsidP="001067F0">
      <w:pPr>
        <w:pStyle w:val="3GPPText"/>
        <w:rPr>
          <w:rFonts w:ascii="Times New Roman" w:hAnsi="Times New Roman" w:cs="Times New Roman"/>
          <w:lang w:val="en-US" w:eastAsia="zh-CN"/>
        </w:rPr>
      </w:pPr>
    </w:p>
    <w:p w:rsidR="0044099A" w:rsidRDefault="00AB396B">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rsidR="00550198" w:rsidRPr="001067F0" w:rsidRDefault="00550198" w:rsidP="00550198">
      <w:pPr>
        <w:pStyle w:val="3GPPText"/>
        <w:rPr>
          <w:rFonts w:ascii="Times New Roman" w:hAnsi="Times New Roman" w:cs="Times New Roman" w:hint="eastAsia"/>
          <w:lang w:eastAsia="zh-CN"/>
        </w:rPr>
      </w:pPr>
      <w:r w:rsidRPr="001067F0">
        <w:rPr>
          <w:rFonts w:ascii="Times New Roman" w:hAnsi="Times New Roman" w:cs="Times New Roman"/>
        </w:rPr>
        <w:t xml:space="preserve">During the </w:t>
      </w:r>
      <w:r w:rsidR="009E3F2B">
        <w:rPr>
          <w:rFonts w:ascii="Times New Roman" w:hAnsi="Times New Roman" w:cs="Times New Roman" w:hint="eastAsia"/>
          <w:lang w:eastAsia="zh-CN"/>
        </w:rPr>
        <w:t xml:space="preserve">final </w:t>
      </w:r>
      <w:r w:rsidRPr="001067F0">
        <w:rPr>
          <w:rFonts w:ascii="Times New Roman" w:hAnsi="Times New Roman" w:cs="Times New Roman"/>
        </w:rPr>
        <w:t>Round</w:t>
      </w:r>
      <w:r w:rsidR="009E3F2B">
        <w:rPr>
          <w:rFonts w:ascii="Times New Roman" w:hAnsi="Times New Roman" w:cs="Times New Roman" w:hint="eastAsia"/>
          <w:lang w:eastAsia="zh-CN"/>
        </w:rPr>
        <w:t xml:space="preserve"> (</w:t>
      </w:r>
      <w:r w:rsidRPr="001067F0">
        <w:rPr>
          <w:rFonts w:ascii="Times New Roman" w:hAnsi="Times New Roman" w:cs="Times New Roman"/>
        </w:rPr>
        <w:t>#2</w:t>
      </w:r>
      <w:r w:rsidR="009E3F2B">
        <w:rPr>
          <w:rFonts w:ascii="Times New Roman" w:hAnsi="Times New Roman" w:cs="Times New Roman" w:hint="eastAsia"/>
          <w:lang w:eastAsia="zh-CN"/>
        </w:rPr>
        <w:t>)</w:t>
      </w:r>
      <w:r w:rsidRPr="001067F0">
        <w:rPr>
          <w:rFonts w:ascii="Times New Roman" w:hAnsi="Times New Roman" w:cs="Times New Roman"/>
        </w:rPr>
        <w:t xml:space="preserve"> email discussion, according the input from companies</w:t>
      </w:r>
      <w:r w:rsidR="009E3F2B">
        <w:rPr>
          <w:rFonts w:ascii="Times New Roman" w:hAnsi="Times New Roman" w:cs="Times New Roman" w:hint="eastAsia"/>
          <w:lang w:eastAsia="zh-CN"/>
        </w:rPr>
        <w:t>,</w:t>
      </w:r>
    </w:p>
    <w:p w:rsidR="00550198" w:rsidRPr="001067F0" w:rsidRDefault="00550198" w:rsidP="00550198">
      <w:pPr>
        <w:pStyle w:val="3GPPText"/>
        <w:numPr>
          <w:ilvl w:val="0"/>
          <w:numId w:val="49"/>
        </w:numPr>
        <w:rPr>
          <w:rFonts w:ascii="Times New Roman" w:hAnsi="Times New Roman" w:cs="Times New Roman"/>
        </w:rPr>
      </w:pPr>
      <w:r w:rsidRPr="001067F0">
        <w:rPr>
          <w:rFonts w:ascii="Times New Roman" w:hAnsi="Times New Roman" w:cs="Times New Roman"/>
        </w:rPr>
        <w:t xml:space="preserve">Four companies support Option1, </w:t>
      </w:r>
    </w:p>
    <w:p w:rsidR="00550198" w:rsidRPr="001067F0" w:rsidRDefault="00550198" w:rsidP="00550198">
      <w:pPr>
        <w:pStyle w:val="3GPPText"/>
        <w:numPr>
          <w:ilvl w:val="0"/>
          <w:numId w:val="49"/>
        </w:numPr>
        <w:rPr>
          <w:rFonts w:ascii="Times New Roman" w:hAnsi="Times New Roman" w:cs="Times New Roman"/>
        </w:rPr>
      </w:pPr>
      <w:r w:rsidRPr="001067F0">
        <w:rPr>
          <w:rFonts w:ascii="Times New Roman" w:hAnsi="Times New Roman" w:cs="Times New Roman"/>
        </w:rPr>
        <w:t xml:space="preserve">One company prefers Option2, </w:t>
      </w:r>
    </w:p>
    <w:p w:rsidR="00550198" w:rsidRPr="001067F0" w:rsidRDefault="00550198" w:rsidP="00550198">
      <w:pPr>
        <w:pStyle w:val="3GPPText"/>
        <w:numPr>
          <w:ilvl w:val="0"/>
          <w:numId w:val="49"/>
        </w:numPr>
        <w:rPr>
          <w:rFonts w:ascii="Times New Roman" w:hAnsi="Times New Roman" w:cs="Times New Roman"/>
        </w:rPr>
      </w:pPr>
      <w:r w:rsidRPr="001067F0">
        <w:rPr>
          <w:rFonts w:ascii="Times New Roman" w:hAnsi="Times New Roman" w:cs="Times New Roman"/>
        </w:rPr>
        <w:t>One company prefers to not change anything.</w:t>
      </w:r>
    </w:p>
    <w:p w:rsidR="0045126F" w:rsidRPr="0045126F" w:rsidRDefault="00E1441C" w:rsidP="0045126F">
      <w:pPr>
        <w:pStyle w:val="3GPPText"/>
        <w:rPr>
          <w:rFonts w:ascii="Times New Roman" w:hAnsi="Times New Roman" w:cs="Times New Roman"/>
        </w:rPr>
      </w:pPr>
      <w:r>
        <w:rPr>
          <w:rFonts w:ascii="Times New Roman" w:hAnsi="Times New Roman" w:cs="Times New Roman" w:hint="eastAsia"/>
          <w:lang w:eastAsia="zh-CN"/>
        </w:rPr>
        <w:t>Based on the above</w:t>
      </w:r>
      <w:r w:rsidR="00861922">
        <w:rPr>
          <w:rFonts w:ascii="Times New Roman" w:hAnsi="Times New Roman" w:cs="Times New Roman" w:hint="eastAsia"/>
          <w:lang w:eastAsia="zh-CN"/>
        </w:rPr>
        <w:t xml:space="preserve"> situation</w:t>
      </w:r>
      <w:bookmarkStart w:id="58" w:name="_GoBack"/>
      <w:bookmarkEnd w:id="58"/>
      <w:r>
        <w:rPr>
          <w:rFonts w:ascii="Times New Roman" w:hAnsi="Times New Roman" w:cs="Times New Roman" w:hint="eastAsia"/>
          <w:lang w:eastAsia="zh-CN"/>
        </w:rPr>
        <w:t>, t</w:t>
      </w:r>
      <w:r w:rsidR="0045126F" w:rsidRPr="0045126F">
        <w:rPr>
          <w:rFonts w:ascii="Times New Roman" w:hAnsi="Times New Roman" w:cs="Times New Roman" w:hint="eastAsia"/>
        </w:rPr>
        <w:t xml:space="preserve">here </w:t>
      </w:r>
      <w:r w:rsidR="0045126F" w:rsidRPr="0045126F">
        <w:rPr>
          <w:rFonts w:ascii="Times New Roman" w:hAnsi="Times New Roman" w:cs="Times New Roman"/>
        </w:rPr>
        <w:t>is no consensus</w:t>
      </w:r>
      <w:r w:rsidR="0045126F" w:rsidRPr="0045126F">
        <w:rPr>
          <w:rFonts w:ascii="Times New Roman" w:hAnsi="Times New Roman" w:cs="Times New Roman"/>
        </w:rPr>
        <w:t xml:space="preserve"> on the change to optional content in nr-DL-PRS-ReferenceInfo.</w:t>
      </w:r>
    </w:p>
    <w:p w:rsidR="0044099A" w:rsidRDefault="0044099A">
      <w:pPr>
        <w:pStyle w:val="3GPPText"/>
        <w:rPr>
          <w:rFonts w:ascii="Times New Roman" w:hAnsi="Times New Roman" w:cs="Times New Roman"/>
          <w:b/>
          <w:i/>
          <w:sz w:val="20"/>
          <w:lang w:eastAsia="zh-CN"/>
        </w:rPr>
      </w:pPr>
    </w:p>
    <w:p w:rsidR="0044099A" w:rsidRDefault="00AB396B">
      <w:pPr>
        <w:pStyle w:val="3GPPH1"/>
        <w:tabs>
          <w:tab w:val="clear" w:pos="425"/>
          <w:tab w:val="left" w:pos="432"/>
        </w:tabs>
        <w:ind w:left="432"/>
        <w:jc w:val="both"/>
        <w:rPr>
          <w:lang w:val="en-US" w:eastAsia="zh-CN"/>
        </w:rPr>
      </w:pPr>
      <w:r>
        <w:rPr>
          <w:lang w:val="en-US"/>
        </w:rPr>
        <w:t>Reference</w:t>
      </w:r>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bookmarkStart w:id="59" w:name="_Ref62476012"/>
      <w:bookmarkStart w:id="60" w:name="_Ref28076734"/>
      <w:bookmarkStart w:id="61" w:name="_Ref471775016"/>
      <w:bookmarkStart w:id="62" w:name="_Ref505694604"/>
      <w:bookmarkStart w:id="63" w:name="_Ref524868549"/>
      <w:r>
        <w:rPr>
          <w:rFonts w:ascii="Times New Roman" w:hAnsi="Times New Roman"/>
          <w:sz w:val="20"/>
          <w:szCs w:val="20"/>
        </w:rPr>
        <w:t>R1-2106994, “Draft CR on PRS reception procedure in NR positioning”, CATT.</w:t>
      </w:r>
      <w:bookmarkEnd w:id="59"/>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bookmarkStart w:id="64"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64"/>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60"/>
    <w:bookmarkEnd w:id="61"/>
    <w:bookmarkEnd w:id="62"/>
    <w:bookmarkEnd w:id="63"/>
    <w:p w:rsidR="0044099A" w:rsidRDefault="0044099A">
      <w:pPr>
        <w:rPr>
          <w:lang w:val="en-GB"/>
        </w:rPr>
      </w:pPr>
    </w:p>
    <w:p w:rsidR="0044099A" w:rsidRDefault="0044099A">
      <w:pPr>
        <w:rPr>
          <w:lang w:val="en-GB"/>
        </w:rPr>
      </w:pPr>
    </w:p>
    <w:sectPr w:rsidR="0044099A" w:rsidSect="002006D7">
      <w:headerReference w:type="default" r:id="rId10"/>
      <w:footerReference w:type="default" r:id="rId11"/>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EC" w:rsidRDefault="000843EC">
      <w:pPr>
        <w:spacing w:after="0" w:line="240" w:lineRule="auto"/>
      </w:pPr>
      <w:r>
        <w:separator/>
      </w:r>
    </w:p>
  </w:endnote>
  <w:endnote w:type="continuationSeparator" w:id="0">
    <w:p w:rsidR="000843EC" w:rsidRDefault="0008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028"/>
    </w:sdtPr>
    <w:sdtEndPr>
      <w:rPr>
        <w:rFonts w:ascii="Arial" w:hAnsi="Arial" w:cs="Arial"/>
        <w:sz w:val="15"/>
      </w:rPr>
    </w:sdtEndPr>
    <w:sdtContent>
      <w:sdt>
        <w:sdtPr>
          <w:id w:val="171357217"/>
        </w:sdtPr>
        <w:sdtEndPr>
          <w:rPr>
            <w:rFonts w:ascii="Arial" w:hAnsi="Arial" w:cs="Arial"/>
            <w:sz w:val="15"/>
          </w:rPr>
        </w:sdtEndPr>
        <w:sdtContent>
          <w:p w:rsidR="0044099A" w:rsidRDefault="00AB396B">
            <w:pPr>
              <w:pStyle w:val="af0"/>
              <w:jc w:val="center"/>
            </w:pPr>
            <w:r>
              <w:rPr>
                <w:lang w:val="zh-CN"/>
              </w:rPr>
              <w:t xml:space="preserve"> </w:t>
            </w:r>
            <w:r w:rsidR="00282937">
              <w:rPr>
                <w:rFonts w:ascii="Arial" w:hAnsi="Arial" w:cs="Arial"/>
                <w:b/>
                <w:i/>
                <w:sz w:val="21"/>
                <w:szCs w:val="24"/>
              </w:rPr>
              <w:fldChar w:fldCharType="begin"/>
            </w:r>
            <w:r>
              <w:rPr>
                <w:rFonts w:ascii="Arial" w:hAnsi="Arial" w:cs="Arial"/>
                <w:b/>
                <w:i/>
                <w:sz w:val="15"/>
              </w:rPr>
              <w:instrText>PAGE</w:instrText>
            </w:r>
            <w:r w:rsidR="00282937">
              <w:rPr>
                <w:rFonts w:ascii="Arial" w:hAnsi="Arial" w:cs="Arial"/>
                <w:b/>
                <w:i/>
                <w:sz w:val="21"/>
                <w:szCs w:val="24"/>
              </w:rPr>
              <w:fldChar w:fldCharType="separate"/>
            </w:r>
            <w:r w:rsidR="00861922">
              <w:rPr>
                <w:rFonts w:ascii="Arial" w:hAnsi="Arial" w:cs="Arial"/>
                <w:b/>
                <w:i/>
                <w:noProof/>
                <w:sz w:val="15"/>
              </w:rPr>
              <w:t>11</w:t>
            </w:r>
            <w:r w:rsidR="00282937">
              <w:rPr>
                <w:rFonts w:ascii="Arial" w:hAnsi="Arial" w:cs="Arial"/>
                <w:b/>
                <w:i/>
                <w:sz w:val="21"/>
                <w:szCs w:val="24"/>
              </w:rPr>
              <w:fldChar w:fldCharType="end"/>
            </w:r>
            <w:r>
              <w:rPr>
                <w:rFonts w:ascii="Arial" w:hAnsi="Arial" w:cs="Arial"/>
                <w:i/>
                <w:sz w:val="15"/>
                <w:lang w:val="zh-CN"/>
              </w:rPr>
              <w:t xml:space="preserve"> / </w:t>
            </w:r>
            <w:r w:rsidR="00282937">
              <w:rPr>
                <w:rFonts w:ascii="Arial" w:hAnsi="Arial" w:cs="Arial"/>
                <w:b/>
                <w:i/>
                <w:sz w:val="21"/>
                <w:szCs w:val="24"/>
              </w:rPr>
              <w:fldChar w:fldCharType="begin"/>
            </w:r>
            <w:r>
              <w:rPr>
                <w:rFonts w:ascii="Arial" w:hAnsi="Arial" w:cs="Arial"/>
                <w:b/>
                <w:i/>
                <w:sz w:val="15"/>
              </w:rPr>
              <w:instrText>NUMPAGES</w:instrText>
            </w:r>
            <w:r w:rsidR="00282937">
              <w:rPr>
                <w:rFonts w:ascii="Arial" w:hAnsi="Arial" w:cs="Arial"/>
                <w:b/>
                <w:i/>
                <w:sz w:val="21"/>
                <w:szCs w:val="24"/>
              </w:rPr>
              <w:fldChar w:fldCharType="separate"/>
            </w:r>
            <w:r w:rsidR="00861922">
              <w:rPr>
                <w:rFonts w:ascii="Arial" w:hAnsi="Arial" w:cs="Arial"/>
                <w:b/>
                <w:i/>
                <w:noProof/>
                <w:sz w:val="15"/>
              </w:rPr>
              <w:t>11</w:t>
            </w:r>
            <w:r w:rsidR="00282937">
              <w:rPr>
                <w:rFonts w:ascii="Arial" w:hAnsi="Arial" w:cs="Arial"/>
                <w:b/>
                <w:i/>
                <w:sz w:val="21"/>
                <w:szCs w:val="24"/>
              </w:rPr>
              <w:fldChar w:fldCharType="end"/>
            </w:r>
          </w:p>
        </w:sdtContent>
      </w:sdt>
    </w:sdtContent>
  </w:sdt>
  <w:p w:rsidR="0044099A" w:rsidRDefault="004409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EC" w:rsidRDefault="000843EC">
      <w:pPr>
        <w:spacing w:after="0" w:line="240" w:lineRule="auto"/>
      </w:pPr>
      <w:r>
        <w:separator/>
      </w:r>
    </w:p>
  </w:footnote>
  <w:footnote w:type="continuationSeparator" w:id="0">
    <w:p w:rsidR="000843EC" w:rsidRDefault="0008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9A" w:rsidRDefault="0044099A">
    <w:pPr>
      <w:pStyle w:val="af1"/>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FFFFFFFE"/>
    <w:multiLevelType w:val="singleLevel"/>
    <w:tmpl w:val="FFFFFFFE"/>
    <w:lvl w:ilvl="0">
      <w:numFmt w:val="decimal"/>
      <w:pStyle w:val="BL"/>
      <w:lvlText w:val="*"/>
      <w:lvlJc w:val="left"/>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7770FB7"/>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CFD4891"/>
    <w:multiLevelType w:val="hybridMultilevel"/>
    <w:tmpl w:val="3070C3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9">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4">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5">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39ED7C44"/>
    <w:multiLevelType w:val="multilevel"/>
    <w:tmpl w:val="39ED7C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8">
    <w:nsid w:val="3D8559A9"/>
    <w:multiLevelType w:val="multilevel"/>
    <w:tmpl w:val="3D8559A9"/>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9">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46764D8"/>
    <w:multiLevelType w:val="multilevel"/>
    <w:tmpl w:val="446764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1">
    <w:nsid w:val="53604956"/>
    <w:multiLevelType w:val="multilevel"/>
    <w:tmpl w:val="53604956"/>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C06ADC"/>
    <w:multiLevelType w:val="multilevel"/>
    <w:tmpl w:val="60C06A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5">
    <w:nsid w:val="6E760327"/>
    <w:multiLevelType w:val="multilevel"/>
    <w:tmpl w:val="6E760327"/>
    <w:lvl w:ilvl="0">
      <w:start w:val="1"/>
      <w:numFmt w:val="decimal"/>
      <w:pStyle w:val="40"/>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6514E58"/>
    <w:multiLevelType w:val="multilevel"/>
    <w:tmpl w:val="76514E5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767D7C4D"/>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2">
    <w:nsid w:val="79A92243"/>
    <w:multiLevelType w:val="hybridMultilevel"/>
    <w:tmpl w:val="33B29EDC"/>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B8277A5"/>
    <w:multiLevelType w:val="multilevel"/>
    <w:tmpl w:val="7B8277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3"/>
  </w:num>
  <w:num w:numId="2">
    <w:abstractNumId w:val="35"/>
  </w:num>
  <w:num w:numId="3">
    <w:abstractNumId w:val="1"/>
  </w:num>
  <w:num w:numId="4">
    <w:abstractNumId w:val="0"/>
  </w:num>
  <w:num w:numId="5">
    <w:abstractNumId w:val="30"/>
  </w:num>
  <w:num w:numId="6">
    <w:abstractNumId w:val="32"/>
  </w:num>
  <w:num w:numId="7">
    <w:abstractNumId w:val="17"/>
  </w:num>
  <w:num w:numId="8">
    <w:abstractNumId w:val="39"/>
  </w:num>
  <w:num w:numId="9">
    <w:abstractNumId w:val="3"/>
  </w:num>
  <w:num w:numId="10">
    <w:abstractNumId w:val="4"/>
  </w:num>
  <w:num w:numId="11">
    <w:abstractNumId w:val="11"/>
  </w:num>
  <w:num w:numId="12">
    <w:abstractNumId w:val="28"/>
  </w:num>
  <w:num w:numId="13">
    <w:abstractNumId w:val="29"/>
  </w:num>
  <w:num w:numId="14">
    <w:abstractNumId w:val="44"/>
  </w:num>
  <w:num w:numId="15">
    <w:abstractNumId w:val="23"/>
  </w:num>
  <w:num w:numId="16">
    <w:abstractNumId w:val="12"/>
  </w:num>
  <w:num w:numId="17">
    <w:abstractNumId w:val="15"/>
  </w:num>
  <w:num w:numId="18">
    <w:abstractNumId w:val="24"/>
  </w:num>
  <w:num w:numId="19">
    <w:abstractNumId w:val="26"/>
  </w:num>
  <w:num w:numId="20">
    <w:abstractNumId w:val="46"/>
  </w:num>
  <w:num w:numId="21">
    <w:abstractNumId w:val="27"/>
  </w:num>
  <w:num w:numId="22">
    <w:abstractNumId w:val="41"/>
  </w:num>
  <w:num w:numId="23">
    <w:abstractNumId w:val="20"/>
  </w:num>
  <w:num w:numId="24">
    <w:abstractNumId w:val="14"/>
  </w:num>
  <w:num w:numId="25">
    <w:abstractNumId w:val="10"/>
  </w:num>
  <w:num w:numId="26">
    <w:abstractNumId w:val="45"/>
  </w:num>
  <w:num w:numId="27">
    <w:abstractNumId w:val="36"/>
  </w:num>
  <w:num w:numId="28">
    <w:abstractNumId w:val="8"/>
  </w:num>
  <w:num w:numId="29">
    <w:abstractNumId w:val="34"/>
  </w:num>
  <w:num w:numId="30">
    <w:abstractNumId w:val="21"/>
  </w:num>
  <w:num w:numId="31">
    <w:abstractNumId w:val="9"/>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5"/>
  </w:num>
  <w:num w:numId="34">
    <w:abstractNumId w:val="19"/>
  </w:num>
  <w:num w:numId="35">
    <w:abstractNumId w:val="40"/>
  </w:num>
  <w:num w:numId="36">
    <w:abstractNumId w:val="37"/>
  </w:num>
  <w:num w:numId="37">
    <w:abstractNumId w:val="16"/>
  </w:num>
  <w:num w:numId="38">
    <w:abstractNumId w:val="31"/>
  </w:num>
  <w:num w:numId="39">
    <w:abstractNumId w:val="18"/>
  </w:num>
  <w:num w:numId="40">
    <w:abstractNumId w:val="22"/>
  </w:num>
  <w:num w:numId="41">
    <w:abstractNumId w:val="43"/>
  </w:num>
  <w:num w:numId="42">
    <w:abstractNumId w:val="5"/>
  </w:num>
  <w:num w:numId="43">
    <w:abstractNumId w:val="33"/>
  </w:num>
  <w:num w:numId="44">
    <w:abstractNumId w:val="7"/>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6"/>
  </w:num>
  <w:num w:numId="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12F9D"/>
    <w:rsid w:val="00031865"/>
    <w:rsid w:val="00035684"/>
    <w:rsid w:val="0006351A"/>
    <w:rsid w:val="00066B24"/>
    <w:rsid w:val="00071481"/>
    <w:rsid w:val="00082B01"/>
    <w:rsid w:val="000843EC"/>
    <w:rsid w:val="000919D1"/>
    <w:rsid w:val="000925C7"/>
    <w:rsid w:val="0009420A"/>
    <w:rsid w:val="00094F58"/>
    <w:rsid w:val="000B08FD"/>
    <w:rsid w:val="000B1E74"/>
    <w:rsid w:val="000B6892"/>
    <w:rsid w:val="000B77C8"/>
    <w:rsid w:val="000D7594"/>
    <w:rsid w:val="000E4C35"/>
    <w:rsid w:val="000F445E"/>
    <w:rsid w:val="001028CC"/>
    <w:rsid w:val="001067F0"/>
    <w:rsid w:val="001211F6"/>
    <w:rsid w:val="001217C3"/>
    <w:rsid w:val="00124F80"/>
    <w:rsid w:val="00132FB5"/>
    <w:rsid w:val="00136044"/>
    <w:rsid w:val="0014365D"/>
    <w:rsid w:val="0014446D"/>
    <w:rsid w:val="001477DA"/>
    <w:rsid w:val="001555D2"/>
    <w:rsid w:val="001718B5"/>
    <w:rsid w:val="001B075D"/>
    <w:rsid w:val="001B2F7E"/>
    <w:rsid w:val="001C555E"/>
    <w:rsid w:val="001D2306"/>
    <w:rsid w:val="001D28EC"/>
    <w:rsid w:val="001E6127"/>
    <w:rsid w:val="001F2F2B"/>
    <w:rsid w:val="001F3D27"/>
    <w:rsid w:val="002006D7"/>
    <w:rsid w:val="00205042"/>
    <w:rsid w:val="002159C6"/>
    <w:rsid w:val="00226AE8"/>
    <w:rsid w:val="0024101F"/>
    <w:rsid w:val="0024124E"/>
    <w:rsid w:val="002454E2"/>
    <w:rsid w:val="00246EA8"/>
    <w:rsid w:val="00251813"/>
    <w:rsid w:val="00252274"/>
    <w:rsid w:val="00260CEE"/>
    <w:rsid w:val="00262FDD"/>
    <w:rsid w:val="002676B6"/>
    <w:rsid w:val="00282937"/>
    <w:rsid w:val="00283583"/>
    <w:rsid w:val="002912EC"/>
    <w:rsid w:val="00296224"/>
    <w:rsid w:val="002A4DF8"/>
    <w:rsid w:val="002B1467"/>
    <w:rsid w:val="002D6F16"/>
    <w:rsid w:val="002D7DC6"/>
    <w:rsid w:val="002E04C6"/>
    <w:rsid w:val="002E0ED7"/>
    <w:rsid w:val="002E5648"/>
    <w:rsid w:val="002F0E50"/>
    <w:rsid w:val="002F279D"/>
    <w:rsid w:val="002F7A14"/>
    <w:rsid w:val="003012B7"/>
    <w:rsid w:val="003109BB"/>
    <w:rsid w:val="00313940"/>
    <w:rsid w:val="00317DD9"/>
    <w:rsid w:val="00322C5D"/>
    <w:rsid w:val="00323E10"/>
    <w:rsid w:val="00325C60"/>
    <w:rsid w:val="00332F6C"/>
    <w:rsid w:val="00346895"/>
    <w:rsid w:val="00347D33"/>
    <w:rsid w:val="003560F8"/>
    <w:rsid w:val="0036267B"/>
    <w:rsid w:val="0036777D"/>
    <w:rsid w:val="0037115E"/>
    <w:rsid w:val="003816AF"/>
    <w:rsid w:val="00384137"/>
    <w:rsid w:val="003A2D54"/>
    <w:rsid w:val="003A5215"/>
    <w:rsid w:val="003B4749"/>
    <w:rsid w:val="003B7E7C"/>
    <w:rsid w:val="003C23D6"/>
    <w:rsid w:val="003C32F0"/>
    <w:rsid w:val="003C50DD"/>
    <w:rsid w:val="003E351A"/>
    <w:rsid w:val="003E408B"/>
    <w:rsid w:val="00400D77"/>
    <w:rsid w:val="00411320"/>
    <w:rsid w:val="004164D1"/>
    <w:rsid w:val="004164F7"/>
    <w:rsid w:val="00424EDD"/>
    <w:rsid w:val="00427B52"/>
    <w:rsid w:val="0044099A"/>
    <w:rsid w:val="0044256F"/>
    <w:rsid w:val="0045126F"/>
    <w:rsid w:val="00462630"/>
    <w:rsid w:val="0046543F"/>
    <w:rsid w:val="00467EB7"/>
    <w:rsid w:val="00476A3E"/>
    <w:rsid w:val="00477A64"/>
    <w:rsid w:val="004815A8"/>
    <w:rsid w:val="00482004"/>
    <w:rsid w:val="0049062E"/>
    <w:rsid w:val="00491D73"/>
    <w:rsid w:val="004B56EC"/>
    <w:rsid w:val="004C02F0"/>
    <w:rsid w:val="004C05D8"/>
    <w:rsid w:val="004C4B73"/>
    <w:rsid w:val="004D4CDC"/>
    <w:rsid w:val="004D62B7"/>
    <w:rsid w:val="004E0DA0"/>
    <w:rsid w:val="005078C1"/>
    <w:rsid w:val="00530BE6"/>
    <w:rsid w:val="00534114"/>
    <w:rsid w:val="005341A2"/>
    <w:rsid w:val="00540A4C"/>
    <w:rsid w:val="00550198"/>
    <w:rsid w:val="0056551F"/>
    <w:rsid w:val="00577E02"/>
    <w:rsid w:val="0058109A"/>
    <w:rsid w:val="00582F67"/>
    <w:rsid w:val="00583A9A"/>
    <w:rsid w:val="00584E98"/>
    <w:rsid w:val="005A1BE7"/>
    <w:rsid w:val="005A4815"/>
    <w:rsid w:val="005A678B"/>
    <w:rsid w:val="005D6476"/>
    <w:rsid w:val="005E0959"/>
    <w:rsid w:val="005E367B"/>
    <w:rsid w:val="005E5670"/>
    <w:rsid w:val="005E6EE2"/>
    <w:rsid w:val="006045A3"/>
    <w:rsid w:val="00614B42"/>
    <w:rsid w:val="006167F4"/>
    <w:rsid w:val="006260FD"/>
    <w:rsid w:val="006330FC"/>
    <w:rsid w:val="00635BAF"/>
    <w:rsid w:val="00653079"/>
    <w:rsid w:val="006557B9"/>
    <w:rsid w:val="0066096E"/>
    <w:rsid w:val="00681AB7"/>
    <w:rsid w:val="00682546"/>
    <w:rsid w:val="006879DD"/>
    <w:rsid w:val="00690C8A"/>
    <w:rsid w:val="00690E50"/>
    <w:rsid w:val="00697F7B"/>
    <w:rsid w:val="006A1A05"/>
    <w:rsid w:val="006A798F"/>
    <w:rsid w:val="006B723E"/>
    <w:rsid w:val="006C1AF8"/>
    <w:rsid w:val="006D0655"/>
    <w:rsid w:val="006F39F2"/>
    <w:rsid w:val="006F57D1"/>
    <w:rsid w:val="007044B7"/>
    <w:rsid w:val="00726E29"/>
    <w:rsid w:val="00734D37"/>
    <w:rsid w:val="007451DC"/>
    <w:rsid w:val="00750755"/>
    <w:rsid w:val="00761EF8"/>
    <w:rsid w:val="00771D27"/>
    <w:rsid w:val="00773205"/>
    <w:rsid w:val="00773AC6"/>
    <w:rsid w:val="0079299E"/>
    <w:rsid w:val="00796EE1"/>
    <w:rsid w:val="007A2EF8"/>
    <w:rsid w:val="007B17B0"/>
    <w:rsid w:val="007B198B"/>
    <w:rsid w:val="007C59FA"/>
    <w:rsid w:val="007E2C5B"/>
    <w:rsid w:val="007F5027"/>
    <w:rsid w:val="007F528C"/>
    <w:rsid w:val="007F7C94"/>
    <w:rsid w:val="00800044"/>
    <w:rsid w:val="00833D4C"/>
    <w:rsid w:val="00837B8E"/>
    <w:rsid w:val="00845599"/>
    <w:rsid w:val="00861922"/>
    <w:rsid w:val="008621F4"/>
    <w:rsid w:val="0087054A"/>
    <w:rsid w:val="008766EF"/>
    <w:rsid w:val="0089152A"/>
    <w:rsid w:val="008B028D"/>
    <w:rsid w:val="008B264B"/>
    <w:rsid w:val="008C54ED"/>
    <w:rsid w:val="008E2782"/>
    <w:rsid w:val="008F2BB6"/>
    <w:rsid w:val="00906D40"/>
    <w:rsid w:val="0091057F"/>
    <w:rsid w:val="00911D59"/>
    <w:rsid w:val="00913E51"/>
    <w:rsid w:val="00914071"/>
    <w:rsid w:val="00916C1D"/>
    <w:rsid w:val="00921B7B"/>
    <w:rsid w:val="00945DC2"/>
    <w:rsid w:val="00964504"/>
    <w:rsid w:val="00965A5C"/>
    <w:rsid w:val="009807BE"/>
    <w:rsid w:val="00997B49"/>
    <w:rsid w:val="009E3F2B"/>
    <w:rsid w:val="009E7A45"/>
    <w:rsid w:val="009F5D58"/>
    <w:rsid w:val="00A00784"/>
    <w:rsid w:val="00A035FD"/>
    <w:rsid w:val="00A27FE7"/>
    <w:rsid w:val="00A30583"/>
    <w:rsid w:val="00A3367F"/>
    <w:rsid w:val="00A373F8"/>
    <w:rsid w:val="00A415D8"/>
    <w:rsid w:val="00A43C7E"/>
    <w:rsid w:val="00A46BBB"/>
    <w:rsid w:val="00A47AEE"/>
    <w:rsid w:val="00A507D1"/>
    <w:rsid w:val="00A51BE4"/>
    <w:rsid w:val="00A60890"/>
    <w:rsid w:val="00A6142B"/>
    <w:rsid w:val="00A61493"/>
    <w:rsid w:val="00A633F5"/>
    <w:rsid w:val="00A81027"/>
    <w:rsid w:val="00AA0B63"/>
    <w:rsid w:val="00AA649B"/>
    <w:rsid w:val="00AB396B"/>
    <w:rsid w:val="00AB57EC"/>
    <w:rsid w:val="00AD73A3"/>
    <w:rsid w:val="00AE2B02"/>
    <w:rsid w:val="00AE6650"/>
    <w:rsid w:val="00B04B82"/>
    <w:rsid w:val="00B13A45"/>
    <w:rsid w:val="00B140BC"/>
    <w:rsid w:val="00B24574"/>
    <w:rsid w:val="00B40CC1"/>
    <w:rsid w:val="00B47BD4"/>
    <w:rsid w:val="00B51772"/>
    <w:rsid w:val="00B60E13"/>
    <w:rsid w:val="00B8482F"/>
    <w:rsid w:val="00BB7FD8"/>
    <w:rsid w:val="00BD2D2E"/>
    <w:rsid w:val="00BF17B4"/>
    <w:rsid w:val="00BF19D6"/>
    <w:rsid w:val="00C10FA2"/>
    <w:rsid w:val="00C3089B"/>
    <w:rsid w:val="00C3521C"/>
    <w:rsid w:val="00C407D2"/>
    <w:rsid w:val="00C56300"/>
    <w:rsid w:val="00C809EA"/>
    <w:rsid w:val="00C81779"/>
    <w:rsid w:val="00C843F6"/>
    <w:rsid w:val="00C908BC"/>
    <w:rsid w:val="00CA1241"/>
    <w:rsid w:val="00CB2FDD"/>
    <w:rsid w:val="00CB3056"/>
    <w:rsid w:val="00CD39AD"/>
    <w:rsid w:val="00CE4A1B"/>
    <w:rsid w:val="00CF047A"/>
    <w:rsid w:val="00CF159A"/>
    <w:rsid w:val="00CF21FD"/>
    <w:rsid w:val="00CF2E7D"/>
    <w:rsid w:val="00D13158"/>
    <w:rsid w:val="00D16926"/>
    <w:rsid w:val="00D22DC5"/>
    <w:rsid w:val="00D24436"/>
    <w:rsid w:val="00D26B72"/>
    <w:rsid w:val="00D2703E"/>
    <w:rsid w:val="00D341FF"/>
    <w:rsid w:val="00D354A4"/>
    <w:rsid w:val="00D42F71"/>
    <w:rsid w:val="00D44E1B"/>
    <w:rsid w:val="00D454E5"/>
    <w:rsid w:val="00D46BA1"/>
    <w:rsid w:val="00D653FB"/>
    <w:rsid w:val="00D829E7"/>
    <w:rsid w:val="00D849AD"/>
    <w:rsid w:val="00DA0261"/>
    <w:rsid w:val="00DA46B4"/>
    <w:rsid w:val="00DB64E8"/>
    <w:rsid w:val="00DC172A"/>
    <w:rsid w:val="00DD489C"/>
    <w:rsid w:val="00DD4FCC"/>
    <w:rsid w:val="00DF08C5"/>
    <w:rsid w:val="00DF2583"/>
    <w:rsid w:val="00E03567"/>
    <w:rsid w:val="00E04E90"/>
    <w:rsid w:val="00E1441C"/>
    <w:rsid w:val="00E254B6"/>
    <w:rsid w:val="00E3385E"/>
    <w:rsid w:val="00E36C4A"/>
    <w:rsid w:val="00E46B7F"/>
    <w:rsid w:val="00E5354E"/>
    <w:rsid w:val="00E55787"/>
    <w:rsid w:val="00E60F36"/>
    <w:rsid w:val="00E86CF7"/>
    <w:rsid w:val="00E878A8"/>
    <w:rsid w:val="00E93FF3"/>
    <w:rsid w:val="00E97A39"/>
    <w:rsid w:val="00EA1471"/>
    <w:rsid w:val="00EB4110"/>
    <w:rsid w:val="00EB5D75"/>
    <w:rsid w:val="00EC6CBC"/>
    <w:rsid w:val="00EE0479"/>
    <w:rsid w:val="00EE2968"/>
    <w:rsid w:val="00EF4965"/>
    <w:rsid w:val="00F00005"/>
    <w:rsid w:val="00F0367E"/>
    <w:rsid w:val="00F06E8B"/>
    <w:rsid w:val="00F150F8"/>
    <w:rsid w:val="00F2410D"/>
    <w:rsid w:val="00F2643C"/>
    <w:rsid w:val="00F60A36"/>
    <w:rsid w:val="00FB3557"/>
    <w:rsid w:val="00FC49CB"/>
    <w:rsid w:val="00FD5AF5"/>
    <w:rsid w:val="00FD711E"/>
    <w:rsid w:val="00FD7943"/>
    <w:rsid w:val="0F654A07"/>
    <w:rsid w:val="43604318"/>
    <w:rsid w:val="7538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caption" w:qFormat="1"/>
    <w:lsdException w:name="footnote reference" w:uiPriority="0" w:qFormat="1"/>
    <w:lsdException w:name="annotation reference" w:uiPriority="0" w:qFormat="1"/>
    <w:lsdException w:name="line number" w:uiPriority="0" w:qFormat="1"/>
    <w:lsdException w:name="page number" w:uiPriority="0" w:qFormat="1"/>
    <w:lsdException w:name="List" w:semiHidden="0" w:uiPriority="0" w:unhideWhenUsed="0"/>
    <w:lsdException w:name="List Bullet" w:semiHidden="0" w:uiPriority="0" w:unhideWhenUsed="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uiPriority="0" w:qFormat="1"/>
    <w:lsdException w:name="List Continue 2" w:semiHidden="0" w:uiPriority="0" w:unhideWhenUsed="0" w:qFormat="1"/>
    <w:lsdException w:name="Subtitle" w:semiHidden="0" w:uiPriority="11" w:unhideWhenUsed="0" w:qFormat="1"/>
    <w:lsdException w:name="Date"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qFormat="1"/>
    <w:lsdException w:name="Normal Table" w:qFormat="1"/>
    <w:lsdException w:name="annotation subject" w:qFormat="1"/>
    <w:lsdException w:name="Table Simple 2" w:uiPriority="0" w:qFormat="1"/>
    <w:lsdException w:name="Table Classic 1" w:uiPriority="0" w:qFormat="1"/>
    <w:lsdException w:name="Table Classic 2" w:uiPriority="0" w:qFormat="1"/>
    <w:lsdException w:name="Table Grid 2" w:uiPriority="0" w:qFormat="1"/>
    <w:lsdException w:name="Table Grid 3" w:uiPriority="0" w:qFormat="1"/>
    <w:lsdException w:name="Table Grid 4" w:uiPriority="0" w:qFormat="1"/>
    <w:lsdException w:name="Table Elegant" w:uiPriority="0" w:qFormat="1"/>
    <w:lsdException w:name="Table Subtle 2" w:uiPriority="0" w:qFormat="1"/>
    <w:lsdException w:name="Table Web 2" w:semiHidden="0" w:unhideWhenUsed="0"/>
    <w:lsdException w:name="Table Web 3" w:semiHidden="0" w:unhideWhenUsed="0"/>
    <w:lsdException w:name="Balloon Text" w:qFormat="1"/>
    <w:lsdException w:name="Table Grid" w:semiHidden="0" w:uiPriority="0" w:unhideWhenUsed="0" w:qFormat="1"/>
    <w:lsdException w:name="Table Theme"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06D7"/>
    <w:rPr>
      <w:rFonts w:ascii="Times New Roman" w:eastAsia="Times New Roman" w:hAnsi="Times New Roman" w:cs="Times New Roman"/>
    </w:rPr>
  </w:style>
  <w:style w:type="paragraph" w:styleId="1">
    <w:name w:val="heading 1"/>
    <w:basedOn w:val="a1"/>
    <w:next w:val="a2"/>
    <w:link w:val="1Char"/>
    <w:uiPriority w:val="99"/>
    <w:qFormat/>
    <w:rsid w:val="002006D7"/>
    <w:pPr>
      <w:keepNext/>
      <w:numPr>
        <w:numId w:val="1"/>
      </w:numPr>
      <w:spacing w:before="360" w:after="120"/>
      <w:outlineLvl w:val="0"/>
    </w:pPr>
    <w:rPr>
      <w:rFonts w:ascii="Arial" w:eastAsia="宋体" w:hAnsi="Arial"/>
      <w:b/>
      <w:kern w:val="32"/>
      <w:sz w:val="28"/>
      <w:lang w:eastAsia="zh-CN"/>
    </w:rPr>
  </w:style>
  <w:style w:type="paragraph" w:styleId="2">
    <w:name w:val="heading 2"/>
    <w:basedOn w:val="a1"/>
    <w:next w:val="a2"/>
    <w:link w:val="2Char"/>
    <w:qFormat/>
    <w:rsid w:val="002006D7"/>
    <w:pPr>
      <w:keepNext/>
      <w:numPr>
        <w:ilvl w:val="1"/>
        <w:numId w:val="1"/>
      </w:numPr>
      <w:tabs>
        <w:tab w:val="left" w:pos="-806"/>
      </w:tabs>
      <w:spacing w:before="240" w:after="120"/>
      <w:outlineLvl w:val="1"/>
    </w:pPr>
    <w:rPr>
      <w:rFonts w:ascii="Arial" w:eastAsia="MS Mincho" w:hAnsi="Arial"/>
      <w:b/>
      <w:sz w:val="24"/>
      <w:lang w:eastAsia="zh-CN"/>
    </w:rPr>
  </w:style>
  <w:style w:type="paragraph" w:styleId="30">
    <w:name w:val="heading 3"/>
    <w:basedOn w:val="a1"/>
    <w:next w:val="a1"/>
    <w:link w:val="3Char"/>
    <w:uiPriority w:val="9"/>
    <w:qFormat/>
    <w:rsid w:val="002006D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basedOn w:val="a1"/>
    <w:next w:val="a1"/>
    <w:link w:val="4Char"/>
    <w:qFormat/>
    <w:rsid w:val="002006D7"/>
    <w:pPr>
      <w:keepNext/>
      <w:numPr>
        <w:ilvl w:val="3"/>
        <w:numId w:val="1"/>
      </w:numPr>
      <w:spacing w:before="120" w:after="180"/>
      <w:outlineLvl w:val="3"/>
    </w:pPr>
    <w:rPr>
      <w:rFonts w:ascii="Arial" w:eastAsia="Arial" w:hAnsi="Arial"/>
      <w:sz w:val="24"/>
    </w:rPr>
  </w:style>
  <w:style w:type="paragraph" w:styleId="5">
    <w:name w:val="heading 5"/>
    <w:basedOn w:val="a1"/>
    <w:next w:val="a1"/>
    <w:link w:val="5Char"/>
    <w:unhideWhenUsed/>
    <w:qFormat/>
    <w:rsid w:val="002006D7"/>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unhideWhenUsed/>
    <w:qFormat/>
    <w:rsid w:val="002006D7"/>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rsid w:val="002006D7"/>
    <w:pPr>
      <w:keepNext/>
      <w:keepLines/>
      <w:numPr>
        <w:ilvl w:val="6"/>
        <w:numId w:val="1"/>
      </w:numPr>
      <w:spacing w:before="240" w:after="64" w:line="320" w:lineRule="auto"/>
      <w:outlineLvl w:val="6"/>
    </w:pPr>
    <w:rPr>
      <w:b/>
      <w:bCs/>
      <w:sz w:val="24"/>
      <w:szCs w:val="24"/>
    </w:rPr>
  </w:style>
  <w:style w:type="paragraph" w:styleId="8">
    <w:name w:val="heading 8"/>
    <w:basedOn w:val="a1"/>
    <w:next w:val="a1"/>
    <w:link w:val="8Char"/>
    <w:uiPriority w:val="9"/>
    <w:unhideWhenUsed/>
    <w:qFormat/>
    <w:rsid w:val="002006D7"/>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unhideWhenUsed/>
    <w:qFormat/>
    <w:rsid w:val="002006D7"/>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rsid w:val="002006D7"/>
    <w:pPr>
      <w:spacing w:after="120"/>
      <w:jc w:val="both"/>
    </w:pPr>
    <w:rPr>
      <w:rFonts w:asciiTheme="minorHAnsi" w:eastAsia="MS Mincho" w:hAnsiTheme="minorHAnsi" w:cstheme="minorBidi"/>
      <w:sz w:val="22"/>
      <w:szCs w:val="22"/>
    </w:rPr>
  </w:style>
  <w:style w:type="paragraph" w:styleId="31">
    <w:name w:val="List 3"/>
    <w:basedOn w:val="a1"/>
    <w:link w:val="3Char0"/>
    <w:qFormat/>
    <w:rsid w:val="002006D7"/>
    <w:pPr>
      <w:ind w:leftChars="400" w:left="100" w:hangingChars="200" w:hanging="200"/>
      <w:contextualSpacing/>
    </w:pPr>
  </w:style>
  <w:style w:type="paragraph" w:styleId="70">
    <w:name w:val="toc 7"/>
    <w:basedOn w:val="60"/>
    <w:next w:val="a1"/>
    <w:uiPriority w:val="39"/>
    <w:qFormat/>
    <w:rsid w:val="002006D7"/>
    <w:pPr>
      <w:ind w:left="2268" w:hanging="2268"/>
    </w:pPr>
  </w:style>
  <w:style w:type="paragraph" w:styleId="60">
    <w:name w:val="toc 6"/>
    <w:basedOn w:val="50"/>
    <w:next w:val="a1"/>
    <w:uiPriority w:val="39"/>
    <w:rsid w:val="002006D7"/>
    <w:pPr>
      <w:ind w:left="1985" w:hanging="1985"/>
    </w:pPr>
  </w:style>
  <w:style w:type="paragraph" w:styleId="50">
    <w:name w:val="toc 5"/>
    <w:basedOn w:val="41"/>
    <w:next w:val="a1"/>
    <w:uiPriority w:val="39"/>
    <w:qFormat/>
    <w:rsid w:val="002006D7"/>
    <w:pPr>
      <w:ind w:left="1701" w:hanging="1701"/>
    </w:pPr>
  </w:style>
  <w:style w:type="paragraph" w:styleId="41">
    <w:name w:val="toc 4"/>
    <w:basedOn w:val="32"/>
    <w:next w:val="a1"/>
    <w:uiPriority w:val="39"/>
    <w:rsid w:val="002006D7"/>
    <w:pPr>
      <w:overflowPunct/>
      <w:autoSpaceDE/>
      <w:autoSpaceDN/>
      <w:adjustRightInd/>
      <w:ind w:left="1418" w:hanging="1418"/>
      <w:textAlignment w:val="auto"/>
    </w:pPr>
    <w:rPr>
      <w:rFonts w:eastAsia="Times New Roman"/>
      <w:lang w:eastAsia="en-US"/>
    </w:rPr>
  </w:style>
  <w:style w:type="paragraph" w:styleId="32">
    <w:name w:val="toc 3"/>
    <w:basedOn w:val="20"/>
    <w:next w:val="a1"/>
    <w:uiPriority w:val="39"/>
    <w:qFormat/>
    <w:rsid w:val="002006D7"/>
    <w:pPr>
      <w:keepLines/>
      <w:widowControl w:val="0"/>
      <w:tabs>
        <w:tab w:val="right" w:leader="dot" w:pos="9639"/>
      </w:tabs>
      <w:spacing w:after="0"/>
      <w:ind w:leftChars="0" w:left="1134" w:right="425" w:hanging="1134"/>
    </w:pPr>
    <w:rPr>
      <w:lang w:eastAsia="en-GB"/>
    </w:rPr>
  </w:style>
  <w:style w:type="paragraph" w:styleId="20">
    <w:name w:val="toc 2"/>
    <w:basedOn w:val="a1"/>
    <w:next w:val="a1"/>
    <w:uiPriority w:val="39"/>
    <w:unhideWhenUsed/>
    <w:qFormat/>
    <w:rsid w:val="002006D7"/>
    <w:pPr>
      <w:overflowPunct w:val="0"/>
      <w:autoSpaceDE w:val="0"/>
      <w:autoSpaceDN w:val="0"/>
      <w:adjustRightInd w:val="0"/>
      <w:spacing w:after="120"/>
      <w:ind w:leftChars="200" w:left="420"/>
      <w:textAlignment w:val="baseline"/>
    </w:pPr>
    <w:rPr>
      <w:rFonts w:eastAsia="宋体"/>
      <w:lang w:val="en-GB"/>
    </w:rPr>
  </w:style>
  <w:style w:type="paragraph" w:styleId="21">
    <w:name w:val="List Number 2"/>
    <w:basedOn w:val="a6"/>
    <w:qFormat/>
    <w:rsid w:val="002006D7"/>
    <w:pPr>
      <w:ind w:left="851"/>
    </w:pPr>
  </w:style>
  <w:style w:type="paragraph" w:styleId="a6">
    <w:name w:val="List Number"/>
    <w:basedOn w:val="a7"/>
    <w:rsid w:val="002006D7"/>
    <w:pPr>
      <w:spacing w:after="180"/>
      <w:ind w:left="568" w:hanging="284"/>
    </w:pPr>
    <w:rPr>
      <w:lang w:val="en-GB"/>
    </w:rPr>
  </w:style>
  <w:style w:type="paragraph" w:styleId="a7">
    <w:name w:val="List"/>
    <w:basedOn w:val="a1"/>
    <w:link w:val="Char0"/>
    <w:rsid w:val="002006D7"/>
    <w:pPr>
      <w:ind w:left="283" w:hanging="283"/>
    </w:pPr>
  </w:style>
  <w:style w:type="paragraph" w:styleId="40">
    <w:name w:val="List Bullet 4"/>
    <w:basedOn w:val="33"/>
    <w:qFormat/>
    <w:rsid w:val="002006D7"/>
    <w:pPr>
      <w:numPr>
        <w:numId w:val="2"/>
      </w:numPr>
      <w:ind w:left="1418" w:hanging="284"/>
    </w:pPr>
  </w:style>
  <w:style w:type="paragraph" w:styleId="33">
    <w:name w:val="List Bullet 3"/>
    <w:basedOn w:val="22"/>
    <w:qFormat/>
    <w:rsid w:val="002006D7"/>
    <w:pPr>
      <w:ind w:left="1135"/>
    </w:pPr>
  </w:style>
  <w:style w:type="paragraph" w:styleId="22">
    <w:name w:val="List Bullet 2"/>
    <w:basedOn w:val="a"/>
    <w:qFormat/>
    <w:rsid w:val="002006D7"/>
    <w:pPr>
      <w:numPr>
        <w:numId w:val="0"/>
      </w:numPr>
      <w:spacing w:after="180"/>
      <w:ind w:left="851" w:hanging="284"/>
    </w:pPr>
    <w:rPr>
      <w:rFonts w:eastAsia="Times New Roman"/>
      <w:sz w:val="20"/>
      <w:szCs w:val="20"/>
    </w:rPr>
  </w:style>
  <w:style w:type="paragraph" w:styleId="a">
    <w:name w:val="List Bullet"/>
    <w:basedOn w:val="a1"/>
    <w:qFormat/>
    <w:rsid w:val="002006D7"/>
    <w:pPr>
      <w:numPr>
        <w:numId w:val="3"/>
      </w:numPr>
    </w:pPr>
    <w:rPr>
      <w:rFonts w:eastAsia="MS Gothic"/>
      <w:sz w:val="24"/>
      <w:szCs w:val="24"/>
      <w:lang w:val="en-GB"/>
    </w:rPr>
  </w:style>
  <w:style w:type="paragraph" w:styleId="a8">
    <w:name w:val="Normal Indent"/>
    <w:basedOn w:val="a1"/>
    <w:qFormat/>
    <w:rsid w:val="002006D7"/>
    <w:pPr>
      <w:spacing w:after="180"/>
      <w:ind w:left="720"/>
    </w:pPr>
    <w:rPr>
      <w:lang w:val="en-GB"/>
    </w:rPr>
  </w:style>
  <w:style w:type="paragraph" w:styleId="a9">
    <w:name w:val="caption"/>
    <w:basedOn w:val="a1"/>
    <w:next w:val="a1"/>
    <w:link w:val="Char1"/>
    <w:uiPriority w:val="99"/>
    <w:qFormat/>
    <w:rsid w:val="002006D7"/>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a">
    <w:name w:val="Document Map"/>
    <w:basedOn w:val="a1"/>
    <w:link w:val="Char2"/>
    <w:uiPriority w:val="99"/>
    <w:rsid w:val="002006D7"/>
    <w:pPr>
      <w:shd w:val="clear" w:color="auto" w:fill="000080"/>
    </w:pPr>
  </w:style>
  <w:style w:type="paragraph" w:styleId="ab">
    <w:name w:val="annotation text"/>
    <w:basedOn w:val="a1"/>
    <w:link w:val="Char3"/>
    <w:uiPriority w:val="99"/>
    <w:qFormat/>
    <w:rsid w:val="002006D7"/>
  </w:style>
  <w:style w:type="paragraph" w:styleId="34">
    <w:name w:val="Body Text 3"/>
    <w:basedOn w:val="a1"/>
    <w:link w:val="3Char1"/>
    <w:qFormat/>
    <w:rsid w:val="002006D7"/>
    <w:pPr>
      <w:jc w:val="both"/>
    </w:pPr>
    <w:rPr>
      <w:rFonts w:eastAsia="MS Gothic"/>
      <w:sz w:val="24"/>
      <w:lang w:val="en-GB" w:eastAsia="ja-JP"/>
    </w:rPr>
  </w:style>
  <w:style w:type="paragraph" w:styleId="ac">
    <w:name w:val="Body Text Indent"/>
    <w:basedOn w:val="a1"/>
    <w:link w:val="Char4"/>
    <w:uiPriority w:val="99"/>
    <w:rsid w:val="002006D7"/>
    <w:pPr>
      <w:spacing w:after="120"/>
      <w:ind w:left="283"/>
    </w:pPr>
    <w:rPr>
      <w:lang w:val="en-GB"/>
    </w:rPr>
  </w:style>
  <w:style w:type="paragraph" w:styleId="3">
    <w:name w:val="List Number 3"/>
    <w:basedOn w:val="a1"/>
    <w:qFormat/>
    <w:rsid w:val="002006D7"/>
    <w:pPr>
      <w:numPr>
        <w:numId w:val="4"/>
      </w:numPr>
      <w:overflowPunct w:val="0"/>
      <w:autoSpaceDE w:val="0"/>
      <w:autoSpaceDN w:val="0"/>
      <w:adjustRightInd w:val="0"/>
      <w:spacing w:after="180"/>
      <w:textAlignment w:val="baseline"/>
    </w:pPr>
    <w:rPr>
      <w:lang w:val="en-GB"/>
    </w:rPr>
  </w:style>
  <w:style w:type="paragraph" w:styleId="23">
    <w:name w:val="List 2"/>
    <w:basedOn w:val="a7"/>
    <w:link w:val="2Char0"/>
    <w:qFormat/>
    <w:rsid w:val="002006D7"/>
    <w:pPr>
      <w:tabs>
        <w:tab w:val="left" w:pos="2041"/>
      </w:tabs>
      <w:spacing w:before="180"/>
      <w:ind w:left="2041" w:hanging="737"/>
    </w:pPr>
    <w:rPr>
      <w:rFonts w:ascii="Arial" w:hAnsi="Arial"/>
    </w:rPr>
  </w:style>
  <w:style w:type="paragraph" w:styleId="ad">
    <w:name w:val="Plain Text"/>
    <w:basedOn w:val="a1"/>
    <w:link w:val="Char5"/>
    <w:uiPriority w:val="99"/>
    <w:unhideWhenUsed/>
    <w:qFormat/>
    <w:rsid w:val="002006D7"/>
    <w:pPr>
      <w:widowControl w:val="0"/>
    </w:pPr>
    <w:rPr>
      <w:rFonts w:ascii="Calibri" w:eastAsia="宋体" w:hAnsi="Courier New" w:cs="Courier New"/>
      <w:kern w:val="2"/>
      <w:sz w:val="21"/>
      <w:szCs w:val="21"/>
      <w:lang w:eastAsia="zh-CN"/>
    </w:rPr>
  </w:style>
  <w:style w:type="paragraph" w:styleId="51">
    <w:name w:val="List Bullet 5"/>
    <w:basedOn w:val="40"/>
    <w:qFormat/>
    <w:rsid w:val="002006D7"/>
    <w:pPr>
      <w:ind w:left="1702"/>
    </w:pPr>
  </w:style>
  <w:style w:type="paragraph" w:styleId="80">
    <w:name w:val="toc 8"/>
    <w:basedOn w:val="10"/>
    <w:next w:val="a1"/>
    <w:uiPriority w:val="39"/>
    <w:qFormat/>
    <w:rsid w:val="002006D7"/>
    <w:pPr>
      <w:spacing w:before="180"/>
      <w:ind w:left="2693" w:hanging="2693"/>
    </w:pPr>
    <w:rPr>
      <w:b/>
    </w:rPr>
  </w:style>
  <w:style w:type="paragraph" w:styleId="10">
    <w:name w:val="toc 1"/>
    <w:next w:val="a1"/>
    <w:uiPriority w:val="39"/>
    <w:qFormat/>
    <w:rsid w:val="002006D7"/>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rPr>
  </w:style>
  <w:style w:type="paragraph" w:styleId="ae">
    <w:name w:val="Date"/>
    <w:basedOn w:val="a1"/>
    <w:next w:val="a1"/>
    <w:link w:val="Char6"/>
    <w:uiPriority w:val="99"/>
    <w:qFormat/>
    <w:rsid w:val="002006D7"/>
    <w:pPr>
      <w:spacing w:after="180"/>
    </w:pPr>
    <w:rPr>
      <w:rFonts w:asciiTheme="minorHAnsi" w:hAnsiTheme="minorHAnsi" w:cstheme="minorBidi"/>
      <w:sz w:val="22"/>
      <w:szCs w:val="22"/>
      <w:lang w:val="en-IN" w:eastAsia="zh-CN"/>
    </w:rPr>
  </w:style>
  <w:style w:type="paragraph" w:styleId="24">
    <w:name w:val="Body Text Indent 2"/>
    <w:basedOn w:val="a1"/>
    <w:link w:val="2Char1"/>
    <w:qFormat/>
    <w:rsid w:val="002006D7"/>
    <w:pPr>
      <w:ind w:left="1247" w:hanging="1247"/>
    </w:pPr>
    <w:rPr>
      <w:rFonts w:ascii="Arial" w:eastAsia="宋体" w:hAnsi="Arial"/>
      <w:b/>
      <w:bCs/>
      <w:szCs w:val="24"/>
      <w:lang w:val="en-GB"/>
    </w:rPr>
  </w:style>
  <w:style w:type="paragraph" w:styleId="af">
    <w:name w:val="Balloon Text"/>
    <w:basedOn w:val="a1"/>
    <w:link w:val="Char7"/>
    <w:uiPriority w:val="99"/>
    <w:qFormat/>
    <w:rsid w:val="002006D7"/>
    <w:rPr>
      <w:sz w:val="18"/>
    </w:rPr>
  </w:style>
  <w:style w:type="paragraph" w:styleId="af0">
    <w:name w:val="footer"/>
    <w:basedOn w:val="a1"/>
    <w:link w:val="Char8"/>
    <w:uiPriority w:val="99"/>
    <w:rsid w:val="002006D7"/>
    <w:pPr>
      <w:tabs>
        <w:tab w:val="center" w:pos="4153"/>
        <w:tab w:val="right" w:pos="8306"/>
      </w:tabs>
      <w:snapToGrid w:val="0"/>
    </w:pPr>
    <w:rPr>
      <w:sz w:val="18"/>
    </w:rPr>
  </w:style>
  <w:style w:type="paragraph" w:styleId="af1">
    <w:name w:val="header"/>
    <w:basedOn w:val="a1"/>
    <w:link w:val="Char9"/>
    <w:qFormat/>
    <w:rsid w:val="002006D7"/>
    <w:pPr>
      <w:tabs>
        <w:tab w:val="center" w:pos="4536"/>
        <w:tab w:val="right" w:pos="9072"/>
      </w:tabs>
    </w:pPr>
    <w:rPr>
      <w:rFonts w:ascii="Arial" w:eastAsia="MS Mincho" w:hAnsi="Arial"/>
      <w:b/>
    </w:rPr>
  </w:style>
  <w:style w:type="paragraph" w:styleId="af2">
    <w:name w:val="Subtitle"/>
    <w:basedOn w:val="a1"/>
    <w:next w:val="a1"/>
    <w:link w:val="Chara"/>
    <w:uiPriority w:val="11"/>
    <w:qFormat/>
    <w:rsid w:val="002006D7"/>
    <w:rPr>
      <w:rFonts w:ascii="Calibri Light" w:hAnsi="Calibri Light" w:cstheme="minorBidi"/>
      <w:b/>
      <w:i/>
      <w:iCs/>
      <w:color w:val="4472C4"/>
      <w:spacing w:val="15"/>
      <w:sz w:val="22"/>
      <w:szCs w:val="24"/>
      <w:lang w:val="en-IN" w:eastAsia="zh-CN"/>
    </w:rPr>
  </w:style>
  <w:style w:type="paragraph" w:styleId="af3">
    <w:name w:val="footnote text"/>
    <w:basedOn w:val="a1"/>
    <w:link w:val="Charb"/>
    <w:qFormat/>
    <w:rsid w:val="002006D7"/>
    <w:pPr>
      <w:snapToGrid w:val="0"/>
    </w:pPr>
    <w:rPr>
      <w:sz w:val="18"/>
    </w:rPr>
  </w:style>
  <w:style w:type="paragraph" w:styleId="52">
    <w:name w:val="List 5"/>
    <w:basedOn w:val="42"/>
    <w:qFormat/>
    <w:rsid w:val="002006D7"/>
    <w:pPr>
      <w:spacing w:after="180"/>
      <w:ind w:leftChars="0" w:left="1702" w:firstLineChars="0" w:hanging="284"/>
      <w:contextualSpacing w:val="0"/>
    </w:pPr>
    <w:rPr>
      <w:lang w:val="en-GB"/>
    </w:rPr>
  </w:style>
  <w:style w:type="paragraph" w:styleId="42">
    <w:name w:val="List 4"/>
    <w:basedOn w:val="a1"/>
    <w:qFormat/>
    <w:rsid w:val="002006D7"/>
    <w:pPr>
      <w:ind w:leftChars="600" w:left="100" w:hangingChars="200" w:hanging="200"/>
      <w:contextualSpacing/>
    </w:pPr>
  </w:style>
  <w:style w:type="paragraph" w:styleId="35">
    <w:name w:val="Body Text Indent 3"/>
    <w:basedOn w:val="a1"/>
    <w:link w:val="3Char2"/>
    <w:qFormat/>
    <w:rsid w:val="002006D7"/>
    <w:pPr>
      <w:spacing w:after="120"/>
      <w:ind w:left="283"/>
    </w:pPr>
    <w:rPr>
      <w:sz w:val="16"/>
      <w:szCs w:val="16"/>
      <w:lang w:val="en-GB"/>
    </w:rPr>
  </w:style>
  <w:style w:type="paragraph" w:styleId="90">
    <w:name w:val="toc 9"/>
    <w:basedOn w:val="80"/>
    <w:next w:val="a1"/>
    <w:uiPriority w:val="39"/>
    <w:qFormat/>
    <w:rsid w:val="002006D7"/>
    <w:pPr>
      <w:ind w:left="1418" w:hanging="1418"/>
    </w:pPr>
  </w:style>
  <w:style w:type="paragraph" w:styleId="25">
    <w:name w:val="Body Text 2"/>
    <w:basedOn w:val="a1"/>
    <w:link w:val="2Char2"/>
    <w:qFormat/>
    <w:rsid w:val="002006D7"/>
    <w:pPr>
      <w:spacing w:after="180"/>
    </w:pPr>
    <w:rPr>
      <w:rFonts w:eastAsia="MS Mincho"/>
      <w:i/>
      <w:iCs/>
      <w:lang w:val="en-GB" w:eastAsia="ja-JP"/>
    </w:rPr>
  </w:style>
  <w:style w:type="paragraph" w:styleId="26">
    <w:name w:val="List Continue 2"/>
    <w:basedOn w:val="a1"/>
    <w:qFormat/>
    <w:rsid w:val="002006D7"/>
    <w:pPr>
      <w:spacing w:after="180"/>
      <w:ind w:leftChars="400" w:left="850"/>
    </w:pPr>
    <w:rPr>
      <w:rFonts w:eastAsia="MS Mincho"/>
      <w:lang w:val="en-GB" w:eastAsia="ja-JP"/>
    </w:rPr>
  </w:style>
  <w:style w:type="paragraph" w:styleId="HTML">
    <w:name w:val="HTML Preformatted"/>
    <w:basedOn w:val="a1"/>
    <w:link w:val="HTMLChar"/>
    <w:qFormat/>
    <w:rsid w:val="00200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af4">
    <w:name w:val="Normal (Web)"/>
    <w:basedOn w:val="a1"/>
    <w:uiPriority w:val="99"/>
    <w:unhideWhenUsed/>
    <w:qFormat/>
    <w:rsid w:val="002006D7"/>
    <w:pPr>
      <w:spacing w:before="100" w:beforeAutospacing="1" w:after="100" w:afterAutospacing="1"/>
    </w:pPr>
    <w:rPr>
      <w:rFonts w:ascii="宋体" w:eastAsia="宋体" w:hAnsi="宋体" w:cs="宋体"/>
      <w:sz w:val="24"/>
      <w:szCs w:val="24"/>
      <w:lang w:eastAsia="zh-CN"/>
    </w:rPr>
  </w:style>
  <w:style w:type="paragraph" w:styleId="11">
    <w:name w:val="index 1"/>
    <w:basedOn w:val="a1"/>
    <w:next w:val="a1"/>
    <w:qFormat/>
    <w:rsid w:val="002006D7"/>
    <w:pPr>
      <w:keepLines/>
    </w:pPr>
    <w:rPr>
      <w:lang w:val="en-GB"/>
    </w:rPr>
  </w:style>
  <w:style w:type="paragraph" w:styleId="27">
    <w:name w:val="index 2"/>
    <w:basedOn w:val="11"/>
    <w:next w:val="a1"/>
    <w:qFormat/>
    <w:rsid w:val="002006D7"/>
    <w:pPr>
      <w:ind w:left="284"/>
    </w:pPr>
  </w:style>
  <w:style w:type="paragraph" w:styleId="af5">
    <w:name w:val="Title"/>
    <w:basedOn w:val="a1"/>
    <w:link w:val="Charc"/>
    <w:qFormat/>
    <w:rsid w:val="002006D7"/>
    <w:pPr>
      <w:widowControl w:val="0"/>
      <w:spacing w:before="240" w:after="60"/>
      <w:jc w:val="center"/>
      <w:outlineLvl w:val="0"/>
    </w:pPr>
    <w:rPr>
      <w:rFonts w:ascii="Arial" w:eastAsia="宋体" w:hAnsi="Arial" w:cs="Arial"/>
      <w:b/>
      <w:bCs/>
      <w:kern w:val="2"/>
      <w:sz w:val="32"/>
      <w:szCs w:val="32"/>
      <w:lang w:eastAsia="zh-CN"/>
    </w:rPr>
  </w:style>
  <w:style w:type="paragraph" w:styleId="af6">
    <w:name w:val="annotation subject"/>
    <w:basedOn w:val="ab"/>
    <w:next w:val="ab"/>
    <w:link w:val="Chard"/>
    <w:uiPriority w:val="99"/>
    <w:qFormat/>
    <w:rsid w:val="002006D7"/>
    <w:rPr>
      <w:b/>
    </w:rPr>
  </w:style>
  <w:style w:type="paragraph" w:styleId="28">
    <w:name w:val="Body Text First Indent 2"/>
    <w:basedOn w:val="ac"/>
    <w:link w:val="2Char3"/>
    <w:qFormat/>
    <w:rsid w:val="002006D7"/>
    <w:pPr>
      <w:spacing w:after="180"/>
      <w:ind w:leftChars="400" w:left="851" w:firstLineChars="100" w:firstLine="210"/>
    </w:pPr>
    <w:rPr>
      <w:rFonts w:eastAsia="MS Mincho"/>
    </w:rPr>
  </w:style>
  <w:style w:type="table" w:styleId="af7">
    <w:name w:val="Table Grid"/>
    <w:basedOn w:val="a4"/>
    <w:qFormat/>
    <w:rsid w:val="002006D7"/>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Theme"/>
    <w:basedOn w:val="a4"/>
    <w:qFormat/>
    <w:rsid w:val="002006D7"/>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4"/>
    <w:qFormat/>
    <w:rsid w:val="002006D7"/>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rsid w:val="002006D7"/>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qFormat/>
    <w:rsid w:val="002006D7"/>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rsid w:val="002006D7"/>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rsid w:val="002006D7"/>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2006D7"/>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2006D7"/>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2006D7"/>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sid w:val="002006D7"/>
    <w:rPr>
      <w:rFonts w:ascii="CG Times (WN)" w:eastAsia="宋体"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2006D7"/>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basedOn w:val="a3"/>
    <w:uiPriority w:val="22"/>
    <w:qFormat/>
    <w:rsid w:val="002006D7"/>
    <w:rPr>
      <w:rFonts w:ascii="Arial" w:eastAsia="宋体" w:hAnsi="Arial" w:cs="Arial"/>
      <w:b/>
      <w:bCs/>
      <w:color w:val="0000FF"/>
      <w:kern w:val="2"/>
      <w:lang w:val="en-GB" w:eastAsia="zh-CN" w:bidi="ar-SA"/>
    </w:rPr>
  </w:style>
  <w:style w:type="character" w:styleId="afb">
    <w:name w:val="page number"/>
    <w:basedOn w:val="a3"/>
    <w:qFormat/>
    <w:rsid w:val="002006D7"/>
  </w:style>
  <w:style w:type="character" w:styleId="afc">
    <w:name w:val="FollowedHyperlink"/>
    <w:basedOn w:val="a3"/>
    <w:uiPriority w:val="99"/>
    <w:unhideWhenUsed/>
    <w:qFormat/>
    <w:rsid w:val="002006D7"/>
    <w:rPr>
      <w:color w:val="954F72" w:themeColor="followedHyperlink"/>
      <w:u w:val="single"/>
    </w:rPr>
  </w:style>
  <w:style w:type="character" w:styleId="afd">
    <w:name w:val="Emphasis"/>
    <w:basedOn w:val="a3"/>
    <w:uiPriority w:val="20"/>
    <w:qFormat/>
    <w:rsid w:val="002006D7"/>
    <w:rPr>
      <w:i/>
      <w:iCs/>
    </w:rPr>
  </w:style>
  <w:style w:type="character" w:styleId="afe">
    <w:name w:val="line number"/>
    <w:qFormat/>
    <w:rsid w:val="002006D7"/>
    <w:rPr>
      <w:rFonts w:ascii="Arial" w:eastAsia="宋体" w:hAnsi="Arial" w:cs="Arial"/>
      <w:color w:val="0000FF"/>
      <w:kern w:val="2"/>
      <w:sz w:val="18"/>
      <w:lang w:val="en-US" w:eastAsia="zh-CN" w:bidi="ar-SA"/>
    </w:rPr>
  </w:style>
  <w:style w:type="character" w:styleId="aff">
    <w:name w:val="Hyperlink"/>
    <w:uiPriority w:val="99"/>
    <w:qFormat/>
    <w:rsid w:val="002006D7"/>
    <w:rPr>
      <w:color w:val="0000FF"/>
      <w:u w:val="single"/>
    </w:rPr>
  </w:style>
  <w:style w:type="character" w:styleId="aff0">
    <w:name w:val="annotation reference"/>
    <w:basedOn w:val="a3"/>
    <w:qFormat/>
    <w:rsid w:val="002006D7"/>
    <w:rPr>
      <w:sz w:val="21"/>
    </w:rPr>
  </w:style>
  <w:style w:type="character" w:styleId="aff1">
    <w:name w:val="footnote reference"/>
    <w:basedOn w:val="a3"/>
    <w:qFormat/>
    <w:rsid w:val="002006D7"/>
    <w:rPr>
      <w:vertAlign w:val="superscript"/>
    </w:rPr>
  </w:style>
  <w:style w:type="character" w:customStyle="1" w:styleId="1Char">
    <w:name w:val="标题 1 Char"/>
    <w:basedOn w:val="a3"/>
    <w:link w:val="1"/>
    <w:uiPriority w:val="99"/>
    <w:qFormat/>
    <w:rsid w:val="002006D7"/>
    <w:rPr>
      <w:rFonts w:ascii="Arial" w:eastAsia="宋体" w:hAnsi="Arial" w:cs="Times New Roman"/>
      <w:b/>
      <w:kern w:val="32"/>
      <w:sz w:val="28"/>
      <w:szCs w:val="20"/>
      <w:lang w:val="en-US"/>
    </w:rPr>
  </w:style>
  <w:style w:type="character" w:customStyle="1" w:styleId="Heading2Char">
    <w:name w:val="Heading 2 Char"/>
    <w:basedOn w:val="a3"/>
    <w:uiPriority w:val="9"/>
    <w:semiHidden/>
    <w:qFormat/>
    <w:rsid w:val="002006D7"/>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basedOn w:val="a3"/>
    <w:link w:val="30"/>
    <w:uiPriority w:val="9"/>
    <w:qFormat/>
    <w:rsid w:val="002006D7"/>
    <w:rPr>
      <w:rFonts w:ascii="Arial" w:eastAsia="MS Mincho" w:hAnsi="Arial" w:cs="Arial"/>
      <w:color w:val="FF0000"/>
      <w:lang w:val="en-US"/>
    </w:rPr>
  </w:style>
  <w:style w:type="character" w:customStyle="1" w:styleId="4Char">
    <w:name w:val="标题 4 Char"/>
    <w:basedOn w:val="a3"/>
    <w:link w:val="4"/>
    <w:qFormat/>
    <w:rsid w:val="002006D7"/>
    <w:rPr>
      <w:rFonts w:ascii="Arial" w:eastAsia="Arial" w:hAnsi="Arial" w:cs="Times New Roman"/>
      <w:sz w:val="24"/>
    </w:rPr>
  </w:style>
  <w:style w:type="character" w:customStyle="1" w:styleId="5Char">
    <w:name w:val="标题 5 Char"/>
    <w:basedOn w:val="a3"/>
    <w:link w:val="5"/>
    <w:qFormat/>
    <w:rsid w:val="002006D7"/>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qFormat/>
    <w:rsid w:val="002006D7"/>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qFormat/>
    <w:rsid w:val="002006D7"/>
    <w:rPr>
      <w:rFonts w:ascii="Times New Roman" w:eastAsia="Times New Roman" w:hAnsi="Times New Roman" w:cs="Times New Roman"/>
      <w:b/>
      <w:bCs/>
      <w:sz w:val="24"/>
      <w:szCs w:val="24"/>
      <w:lang w:val="en-US" w:eastAsia="en-US"/>
    </w:rPr>
  </w:style>
  <w:style w:type="character" w:customStyle="1" w:styleId="8Char">
    <w:name w:val="标题 8 Char"/>
    <w:basedOn w:val="a3"/>
    <w:link w:val="8"/>
    <w:uiPriority w:val="9"/>
    <w:qFormat/>
    <w:rsid w:val="002006D7"/>
    <w:rPr>
      <w:rFonts w:asciiTheme="majorHAnsi" w:eastAsiaTheme="majorEastAsia" w:hAnsiTheme="majorHAnsi" w:cstheme="majorBidi"/>
      <w:sz w:val="24"/>
      <w:szCs w:val="24"/>
      <w:lang w:val="en-US" w:eastAsia="en-US"/>
    </w:rPr>
  </w:style>
  <w:style w:type="character" w:customStyle="1" w:styleId="9Char">
    <w:name w:val="标题 9 Char"/>
    <w:basedOn w:val="a3"/>
    <w:link w:val="9"/>
    <w:uiPriority w:val="9"/>
    <w:qFormat/>
    <w:rsid w:val="002006D7"/>
    <w:rPr>
      <w:rFonts w:asciiTheme="majorHAnsi" w:eastAsiaTheme="majorEastAsia" w:hAnsiTheme="majorHAnsi" w:cstheme="majorBidi"/>
      <w:sz w:val="21"/>
      <w:szCs w:val="21"/>
      <w:lang w:val="en-US" w:eastAsia="en-US"/>
    </w:rPr>
  </w:style>
  <w:style w:type="character" w:customStyle="1" w:styleId="Char">
    <w:name w:val="正文文本 Char"/>
    <w:basedOn w:val="a3"/>
    <w:link w:val="a2"/>
    <w:qFormat/>
    <w:rsid w:val="002006D7"/>
    <w:rPr>
      <w:rFonts w:eastAsia="MS Mincho"/>
      <w:lang w:val="en-US" w:eastAsia="en-US"/>
    </w:rPr>
  </w:style>
  <w:style w:type="character" w:customStyle="1" w:styleId="Char1">
    <w:name w:val="题注 Char"/>
    <w:basedOn w:val="a3"/>
    <w:link w:val="a9"/>
    <w:uiPriority w:val="99"/>
    <w:qFormat/>
    <w:rsid w:val="002006D7"/>
    <w:rPr>
      <w:lang w:val="en-GB" w:eastAsia="en-US"/>
    </w:rPr>
  </w:style>
  <w:style w:type="character" w:customStyle="1" w:styleId="Char2">
    <w:name w:val="文档结构图 Char"/>
    <w:basedOn w:val="a3"/>
    <w:link w:val="aa"/>
    <w:uiPriority w:val="99"/>
    <w:qFormat/>
    <w:rsid w:val="002006D7"/>
    <w:rPr>
      <w:rFonts w:ascii="Times New Roman" w:eastAsia="Times New Roman" w:hAnsi="Times New Roman" w:cs="Times New Roman"/>
      <w:sz w:val="20"/>
      <w:szCs w:val="20"/>
      <w:shd w:val="clear" w:color="auto" w:fill="000080"/>
      <w:lang w:val="en-US" w:eastAsia="en-US"/>
    </w:rPr>
  </w:style>
  <w:style w:type="character" w:customStyle="1" w:styleId="Char3">
    <w:name w:val="批注文字 Char"/>
    <w:basedOn w:val="a3"/>
    <w:link w:val="ab"/>
    <w:uiPriority w:val="99"/>
    <w:qFormat/>
    <w:rsid w:val="002006D7"/>
    <w:rPr>
      <w:rFonts w:ascii="Times New Roman" w:eastAsia="Times New Roman" w:hAnsi="Times New Roman" w:cs="Times New Roman"/>
      <w:sz w:val="20"/>
      <w:szCs w:val="20"/>
      <w:lang w:val="en-US" w:eastAsia="en-US"/>
    </w:rPr>
  </w:style>
  <w:style w:type="paragraph" w:customStyle="1" w:styleId="TH">
    <w:name w:val="TH"/>
    <w:basedOn w:val="a1"/>
    <w:link w:val="THChar"/>
    <w:qFormat/>
    <w:rsid w:val="002006D7"/>
    <w:pPr>
      <w:keepNext/>
      <w:keepLines/>
      <w:spacing w:before="60" w:after="180"/>
      <w:jc w:val="center"/>
    </w:pPr>
    <w:rPr>
      <w:rFonts w:ascii="Arial" w:eastAsia="宋体" w:hAnsi="Arial"/>
      <w:b/>
      <w:lang w:val="en-GB"/>
    </w:rPr>
  </w:style>
  <w:style w:type="paragraph" w:customStyle="1" w:styleId="TAH">
    <w:name w:val="TAH"/>
    <w:basedOn w:val="a1"/>
    <w:link w:val="TAHCar"/>
    <w:qFormat/>
    <w:rsid w:val="002006D7"/>
    <w:pPr>
      <w:keepNext/>
      <w:keepLines/>
      <w:jc w:val="center"/>
    </w:pPr>
    <w:rPr>
      <w:rFonts w:ascii="Arial" w:eastAsia="宋体" w:hAnsi="Arial"/>
      <w:b/>
      <w:sz w:val="18"/>
      <w:lang w:val="en-GB"/>
    </w:rPr>
  </w:style>
  <w:style w:type="character" w:customStyle="1" w:styleId="Char8">
    <w:name w:val="页脚 Char"/>
    <w:basedOn w:val="a3"/>
    <w:link w:val="af0"/>
    <w:uiPriority w:val="99"/>
    <w:qFormat/>
    <w:rsid w:val="002006D7"/>
    <w:rPr>
      <w:rFonts w:ascii="Times New Roman" w:eastAsia="Times New Roman" w:hAnsi="Times New Roman" w:cs="Times New Roman"/>
      <w:sz w:val="18"/>
      <w:szCs w:val="20"/>
      <w:lang w:val="en-US" w:eastAsia="en-US"/>
    </w:rPr>
  </w:style>
  <w:style w:type="character" w:customStyle="1" w:styleId="Chard">
    <w:name w:val="批注主题 Char"/>
    <w:basedOn w:val="Char3"/>
    <w:link w:val="af6"/>
    <w:uiPriority w:val="99"/>
    <w:qFormat/>
    <w:rsid w:val="002006D7"/>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rsid w:val="002006D7"/>
    <w:pPr>
      <w:keepNext/>
      <w:tabs>
        <w:tab w:val="left" w:pos="-1134"/>
      </w:tabs>
      <w:autoSpaceDE w:val="0"/>
      <w:autoSpaceDN w:val="0"/>
      <w:adjustRightInd w:val="0"/>
      <w:spacing w:before="60" w:after="60"/>
      <w:jc w:val="both"/>
    </w:pPr>
    <w:rPr>
      <w:rFonts w:ascii="Times New Roman" w:eastAsia="宋体" w:hAnsi="Times New Roman" w:cs="Times New Roman"/>
      <w:lang w:eastAsia="zh-CN"/>
    </w:rPr>
  </w:style>
  <w:style w:type="character" w:customStyle="1" w:styleId="Char9">
    <w:name w:val="页眉 Char"/>
    <w:basedOn w:val="a3"/>
    <w:link w:val="af1"/>
    <w:qFormat/>
    <w:rsid w:val="002006D7"/>
    <w:rPr>
      <w:rFonts w:ascii="Arial" w:eastAsia="MS Mincho" w:hAnsi="Arial" w:cs="Times New Roman"/>
      <w:b/>
      <w:sz w:val="20"/>
      <w:szCs w:val="20"/>
      <w:lang w:val="en-US" w:eastAsia="en-US"/>
    </w:rPr>
  </w:style>
  <w:style w:type="character" w:customStyle="1" w:styleId="Char7">
    <w:name w:val="批注框文本 Char"/>
    <w:basedOn w:val="a3"/>
    <w:link w:val="af"/>
    <w:uiPriority w:val="99"/>
    <w:qFormat/>
    <w:rsid w:val="002006D7"/>
    <w:rPr>
      <w:rFonts w:ascii="Times New Roman" w:eastAsia="Times New Roman" w:hAnsi="Times New Roman" w:cs="Times New Roman"/>
      <w:sz w:val="18"/>
      <w:szCs w:val="20"/>
      <w:lang w:val="en-US" w:eastAsia="en-US"/>
    </w:rPr>
  </w:style>
  <w:style w:type="paragraph" w:customStyle="1" w:styleId="CharCharChar">
    <w:name w:val="Char Char Char"/>
    <w:qFormat/>
    <w:rsid w:val="002006D7"/>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zh-CN"/>
    </w:rPr>
  </w:style>
  <w:style w:type="character" w:customStyle="1" w:styleId="Charb">
    <w:name w:val="脚注文本 Char"/>
    <w:basedOn w:val="a3"/>
    <w:link w:val="af3"/>
    <w:qFormat/>
    <w:rsid w:val="002006D7"/>
    <w:rPr>
      <w:rFonts w:ascii="Times New Roman" w:eastAsia="Times New Roman" w:hAnsi="Times New Roman" w:cs="Times New Roman"/>
      <w:sz w:val="18"/>
      <w:szCs w:val="20"/>
      <w:lang w:val="en-US" w:eastAsia="en-US"/>
    </w:rPr>
  </w:style>
  <w:style w:type="paragraph" w:customStyle="1" w:styleId="TAL">
    <w:name w:val="TAL"/>
    <w:basedOn w:val="a1"/>
    <w:link w:val="TALChar"/>
    <w:qFormat/>
    <w:rsid w:val="002006D7"/>
    <w:pPr>
      <w:keepNext/>
      <w:keepLines/>
    </w:pPr>
    <w:rPr>
      <w:rFonts w:ascii="Arial" w:eastAsia="宋体" w:hAnsi="Arial"/>
      <w:sz w:val="18"/>
      <w:lang w:val="en-GB"/>
    </w:rPr>
  </w:style>
  <w:style w:type="character" w:customStyle="1" w:styleId="BodyTextChar1">
    <w:name w:val="Body Text Char1"/>
    <w:basedOn w:val="a3"/>
    <w:uiPriority w:val="99"/>
    <w:semiHidden/>
    <w:qFormat/>
    <w:rsid w:val="002006D7"/>
    <w:rPr>
      <w:rFonts w:ascii="Times New Roman" w:eastAsia="Times New Roman" w:hAnsi="Times New Roman" w:cs="Times New Roman"/>
      <w:sz w:val="20"/>
      <w:szCs w:val="20"/>
      <w:lang w:val="en-US" w:eastAsia="en-US"/>
    </w:rPr>
  </w:style>
  <w:style w:type="character" w:customStyle="1" w:styleId="2Char1">
    <w:name w:val="正文文本缩进 2 Char"/>
    <w:basedOn w:val="a3"/>
    <w:link w:val="24"/>
    <w:qFormat/>
    <w:rsid w:val="002006D7"/>
    <w:rPr>
      <w:rFonts w:ascii="Arial" w:eastAsia="宋体" w:hAnsi="Arial" w:cs="Times New Roman"/>
      <w:b/>
      <w:bCs/>
      <w:sz w:val="20"/>
      <w:szCs w:val="24"/>
      <w:lang w:val="en-GB" w:eastAsia="en-US"/>
    </w:rPr>
  </w:style>
  <w:style w:type="paragraph" w:customStyle="1" w:styleId="0">
    <w:name w:val="0"/>
    <w:basedOn w:val="a1"/>
    <w:qFormat/>
    <w:rsid w:val="002006D7"/>
    <w:pPr>
      <w:snapToGrid w:val="0"/>
      <w:jc w:val="both"/>
    </w:pPr>
    <w:rPr>
      <w:rFonts w:eastAsia="宋体"/>
      <w:sz w:val="21"/>
      <w:szCs w:val="21"/>
      <w:lang w:eastAsia="zh-CN"/>
    </w:rPr>
  </w:style>
  <w:style w:type="paragraph" w:customStyle="1" w:styleId="CRCoverPage">
    <w:name w:val="CR Cover Page"/>
    <w:qFormat/>
    <w:rsid w:val="002006D7"/>
    <w:pPr>
      <w:spacing w:after="120"/>
    </w:pPr>
    <w:rPr>
      <w:rFonts w:ascii="Arial" w:eastAsia="宋体" w:hAnsi="Arial" w:cs="Times New Roman"/>
      <w:lang w:val="en-GB"/>
    </w:rPr>
  </w:style>
  <w:style w:type="paragraph" w:customStyle="1" w:styleId="EQ">
    <w:name w:val="EQ"/>
    <w:basedOn w:val="a1"/>
    <w:next w:val="a1"/>
    <w:uiPriority w:val="99"/>
    <w:qFormat/>
    <w:rsid w:val="002006D7"/>
    <w:pPr>
      <w:keepLines/>
      <w:tabs>
        <w:tab w:val="center" w:pos="4536"/>
        <w:tab w:val="right" w:pos="9072"/>
      </w:tabs>
      <w:spacing w:after="180"/>
    </w:pPr>
    <w:rPr>
      <w:rFonts w:eastAsia="宋体"/>
      <w:lang w:val="en-GB"/>
    </w:rPr>
  </w:style>
  <w:style w:type="paragraph" w:customStyle="1" w:styleId="B1">
    <w:name w:val="B1"/>
    <w:basedOn w:val="a7"/>
    <w:link w:val="B10"/>
    <w:qFormat/>
    <w:rsid w:val="002006D7"/>
    <w:pPr>
      <w:spacing w:after="180"/>
      <w:ind w:left="568" w:hanging="284"/>
    </w:pPr>
    <w:rPr>
      <w:rFonts w:eastAsia="宋体"/>
      <w:lang w:val="en-GB"/>
    </w:rPr>
  </w:style>
  <w:style w:type="paragraph" w:customStyle="1" w:styleId="TAC">
    <w:name w:val="TAC"/>
    <w:basedOn w:val="TAL"/>
    <w:link w:val="TACChar"/>
    <w:qFormat/>
    <w:rsid w:val="002006D7"/>
    <w:pPr>
      <w:jc w:val="center"/>
    </w:pPr>
  </w:style>
  <w:style w:type="character" w:customStyle="1" w:styleId="THChar">
    <w:name w:val="TH Char"/>
    <w:basedOn w:val="a3"/>
    <w:link w:val="TH"/>
    <w:qFormat/>
    <w:rsid w:val="002006D7"/>
    <w:rPr>
      <w:rFonts w:ascii="Arial" w:eastAsia="宋体" w:hAnsi="Arial" w:cs="Times New Roman"/>
      <w:b/>
      <w:sz w:val="20"/>
      <w:szCs w:val="20"/>
      <w:lang w:val="en-GB" w:eastAsia="en-US"/>
    </w:rPr>
  </w:style>
  <w:style w:type="character" w:customStyle="1" w:styleId="B10">
    <w:name w:val="B1 (文字)"/>
    <w:basedOn w:val="a3"/>
    <w:link w:val="B1"/>
    <w:qFormat/>
    <w:locked/>
    <w:rsid w:val="002006D7"/>
    <w:rPr>
      <w:rFonts w:ascii="Times New Roman" w:eastAsia="宋体" w:hAnsi="Times New Roman" w:cs="Times New Roman"/>
      <w:sz w:val="20"/>
      <w:szCs w:val="20"/>
      <w:lang w:val="en-GB" w:eastAsia="en-US"/>
    </w:rPr>
  </w:style>
  <w:style w:type="character" w:customStyle="1" w:styleId="TACChar">
    <w:name w:val="TAC Char"/>
    <w:basedOn w:val="a3"/>
    <w:link w:val="TAC"/>
    <w:qFormat/>
    <w:rsid w:val="002006D7"/>
    <w:rPr>
      <w:rFonts w:ascii="Arial" w:eastAsia="宋体" w:hAnsi="Arial" w:cs="Times New Roman"/>
      <w:sz w:val="18"/>
      <w:szCs w:val="20"/>
      <w:lang w:val="en-GB" w:eastAsia="en-US"/>
    </w:rPr>
  </w:style>
  <w:style w:type="paragraph" w:styleId="aff2">
    <w:name w:val="List Paragraph"/>
    <w:basedOn w:val="a1"/>
    <w:link w:val="Char20"/>
    <w:uiPriority w:val="34"/>
    <w:qFormat/>
    <w:rsid w:val="002006D7"/>
    <w:pPr>
      <w:ind w:firstLineChars="200" w:firstLine="420"/>
    </w:pPr>
    <w:rPr>
      <w:rFonts w:ascii="宋体" w:eastAsia="宋体" w:hAnsi="宋体" w:cs="宋体"/>
      <w:sz w:val="24"/>
      <w:szCs w:val="24"/>
      <w:lang w:eastAsia="zh-CN"/>
    </w:rPr>
  </w:style>
  <w:style w:type="paragraph" w:customStyle="1" w:styleId="Tabletext">
    <w:name w:val="Table_text"/>
    <w:basedOn w:val="a1"/>
    <w:qFormat/>
    <w:rsid w:val="002006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rsid w:val="002006D7"/>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character" w:customStyle="1" w:styleId="2Char">
    <w:name w:val="标题 2 Char"/>
    <w:basedOn w:val="a3"/>
    <w:link w:val="2"/>
    <w:qFormat/>
    <w:rsid w:val="002006D7"/>
    <w:rPr>
      <w:rFonts w:ascii="Arial" w:eastAsia="MS Mincho" w:hAnsi="Arial" w:cs="Times New Roman"/>
      <w:b/>
      <w:sz w:val="24"/>
      <w:szCs w:val="20"/>
      <w:lang w:val="en-US"/>
    </w:rPr>
  </w:style>
  <w:style w:type="paragraph" w:customStyle="1" w:styleId="13">
    <w:name w:val="修订1"/>
    <w:hidden/>
    <w:uiPriority w:val="99"/>
    <w:semiHidden/>
    <w:rsid w:val="002006D7"/>
    <w:rPr>
      <w:rFonts w:ascii="Times New Roman" w:eastAsia="Times New Roman" w:hAnsi="Times New Roman" w:cs="Times New Roman"/>
    </w:rPr>
  </w:style>
  <w:style w:type="paragraph" w:customStyle="1" w:styleId="Default">
    <w:name w:val="Default"/>
    <w:rsid w:val="002006D7"/>
    <w:pPr>
      <w:widowControl w:val="0"/>
      <w:autoSpaceDE w:val="0"/>
      <w:autoSpaceDN w:val="0"/>
      <w:adjustRightInd w:val="0"/>
    </w:pPr>
    <w:rPr>
      <w:rFonts w:ascii="Arial" w:eastAsia="宋体" w:hAnsi="Arial" w:cs="Arial"/>
      <w:color w:val="000000"/>
      <w:sz w:val="24"/>
      <w:szCs w:val="24"/>
      <w:lang w:eastAsia="zh-CN"/>
    </w:rPr>
  </w:style>
  <w:style w:type="paragraph" w:customStyle="1" w:styleId="EX">
    <w:name w:val="EX"/>
    <w:basedOn w:val="a1"/>
    <w:link w:val="EXChar"/>
    <w:qFormat/>
    <w:rsid w:val="002006D7"/>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1"/>
    <w:link w:val="LGTdocChar"/>
    <w:qFormat/>
    <w:rsid w:val="002006D7"/>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a3"/>
    <w:uiPriority w:val="10"/>
    <w:qFormat/>
    <w:rsid w:val="002006D7"/>
    <w:rPr>
      <w:rFonts w:asciiTheme="majorHAnsi" w:eastAsiaTheme="majorEastAsia" w:hAnsiTheme="majorHAnsi" w:cstheme="majorBidi"/>
      <w:spacing w:val="-10"/>
      <w:kern w:val="28"/>
      <w:sz w:val="56"/>
      <w:szCs w:val="56"/>
      <w:lang w:val="en-US" w:eastAsia="en-US"/>
    </w:rPr>
  </w:style>
  <w:style w:type="character" w:customStyle="1" w:styleId="Charc">
    <w:name w:val="标题 Char"/>
    <w:basedOn w:val="a3"/>
    <w:link w:val="af5"/>
    <w:rsid w:val="002006D7"/>
    <w:rPr>
      <w:rFonts w:ascii="Arial" w:eastAsia="宋体" w:hAnsi="Arial" w:cs="Arial"/>
      <w:b/>
      <w:bCs/>
      <w:kern w:val="2"/>
      <w:sz w:val="32"/>
      <w:szCs w:val="32"/>
      <w:lang w:val="en-US"/>
    </w:rPr>
  </w:style>
  <w:style w:type="character" w:customStyle="1" w:styleId="Char20">
    <w:name w:val="列出段落 Char2"/>
    <w:link w:val="aff2"/>
    <w:uiPriority w:val="34"/>
    <w:qFormat/>
    <w:rsid w:val="002006D7"/>
    <w:rPr>
      <w:rFonts w:ascii="宋体" w:eastAsia="宋体" w:hAnsi="宋体" w:cs="宋体"/>
      <w:sz w:val="24"/>
      <w:szCs w:val="24"/>
      <w:lang w:val="en-US"/>
    </w:rPr>
  </w:style>
  <w:style w:type="paragraph" w:customStyle="1" w:styleId="IvDbodytext">
    <w:name w:val="IvD bodytext"/>
    <w:basedOn w:val="a2"/>
    <w:link w:val="IvDbodytextChar"/>
    <w:qFormat/>
    <w:rsid w:val="002006D7"/>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sid w:val="002006D7"/>
    <w:rPr>
      <w:rFonts w:ascii="Arial" w:eastAsia="Times New Roman" w:hAnsi="Arial"/>
      <w:spacing w:val="2"/>
      <w:lang w:val="en-US" w:eastAsia="en-US"/>
    </w:rPr>
  </w:style>
  <w:style w:type="character" w:customStyle="1" w:styleId="Char5">
    <w:name w:val="纯文本 Char"/>
    <w:basedOn w:val="a3"/>
    <w:link w:val="ad"/>
    <w:uiPriority w:val="99"/>
    <w:qFormat/>
    <w:rsid w:val="002006D7"/>
    <w:rPr>
      <w:rFonts w:ascii="Calibri" w:eastAsia="宋体" w:hAnsi="Courier New" w:cs="Courier New"/>
      <w:kern w:val="2"/>
      <w:sz w:val="21"/>
      <w:szCs w:val="21"/>
      <w:lang w:val="en-US"/>
    </w:rPr>
  </w:style>
  <w:style w:type="paragraph" w:customStyle="1" w:styleId="FP">
    <w:name w:val="FP"/>
    <w:basedOn w:val="a1"/>
    <w:rsid w:val="002006D7"/>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2006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paragraph" w:customStyle="1" w:styleId="B2">
    <w:name w:val="B2"/>
    <w:basedOn w:val="23"/>
    <w:link w:val="B2Char"/>
    <w:uiPriority w:val="99"/>
    <w:qFormat/>
    <w:rsid w:val="002006D7"/>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rsid w:val="002006D7"/>
    <w:pPr>
      <w:spacing w:after="180"/>
      <w:ind w:leftChars="0" w:left="1135" w:firstLineChars="0" w:hanging="284"/>
      <w:contextualSpacing w:val="0"/>
    </w:pPr>
    <w:rPr>
      <w:rFonts w:eastAsia="Malgun Gothic"/>
      <w:lang w:val="en-GB"/>
    </w:rPr>
  </w:style>
  <w:style w:type="paragraph" w:customStyle="1" w:styleId="B4">
    <w:name w:val="B4"/>
    <w:basedOn w:val="42"/>
    <w:qFormat/>
    <w:rsid w:val="002006D7"/>
    <w:pPr>
      <w:spacing w:after="180"/>
      <w:ind w:leftChars="0" w:left="1418" w:firstLineChars="0" w:hanging="284"/>
      <w:contextualSpacing w:val="0"/>
    </w:pPr>
    <w:rPr>
      <w:rFonts w:eastAsia="Malgun Gothic"/>
      <w:lang w:val="en-GB"/>
    </w:rPr>
  </w:style>
  <w:style w:type="paragraph" w:customStyle="1" w:styleId="111">
    <w:name w:val="1.1.1三级标题"/>
    <w:basedOn w:val="1"/>
    <w:link w:val="111Char"/>
    <w:qFormat/>
    <w:rsid w:val="002006D7"/>
    <w:pPr>
      <w:numPr>
        <w:numId w:val="0"/>
      </w:numPr>
      <w:spacing w:beforeLines="50" w:afterLines="50"/>
      <w:ind w:left="-1"/>
      <w:jc w:val="both"/>
    </w:pPr>
    <w:rPr>
      <w:szCs w:val="24"/>
    </w:rPr>
  </w:style>
  <w:style w:type="character" w:customStyle="1" w:styleId="111Char">
    <w:name w:val="1.1.1三级标题 Char"/>
    <w:basedOn w:val="1Char"/>
    <w:link w:val="111"/>
    <w:rsid w:val="002006D7"/>
    <w:rPr>
      <w:rFonts w:ascii="Arial" w:eastAsia="宋体" w:hAnsi="Arial" w:cs="Times New Roman"/>
      <w:b/>
      <w:kern w:val="32"/>
      <w:sz w:val="28"/>
      <w:szCs w:val="24"/>
      <w:lang w:val="en-US"/>
    </w:rPr>
  </w:style>
  <w:style w:type="character" w:customStyle="1" w:styleId="Char10">
    <w:name w:val="列出段落 Char1"/>
    <w:uiPriority w:val="34"/>
    <w:qFormat/>
    <w:locked/>
    <w:rsid w:val="002006D7"/>
    <w:rPr>
      <w:rFonts w:eastAsia="宋体"/>
      <w:lang w:eastAsia="ja-JP"/>
    </w:rPr>
  </w:style>
  <w:style w:type="paragraph" w:customStyle="1" w:styleId="bullet1">
    <w:name w:val="bullet1"/>
    <w:basedOn w:val="a1"/>
    <w:link w:val="bullet1Char"/>
    <w:qFormat/>
    <w:rsid w:val="002006D7"/>
    <w:pPr>
      <w:numPr>
        <w:numId w:val="6"/>
      </w:numPr>
    </w:pPr>
    <w:rPr>
      <w:rFonts w:ascii="Times" w:eastAsia="Batang" w:hAnsi="Times"/>
      <w:szCs w:val="24"/>
      <w:lang w:val="en-GB"/>
    </w:rPr>
  </w:style>
  <w:style w:type="paragraph" w:customStyle="1" w:styleId="bullet2">
    <w:name w:val="bullet2"/>
    <w:basedOn w:val="a1"/>
    <w:link w:val="bullet2Char"/>
    <w:qFormat/>
    <w:rsid w:val="002006D7"/>
    <w:pPr>
      <w:numPr>
        <w:ilvl w:val="1"/>
        <w:numId w:val="6"/>
      </w:numPr>
    </w:pPr>
    <w:rPr>
      <w:rFonts w:ascii="Times" w:eastAsia="Batang" w:hAnsi="Times"/>
      <w:szCs w:val="24"/>
      <w:lang w:val="en-GB"/>
    </w:rPr>
  </w:style>
  <w:style w:type="character" w:customStyle="1" w:styleId="bullet1Char">
    <w:name w:val="bullet1 Char"/>
    <w:link w:val="bullet1"/>
    <w:qFormat/>
    <w:rsid w:val="002006D7"/>
    <w:rPr>
      <w:rFonts w:ascii="Times" w:eastAsia="Batang" w:hAnsi="Times" w:cs="Times New Roman"/>
      <w:sz w:val="20"/>
      <w:szCs w:val="24"/>
      <w:lang w:val="en-GB" w:eastAsia="en-US"/>
    </w:rPr>
  </w:style>
  <w:style w:type="paragraph" w:customStyle="1" w:styleId="bullet3">
    <w:name w:val="bullet3"/>
    <w:basedOn w:val="a1"/>
    <w:link w:val="bullet3Char"/>
    <w:qFormat/>
    <w:rsid w:val="002006D7"/>
    <w:pPr>
      <w:numPr>
        <w:ilvl w:val="2"/>
        <w:numId w:val="6"/>
      </w:numPr>
      <w:ind w:hanging="180"/>
    </w:pPr>
    <w:rPr>
      <w:rFonts w:ascii="Times" w:eastAsia="Batang" w:hAnsi="Times"/>
      <w:szCs w:val="24"/>
      <w:lang w:val="en-GB"/>
    </w:rPr>
  </w:style>
  <w:style w:type="paragraph" w:customStyle="1" w:styleId="bullet4">
    <w:name w:val="bullet4"/>
    <w:basedOn w:val="a1"/>
    <w:qFormat/>
    <w:rsid w:val="002006D7"/>
    <w:pPr>
      <w:numPr>
        <w:ilvl w:val="3"/>
        <w:numId w:val="6"/>
      </w:numPr>
    </w:pPr>
    <w:rPr>
      <w:rFonts w:ascii="Times" w:eastAsia="Batang" w:hAnsi="Times"/>
      <w:szCs w:val="24"/>
      <w:lang w:val="en-GB"/>
    </w:rPr>
  </w:style>
  <w:style w:type="character" w:customStyle="1" w:styleId="bullet2Char">
    <w:name w:val="bullet2 Char"/>
    <w:link w:val="bullet2"/>
    <w:qFormat/>
    <w:rsid w:val="002006D7"/>
    <w:rPr>
      <w:rFonts w:ascii="Times" w:eastAsia="Batang" w:hAnsi="Times" w:cs="Times New Roman"/>
      <w:sz w:val="20"/>
      <w:szCs w:val="24"/>
      <w:lang w:val="en-GB" w:eastAsia="en-US"/>
    </w:rPr>
  </w:style>
  <w:style w:type="paragraph" w:customStyle="1" w:styleId="References">
    <w:name w:val="References"/>
    <w:basedOn w:val="a1"/>
    <w:qFormat/>
    <w:rsid w:val="002006D7"/>
    <w:pPr>
      <w:numPr>
        <w:numId w:val="7"/>
      </w:numPr>
      <w:autoSpaceDE w:val="0"/>
      <w:autoSpaceDN w:val="0"/>
      <w:spacing w:before="60" w:after="60" w:line="360" w:lineRule="atLeast"/>
      <w:jc w:val="both"/>
    </w:pPr>
    <w:rPr>
      <w:rFonts w:eastAsia="宋体"/>
      <w:sz w:val="22"/>
      <w:szCs w:val="16"/>
    </w:rPr>
  </w:style>
  <w:style w:type="character" w:styleId="aff3">
    <w:name w:val="Placeholder Text"/>
    <w:basedOn w:val="a3"/>
    <w:uiPriority w:val="99"/>
    <w:qFormat/>
    <w:rsid w:val="002006D7"/>
    <w:rPr>
      <w:color w:val="808080"/>
    </w:rPr>
  </w:style>
  <w:style w:type="character" w:customStyle="1" w:styleId="B1Char1">
    <w:name w:val="B1 Char1"/>
    <w:qFormat/>
    <w:rsid w:val="002006D7"/>
    <w:rPr>
      <w:rFonts w:ascii="Times New Roman" w:eastAsia="宋体" w:hAnsi="Times New Roman" w:cs="Times New Roman"/>
      <w:kern w:val="0"/>
      <w:sz w:val="20"/>
      <w:szCs w:val="20"/>
      <w:lang w:val="en-GB" w:eastAsia="en-US"/>
    </w:rPr>
  </w:style>
  <w:style w:type="paragraph" w:customStyle="1" w:styleId="RAN1bullet3">
    <w:name w:val="RAN1 bullet3"/>
    <w:basedOn w:val="a1"/>
    <w:link w:val="RAN1bullet3Char"/>
    <w:qFormat/>
    <w:rsid w:val="002006D7"/>
    <w:pPr>
      <w:numPr>
        <w:ilvl w:val="2"/>
        <w:numId w:val="8"/>
      </w:numPr>
      <w:tabs>
        <w:tab w:val="left" w:pos="1440"/>
      </w:tabs>
    </w:pPr>
    <w:rPr>
      <w:rFonts w:ascii="Times" w:eastAsia="Batang" w:hAnsi="Times"/>
    </w:rPr>
  </w:style>
  <w:style w:type="character" w:customStyle="1" w:styleId="B2Char">
    <w:name w:val="B2 Char"/>
    <w:link w:val="B2"/>
    <w:uiPriority w:val="99"/>
    <w:qFormat/>
    <w:locked/>
    <w:rsid w:val="002006D7"/>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2006D7"/>
    <w:rPr>
      <w:lang w:eastAsia="en-US"/>
    </w:rPr>
  </w:style>
  <w:style w:type="paragraph" w:customStyle="1" w:styleId="3GPPText">
    <w:name w:val="3GPP Text"/>
    <w:basedOn w:val="a1"/>
    <w:link w:val="3GPPTextChar"/>
    <w:qFormat/>
    <w:rsid w:val="002006D7"/>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2006D7"/>
    <w:rPr>
      <w:rFonts w:ascii="Arial" w:eastAsia="宋体" w:hAnsi="Arial" w:cs="Times New Roman"/>
      <w:b/>
      <w:sz w:val="18"/>
      <w:szCs w:val="20"/>
      <w:lang w:val="en-GB" w:eastAsia="en-US"/>
    </w:rPr>
  </w:style>
  <w:style w:type="paragraph" w:customStyle="1" w:styleId="table">
    <w:name w:val="table"/>
    <w:basedOn w:val="a1"/>
    <w:next w:val="a1"/>
    <w:qFormat/>
    <w:rsid w:val="002006D7"/>
    <w:pPr>
      <w:overflowPunct w:val="0"/>
      <w:autoSpaceDE w:val="0"/>
      <w:autoSpaceDN w:val="0"/>
      <w:adjustRightInd w:val="0"/>
      <w:jc w:val="center"/>
      <w:textAlignment w:val="baseline"/>
    </w:pPr>
    <w:rPr>
      <w:rFonts w:eastAsia="宋体"/>
      <w:lang w:eastAsia="zh-CN"/>
    </w:rPr>
  </w:style>
  <w:style w:type="character" w:customStyle="1" w:styleId="CharChar2">
    <w:name w:val="Char Char2"/>
    <w:qFormat/>
    <w:rsid w:val="002006D7"/>
    <w:rPr>
      <w:rFonts w:ascii="Arial" w:hAnsi="Arial"/>
      <w:sz w:val="32"/>
      <w:lang w:val="en-GB" w:eastAsia="en-US" w:bidi="ar-SA"/>
    </w:rPr>
  </w:style>
  <w:style w:type="paragraph" w:customStyle="1" w:styleId="3GPPH1">
    <w:name w:val="3GPP H1"/>
    <w:basedOn w:val="1"/>
    <w:next w:val="3GPPText"/>
    <w:link w:val="3GPPH1Char"/>
    <w:qFormat/>
    <w:rsid w:val="002006D7"/>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rsid w:val="002006D7"/>
    <w:pPr>
      <w:keepLines/>
      <w:tabs>
        <w:tab w:val="clear" w:pos="-806"/>
      </w:tabs>
      <w:overflowPunct w:val="0"/>
      <w:autoSpaceDE w:val="0"/>
      <w:autoSpaceDN w:val="0"/>
      <w:adjustRightInd w:val="0"/>
      <w:spacing w:before="120"/>
      <w:textAlignment w:val="baseline"/>
    </w:pPr>
    <w:rPr>
      <w:rFonts w:eastAsia="宋体"/>
      <w:b w:val="0"/>
      <w:sz w:val="32"/>
      <w:lang w:val="en-GB" w:eastAsia="en-US"/>
    </w:rPr>
  </w:style>
  <w:style w:type="character" w:customStyle="1" w:styleId="3GPPH1Char">
    <w:name w:val="3GPP H1 Char"/>
    <w:link w:val="3GPPH1"/>
    <w:qFormat/>
    <w:rsid w:val="002006D7"/>
    <w:rPr>
      <w:rFonts w:ascii="Arial" w:eastAsia="宋体" w:hAnsi="Arial" w:cs="Times New Roman"/>
      <w:sz w:val="36"/>
      <w:szCs w:val="20"/>
      <w:lang w:val="en-GB" w:eastAsia="en-US"/>
    </w:rPr>
  </w:style>
  <w:style w:type="character" w:customStyle="1" w:styleId="3GPPH2Char">
    <w:name w:val="3GPP H2 Char"/>
    <w:link w:val="3GPPH2"/>
    <w:rsid w:val="002006D7"/>
    <w:rPr>
      <w:rFonts w:ascii="Arial" w:eastAsia="宋体" w:hAnsi="Arial" w:cs="Times New Roman"/>
      <w:sz w:val="32"/>
      <w:szCs w:val="20"/>
      <w:lang w:val="en-GB" w:eastAsia="en-US"/>
    </w:rPr>
  </w:style>
  <w:style w:type="paragraph" w:customStyle="1" w:styleId="H6">
    <w:name w:val="H6"/>
    <w:basedOn w:val="5"/>
    <w:next w:val="a1"/>
    <w:qFormat/>
    <w:rsid w:val="002006D7"/>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rsid w:val="002006D7"/>
  </w:style>
  <w:style w:type="paragraph" w:customStyle="1" w:styleId="ZD">
    <w:name w:val="ZD"/>
    <w:rsid w:val="002006D7"/>
    <w:pPr>
      <w:framePr w:wrap="notBeside" w:vAnchor="page" w:hAnchor="margin" w:y="15764"/>
      <w:widowControl w:val="0"/>
    </w:pPr>
    <w:rPr>
      <w:rFonts w:ascii="Arial" w:eastAsia="Times New Roman" w:hAnsi="Arial" w:cs="Times New Roman"/>
      <w:sz w:val="32"/>
      <w:lang w:val="en-GB"/>
    </w:rPr>
  </w:style>
  <w:style w:type="paragraph" w:customStyle="1" w:styleId="TT">
    <w:name w:val="TT"/>
    <w:basedOn w:val="1"/>
    <w:next w:val="a1"/>
    <w:qFormat/>
    <w:rsid w:val="002006D7"/>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qFormat/>
    <w:rsid w:val="002006D7"/>
    <w:pPr>
      <w:keepNext/>
      <w:spacing w:after="0"/>
    </w:pPr>
    <w:rPr>
      <w:rFonts w:ascii="Arial" w:hAnsi="Arial"/>
      <w:sz w:val="18"/>
    </w:rPr>
  </w:style>
  <w:style w:type="paragraph" w:customStyle="1" w:styleId="NO">
    <w:name w:val="NO"/>
    <w:basedOn w:val="a1"/>
    <w:link w:val="NOChar"/>
    <w:qFormat/>
    <w:rsid w:val="002006D7"/>
    <w:pPr>
      <w:keepLines/>
      <w:spacing w:after="180"/>
      <w:ind w:left="1135" w:hanging="851"/>
    </w:pPr>
    <w:rPr>
      <w:lang w:val="en-GB"/>
    </w:rPr>
  </w:style>
  <w:style w:type="paragraph" w:customStyle="1" w:styleId="TAR">
    <w:name w:val="TAR"/>
    <w:basedOn w:val="TAL"/>
    <w:rsid w:val="002006D7"/>
    <w:pPr>
      <w:jc w:val="right"/>
    </w:pPr>
    <w:rPr>
      <w:rFonts w:eastAsia="Times New Roman"/>
    </w:rPr>
  </w:style>
  <w:style w:type="character" w:customStyle="1" w:styleId="TALChar">
    <w:name w:val="TAL Char"/>
    <w:link w:val="TAL"/>
    <w:qFormat/>
    <w:rsid w:val="002006D7"/>
    <w:rPr>
      <w:rFonts w:ascii="Arial" w:eastAsia="宋体" w:hAnsi="Arial" w:cs="Times New Roman"/>
      <w:sz w:val="18"/>
      <w:szCs w:val="20"/>
      <w:lang w:val="en-GB" w:eastAsia="en-US"/>
    </w:rPr>
  </w:style>
  <w:style w:type="paragraph" w:customStyle="1" w:styleId="LD">
    <w:name w:val="LD"/>
    <w:qFormat/>
    <w:rsid w:val="002006D7"/>
    <w:pPr>
      <w:keepNext/>
      <w:keepLines/>
      <w:spacing w:line="180" w:lineRule="exact"/>
    </w:pPr>
    <w:rPr>
      <w:rFonts w:ascii="Courier New" w:eastAsia="Times New Roman" w:hAnsi="Courier New" w:cs="Times New Roman"/>
      <w:lang w:val="en-GB"/>
    </w:rPr>
  </w:style>
  <w:style w:type="paragraph" w:customStyle="1" w:styleId="NW">
    <w:name w:val="NW"/>
    <w:basedOn w:val="NO"/>
    <w:qFormat/>
    <w:rsid w:val="002006D7"/>
    <w:pPr>
      <w:spacing w:after="0"/>
    </w:pPr>
  </w:style>
  <w:style w:type="paragraph" w:customStyle="1" w:styleId="EW">
    <w:name w:val="EW"/>
    <w:basedOn w:val="EX"/>
    <w:qFormat/>
    <w:rsid w:val="002006D7"/>
    <w:pPr>
      <w:overflowPunct/>
      <w:autoSpaceDE/>
      <w:autoSpaceDN/>
      <w:adjustRightInd/>
      <w:spacing w:after="0"/>
      <w:textAlignment w:val="auto"/>
    </w:pPr>
    <w:rPr>
      <w:rFonts w:eastAsia="Times New Roman"/>
    </w:rPr>
  </w:style>
  <w:style w:type="paragraph" w:customStyle="1" w:styleId="EditorsNote">
    <w:name w:val="Editor's Note"/>
    <w:basedOn w:val="NO"/>
    <w:qFormat/>
    <w:rsid w:val="002006D7"/>
    <w:rPr>
      <w:color w:val="FF0000"/>
    </w:rPr>
  </w:style>
  <w:style w:type="paragraph" w:customStyle="1" w:styleId="ZA">
    <w:name w:val="ZA"/>
    <w:rsid w:val="002006D7"/>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rPr>
  </w:style>
  <w:style w:type="paragraph" w:customStyle="1" w:styleId="ZB">
    <w:name w:val="ZB"/>
    <w:rsid w:val="002006D7"/>
    <w:pPr>
      <w:framePr w:w="10206" w:h="284" w:hRule="exact" w:wrap="notBeside" w:vAnchor="page" w:hAnchor="margin" w:y="1986"/>
      <w:widowControl w:val="0"/>
      <w:ind w:right="28"/>
      <w:jc w:val="right"/>
    </w:pPr>
    <w:rPr>
      <w:rFonts w:ascii="Arial" w:eastAsia="Times New Roman" w:hAnsi="Arial" w:cs="Times New Roman"/>
      <w:i/>
      <w:lang w:val="en-GB"/>
    </w:rPr>
  </w:style>
  <w:style w:type="paragraph" w:customStyle="1" w:styleId="ZT">
    <w:name w:val="ZT"/>
    <w:qFormat/>
    <w:rsid w:val="002006D7"/>
    <w:pPr>
      <w:framePr w:wrap="notBeside" w:hAnchor="margin" w:yAlign="center"/>
      <w:widowControl w:val="0"/>
      <w:spacing w:line="240" w:lineRule="atLeast"/>
      <w:jc w:val="right"/>
    </w:pPr>
    <w:rPr>
      <w:rFonts w:ascii="Arial" w:eastAsia="Times New Roman" w:hAnsi="Arial" w:cs="Times New Roman"/>
      <w:b/>
      <w:sz w:val="34"/>
      <w:lang w:val="en-GB"/>
    </w:rPr>
  </w:style>
  <w:style w:type="paragraph" w:customStyle="1" w:styleId="ZU">
    <w:name w:val="ZU"/>
    <w:qFormat/>
    <w:rsid w:val="002006D7"/>
    <w:pPr>
      <w:framePr w:w="10206" w:wrap="notBeside" w:vAnchor="page" w:hAnchor="margin" w:y="6238"/>
      <w:widowControl w:val="0"/>
      <w:pBdr>
        <w:top w:val="single" w:sz="12" w:space="1" w:color="auto"/>
      </w:pBdr>
      <w:jc w:val="right"/>
    </w:pPr>
    <w:rPr>
      <w:rFonts w:ascii="Arial" w:eastAsia="Times New Roman" w:hAnsi="Arial" w:cs="Times New Roman"/>
      <w:lang w:val="en-GB"/>
    </w:rPr>
  </w:style>
  <w:style w:type="paragraph" w:customStyle="1" w:styleId="TAN">
    <w:name w:val="TAN"/>
    <w:basedOn w:val="TAL"/>
    <w:qFormat/>
    <w:rsid w:val="002006D7"/>
    <w:pPr>
      <w:ind w:left="851" w:hanging="851"/>
    </w:pPr>
    <w:rPr>
      <w:rFonts w:eastAsia="Times New Roman"/>
    </w:rPr>
  </w:style>
  <w:style w:type="paragraph" w:customStyle="1" w:styleId="ZH">
    <w:name w:val="ZH"/>
    <w:qFormat/>
    <w:rsid w:val="002006D7"/>
    <w:pPr>
      <w:framePr w:wrap="notBeside" w:vAnchor="page" w:hAnchor="margin" w:xAlign="center" w:y="6805"/>
      <w:widowControl w:val="0"/>
    </w:pPr>
    <w:rPr>
      <w:rFonts w:ascii="Arial" w:eastAsia="Times New Roman" w:hAnsi="Arial" w:cs="Times New Roman"/>
      <w:lang w:val="en-GB"/>
    </w:rPr>
  </w:style>
  <w:style w:type="paragraph" w:customStyle="1" w:styleId="TF">
    <w:name w:val="TF"/>
    <w:basedOn w:val="TH"/>
    <w:link w:val="TFZchn"/>
    <w:qFormat/>
    <w:rsid w:val="002006D7"/>
    <w:pPr>
      <w:keepNext w:val="0"/>
      <w:spacing w:before="0" w:after="240"/>
    </w:pPr>
    <w:rPr>
      <w:rFonts w:eastAsia="Times New Roman"/>
    </w:rPr>
  </w:style>
  <w:style w:type="character" w:customStyle="1" w:styleId="TFZchn">
    <w:name w:val="TF Zchn"/>
    <w:link w:val="TF"/>
    <w:locked/>
    <w:rsid w:val="002006D7"/>
    <w:rPr>
      <w:rFonts w:ascii="Arial" w:eastAsia="Times New Roman" w:hAnsi="Arial" w:cs="Times New Roman"/>
      <w:b/>
      <w:sz w:val="20"/>
      <w:szCs w:val="20"/>
      <w:lang w:val="en-GB" w:eastAsia="en-US"/>
    </w:rPr>
  </w:style>
  <w:style w:type="paragraph" w:customStyle="1" w:styleId="ZG">
    <w:name w:val="ZG"/>
    <w:qFormat/>
    <w:rsid w:val="002006D7"/>
    <w:pPr>
      <w:framePr w:wrap="notBeside" w:vAnchor="page" w:hAnchor="margin" w:xAlign="right" w:y="6805"/>
      <w:widowControl w:val="0"/>
      <w:jc w:val="right"/>
    </w:pPr>
    <w:rPr>
      <w:rFonts w:ascii="Arial" w:eastAsia="Times New Roman" w:hAnsi="Arial" w:cs="Times New Roman"/>
      <w:lang w:val="en-GB"/>
    </w:rPr>
  </w:style>
  <w:style w:type="paragraph" w:customStyle="1" w:styleId="B5">
    <w:name w:val="B5"/>
    <w:basedOn w:val="a1"/>
    <w:qFormat/>
    <w:rsid w:val="002006D7"/>
    <w:pPr>
      <w:spacing w:after="180"/>
      <w:ind w:left="1702" w:hanging="284"/>
    </w:pPr>
    <w:rPr>
      <w:lang w:val="en-GB"/>
    </w:rPr>
  </w:style>
  <w:style w:type="paragraph" w:customStyle="1" w:styleId="ZTD">
    <w:name w:val="ZTD"/>
    <w:basedOn w:val="ZB"/>
    <w:qFormat/>
    <w:rsid w:val="002006D7"/>
    <w:pPr>
      <w:framePr w:hRule="auto" w:wrap="notBeside" w:y="852"/>
    </w:pPr>
    <w:rPr>
      <w:i w:val="0"/>
      <w:sz w:val="40"/>
    </w:rPr>
  </w:style>
  <w:style w:type="paragraph" w:customStyle="1" w:styleId="ZV">
    <w:name w:val="ZV"/>
    <w:basedOn w:val="ZU"/>
    <w:qFormat/>
    <w:rsid w:val="002006D7"/>
    <w:pPr>
      <w:framePr w:wrap="notBeside" w:y="16161"/>
    </w:pPr>
  </w:style>
  <w:style w:type="paragraph" w:customStyle="1" w:styleId="TAJ">
    <w:name w:val="TAJ"/>
    <w:basedOn w:val="TH"/>
    <w:qFormat/>
    <w:rsid w:val="002006D7"/>
    <w:rPr>
      <w:rFonts w:eastAsia="Times New Roman"/>
    </w:rPr>
  </w:style>
  <w:style w:type="paragraph" w:customStyle="1" w:styleId="Guidance">
    <w:name w:val="Guidance"/>
    <w:basedOn w:val="a1"/>
    <w:qFormat/>
    <w:rsid w:val="002006D7"/>
    <w:pPr>
      <w:spacing w:after="180"/>
    </w:pPr>
    <w:rPr>
      <w:i/>
      <w:color w:val="0000FF"/>
      <w:lang w:val="en-GB"/>
    </w:rPr>
  </w:style>
  <w:style w:type="character" w:customStyle="1" w:styleId="TALCar">
    <w:name w:val="TAL Car"/>
    <w:qFormat/>
    <w:rsid w:val="002006D7"/>
    <w:rPr>
      <w:rFonts w:ascii="Arial" w:hAnsi="Arial"/>
      <w:sz w:val="18"/>
      <w:lang w:eastAsia="en-US"/>
    </w:rPr>
  </w:style>
  <w:style w:type="paragraph" w:customStyle="1" w:styleId="RAN1bullet2">
    <w:name w:val="RAN1 bullet2"/>
    <w:basedOn w:val="a1"/>
    <w:link w:val="RAN1bullet2Char"/>
    <w:qFormat/>
    <w:rsid w:val="002006D7"/>
    <w:pPr>
      <w:numPr>
        <w:ilvl w:val="1"/>
        <w:numId w:val="9"/>
      </w:numPr>
    </w:pPr>
    <w:rPr>
      <w:rFonts w:ascii="Times" w:eastAsia="Batang" w:hAnsi="Times"/>
    </w:rPr>
  </w:style>
  <w:style w:type="character" w:customStyle="1" w:styleId="RAN1bullet2Char">
    <w:name w:val="RAN1 bullet2 Char"/>
    <w:link w:val="RAN1bullet2"/>
    <w:qFormat/>
    <w:rsid w:val="002006D7"/>
    <w:rPr>
      <w:rFonts w:ascii="Times" w:eastAsia="Batang" w:hAnsi="Times" w:cs="Times New Roman"/>
      <w:sz w:val="20"/>
      <w:szCs w:val="20"/>
      <w:lang w:val="en-US" w:eastAsia="en-US"/>
    </w:rPr>
  </w:style>
  <w:style w:type="paragraph" w:customStyle="1" w:styleId="RAN1bullet1">
    <w:name w:val="RAN1 bullet1"/>
    <w:basedOn w:val="a1"/>
    <w:link w:val="RAN1bullet1Char"/>
    <w:qFormat/>
    <w:rsid w:val="002006D7"/>
    <w:pPr>
      <w:numPr>
        <w:numId w:val="10"/>
      </w:numPr>
    </w:pPr>
    <w:rPr>
      <w:rFonts w:ascii="Times" w:eastAsia="Batang" w:hAnsi="Times"/>
      <w:szCs w:val="24"/>
      <w:lang w:val="en-GB"/>
    </w:rPr>
  </w:style>
  <w:style w:type="character" w:customStyle="1" w:styleId="RAN1bullet1Char">
    <w:name w:val="RAN1 bullet1 Char"/>
    <w:link w:val="RAN1bullet1"/>
    <w:qFormat/>
    <w:rsid w:val="002006D7"/>
    <w:rPr>
      <w:rFonts w:ascii="Times" w:eastAsia="Batang" w:hAnsi="Times" w:cs="Times New Roman"/>
      <w:sz w:val="20"/>
      <w:szCs w:val="24"/>
      <w:lang w:val="en-GB" w:eastAsia="en-US"/>
    </w:rPr>
  </w:style>
  <w:style w:type="paragraph" w:customStyle="1" w:styleId="RAN1tdoc">
    <w:name w:val="RAN1 tdoc"/>
    <w:basedOn w:val="a1"/>
    <w:link w:val="RAN1tdocChar"/>
    <w:qFormat/>
    <w:rsid w:val="002006D7"/>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sid w:val="002006D7"/>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2006D7"/>
    <w:rPr>
      <w:rFonts w:ascii="Times" w:eastAsia="Batang" w:hAnsi="Times" w:cs="Times New Roman"/>
      <w:sz w:val="20"/>
      <w:szCs w:val="20"/>
      <w:lang w:val="en-US" w:eastAsia="en-US"/>
    </w:rPr>
  </w:style>
  <w:style w:type="paragraph" w:customStyle="1" w:styleId="Proposal">
    <w:name w:val="Proposal"/>
    <w:basedOn w:val="a1"/>
    <w:link w:val="ProposalChar"/>
    <w:qFormat/>
    <w:rsid w:val="002006D7"/>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2006D7"/>
    <w:rPr>
      <w:rFonts w:ascii="Times New Roman" w:eastAsia="Times New Roman" w:hAnsi="Times New Roman" w:cs="Times New Roman"/>
      <w:b/>
      <w:bCs/>
      <w:sz w:val="20"/>
      <w:szCs w:val="20"/>
      <w:lang w:val="en-GB"/>
    </w:rPr>
  </w:style>
  <w:style w:type="paragraph" w:customStyle="1" w:styleId="ZchnZchn">
    <w:name w:val="Zchn Zchn"/>
    <w:qFormat/>
    <w:rsid w:val="002006D7"/>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bullet">
    <w:name w:val="bullet"/>
    <w:basedOn w:val="aff2"/>
    <w:link w:val="bulletChar"/>
    <w:qFormat/>
    <w:rsid w:val="002006D7"/>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sid w:val="002006D7"/>
    <w:rPr>
      <w:rFonts w:ascii="Times New Roman" w:eastAsia="Times New Roman" w:hAnsi="Times New Roman" w:cs="Times New Roman"/>
      <w:sz w:val="20"/>
      <w:szCs w:val="24"/>
      <w:lang w:val="en-US" w:eastAsia="en-US"/>
    </w:rPr>
  </w:style>
  <w:style w:type="paragraph" w:customStyle="1" w:styleId="TOC1">
    <w:name w:val="TOC 标题1"/>
    <w:basedOn w:val="1"/>
    <w:next w:val="a1"/>
    <w:uiPriority w:val="39"/>
    <w:unhideWhenUsed/>
    <w:qFormat/>
    <w:rsid w:val="002006D7"/>
    <w:pPr>
      <w:keepLines/>
      <w:numPr>
        <w:numId w:val="0"/>
      </w:numPr>
      <w:spacing w:before="240" w:after="0"/>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rsid w:val="002006D7"/>
    <w:pPr>
      <w:spacing w:before="40"/>
    </w:pPr>
    <w:rPr>
      <w:rFonts w:ascii="Arial" w:eastAsia="MS Mincho" w:hAnsi="Arial"/>
      <w:i/>
      <w:sz w:val="18"/>
      <w:szCs w:val="24"/>
      <w:lang w:val="en-GB" w:eastAsia="en-GB"/>
    </w:rPr>
  </w:style>
  <w:style w:type="character" w:customStyle="1" w:styleId="CommentsChar">
    <w:name w:val="Comments Char"/>
    <w:link w:val="Comments"/>
    <w:qFormat/>
    <w:rsid w:val="002006D7"/>
    <w:rPr>
      <w:rFonts w:ascii="Arial" w:eastAsia="MS Mincho" w:hAnsi="Arial" w:cs="Times New Roman"/>
      <w:i/>
      <w:sz w:val="18"/>
      <w:szCs w:val="24"/>
      <w:lang w:val="en-GB" w:eastAsia="en-GB"/>
    </w:rPr>
  </w:style>
  <w:style w:type="paragraph" w:customStyle="1" w:styleId="onecomwebmail-msonormal">
    <w:name w:val="onecomwebmail-msonormal"/>
    <w:basedOn w:val="a1"/>
    <w:rsid w:val="002006D7"/>
    <w:pPr>
      <w:spacing w:before="100" w:beforeAutospacing="1" w:after="100" w:afterAutospacing="1"/>
    </w:pPr>
    <w:rPr>
      <w:sz w:val="24"/>
      <w:szCs w:val="24"/>
    </w:rPr>
  </w:style>
  <w:style w:type="paragraph" w:customStyle="1" w:styleId="text">
    <w:name w:val="text"/>
    <w:basedOn w:val="a1"/>
    <w:link w:val="textChar"/>
    <w:qFormat/>
    <w:rsid w:val="002006D7"/>
    <w:pPr>
      <w:widowControl w:val="0"/>
      <w:spacing w:after="240"/>
      <w:jc w:val="both"/>
    </w:pPr>
    <w:rPr>
      <w:rFonts w:ascii="Calibri" w:eastAsia="宋体" w:hAnsi="Calibri"/>
      <w:kern w:val="2"/>
      <w:sz w:val="24"/>
      <w:lang w:eastAsia="zh-CN"/>
    </w:rPr>
  </w:style>
  <w:style w:type="character" w:customStyle="1" w:styleId="textChar">
    <w:name w:val="text Char"/>
    <w:link w:val="text"/>
    <w:qFormat/>
    <w:rsid w:val="002006D7"/>
    <w:rPr>
      <w:rFonts w:ascii="Calibri" w:eastAsia="宋体" w:hAnsi="Calibri" w:cs="Times New Roman"/>
      <w:kern w:val="2"/>
      <w:sz w:val="24"/>
      <w:szCs w:val="20"/>
      <w:lang w:val="en-US"/>
    </w:rPr>
  </w:style>
  <w:style w:type="character" w:customStyle="1" w:styleId="bullet3Char">
    <w:name w:val="bullet3 Char"/>
    <w:link w:val="bullet3"/>
    <w:qFormat/>
    <w:rsid w:val="002006D7"/>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rsid w:val="002006D7"/>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sid w:val="002006D7"/>
    <w:rPr>
      <w:rFonts w:ascii="Times New Roman" w:eastAsia="Malgun Gothic" w:hAnsi="Times New Roman" w:cs="Batang"/>
      <w:sz w:val="20"/>
      <w:szCs w:val="20"/>
      <w:lang w:val="en-GB" w:eastAsia="en-US"/>
    </w:rPr>
  </w:style>
  <w:style w:type="paragraph" w:customStyle="1" w:styleId="tdoc">
    <w:name w:val="tdoc"/>
    <w:basedOn w:val="a1"/>
    <w:link w:val="tdocChar"/>
    <w:qFormat/>
    <w:rsid w:val="002006D7"/>
    <w:pPr>
      <w:ind w:left="1440" w:hanging="1440"/>
    </w:pPr>
    <w:rPr>
      <w:rFonts w:ascii="Times" w:eastAsia="Batang" w:hAnsi="Times"/>
      <w:szCs w:val="24"/>
      <w:lang w:val="en-GB"/>
    </w:rPr>
  </w:style>
  <w:style w:type="character" w:customStyle="1" w:styleId="tdocChar">
    <w:name w:val="tdoc Char"/>
    <w:link w:val="tdoc"/>
    <w:qFormat/>
    <w:rsid w:val="002006D7"/>
    <w:rPr>
      <w:rFonts w:ascii="Times" w:eastAsia="Batang" w:hAnsi="Times" w:cs="Times New Roman"/>
      <w:sz w:val="20"/>
      <w:szCs w:val="24"/>
      <w:lang w:val="en-GB" w:eastAsia="en-US"/>
    </w:rPr>
  </w:style>
  <w:style w:type="paragraph" w:customStyle="1" w:styleId="maintext">
    <w:name w:val="main text"/>
    <w:basedOn w:val="a1"/>
    <w:link w:val="maintextChar"/>
    <w:qFormat/>
    <w:rsid w:val="002006D7"/>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2006D7"/>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qFormat/>
    <w:rsid w:val="002006D7"/>
    <w:rPr>
      <w:rFonts w:ascii="Times New Roman" w:eastAsia="宋体" w:hAnsi="Times New Roman" w:cs="Times New Roman"/>
      <w:sz w:val="20"/>
      <w:szCs w:val="20"/>
      <w:lang w:val="en-GB" w:eastAsia="en-US"/>
    </w:rPr>
  </w:style>
  <w:style w:type="character" w:customStyle="1" w:styleId="DocumentMapChar1">
    <w:name w:val="Document Map Char1"/>
    <w:basedOn w:val="a3"/>
    <w:uiPriority w:val="99"/>
    <w:semiHidden/>
    <w:qFormat/>
    <w:rsid w:val="002006D7"/>
    <w:rPr>
      <w:rFonts w:ascii="Tahoma" w:eastAsia="宋体" w:hAnsi="Tahoma" w:cs="Tahoma"/>
      <w:sz w:val="16"/>
      <w:szCs w:val="16"/>
      <w:lang w:val="en-GB" w:eastAsia="en-US"/>
    </w:rPr>
  </w:style>
  <w:style w:type="character" w:customStyle="1" w:styleId="NOChar">
    <w:name w:val="NO Char"/>
    <w:link w:val="NO"/>
    <w:qFormat/>
    <w:rsid w:val="002006D7"/>
    <w:rPr>
      <w:rFonts w:ascii="Times New Roman" w:eastAsia="Times New Roman" w:hAnsi="Times New Roman" w:cs="Times New Roman"/>
      <w:sz w:val="20"/>
      <w:szCs w:val="20"/>
      <w:lang w:val="en-GB" w:eastAsia="en-US"/>
    </w:rPr>
  </w:style>
  <w:style w:type="table" w:customStyle="1" w:styleId="TableGrid1">
    <w:name w:val="Table Grid1"/>
    <w:basedOn w:val="a4"/>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qFormat/>
    <w:rsid w:val="002006D7"/>
    <w:rPr>
      <w:rFonts w:ascii="Arial" w:eastAsia="Times New Roman" w:hAnsi="Arial" w:cs="Times New Roman"/>
      <w:sz w:val="24"/>
      <w:lang w:val="en-GB"/>
    </w:rPr>
  </w:style>
  <w:style w:type="table" w:customStyle="1" w:styleId="TableGrid2">
    <w:name w:val="Table Grid2"/>
    <w:basedOn w:val="a4"/>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2006D7"/>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lang w:eastAsia="zh-CN"/>
    </w:rPr>
  </w:style>
  <w:style w:type="paragraph" w:customStyle="1" w:styleId="410">
    <w:name w:val="标题41"/>
    <w:basedOn w:val="a1"/>
    <w:next w:val="a8"/>
    <w:rsid w:val="002006D7"/>
    <w:pPr>
      <w:widowControl w:val="0"/>
      <w:ind w:firstLine="420"/>
      <w:jc w:val="both"/>
    </w:pPr>
    <w:rPr>
      <w:kern w:val="2"/>
      <w:sz w:val="21"/>
      <w:lang w:eastAsia="zh-CN"/>
    </w:rPr>
  </w:style>
  <w:style w:type="paragraph" w:customStyle="1" w:styleId="aff4">
    <w:name w:val="表格文字居左"/>
    <w:basedOn w:val="a1"/>
    <w:next w:val="a1"/>
    <w:qFormat/>
    <w:rsid w:val="002006D7"/>
    <w:pPr>
      <w:widowControl w:val="0"/>
      <w:jc w:val="both"/>
    </w:pPr>
    <w:rPr>
      <w:rFonts w:ascii="Arial" w:hAnsi="Arial" w:cs="宋体"/>
      <w:kern w:val="2"/>
      <w:sz w:val="21"/>
      <w:lang w:eastAsia="zh-CN"/>
    </w:rPr>
  </w:style>
  <w:style w:type="paragraph" w:customStyle="1" w:styleId="z-TopofForm1">
    <w:name w:val="z-Top of Form1"/>
    <w:basedOn w:val="a1"/>
    <w:next w:val="a1"/>
    <w:hidden/>
    <w:uiPriority w:val="99"/>
    <w:unhideWhenUsed/>
    <w:qFormat/>
    <w:rsid w:val="002006D7"/>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a3"/>
    <w:link w:val="z-1"/>
    <w:uiPriority w:val="99"/>
    <w:qFormat/>
    <w:rsid w:val="002006D7"/>
    <w:rPr>
      <w:rFonts w:ascii="Arial" w:eastAsia="Times New Roman" w:hAnsi="Arial"/>
      <w:vanish/>
      <w:sz w:val="16"/>
      <w:szCs w:val="16"/>
    </w:rPr>
  </w:style>
  <w:style w:type="paragraph" w:customStyle="1" w:styleId="z-1">
    <w:name w:val="z-窗体顶端1"/>
    <w:basedOn w:val="a1"/>
    <w:next w:val="a1"/>
    <w:link w:val="z-TopofFormChar"/>
    <w:uiPriority w:val="99"/>
    <w:qFormat/>
    <w:rsid w:val="002006D7"/>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a3"/>
    <w:qFormat/>
    <w:rsid w:val="002006D7"/>
  </w:style>
  <w:style w:type="paragraph" w:customStyle="1" w:styleId="z-BottomofForm1">
    <w:name w:val="z-Bottom of Form1"/>
    <w:basedOn w:val="a1"/>
    <w:next w:val="a1"/>
    <w:hidden/>
    <w:uiPriority w:val="99"/>
    <w:unhideWhenUsed/>
    <w:qFormat/>
    <w:rsid w:val="002006D7"/>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a3"/>
    <w:link w:val="z-10"/>
    <w:uiPriority w:val="99"/>
    <w:qFormat/>
    <w:rsid w:val="002006D7"/>
    <w:rPr>
      <w:rFonts w:ascii="Arial" w:eastAsia="Times New Roman" w:hAnsi="Arial"/>
      <w:vanish/>
      <w:sz w:val="16"/>
      <w:szCs w:val="16"/>
    </w:rPr>
  </w:style>
  <w:style w:type="paragraph" w:customStyle="1" w:styleId="z-10">
    <w:name w:val="z-窗体底端1"/>
    <w:basedOn w:val="a1"/>
    <w:next w:val="a1"/>
    <w:link w:val="z-BottomofFormChar"/>
    <w:uiPriority w:val="99"/>
    <w:qFormat/>
    <w:rsid w:val="002006D7"/>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a1"/>
    <w:next w:val="a1"/>
    <w:uiPriority w:val="99"/>
    <w:unhideWhenUsed/>
    <w:qFormat/>
    <w:rsid w:val="002006D7"/>
    <w:pPr>
      <w:spacing w:after="200" w:line="276" w:lineRule="auto"/>
      <w:ind w:leftChars="2500" w:left="100"/>
    </w:pPr>
    <w:rPr>
      <w:lang w:eastAsia="zh-CN"/>
    </w:rPr>
  </w:style>
  <w:style w:type="character" w:customStyle="1" w:styleId="Char6">
    <w:name w:val="日期 Char"/>
    <w:basedOn w:val="a3"/>
    <w:link w:val="ae"/>
    <w:uiPriority w:val="99"/>
    <w:qFormat/>
    <w:rsid w:val="002006D7"/>
    <w:rPr>
      <w:rFonts w:eastAsia="Times New Roman"/>
    </w:rPr>
  </w:style>
  <w:style w:type="paragraph" w:customStyle="1" w:styleId="tablecell">
    <w:name w:val="tablecell"/>
    <w:basedOn w:val="a1"/>
    <w:qFormat/>
    <w:rsid w:val="002006D7"/>
    <w:pPr>
      <w:autoSpaceDE w:val="0"/>
      <w:autoSpaceDN w:val="0"/>
      <w:adjustRightInd w:val="0"/>
      <w:snapToGrid w:val="0"/>
      <w:spacing w:before="40" w:after="40"/>
    </w:pPr>
  </w:style>
  <w:style w:type="character" w:customStyle="1" w:styleId="shorttext">
    <w:name w:val="short_text"/>
    <w:basedOn w:val="a3"/>
    <w:qFormat/>
    <w:rsid w:val="002006D7"/>
  </w:style>
  <w:style w:type="paragraph" w:customStyle="1" w:styleId="tableheader">
    <w:name w:val="tableheader"/>
    <w:basedOn w:val="a1"/>
    <w:qFormat/>
    <w:rsid w:val="002006D7"/>
    <w:pPr>
      <w:snapToGrid w:val="0"/>
      <w:spacing w:before="40" w:after="40"/>
      <w:jc w:val="center"/>
    </w:pPr>
    <w:rPr>
      <w:rFonts w:cs="Calibri"/>
      <w:b/>
      <w:bCs/>
      <w:color w:val="000000"/>
    </w:rPr>
  </w:style>
  <w:style w:type="character" w:customStyle="1" w:styleId="apple-converted-space">
    <w:name w:val="apple-converted-space"/>
    <w:basedOn w:val="a3"/>
    <w:qFormat/>
    <w:rsid w:val="002006D7"/>
  </w:style>
  <w:style w:type="character" w:customStyle="1" w:styleId="keyword">
    <w:name w:val="keyword"/>
    <w:basedOn w:val="a3"/>
    <w:qFormat/>
    <w:rsid w:val="002006D7"/>
  </w:style>
  <w:style w:type="paragraph" w:customStyle="1" w:styleId="Test">
    <w:name w:val="Test"/>
    <w:basedOn w:val="a1"/>
    <w:qFormat/>
    <w:rsid w:val="002006D7"/>
    <w:pPr>
      <w:spacing w:before="60" w:after="60" w:line="280" w:lineRule="atLeast"/>
      <w:ind w:left="2160"/>
      <w:jc w:val="both"/>
    </w:pPr>
    <w:rPr>
      <w:rFonts w:eastAsia="MS Mincho"/>
      <w:lang w:val="en-GB"/>
    </w:rPr>
  </w:style>
  <w:style w:type="paragraph" w:customStyle="1" w:styleId="Doc-text2">
    <w:name w:val="Doc-text2"/>
    <w:basedOn w:val="a1"/>
    <w:link w:val="Doc-text2Char"/>
    <w:qFormat/>
    <w:rsid w:val="002006D7"/>
    <w:pPr>
      <w:spacing w:after="200" w:line="276" w:lineRule="auto"/>
    </w:pPr>
    <w:rPr>
      <w:lang w:eastAsia="zh-CN"/>
    </w:rPr>
  </w:style>
  <w:style w:type="character" w:customStyle="1" w:styleId="Doc-text2Char">
    <w:name w:val="Doc-text2 Char"/>
    <w:link w:val="Doc-text2"/>
    <w:qFormat/>
    <w:rsid w:val="002006D7"/>
    <w:rPr>
      <w:rFonts w:ascii="Times New Roman" w:eastAsia="Times New Roman" w:hAnsi="Times New Roman" w:cs="Times New Roman"/>
      <w:sz w:val="20"/>
      <w:szCs w:val="20"/>
      <w:lang w:val="en-US"/>
    </w:rPr>
  </w:style>
  <w:style w:type="paragraph" w:customStyle="1" w:styleId="BodyTextIndent1">
    <w:name w:val="Body Text Indent1"/>
    <w:basedOn w:val="a1"/>
    <w:next w:val="ac"/>
    <w:link w:val="BodyTextIndentChar"/>
    <w:uiPriority w:val="99"/>
    <w:unhideWhenUsed/>
    <w:rsid w:val="002006D7"/>
    <w:pPr>
      <w:spacing w:after="120" w:line="276" w:lineRule="auto"/>
      <w:ind w:left="360"/>
    </w:pPr>
    <w:rPr>
      <w:lang w:eastAsia="zh-CN"/>
    </w:rPr>
  </w:style>
  <w:style w:type="character" w:customStyle="1" w:styleId="BodyTextIndentChar">
    <w:name w:val="Body Text Indent Char"/>
    <w:basedOn w:val="a3"/>
    <w:link w:val="BodyTextIndent1"/>
    <w:uiPriority w:val="99"/>
    <w:rsid w:val="002006D7"/>
    <w:rPr>
      <w:rFonts w:ascii="Times New Roman" w:eastAsia="Times New Roman" w:hAnsi="Times New Roman" w:cs="Times New Roman"/>
      <w:sz w:val="20"/>
      <w:szCs w:val="20"/>
      <w:lang w:val="en-US"/>
    </w:rPr>
  </w:style>
  <w:style w:type="paragraph" w:customStyle="1" w:styleId="ordinary-output">
    <w:name w:val="ordinary-output"/>
    <w:basedOn w:val="a1"/>
    <w:qFormat/>
    <w:rsid w:val="002006D7"/>
    <w:pPr>
      <w:spacing w:before="100" w:beforeAutospacing="1" w:after="100" w:afterAutospacing="1" w:line="322" w:lineRule="atLeast"/>
    </w:pPr>
    <w:rPr>
      <w:rFonts w:ascii="宋体" w:hAnsi="宋体" w:cs="宋体"/>
      <w:color w:val="333333"/>
      <w:sz w:val="26"/>
      <w:szCs w:val="26"/>
      <w:lang w:eastAsia="zh-CN"/>
    </w:rPr>
  </w:style>
  <w:style w:type="character" w:customStyle="1" w:styleId="ordinary-span-edit2">
    <w:name w:val="ordinary-span-edit2"/>
    <w:basedOn w:val="a3"/>
    <w:qFormat/>
    <w:rsid w:val="002006D7"/>
  </w:style>
  <w:style w:type="character" w:customStyle="1" w:styleId="PLChar">
    <w:name w:val="PL Char"/>
    <w:link w:val="PL"/>
    <w:qFormat/>
    <w:rsid w:val="002006D7"/>
    <w:rPr>
      <w:rFonts w:ascii="Courier New" w:eastAsia="Times New Roman" w:hAnsi="Courier New" w:cs="Times New Roman"/>
      <w:sz w:val="16"/>
      <w:szCs w:val="20"/>
      <w:lang w:val="en-US" w:eastAsia="en-US"/>
    </w:rPr>
  </w:style>
  <w:style w:type="paragraph" w:customStyle="1" w:styleId="3GPPNormalText">
    <w:name w:val="3GPP Normal Text"/>
    <w:basedOn w:val="a2"/>
    <w:link w:val="3GPPNormalTextChar"/>
    <w:qFormat/>
    <w:rsid w:val="002006D7"/>
    <w:pPr>
      <w:tabs>
        <w:tab w:val="left" w:pos="1440"/>
      </w:tabs>
      <w:ind w:left="1440" w:hanging="1440"/>
    </w:pPr>
    <w:rPr>
      <w:szCs w:val="24"/>
      <w:lang w:eastAsia="zh-CN"/>
    </w:rPr>
  </w:style>
  <w:style w:type="character" w:customStyle="1" w:styleId="3GPPNormalTextChar">
    <w:name w:val="3GPP Normal Text Char"/>
    <w:link w:val="3GPPNormalText"/>
    <w:rsid w:val="002006D7"/>
    <w:rPr>
      <w:rFonts w:eastAsia="MS Mincho"/>
      <w:szCs w:val="24"/>
      <w:lang w:val="en-US"/>
    </w:rPr>
  </w:style>
  <w:style w:type="table" w:customStyle="1" w:styleId="14">
    <w:name w:val="网格型1"/>
    <w:basedOn w:val="a4"/>
    <w:rsid w:val="002006D7"/>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1"/>
    <w:link w:val="ReferenceChar"/>
    <w:qFormat/>
    <w:rsid w:val="002006D7"/>
    <w:pPr>
      <w:widowControl w:val="0"/>
      <w:numPr>
        <w:numId w:val="12"/>
      </w:numPr>
      <w:jc w:val="both"/>
    </w:pPr>
    <w:rPr>
      <w:rFonts w:eastAsia="Calibri"/>
      <w:kern w:val="2"/>
      <w:sz w:val="21"/>
      <w:szCs w:val="24"/>
    </w:rPr>
  </w:style>
  <w:style w:type="character" w:customStyle="1" w:styleId="ReferenceChar">
    <w:name w:val="Reference Char"/>
    <w:link w:val="Reference"/>
    <w:rsid w:val="002006D7"/>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rsid w:val="002006D7"/>
    <w:pPr>
      <w:snapToGrid w:val="0"/>
    </w:pPr>
    <w:rPr>
      <w:rFonts w:ascii="Calibri Light" w:hAnsi="Calibri Light"/>
      <w:b/>
      <w:i/>
      <w:iCs/>
      <w:color w:val="4472C4"/>
      <w:spacing w:val="15"/>
      <w:szCs w:val="24"/>
      <w:lang w:eastAsia="zh-CN"/>
    </w:rPr>
  </w:style>
  <w:style w:type="character" w:customStyle="1" w:styleId="Chara">
    <w:name w:val="副标题 Char"/>
    <w:basedOn w:val="a3"/>
    <w:link w:val="af2"/>
    <w:uiPriority w:val="11"/>
    <w:qFormat/>
    <w:rsid w:val="002006D7"/>
    <w:rPr>
      <w:rFonts w:ascii="Calibri Light" w:eastAsia="Times New Roman" w:hAnsi="Calibri Light"/>
      <w:b/>
      <w:i/>
      <w:iCs/>
      <w:color w:val="4472C4"/>
      <w:spacing w:val="15"/>
      <w:szCs w:val="24"/>
    </w:rPr>
  </w:style>
  <w:style w:type="table" w:customStyle="1" w:styleId="TableGridLight1">
    <w:name w:val="Table Grid Light1"/>
    <w:basedOn w:val="a4"/>
    <w:uiPriority w:val="40"/>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2006D7"/>
  </w:style>
  <w:style w:type="character" w:customStyle="1" w:styleId="Char11">
    <w:name w:val="标题 Char1"/>
    <w:rsid w:val="002006D7"/>
    <w:rPr>
      <w:rFonts w:ascii="Arial" w:eastAsia="MS Mincho" w:hAnsi="Arial" w:cs="Times New Roman"/>
      <w:b/>
      <w:sz w:val="24"/>
      <w:szCs w:val="20"/>
      <w:lang w:val="de-DE" w:eastAsia="ja-JP"/>
    </w:rPr>
  </w:style>
  <w:style w:type="character" w:customStyle="1" w:styleId="B1Char">
    <w:name w:val="B1 Char"/>
    <w:qFormat/>
    <w:locked/>
    <w:rsid w:val="002006D7"/>
    <w:rPr>
      <w:rFonts w:ascii="Times New Roman" w:eastAsia="宋体" w:hAnsi="Times New Roman" w:cs="Times New Roman"/>
      <w:sz w:val="20"/>
      <w:szCs w:val="20"/>
      <w:lang w:val="en-GB"/>
    </w:rPr>
  </w:style>
  <w:style w:type="paragraph" w:customStyle="1" w:styleId="TableText0">
    <w:name w:val="TableText"/>
    <w:basedOn w:val="ac"/>
    <w:qFormat/>
    <w:rsid w:val="002006D7"/>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rsid w:val="002006D7"/>
  </w:style>
  <w:style w:type="paragraph" w:customStyle="1" w:styleId="INDENT1">
    <w:name w:val="INDENT1"/>
    <w:basedOn w:val="a1"/>
    <w:qFormat/>
    <w:rsid w:val="002006D7"/>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qFormat/>
    <w:rsid w:val="002006D7"/>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rsid w:val="002006D7"/>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qFormat/>
    <w:rsid w:val="002006D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qFormat/>
    <w:rsid w:val="002006D7"/>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qFormat/>
    <w:rsid w:val="002006D7"/>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qFormat/>
    <w:rsid w:val="002006D7"/>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qFormat/>
    <w:rsid w:val="002006D7"/>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qFormat/>
    <w:rsid w:val="002006D7"/>
  </w:style>
  <w:style w:type="paragraph" w:customStyle="1" w:styleId="CRfront">
    <w:name w:val="CR_front"/>
    <w:next w:val="a1"/>
    <w:qFormat/>
    <w:rsid w:val="002006D7"/>
    <w:rPr>
      <w:rFonts w:ascii="Arial" w:eastAsia="MS Mincho" w:hAnsi="Arial" w:cs="Times New Roman"/>
      <w:lang w:val="en-GB"/>
    </w:rPr>
  </w:style>
  <w:style w:type="paragraph" w:customStyle="1" w:styleId="berschrift2Head2A2">
    <w:name w:val="Überschrift 2.Head2A.2"/>
    <w:basedOn w:val="1"/>
    <w:next w:val="a1"/>
    <w:qFormat/>
    <w:rsid w:val="002006D7"/>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qFormat/>
    <w:rsid w:val="002006D7"/>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a2"/>
    <w:rsid w:val="002006D7"/>
    <w:pPr>
      <w:widowControl w:val="0"/>
      <w:spacing w:after="0"/>
    </w:pPr>
    <w:rPr>
      <w:rFonts w:eastAsia="Times New Roman"/>
      <w:color w:val="0000FF"/>
      <w:kern w:val="2"/>
      <w:sz w:val="21"/>
      <w:lang w:eastAsia="zh-CN"/>
    </w:rPr>
  </w:style>
  <w:style w:type="paragraph" w:customStyle="1" w:styleId="BalloonText1">
    <w:name w:val="Balloon Text1"/>
    <w:basedOn w:val="a1"/>
    <w:semiHidden/>
    <w:qFormat/>
    <w:rsid w:val="002006D7"/>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rsid w:val="002006D7"/>
    <w:pPr>
      <w:spacing w:before="360" w:line="240" w:lineRule="atLeast"/>
      <w:jc w:val="center"/>
    </w:pPr>
    <w:rPr>
      <w:rFonts w:eastAsia="MS Mincho"/>
      <w:lang w:eastAsia="ja-JP"/>
    </w:rPr>
  </w:style>
  <w:style w:type="character" w:customStyle="1" w:styleId="2Char2">
    <w:name w:val="正文文本 2 Char"/>
    <w:basedOn w:val="a3"/>
    <w:link w:val="25"/>
    <w:qFormat/>
    <w:rsid w:val="002006D7"/>
    <w:rPr>
      <w:rFonts w:ascii="Times New Roman" w:eastAsia="MS Mincho" w:hAnsi="Times New Roman" w:cs="Times New Roman"/>
      <w:i/>
      <w:iCs/>
      <w:sz w:val="20"/>
      <w:szCs w:val="20"/>
      <w:lang w:val="en-GB" w:eastAsia="ja-JP"/>
    </w:rPr>
  </w:style>
  <w:style w:type="character" w:customStyle="1" w:styleId="Char0">
    <w:name w:val="列表 Char"/>
    <w:link w:val="a7"/>
    <w:qFormat/>
    <w:rsid w:val="002006D7"/>
    <w:rPr>
      <w:rFonts w:ascii="Times New Roman" w:eastAsia="Times New Roman" w:hAnsi="Times New Roman" w:cs="Times New Roman"/>
      <w:sz w:val="20"/>
      <w:szCs w:val="20"/>
      <w:lang w:val="en-US" w:eastAsia="en-US"/>
    </w:rPr>
  </w:style>
  <w:style w:type="character" w:customStyle="1" w:styleId="2Char0">
    <w:name w:val="列表 2 Char"/>
    <w:basedOn w:val="Char0"/>
    <w:link w:val="23"/>
    <w:qFormat/>
    <w:rsid w:val="002006D7"/>
    <w:rPr>
      <w:rFonts w:ascii="Arial" w:eastAsia="Times New Roman" w:hAnsi="Arial" w:cs="Times New Roman"/>
      <w:sz w:val="20"/>
      <w:szCs w:val="20"/>
      <w:lang w:val="en-US" w:eastAsia="en-US"/>
    </w:rPr>
  </w:style>
  <w:style w:type="character" w:customStyle="1" w:styleId="3Char0">
    <w:name w:val="列表 3 Char"/>
    <w:basedOn w:val="2Char0"/>
    <w:link w:val="31"/>
    <w:qFormat/>
    <w:rsid w:val="002006D7"/>
    <w:rPr>
      <w:rFonts w:ascii="Times New Roman" w:eastAsia="Times New Roman" w:hAnsi="Times New Roman" w:cs="Times New Roman"/>
      <w:sz w:val="20"/>
      <w:szCs w:val="20"/>
      <w:lang w:val="en-US" w:eastAsia="en-US"/>
    </w:rPr>
  </w:style>
  <w:style w:type="character" w:customStyle="1" w:styleId="B3Char">
    <w:name w:val="B3 Char"/>
    <w:basedOn w:val="3Char0"/>
    <w:link w:val="B3"/>
    <w:qFormat/>
    <w:rsid w:val="002006D7"/>
    <w:rPr>
      <w:rFonts w:ascii="Times New Roman" w:eastAsia="Malgun Gothic" w:hAnsi="Times New Roman" w:cs="Times New Roman"/>
      <w:sz w:val="20"/>
      <w:szCs w:val="20"/>
      <w:lang w:val="en-GB" w:eastAsia="en-US"/>
    </w:rPr>
  </w:style>
  <w:style w:type="character" w:customStyle="1" w:styleId="Char4">
    <w:name w:val="正文文本缩进 Char"/>
    <w:basedOn w:val="a3"/>
    <w:link w:val="ac"/>
    <w:uiPriority w:val="99"/>
    <w:qFormat/>
    <w:rsid w:val="002006D7"/>
    <w:rPr>
      <w:rFonts w:ascii="Times New Roman" w:eastAsia="Times New Roman" w:hAnsi="Times New Roman" w:cs="Times New Roman"/>
      <w:sz w:val="20"/>
      <w:szCs w:val="20"/>
      <w:lang w:val="en-GB" w:eastAsia="en-US"/>
    </w:rPr>
  </w:style>
  <w:style w:type="character" w:customStyle="1" w:styleId="2Char3">
    <w:name w:val="正文首行缩进 2 Char"/>
    <w:basedOn w:val="Char4"/>
    <w:link w:val="28"/>
    <w:qFormat/>
    <w:rsid w:val="002006D7"/>
    <w:rPr>
      <w:rFonts w:ascii="Times New Roman" w:eastAsia="MS Mincho" w:hAnsi="Times New Roman" w:cs="Times New Roman"/>
      <w:sz w:val="20"/>
      <w:szCs w:val="20"/>
      <w:lang w:val="en-GB" w:eastAsia="en-US"/>
    </w:rPr>
  </w:style>
  <w:style w:type="paragraph" w:customStyle="1" w:styleId="List1">
    <w:name w:val="List 1"/>
    <w:basedOn w:val="a1"/>
    <w:qFormat/>
    <w:rsid w:val="002006D7"/>
    <w:pPr>
      <w:spacing w:after="120"/>
      <w:ind w:left="568" w:hanging="284"/>
    </w:pPr>
    <w:rPr>
      <w:rFonts w:ascii="Arial" w:eastAsia="MS Mincho" w:hAnsi="Arial"/>
      <w:szCs w:val="22"/>
      <w:lang w:val="en-GB" w:eastAsia="ja-JP"/>
    </w:rPr>
  </w:style>
  <w:style w:type="paragraph" w:customStyle="1" w:styleId="assocaitedwith">
    <w:name w:val="assocaited with"/>
    <w:basedOn w:val="a1"/>
    <w:qFormat/>
    <w:rsid w:val="002006D7"/>
    <w:pPr>
      <w:spacing w:after="180"/>
      <w:jc w:val="center"/>
    </w:pPr>
    <w:rPr>
      <w:rFonts w:eastAsia="MS Mincho"/>
      <w:lang w:val="en-GB" w:eastAsia="ja-JP"/>
    </w:rPr>
  </w:style>
  <w:style w:type="paragraph" w:customStyle="1" w:styleId="Nor">
    <w:name w:val="Nor'"/>
    <w:basedOn w:val="assocaitedwith"/>
    <w:qFormat/>
    <w:rsid w:val="002006D7"/>
    <w:rPr>
      <w:b/>
    </w:rPr>
  </w:style>
  <w:style w:type="table" w:customStyle="1" w:styleId="15">
    <w:name w:val="浅色列表1"/>
    <w:basedOn w:val="a4"/>
    <w:uiPriority w:val="61"/>
    <w:rsid w:val="002006D7"/>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qFormat/>
    <w:rsid w:val="002006D7"/>
    <w:pPr>
      <w:widowControl w:val="0"/>
      <w:tabs>
        <w:tab w:val="center" w:pos="4160"/>
        <w:tab w:val="right" w:pos="8300"/>
      </w:tabs>
      <w:jc w:val="both"/>
    </w:pPr>
    <w:rPr>
      <w:rFonts w:ascii="Calibri" w:eastAsia="宋体" w:hAnsi="Calibri"/>
      <w:kern w:val="2"/>
      <w:sz w:val="21"/>
      <w:szCs w:val="22"/>
      <w:lang w:eastAsia="zh-CN"/>
    </w:rPr>
  </w:style>
  <w:style w:type="character" w:customStyle="1" w:styleId="MTDisplayEquationChar">
    <w:name w:val="MTDisplayEquation Char"/>
    <w:basedOn w:val="a3"/>
    <w:link w:val="MTDisplayEquation"/>
    <w:qFormat/>
    <w:rsid w:val="002006D7"/>
    <w:rPr>
      <w:rFonts w:ascii="Calibri" w:eastAsia="宋体" w:hAnsi="Calibri" w:cs="Times New Roman"/>
      <w:kern w:val="2"/>
      <w:sz w:val="21"/>
      <w:lang w:val="en-US"/>
    </w:rPr>
  </w:style>
  <w:style w:type="paragraph" w:customStyle="1" w:styleId="00BodyText">
    <w:name w:val="00 BodyText"/>
    <w:basedOn w:val="a1"/>
    <w:qFormat/>
    <w:rsid w:val="002006D7"/>
    <w:pPr>
      <w:spacing w:after="220"/>
    </w:pPr>
    <w:rPr>
      <w:rFonts w:ascii="Arial" w:eastAsia="宋体" w:hAnsi="Arial"/>
      <w:sz w:val="22"/>
      <w:szCs w:val="24"/>
    </w:rPr>
  </w:style>
  <w:style w:type="paragraph" w:customStyle="1" w:styleId="aff5">
    <w:name w:val="样式 正文"/>
    <w:basedOn w:val="a1"/>
    <w:link w:val="Chare"/>
    <w:qFormat/>
    <w:rsid w:val="002006D7"/>
    <w:pPr>
      <w:widowControl w:val="0"/>
      <w:ind w:firstLineChars="200" w:firstLine="420"/>
      <w:jc w:val="both"/>
    </w:pPr>
    <w:rPr>
      <w:rFonts w:eastAsia="宋体" w:cs="宋体"/>
      <w:kern w:val="2"/>
      <w:sz w:val="21"/>
      <w:lang w:eastAsia="zh-CN"/>
    </w:rPr>
  </w:style>
  <w:style w:type="character" w:customStyle="1" w:styleId="Chare">
    <w:name w:val="样式 正文 Char"/>
    <w:basedOn w:val="a3"/>
    <w:link w:val="aff5"/>
    <w:qFormat/>
    <w:rsid w:val="002006D7"/>
    <w:rPr>
      <w:rFonts w:ascii="Times New Roman" w:eastAsia="宋体" w:hAnsi="Times New Roman" w:cs="宋体"/>
      <w:kern w:val="2"/>
      <w:sz w:val="21"/>
      <w:szCs w:val="20"/>
      <w:lang w:val="en-US"/>
    </w:rPr>
  </w:style>
  <w:style w:type="paragraph" w:customStyle="1" w:styleId="aff6">
    <w:name w:val="公式"/>
    <w:basedOn w:val="a1"/>
    <w:rsid w:val="002006D7"/>
    <w:pPr>
      <w:widowControl w:val="0"/>
      <w:ind w:firstLine="420"/>
      <w:jc w:val="right"/>
    </w:pPr>
    <w:rPr>
      <w:rFonts w:eastAsia="宋体" w:cs="宋体"/>
      <w:kern w:val="2"/>
      <w:sz w:val="21"/>
      <w:lang w:eastAsia="zh-CN"/>
    </w:rPr>
  </w:style>
  <w:style w:type="paragraph" w:customStyle="1" w:styleId="Normal9pointspacing">
    <w:name w:val="Normal 9 point spacing"/>
    <w:basedOn w:val="a2"/>
    <w:link w:val="Normal9pointspacingChar"/>
    <w:qFormat/>
    <w:rsid w:val="002006D7"/>
    <w:pPr>
      <w:spacing w:before="180" w:after="60"/>
    </w:pPr>
    <w:rPr>
      <w:szCs w:val="24"/>
      <w:lang w:val="en-GB"/>
    </w:rPr>
  </w:style>
  <w:style w:type="character" w:customStyle="1" w:styleId="Normal9pointspacingChar">
    <w:name w:val="Normal 9 point spacing Char"/>
    <w:link w:val="Normal9pointspacing"/>
    <w:rsid w:val="002006D7"/>
    <w:rPr>
      <w:rFonts w:eastAsia="MS Mincho"/>
      <w:szCs w:val="24"/>
      <w:lang w:val="en-GB" w:eastAsia="en-US"/>
    </w:rPr>
  </w:style>
  <w:style w:type="paragraph" w:customStyle="1" w:styleId="Doc-title">
    <w:name w:val="Doc-title"/>
    <w:basedOn w:val="a1"/>
    <w:link w:val="Doc-titleChar"/>
    <w:qFormat/>
    <w:rsid w:val="002006D7"/>
    <w:pPr>
      <w:spacing w:before="60"/>
      <w:ind w:left="1259" w:hanging="1259"/>
    </w:pPr>
    <w:rPr>
      <w:rFonts w:ascii="Arial" w:eastAsia="宋体" w:hAnsi="Arial" w:cs="Arial"/>
      <w:lang w:eastAsia="zh-CN"/>
    </w:rPr>
  </w:style>
  <w:style w:type="paragraph" w:customStyle="1" w:styleId="Figure">
    <w:name w:val="Figure"/>
    <w:basedOn w:val="a1"/>
    <w:next w:val="a9"/>
    <w:qFormat/>
    <w:rsid w:val="002006D7"/>
    <w:pPr>
      <w:keepNext/>
      <w:keepLines/>
      <w:spacing w:before="180"/>
      <w:jc w:val="center"/>
    </w:pPr>
    <w:rPr>
      <w:rFonts w:ascii="Calibri" w:eastAsia="Calibri" w:hAnsi="Calibri"/>
      <w:sz w:val="22"/>
      <w:szCs w:val="22"/>
    </w:rPr>
  </w:style>
  <w:style w:type="paragraph" w:customStyle="1" w:styleId="3GPPHeader">
    <w:name w:val="3GPP_Header"/>
    <w:basedOn w:val="a1"/>
    <w:qFormat/>
    <w:rsid w:val="002006D7"/>
    <w:pPr>
      <w:tabs>
        <w:tab w:val="left" w:pos="1701"/>
        <w:tab w:val="right" w:pos="9639"/>
      </w:tabs>
      <w:spacing w:after="240"/>
    </w:pPr>
    <w:rPr>
      <w:rFonts w:ascii="Calibri" w:eastAsia="Calibri" w:hAnsi="Calibri"/>
      <w:b/>
      <w:sz w:val="24"/>
      <w:szCs w:val="22"/>
    </w:rPr>
  </w:style>
  <w:style w:type="paragraph" w:customStyle="1" w:styleId="Observation">
    <w:name w:val="Observation"/>
    <w:basedOn w:val="Proposal"/>
    <w:qFormat/>
    <w:rsid w:val="002006D7"/>
    <w:pPr>
      <w:numPr>
        <w:numId w:val="13"/>
      </w:numPr>
      <w:tabs>
        <w:tab w:val="left" w:pos="360"/>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2006D7"/>
    <w:pPr>
      <w:ind w:left="1418" w:hanging="1418"/>
    </w:pPr>
    <w:rPr>
      <w:rFonts w:ascii="Calibri" w:eastAsia="Calibri" w:hAnsi="Calibri"/>
      <w:b/>
      <w:sz w:val="22"/>
      <w:szCs w:val="22"/>
    </w:rPr>
  </w:style>
  <w:style w:type="paragraph" w:customStyle="1" w:styleId="IndexHeading1">
    <w:name w:val="Index Heading1"/>
    <w:basedOn w:val="a1"/>
    <w:next w:val="a1"/>
    <w:qFormat/>
    <w:rsid w:val="002006D7"/>
    <w:pPr>
      <w:pBdr>
        <w:top w:val="single" w:sz="12" w:space="0" w:color="auto"/>
      </w:pBdr>
      <w:spacing w:before="360" w:after="240"/>
    </w:pPr>
    <w:rPr>
      <w:b/>
      <w:i/>
      <w:sz w:val="26"/>
      <w:lang w:val="en-GB"/>
    </w:rPr>
  </w:style>
  <w:style w:type="paragraph" w:customStyle="1" w:styleId="CharCharCharCharCharChar">
    <w:name w:val="Char Char Char Char Char Char"/>
    <w:semiHidden/>
    <w:qFormat/>
    <w:rsid w:val="002006D7"/>
    <w:pPr>
      <w:keepNext/>
      <w:numPr>
        <w:numId w:val="14"/>
      </w:numPr>
      <w:autoSpaceDE w:val="0"/>
      <w:autoSpaceDN w:val="0"/>
      <w:adjustRightInd w:val="0"/>
      <w:spacing w:before="60" w:after="60"/>
      <w:jc w:val="both"/>
    </w:pPr>
    <w:rPr>
      <w:rFonts w:ascii="Arial" w:eastAsia="Times New Roman" w:hAnsi="Arial" w:cs="Arial"/>
      <w:color w:val="0000FF"/>
      <w:kern w:val="2"/>
      <w:lang w:eastAsia="zh-CN"/>
    </w:rPr>
  </w:style>
  <w:style w:type="paragraph" w:customStyle="1" w:styleId="NumberedList">
    <w:name w:val="Numbered List"/>
    <w:basedOn w:val="a1"/>
    <w:qFormat/>
    <w:rsid w:val="002006D7"/>
    <w:pPr>
      <w:numPr>
        <w:numId w:val="15"/>
      </w:numPr>
      <w:jc w:val="both"/>
    </w:pPr>
    <w:rPr>
      <w:rFonts w:eastAsia="MS Mincho"/>
      <w:lang w:val="en-GB"/>
    </w:rPr>
  </w:style>
  <w:style w:type="paragraph" w:customStyle="1" w:styleId="FigureCaption">
    <w:name w:val="Figure Caption"/>
    <w:basedOn w:val="a1"/>
    <w:qFormat/>
    <w:rsid w:val="002006D7"/>
    <w:pPr>
      <w:keepLines/>
      <w:spacing w:before="60" w:after="120" w:line="300" w:lineRule="atLeast"/>
      <w:ind w:left="1008" w:hanging="1008"/>
      <w:jc w:val="both"/>
    </w:pPr>
    <w:rPr>
      <w:rFonts w:eastAsia="????"/>
    </w:rPr>
  </w:style>
  <w:style w:type="paragraph" w:customStyle="1" w:styleId="Equation-Numbered">
    <w:name w:val="Equation-Numbered"/>
    <w:basedOn w:val="a1"/>
    <w:next w:val="a1"/>
    <w:qFormat/>
    <w:rsid w:val="002006D7"/>
    <w:pPr>
      <w:spacing w:before="120" w:after="120" w:line="240" w:lineRule="atLeast"/>
      <w:jc w:val="right"/>
    </w:pPr>
    <w:rPr>
      <w:sz w:val="22"/>
    </w:rPr>
  </w:style>
  <w:style w:type="paragraph" w:customStyle="1" w:styleId="multifig">
    <w:name w:val="multifig"/>
    <w:basedOn w:val="a1"/>
    <w:qFormat/>
    <w:rsid w:val="002006D7"/>
    <w:pPr>
      <w:keepNext/>
      <w:tabs>
        <w:tab w:val="center" w:pos="2160"/>
        <w:tab w:val="center" w:pos="6480"/>
      </w:tabs>
      <w:spacing w:line="240" w:lineRule="atLeast"/>
    </w:pPr>
    <w:rPr>
      <w:sz w:val="24"/>
    </w:rPr>
  </w:style>
  <w:style w:type="paragraph" w:customStyle="1" w:styleId="TableCaption">
    <w:name w:val="TableCaption"/>
    <w:basedOn w:val="a1"/>
    <w:qFormat/>
    <w:rsid w:val="002006D7"/>
    <w:pPr>
      <w:keepNext/>
      <w:tabs>
        <w:tab w:val="left" w:pos="936"/>
      </w:tabs>
      <w:spacing w:before="120" w:after="60"/>
      <w:ind w:left="936" w:hanging="936"/>
      <w:jc w:val="both"/>
    </w:pPr>
    <w:rPr>
      <w:sz w:val="22"/>
    </w:rPr>
  </w:style>
  <w:style w:type="paragraph" w:customStyle="1" w:styleId="EquationNumbered">
    <w:name w:val="Equation Numbered"/>
    <w:basedOn w:val="a1"/>
    <w:qFormat/>
    <w:rsid w:val="002006D7"/>
    <w:pPr>
      <w:tabs>
        <w:tab w:val="center" w:pos="4320"/>
        <w:tab w:val="right" w:pos="8640"/>
      </w:tabs>
      <w:spacing w:before="60" w:after="60" w:line="300" w:lineRule="atLeast"/>
    </w:pPr>
    <w:rPr>
      <w:sz w:val="22"/>
    </w:rPr>
  </w:style>
  <w:style w:type="paragraph" w:customStyle="1" w:styleId="Style10ptChar">
    <w:name w:val="Style 10 pt Char"/>
    <w:basedOn w:val="a1"/>
    <w:qFormat/>
    <w:rsid w:val="002006D7"/>
    <w:pPr>
      <w:spacing w:before="120" w:line="240" w:lineRule="exact"/>
      <w:jc w:val="both"/>
    </w:pPr>
    <w:rPr>
      <w:rFonts w:eastAsia="MS Mincho"/>
    </w:rPr>
  </w:style>
  <w:style w:type="character" w:customStyle="1" w:styleId="Style10ptCharChar">
    <w:name w:val="Style 10 pt Char Char"/>
    <w:qFormat/>
    <w:rsid w:val="002006D7"/>
    <w:rPr>
      <w:rFonts w:ascii="Arial" w:eastAsia="MS Mincho" w:hAnsi="Arial" w:cs="Arial"/>
      <w:color w:val="0000FF"/>
      <w:kern w:val="2"/>
      <w:lang w:val="en-US" w:eastAsia="en-US" w:bidi="ar-SA"/>
    </w:rPr>
  </w:style>
  <w:style w:type="paragraph" w:customStyle="1" w:styleId="Style10ptBoldChar">
    <w:name w:val="Style 10 pt Bold Char"/>
    <w:basedOn w:val="a1"/>
    <w:rsid w:val="002006D7"/>
    <w:pPr>
      <w:spacing w:before="60" w:after="60" w:line="240" w:lineRule="exact"/>
      <w:jc w:val="both"/>
    </w:pPr>
    <w:rPr>
      <w:rFonts w:eastAsia="MS Mincho"/>
      <w:b/>
    </w:rPr>
  </w:style>
  <w:style w:type="character" w:customStyle="1" w:styleId="Style10ptBoldCharChar">
    <w:name w:val="Style 10 pt Bold Char Char"/>
    <w:qFormat/>
    <w:rsid w:val="002006D7"/>
    <w:rPr>
      <w:rFonts w:ascii="Arial" w:eastAsia="MS Mincho" w:hAnsi="Arial" w:cs="Arial"/>
      <w:b/>
      <w:color w:val="0000FF"/>
      <w:kern w:val="2"/>
      <w:lang w:val="en-US" w:eastAsia="en-US" w:bidi="ar-SA"/>
    </w:rPr>
  </w:style>
  <w:style w:type="character" w:customStyle="1" w:styleId="HTMLChar">
    <w:name w:val="HTML 预设格式 Char"/>
    <w:basedOn w:val="a3"/>
    <w:link w:val="HTML"/>
    <w:qFormat/>
    <w:rsid w:val="002006D7"/>
    <w:rPr>
      <w:rFonts w:ascii="Courier New" w:eastAsia="Batang" w:hAnsi="Courier New" w:cs="Courier New"/>
      <w:sz w:val="20"/>
      <w:szCs w:val="20"/>
      <w:lang w:val="en-US" w:eastAsia="ko-KR"/>
    </w:rPr>
  </w:style>
  <w:style w:type="paragraph" w:customStyle="1" w:styleId="Bullet0">
    <w:name w:val="Bullet"/>
    <w:basedOn w:val="a1"/>
    <w:qFormat/>
    <w:rsid w:val="002006D7"/>
    <w:pPr>
      <w:numPr>
        <w:numId w:val="16"/>
      </w:numPr>
    </w:pPr>
    <w:rPr>
      <w:sz w:val="24"/>
      <w:szCs w:val="24"/>
    </w:rPr>
  </w:style>
  <w:style w:type="character" w:customStyle="1" w:styleId="FigureCaption1">
    <w:name w:val="Figure Caption1"/>
    <w:qFormat/>
    <w:rsid w:val="002006D7"/>
    <w:rPr>
      <w:rFonts w:ascii="Arial" w:eastAsia="????" w:hAnsi="Arial" w:cs="Arial"/>
      <w:color w:val="0000FF"/>
      <w:kern w:val="2"/>
      <w:lang w:val="en-US" w:eastAsia="en-US" w:bidi="ar-SA"/>
    </w:rPr>
  </w:style>
  <w:style w:type="paragraph" w:customStyle="1" w:styleId="FigureCentered">
    <w:name w:val="FigureCentered"/>
    <w:basedOn w:val="a1"/>
    <w:next w:val="a1"/>
    <w:qFormat/>
    <w:rsid w:val="002006D7"/>
    <w:pPr>
      <w:keepNext/>
      <w:spacing w:before="60" w:after="60" w:line="240" w:lineRule="atLeast"/>
      <w:jc w:val="center"/>
    </w:pPr>
    <w:rPr>
      <w:sz w:val="24"/>
    </w:rPr>
  </w:style>
  <w:style w:type="character" w:customStyle="1" w:styleId="Equation-NumberedChar">
    <w:name w:val="Equation-Numbered Char"/>
    <w:qFormat/>
    <w:rsid w:val="002006D7"/>
    <w:rPr>
      <w:rFonts w:ascii="Arial" w:eastAsia="宋体" w:hAnsi="Arial" w:cs="Arial"/>
      <w:color w:val="0000FF"/>
      <w:kern w:val="2"/>
      <w:sz w:val="22"/>
      <w:lang w:val="en-US" w:eastAsia="en-US" w:bidi="ar-SA"/>
    </w:rPr>
  </w:style>
  <w:style w:type="paragraph" w:customStyle="1" w:styleId="item">
    <w:name w:val="item"/>
    <w:basedOn w:val="a1"/>
    <w:qFormat/>
    <w:rsid w:val="002006D7"/>
    <w:pPr>
      <w:numPr>
        <w:numId w:val="17"/>
      </w:numPr>
      <w:jc w:val="both"/>
    </w:pPr>
    <w:rPr>
      <w:rFonts w:eastAsia="MS Mincho"/>
      <w:lang w:val="en-GB"/>
    </w:rPr>
  </w:style>
  <w:style w:type="paragraph" w:customStyle="1" w:styleId="PaperTableCell">
    <w:name w:val="PaperTableCell"/>
    <w:basedOn w:val="a1"/>
    <w:qFormat/>
    <w:rsid w:val="002006D7"/>
    <w:pPr>
      <w:jc w:val="both"/>
    </w:pPr>
    <w:rPr>
      <w:sz w:val="16"/>
      <w:szCs w:val="24"/>
    </w:rPr>
  </w:style>
  <w:style w:type="paragraph" w:customStyle="1" w:styleId="figure0">
    <w:name w:val="figure"/>
    <w:basedOn w:val="a1"/>
    <w:qFormat/>
    <w:rsid w:val="002006D7"/>
    <w:pPr>
      <w:keepNext/>
      <w:keepLines/>
      <w:spacing w:before="60" w:after="60" w:line="240" w:lineRule="atLeast"/>
      <w:jc w:val="center"/>
    </w:pPr>
  </w:style>
  <w:style w:type="character" w:customStyle="1" w:styleId="moz-txt-tag">
    <w:name w:val="moz-txt-tag"/>
    <w:qFormat/>
    <w:rsid w:val="002006D7"/>
    <w:rPr>
      <w:rFonts w:ascii="Arial" w:eastAsia="宋体" w:hAnsi="Arial" w:cs="Arial"/>
      <w:color w:val="0000FF"/>
      <w:kern w:val="2"/>
      <w:lang w:val="en-US" w:eastAsia="zh-CN" w:bidi="ar-SA"/>
    </w:rPr>
  </w:style>
  <w:style w:type="character" w:customStyle="1" w:styleId="GuidanceChar">
    <w:name w:val="Guidance Char"/>
    <w:qFormat/>
    <w:rsid w:val="002006D7"/>
    <w:rPr>
      <w:i/>
      <w:color w:val="0000FF"/>
      <w:lang w:val="en-GB" w:eastAsia="en-US" w:bidi="ar-SA"/>
    </w:rPr>
  </w:style>
  <w:style w:type="paragraph" w:customStyle="1" w:styleId="BodyTextIndent31">
    <w:name w:val="Body Text Indent 31"/>
    <w:basedOn w:val="a1"/>
    <w:next w:val="35"/>
    <w:link w:val="BodyTextIndent3Char"/>
    <w:qFormat/>
    <w:rsid w:val="002006D7"/>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qFormat/>
    <w:rsid w:val="002006D7"/>
    <w:rPr>
      <w:rFonts w:ascii="Times New Roman" w:eastAsia="Times New Roman" w:hAnsi="Times New Roman" w:cs="Times New Roman"/>
      <w:sz w:val="20"/>
      <w:szCs w:val="20"/>
      <w:lang w:val="en-US" w:eastAsia="ja-JP"/>
    </w:rPr>
  </w:style>
  <w:style w:type="paragraph" w:customStyle="1" w:styleId="tah0">
    <w:name w:val="tah"/>
    <w:basedOn w:val="a1"/>
    <w:qFormat/>
    <w:rsid w:val="002006D7"/>
    <w:pPr>
      <w:keepNext/>
      <w:jc w:val="center"/>
    </w:pPr>
    <w:rPr>
      <w:rFonts w:ascii="Arial" w:eastAsia="Calibri" w:hAnsi="Arial" w:cs="Arial"/>
      <w:b/>
      <w:bCs/>
      <w:sz w:val="18"/>
      <w:szCs w:val="18"/>
    </w:rPr>
  </w:style>
  <w:style w:type="paragraph" w:customStyle="1" w:styleId="tac0">
    <w:name w:val="tac"/>
    <w:basedOn w:val="a1"/>
    <w:qFormat/>
    <w:rsid w:val="002006D7"/>
    <w:pPr>
      <w:keepNext/>
      <w:jc w:val="center"/>
    </w:pPr>
    <w:rPr>
      <w:rFonts w:ascii="Arial" w:eastAsia="Calibri" w:hAnsi="Arial" w:cs="Arial"/>
      <w:sz w:val="18"/>
      <w:szCs w:val="18"/>
    </w:rPr>
  </w:style>
  <w:style w:type="paragraph" w:customStyle="1" w:styleId="th0">
    <w:name w:val="th"/>
    <w:basedOn w:val="a1"/>
    <w:qFormat/>
    <w:rsid w:val="002006D7"/>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numberedlist0">
    <w:name w:val="numbered list"/>
    <w:basedOn w:val="a"/>
    <w:qFormat/>
    <w:rsid w:val="002006D7"/>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qFormat/>
    <w:rsid w:val="002006D7"/>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qFormat/>
    <w:rsid w:val="002006D7"/>
    <w:pPr>
      <w:overflowPunct w:val="0"/>
      <w:autoSpaceDE w:val="0"/>
      <w:autoSpaceDN w:val="0"/>
      <w:adjustRightInd w:val="0"/>
      <w:textAlignment w:val="baseline"/>
    </w:pPr>
    <w:rPr>
      <w:rFonts w:eastAsia="MS Mincho"/>
      <w:i/>
      <w:lang w:val="en-GB" w:eastAsia="en-GB"/>
    </w:rPr>
  </w:style>
  <w:style w:type="paragraph" w:customStyle="1" w:styleId="HE">
    <w:name w:val="HE"/>
    <w:basedOn w:val="a1"/>
    <w:qFormat/>
    <w:rsid w:val="002006D7"/>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qFormat/>
    <w:rsid w:val="002006D7"/>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rsid w:val="002006D7"/>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rsid w:val="002006D7"/>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rsid w:val="002006D7"/>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qFormat/>
    <w:rsid w:val="002006D7"/>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qFormat/>
    <w:rsid w:val="002006D7"/>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a1"/>
    <w:qFormat/>
    <w:rsid w:val="002006D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qFormat/>
    <w:rsid w:val="002006D7"/>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qFormat/>
    <w:rsid w:val="002006D7"/>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qFormat/>
    <w:rsid w:val="002006D7"/>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qFormat/>
    <w:rsid w:val="002006D7"/>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rsid w:val="002006D7"/>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sid w:val="002006D7"/>
    <w:rPr>
      <w:rFonts w:ascii="Arial" w:hAnsi="Arial"/>
      <w:sz w:val="24"/>
      <w:lang w:val="en-GB" w:eastAsia="ja-JP" w:bidi="ar-SA"/>
    </w:rPr>
  </w:style>
  <w:style w:type="paragraph" w:customStyle="1" w:styleId="NormalAfter3pt">
    <w:name w:val="Normal + After:  3 pt"/>
    <w:basedOn w:val="a1"/>
    <w:qFormat/>
    <w:rsid w:val="002006D7"/>
    <w:pPr>
      <w:tabs>
        <w:tab w:val="left" w:pos="2560"/>
      </w:tabs>
      <w:spacing w:after="180"/>
      <w:ind w:left="2560" w:hanging="357"/>
    </w:pPr>
    <w:rPr>
      <w:lang w:val="en-AU" w:eastAsia="ko-KR"/>
    </w:rPr>
  </w:style>
  <w:style w:type="character" w:customStyle="1" w:styleId="B1Zchn">
    <w:name w:val="B1 Zchn"/>
    <w:qFormat/>
    <w:rsid w:val="002006D7"/>
    <w:rPr>
      <w:rFonts w:ascii="Times New Roman" w:eastAsia="Times New Roman" w:hAnsi="Times New Roman" w:cs="Times New Roman"/>
      <w:sz w:val="20"/>
      <w:szCs w:val="20"/>
      <w:lang w:val="en-GB" w:eastAsia="ko-KR"/>
    </w:rPr>
  </w:style>
  <w:style w:type="character" w:customStyle="1" w:styleId="CharChar5">
    <w:name w:val="Char Char5"/>
    <w:semiHidden/>
    <w:qFormat/>
    <w:rsid w:val="002006D7"/>
    <w:rPr>
      <w:rFonts w:ascii="Times New Roman" w:hAnsi="Times New Roman"/>
      <w:lang w:eastAsia="en-US"/>
    </w:rPr>
  </w:style>
  <w:style w:type="paragraph" w:customStyle="1" w:styleId="CharChar3CharCharCharCharCharChar">
    <w:name w:val="Char Char3 Char Char Char Char Char Char"/>
    <w:semiHidden/>
    <w:qFormat/>
    <w:rsid w:val="002006D7"/>
    <w:pPr>
      <w:keepNext/>
      <w:autoSpaceDE w:val="0"/>
      <w:autoSpaceDN w:val="0"/>
      <w:adjustRightInd w:val="0"/>
      <w:spacing w:before="60" w:after="60"/>
      <w:ind w:left="567" w:hanging="283"/>
      <w:jc w:val="both"/>
    </w:pPr>
    <w:rPr>
      <w:rFonts w:ascii="Arial" w:eastAsia="Times New Roman" w:hAnsi="Arial" w:cs="Arial"/>
      <w:color w:val="0000FF"/>
      <w:kern w:val="2"/>
      <w:lang w:eastAsia="zh-CN"/>
    </w:rPr>
  </w:style>
  <w:style w:type="paragraph" w:customStyle="1" w:styleId="CharChar1CharChar">
    <w:name w:val="Char Char1 Char Char"/>
    <w:qFormat/>
    <w:rsid w:val="002006D7"/>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rsid w:val="002006D7"/>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sid w:val="002006D7"/>
    <w:rPr>
      <w:rFonts w:ascii="Arial" w:eastAsia="Times New Roman" w:hAnsi="Arial" w:cs="Times New Roman"/>
      <w:sz w:val="18"/>
      <w:szCs w:val="20"/>
      <w:lang w:val="en-US"/>
    </w:rPr>
  </w:style>
  <w:style w:type="paragraph" w:customStyle="1" w:styleId="CharCharCharCharCharChar1">
    <w:name w:val="Char Char Char Char Char Char1"/>
    <w:semiHidden/>
    <w:qFormat/>
    <w:rsid w:val="002006D7"/>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lang w:eastAsia="zh-CN"/>
    </w:rPr>
  </w:style>
  <w:style w:type="paragraph" w:customStyle="1" w:styleId="CharCharCharCharCharChar1CharChar1">
    <w:name w:val="Char Char Char Char Char Char1 Char Char1"/>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character" w:customStyle="1" w:styleId="opdicttext22">
    <w:name w:val="op_dict_text22"/>
    <w:basedOn w:val="a3"/>
    <w:rsid w:val="002006D7"/>
  </w:style>
  <w:style w:type="character" w:customStyle="1" w:styleId="def">
    <w:name w:val="def"/>
    <w:basedOn w:val="a3"/>
    <w:qFormat/>
    <w:rsid w:val="002006D7"/>
  </w:style>
  <w:style w:type="paragraph" w:customStyle="1" w:styleId="Normalwithindent">
    <w:name w:val="Normal with indent"/>
    <w:basedOn w:val="a1"/>
    <w:link w:val="NormalwithindentChar"/>
    <w:qFormat/>
    <w:rsid w:val="002006D7"/>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sid w:val="002006D7"/>
    <w:rPr>
      <w:rFonts w:ascii="Times New Roman" w:eastAsia="Malgun Gothic" w:hAnsi="Times New Roman" w:cs="Times New Roman"/>
      <w:sz w:val="20"/>
      <w:szCs w:val="20"/>
      <w:lang w:val="en-GB"/>
    </w:rPr>
  </w:style>
  <w:style w:type="paragraph" w:styleId="aff7">
    <w:name w:val="No Spacing"/>
    <w:uiPriority w:val="1"/>
    <w:qFormat/>
    <w:rsid w:val="002006D7"/>
    <w:rPr>
      <w:rFonts w:ascii="Calibri" w:eastAsia="宋体" w:hAnsi="Calibri" w:cs="Times New Roman"/>
      <w:sz w:val="22"/>
      <w:szCs w:val="22"/>
      <w:lang w:eastAsia="zh-CN"/>
    </w:rPr>
  </w:style>
  <w:style w:type="character" w:customStyle="1" w:styleId="high-light-bg4">
    <w:name w:val="high-light-bg4"/>
    <w:basedOn w:val="a3"/>
    <w:qFormat/>
    <w:rsid w:val="002006D7"/>
  </w:style>
  <w:style w:type="character" w:customStyle="1" w:styleId="TitleChar2">
    <w:name w:val="Title Char2"/>
    <w:basedOn w:val="a3"/>
    <w:uiPriority w:val="10"/>
    <w:qFormat/>
    <w:locked/>
    <w:rsid w:val="002006D7"/>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qFormat/>
    <w:rsid w:val="002006D7"/>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qFormat/>
    <w:rsid w:val="002006D7"/>
    <w:pPr>
      <w:spacing w:before="100" w:after="100"/>
      <w:ind w:left="860"/>
    </w:pPr>
    <w:rPr>
      <w:rFonts w:ascii="Times" w:eastAsia="MS Gothic" w:hAnsi="Times"/>
      <w:sz w:val="24"/>
      <w:lang w:val="en-GB" w:eastAsia="ja-JP"/>
    </w:rPr>
  </w:style>
  <w:style w:type="paragraph" w:customStyle="1" w:styleId="a0">
    <w:name w:val="佐藤２"/>
    <w:basedOn w:val="a1"/>
    <w:qFormat/>
    <w:rsid w:val="002006D7"/>
    <w:pPr>
      <w:numPr>
        <w:numId w:val="24"/>
      </w:numPr>
      <w:spacing w:after="180"/>
    </w:pPr>
    <w:rPr>
      <w:rFonts w:eastAsia="MS Gothic"/>
      <w:sz w:val="24"/>
      <w:lang w:val="en-GB" w:eastAsia="ja-JP"/>
    </w:rPr>
  </w:style>
  <w:style w:type="paragraph" w:customStyle="1" w:styleId="ListBulletLast">
    <w:name w:val="List Bullet Last"/>
    <w:basedOn w:val="a"/>
    <w:next w:val="a2"/>
    <w:qFormat/>
    <w:rsid w:val="002006D7"/>
    <w:pPr>
      <w:numPr>
        <w:numId w:val="0"/>
      </w:numPr>
      <w:spacing w:after="240"/>
      <w:ind w:left="714" w:hanging="357"/>
    </w:pPr>
    <w:rPr>
      <w:rFonts w:ascii="Arial" w:hAnsi="Arial"/>
      <w:szCs w:val="20"/>
      <w:lang w:eastAsia="ja-JP"/>
    </w:rPr>
  </w:style>
  <w:style w:type="character" w:customStyle="1" w:styleId="3Char1">
    <w:name w:val="正文文本 3 Char"/>
    <w:basedOn w:val="a3"/>
    <w:link w:val="34"/>
    <w:qFormat/>
    <w:rsid w:val="002006D7"/>
    <w:rPr>
      <w:rFonts w:ascii="Times New Roman" w:eastAsia="MS Gothic" w:hAnsi="Times New Roman" w:cs="Times New Roman"/>
      <w:sz w:val="24"/>
      <w:szCs w:val="20"/>
      <w:lang w:val="en-GB" w:eastAsia="ja-JP"/>
    </w:rPr>
  </w:style>
  <w:style w:type="paragraph" w:customStyle="1" w:styleId="TableText2">
    <w:name w:val="Table_Text"/>
    <w:basedOn w:val="a1"/>
    <w:qFormat/>
    <w:rsid w:val="002006D7"/>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qFormat/>
    <w:rsid w:val="002006D7"/>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rsid w:val="002006D7"/>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qFormat/>
    <w:rsid w:val="002006D7"/>
    <w:rPr>
      <w:rFonts w:eastAsia="MS Gothic"/>
      <w:b/>
      <w:kern w:val="2"/>
      <w:sz w:val="24"/>
      <w:lang w:val="en-GB"/>
    </w:rPr>
  </w:style>
  <w:style w:type="paragraph" w:customStyle="1" w:styleId="Normal1CharChar">
    <w:name w:val="Normal1 Char Char"/>
    <w:qFormat/>
    <w:rsid w:val="002006D7"/>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2006D7"/>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2006D7"/>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1"/>
    <w:uiPriority w:val="34"/>
    <w:qFormat/>
    <w:rsid w:val="002006D7"/>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sid w:val="002006D7"/>
    <w:rPr>
      <w:rFonts w:ascii="Times New Roman" w:eastAsia="MS Gothic" w:hAnsi="Times New Roman" w:cs="Times New Roman"/>
      <w:sz w:val="24"/>
      <w:lang w:val="en-GB" w:eastAsia="ja-JP"/>
    </w:rPr>
  </w:style>
  <w:style w:type="character" w:customStyle="1" w:styleId="Doc-titleChar">
    <w:name w:val="Doc-title Char"/>
    <w:link w:val="Doc-title"/>
    <w:qFormat/>
    <w:rsid w:val="002006D7"/>
    <w:rPr>
      <w:rFonts w:ascii="Arial" w:eastAsia="宋体" w:hAnsi="Arial" w:cs="Arial"/>
      <w:sz w:val="20"/>
      <w:szCs w:val="20"/>
      <w:lang w:val="en-US"/>
    </w:rPr>
  </w:style>
  <w:style w:type="paragraph" w:customStyle="1" w:styleId="msonormal0">
    <w:name w:val="msonormal"/>
    <w:basedOn w:val="a1"/>
    <w:qFormat/>
    <w:rsid w:val="002006D7"/>
    <w:pPr>
      <w:spacing w:before="100" w:beforeAutospacing="1" w:after="100" w:afterAutospacing="1"/>
    </w:pPr>
    <w:rPr>
      <w:rFonts w:ascii="宋体" w:eastAsia="宋体" w:hAnsi="宋体" w:cs="宋体"/>
      <w:sz w:val="24"/>
      <w:szCs w:val="24"/>
      <w:lang w:eastAsia="zh-CN"/>
    </w:rPr>
  </w:style>
  <w:style w:type="paragraph" w:customStyle="1" w:styleId="font5">
    <w:name w:val="font5"/>
    <w:basedOn w:val="a1"/>
    <w:qFormat/>
    <w:rsid w:val="002006D7"/>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rsid w:val="002006D7"/>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rsid w:val="002006D7"/>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rsid w:val="002006D7"/>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2006D7"/>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rsid w:val="002006D7"/>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rsid w:val="002006D7"/>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rsid w:val="002006D7"/>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rsid w:val="002006D7"/>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rsid w:val="002006D7"/>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rsid w:val="002006D7"/>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2006D7"/>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2006D7"/>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rsid w:val="002006D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rsid w:val="002006D7"/>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rsid w:val="002006D7"/>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rsid w:val="002006D7"/>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rsid w:val="002006D7"/>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rsid w:val="002006D7"/>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rsid w:val="002006D7"/>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rsid w:val="002006D7"/>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rsid w:val="002006D7"/>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rsid w:val="002006D7"/>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2006D7"/>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2006D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2006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rsid w:val="002006D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rsid w:val="002006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rsid w:val="002006D7"/>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rsid w:val="002006D7"/>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rsid w:val="002006D7"/>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rsid w:val="002006D7"/>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2006D7"/>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rsid w:val="002006D7"/>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rsid w:val="002006D7"/>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rsid w:val="002006D7"/>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rsid w:val="002006D7"/>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rsid w:val="002006D7"/>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rsid w:val="002006D7"/>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rsid w:val="002006D7"/>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rsid w:val="002006D7"/>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rsid w:val="002006D7"/>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qFormat/>
    <w:rsid w:val="002006D7"/>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qFormat/>
    <w:rsid w:val="002006D7"/>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rsid w:val="002006D7"/>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sid w:val="002006D7"/>
    <w:rPr>
      <w:rFonts w:ascii="Arial" w:hAnsi="Arial"/>
      <w:vanish/>
      <w:color w:val="FF0000"/>
      <w:sz w:val="24"/>
    </w:rPr>
  </w:style>
  <w:style w:type="paragraph" w:customStyle="1" w:styleId="Bulletedo1">
    <w:name w:val="Bulleted o 1"/>
    <w:basedOn w:val="a1"/>
    <w:qFormat/>
    <w:rsid w:val="002006D7"/>
    <w:pPr>
      <w:numPr>
        <w:numId w:val="25"/>
      </w:numPr>
      <w:overflowPunct w:val="0"/>
      <w:autoSpaceDE w:val="0"/>
      <w:autoSpaceDN w:val="0"/>
      <w:adjustRightInd w:val="0"/>
      <w:spacing w:after="180"/>
      <w:textAlignment w:val="baseline"/>
    </w:pPr>
    <w:rPr>
      <w:rFonts w:eastAsia="宋体"/>
    </w:rPr>
  </w:style>
  <w:style w:type="paragraph" w:customStyle="1" w:styleId="Equation">
    <w:name w:val="Equation"/>
    <w:basedOn w:val="a1"/>
    <w:next w:val="a1"/>
    <w:qFormat/>
    <w:rsid w:val="002006D7"/>
    <w:pPr>
      <w:tabs>
        <w:tab w:val="right" w:pos="10206"/>
      </w:tabs>
      <w:overflowPunct w:val="0"/>
      <w:autoSpaceDE w:val="0"/>
      <w:autoSpaceDN w:val="0"/>
      <w:adjustRightInd w:val="0"/>
      <w:spacing w:after="220"/>
      <w:ind w:left="1298"/>
      <w:textAlignment w:val="baseline"/>
    </w:pPr>
    <w:rPr>
      <w:rFonts w:ascii="Arial" w:eastAsia="宋体" w:hAnsi="Arial"/>
      <w:sz w:val="22"/>
      <w:lang w:eastAsia="zh-CN"/>
    </w:rPr>
  </w:style>
  <w:style w:type="paragraph" w:customStyle="1" w:styleId="11BodyText">
    <w:name w:val="11 BodyText"/>
    <w:basedOn w:val="a1"/>
    <w:qFormat/>
    <w:rsid w:val="002006D7"/>
    <w:pPr>
      <w:overflowPunct w:val="0"/>
      <w:autoSpaceDE w:val="0"/>
      <w:autoSpaceDN w:val="0"/>
      <w:adjustRightInd w:val="0"/>
      <w:spacing w:after="220"/>
      <w:ind w:left="1298"/>
      <w:textAlignment w:val="baseline"/>
    </w:pPr>
    <w:rPr>
      <w:rFonts w:ascii="Arial" w:eastAsia="宋体" w:hAnsi="Arial"/>
      <w:sz w:val="22"/>
    </w:rPr>
  </w:style>
  <w:style w:type="paragraph" w:customStyle="1" w:styleId="bodyCharCharChar">
    <w:name w:val="body Char Char Char"/>
    <w:basedOn w:val="a1"/>
    <w:qFormat/>
    <w:rsid w:val="002006D7"/>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paragraph" w:customStyle="1" w:styleId="body">
    <w:name w:val="body"/>
    <w:basedOn w:val="a1"/>
    <w:qFormat/>
    <w:rsid w:val="002006D7"/>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character" w:customStyle="1" w:styleId="Heading1Char1">
    <w:name w:val="Heading 1 Char1"/>
    <w:qFormat/>
    <w:rsid w:val="002006D7"/>
    <w:rPr>
      <w:rFonts w:ascii="Arial" w:hAnsi="Arial"/>
      <w:sz w:val="36"/>
      <w:lang w:val="en-GB" w:eastAsia="en-US"/>
    </w:rPr>
  </w:style>
  <w:style w:type="character" w:customStyle="1" w:styleId="Head2AChar1">
    <w:name w:val="Head2A Char1"/>
    <w:qFormat/>
    <w:rsid w:val="002006D7"/>
    <w:rPr>
      <w:rFonts w:ascii="Arial" w:hAnsi="Arial"/>
      <w:sz w:val="32"/>
      <w:lang w:val="en-GB" w:eastAsia="en-US"/>
    </w:rPr>
  </w:style>
  <w:style w:type="character" w:customStyle="1" w:styleId="CharChar3">
    <w:name w:val="Char Char3"/>
    <w:qFormat/>
    <w:rsid w:val="002006D7"/>
    <w:rPr>
      <w:rFonts w:ascii="Arial" w:hAnsi="Arial"/>
      <w:sz w:val="36"/>
      <w:lang w:val="en-GB" w:eastAsia="en-US" w:bidi="ar-SA"/>
    </w:rPr>
  </w:style>
  <w:style w:type="character" w:customStyle="1" w:styleId="CharChar1">
    <w:name w:val="Char Char1"/>
    <w:qFormat/>
    <w:rsid w:val="002006D7"/>
    <w:rPr>
      <w:rFonts w:ascii="Arial" w:hAnsi="Arial"/>
      <w:sz w:val="28"/>
      <w:lang w:val="en-GB" w:eastAsia="en-US" w:bidi="ar-SA"/>
    </w:rPr>
  </w:style>
  <w:style w:type="character" w:customStyle="1" w:styleId="CharChar">
    <w:name w:val="Char Char"/>
    <w:qFormat/>
    <w:rsid w:val="002006D7"/>
    <w:rPr>
      <w:rFonts w:ascii="Arial" w:hAnsi="Arial"/>
      <w:sz w:val="22"/>
      <w:lang w:val="en-GB" w:eastAsia="en-US" w:bidi="ar-SA"/>
    </w:rPr>
  </w:style>
  <w:style w:type="paragraph" w:customStyle="1" w:styleId="aff9">
    <w:name w:val="テキスト"/>
    <w:basedOn w:val="a1"/>
    <w:link w:val="affa"/>
    <w:qFormat/>
    <w:rsid w:val="002006D7"/>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qFormat/>
    <w:rsid w:val="002006D7"/>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rsid w:val="002006D7"/>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qFormat/>
    <w:rsid w:val="002006D7"/>
    <w:pPr>
      <w:spacing w:before="75" w:after="75"/>
    </w:pPr>
    <w:rPr>
      <w:rFonts w:ascii="Malgun Gothic" w:eastAsia="Malgun Gothic" w:hAnsi="Malgun Gothic" w:cs="Calibri"/>
      <w:lang w:val="sv-SE" w:eastAsia="sv-SE"/>
    </w:rPr>
  </w:style>
  <w:style w:type="character" w:customStyle="1" w:styleId="onecomwebmail-spelle">
    <w:name w:val="onecomwebmail-spelle"/>
    <w:basedOn w:val="a3"/>
    <w:qFormat/>
    <w:rsid w:val="002006D7"/>
  </w:style>
  <w:style w:type="paragraph" w:customStyle="1" w:styleId="onecomwebmail-msolistparagraph">
    <w:name w:val="onecomwebmail-msolistparagraph"/>
    <w:basedOn w:val="a1"/>
    <w:qFormat/>
    <w:rsid w:val="002006D7"/>
    <w:pPr>
      <w:spacing w:before="100" w:beforeAutospacing="1" w:after="100" w:afterAutospacing="1"/>
    </w:pPr>
    <w:rPr>
      <w:sz w:val="24"/>
      <w:szCs w:val="24"/>
      <w:lang w:val="sv-SE" w:eastAsia="sv-SE"/>
    </w:rPr>
  </w:style>
  <w:style w:type="paragraph" w:customStyle="1" w:styleId="onecomwebmail-tah">
    <w:name w:val="onecomwebmail-tah"/>
    <w:basedOn w:val="a1"/>
    <w:qFormat/>
    <w:rsid w:val="002006D7"/>
    <w:pPr>
      <w:spacing w:before="100" w:beforeAutospacing="1" w:after="100" w:afterAutospacing="1"/>
    </w:pPr>
    <w:rPr>
      <w:sz w:val="24"/>
      <w:szCs w:val="24"/>
      <w:lang w:val="sv-SE" w:eastAsia="sv-SE"/>
    </w:rPr>
  </w:style>
  <w:style w:type="paragraph" w:customStyle="1" w:styleId="onecomwebmail-tac">
    <w:name w:val="onecomwebmail-tac"/>
    <w:basedOn w:val="a1"/>
    <w:qFormat/>
    <w:rsid w:val="002006D7"/>
    <w:pPr>
      <w:spacing w:before="100" w:beforeAutospacing="1" w:after="100" w:afterAutospacing="1"/>
    </w:pPr>
    <w:rPr>
      <w:sz w:val="24"/>
      <w:szCs w:val="24"/>
      <w:lang w:val="sv-SE" w:eastAsia="sv-SE"/>
    </w:rPr>
  </w:style>
  <w:style w:type="character" w:customStyle="1" w:styleId="onecomwebmail-font">
    <w:name w:val="onecomwebmail-font"/>
    <w:basedOn w:val="a3"/>
    <w:qFormat/>
    <w:rsid w:val="002006D7"/>
  </w:style>
  <w:style w:type="character" w:customStyle="1" w:styleId="onecomwebmail-size">
    <w:name w:val="onecomwebmail-size"/>
    <w:basedOn w:val="a3"/>
    <w:qFormat/>
    <w:rsid w:val="002006D7"/>
  </w:style>
  <w:style w:type="table" w:customStyle="1" w:styleId="TableGridLight11">
    <w:name w:val="Table Grid Light11"/>
    <w:basedOn w:val="a4"/>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2006D7"/>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qFormat/>
    <w:locked/>
    <w:rsid w:val="002006D7"/>
    <w:rPr>
      <w:rFonts w:ascii="Courier New" w:hAnsi="Courier New"/>
      <w:sz w:val="24"/>
    </w:rPr>
  </w:style>
  <w:style w:type="paragraph" w:customStyle="1" w:styleId="PatAppl">
    <w:name w:val="Pat Appl"/>
    <w:basedOn w:val="a1"/>
    <w:link w:val="PatApplChar"/>
    <w:qFormat/>
    <w:rsid w:val="002006D7"/>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rsid w:val="002006D7"/>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rsid w:val="002006D7"/>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rsid w:val="002006D7"/>
    <w:pPr>
      <w:ind w:left="720"/>
      <w:contextualSpacing/>
    </w:pPr>
    <w:rPr>
      <w:sz w:val="24"/>
      <w:szCs w:val="24"/>
      <w:lang w:eastAsia="zh-CN"/>
    </w:rPr>
  </w:style>
  <w:style w:type="paragraph" w:customStyle="1" w:styleId="TdocHeader2">
    <w:name w:val="Tdoc_Header_2"/>
    <w:basedOn w:val="a1"/>
    <w:qFormat/>
    <w:rsid w:val="002006D7"/>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1"/>
    <w:qFormat/>
    <w:rsid w:val="002006D7"/>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qFormat/>
    <w:rsid w:val="002006D7"/>
    <w:pPr>
      <w:ind w:left="720" w:hanging="720"/>
    </w:pPr>
    <w:rPr>
      <w:rFonts w:ascii="Times" w:eastAsia="Batang" w:hAnsi="Times"/>
      <w:szCs w:val="24"/>
      <w:lang w:val="en-GB"/>
    </w:rPr>
  </w:style>
  <w:style w:type="paragraph" w:customStyle="1" w:styleId="Statement">
    <w:name w:val="Statement"/>
    <w:basedOn w:val="a1"/>
    <w:qFormat/>
    <w:rsid w:val="002006D7"/>
    <w:pPr>
      <w:keepNext/>
      <w:ind w:left="601" w:hanging="601"/>
    </w:pPr>
    <w:rPr>
      <w:rFonts w:eastAsia="Batang"/>
      <w:b/>
      <w:i/>
      <w:szCs w:val="24"/>
      <w:lang w:eastAsia="ko-KR"/>
    </w:rPr>
  </w:style>
  <w:style w:type="character" w:customStyle="1" w:styleId="Alcatel-Lucent-4">
    <w:name w:val="Alcatel-Lucent-4"/>
    <w:semiHidden/>
    <w:qFormat/>
    <w:rsid w:val="002006D7"/>
    <w:rPr>
      <w:rFonts w:ascii="Arial" w:hAnsi="Arial"/>
      <w:color w:val="auto"/>
      <w:sz w:val="20"/>
    </w:rPr>
  </w:style>
  <w:style w:type="paragraph" w:customStyle="1" w:styleId="StatementBody">
    <w:name w:val="Statement Body"/>
    <w:basedOn w:val="a1"/>
    <w:link w:val="StatementBodyChar"/>
    <w:qFormat/>
    <w:rsid w:val="002006D7"/>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sid w:val="002006D7"/>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qFormat/>
    <w:rsid w:val="002006D7"/>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sid w:val="002006D7"/>
    <w:rPr>
      <w:rFonts w:ascii="Arial" w:hAnsi="Arial"/>
      <w:color w:val="auto"/>
      <w:sz w:val="20"/>
    </w:rPr>
  </w:style>
  <w:style w:type="character" w:customStyle="1" w:styleId="UnresolvedMention1">
    <w:name w:val="Unresolved Mention1"/>
    <w:uiPriority w:val="99"/>
    <w:semiHidden/>
    <w:unhideWhenUsed/>
    <w:qFormat/>
    <w:rsid w:val="002006D7"/>
    <w:rPr>
      <w:color w:val="808080"/>
      <w:shd w:val="clear" w:color="auto" w:fill="E6E6E6"/>
    </w:rPr>
  </w:style>
  <w:style w:type="character" w:customStyle="1" w:styleId="53">
    <w:name w:val="(文字) (文字)5"/>
    <w:semiHidden/>
    <w:qFormat/>
    <w:rsid w:val="002006D7"/>
    <w:rPr>
      <w:rFonts w:ascii="Times New Roman" w:hAnsi="Times New Roman"/>
      <w:lang w:eastAsia="en-US"/>
    </w:rPr>
  </w:style>
  <w:style w:type="paragraph" w:customStyle="1" w:styleId="TableCell1">
    <w:name w:val="TableCell"/>
    <w:basedOn w:val="a1"/>
    <w:qFormat/>
    <w:rsid w:val="002006D7"/>
    <w:pPr>
      <w:autoSpaceDE w:val="0"/>
      <w:autoSpaceDN w:val="0"/>
      <w:adjustRightInd w:val="0"/>
      <w:snapToGrid w:val="0"/>
      <w:spacing w:before="20" w:after="20"/>
    </w:pPr>
    <w:rPr>
      <w:szCs w:val="21"/>
      <w:lang w:eastAsia="zh-CN"/>
    </w:rPr>
  </w:style>
  <w:style w:type="paragraph" w:customStyle="1" w:styleId="ListParagraph3">
    <w:name w:val="List Paragraph3"/>
    <w:basedOn w:val="a1"/>
    <w:qFormat/>
    <w:rsid w:val="002006D7"/>
    <w:pPr>
      <w:ind w:left="720"/>
      <w:contextualSpacing/>
    </w:pPr>
    <w:rPr>
      <w:sz w:val="24"/>
      <w:szCs w:val="24"/>
      <w:lang w:eastAsia="zh-CN"/>
    </w:rPr>
  </w:style>
  <w:style w:type="paragraph" w:customStyle="1" w:styleId="ListParagraph2">
    <w:name w:val="List Paragraph2"/>
    <w:basedOn w:val="a1"/>
    <w:qFormat/>
    <w:rsid w:val="002006D7"/>
    <w:pPr>
      <w:ind w:left="720"/>
      <w:contextualSpacing/>
    </w:pPr>
    <w:rPr>
      <w:sz w:val="24"/>
      <w:szCs w:val="24"/>
      <w:lang w:eastAsia="zh-CN"/>
    </w:rPr>
  </w:style>
  <w:style w:type="paragraph" w:customStyle="1" w:styleId="ListParagraph5">
    <w:name w:val="List Paragraph5"/>
    <w:basedOn w:val="a1"/>
    <w:qFormat/>
    <w:rsid w:val="002006D7"/>
    <w:pPr>
      <w:ind w:left="720"/>
      <w:contextualSpacing/>
    </w:pPr>
    <w:rPr>
      <w:sz w:val="24"/>
      <w:szCs w:val="24"/>
      <w:lang w:eastAsia="zh-CN"/>
    </w:rPr>
  </w:style>
  <w:style w:type="paragraph" w:customStyle="1" w:styleId="ListParagraph4">
    <w:name w:val="List Paragraph4"/>
    <w:basedOn w:val="a1"/>
    <w:qFormat/>
    <w:rsid w:val="002006D7"/>
    <w:pPr>
      <w:ind w:left="720"/>
      <w:contextualSpacing/>
    </w:pPr>
    <w:rPr>
      <w:sz w:val="24"/>
      <w:szCs w:val="24"/>
      <w:lang w:eastAsia="zh-CN"/>
    </w:rPr>
  </w:style>
  <w:style w:type="character" w:customStyle="1" w:styleId="16">
    <w:name w:val="不明显强调1"/>
    <w:basedOn w:val="a3"/>
    <w:uiPriority w:val="19"/>
    <w:qFormat/>
    <w:rsid w:val="002006D7"/>
    <w:rPr>
      <w:i/>
      <w:color w:val="404040"/>
    </w:rPr>
  </w:style>
  <w:style w:type="paragraph" w:customStyle="1" w:styleId="62">
    <w:name w:val="标题 62"/>
    <w:basedOn w:val="a1"/>
    <w:qFormat/>
    <w:rsid w:val="002006D7"/>
    <w:pPr>
      <w:tabs>
        <w:tab w:val="left" w:pos="1152"/>
      </w:tabs>
    </w:pPr>
    <w:rPr>
      <w:rFonts w:ascii="Times" w:eastAsia="MS PGothic" w:hAnsi="Times" w:cs="Times"/>
      <w:lang w:eastAsia="ja-JP"/>
    </w:rPr>
  </w:style>
  <w:style w:type="paragraph" w:customStyle="1" w:styleId="72">
    <w:name w:val="标题 72"/>
    <w:basedOn w:val="a1"/>
    <w:qFormat/>
    <w:rsid w:val="002006D7"/>
    <w:pPr>
      <w:tabs>
        <w:tab w:val="left" w:pos="1296"/>
      </w:tabs>
    </w:pPr>
    <w:rPr>
      <w:rFonts w:ascii="Times" w:eastAsia="MS PGothic" w:hAnsi="Times" w:cs="Times"/>
      <w:lang w:eastAsia="ja-JP"/>
    </w:rPr>
  </w:style>
  <w:style w:type="paragraph" w:customStyle="1" w:styleId="ListParagraph7">
    <w:name w:val="List Paragraph7"/>
    <w:basedOn w:val="a1"/>
    <w:qFormat/>
    <w:rsid w:val="002006D7"/>
    <w:pPr>
      <w:ind w:left="720"/>
      <w:contextualSpacing/>
    </w:pPr>
    <w:rPr>
      <w:sz w:val="24"/>
      <w:szCs w:val="24"/>
      <w:lang w:eastAsia="zh-CN"/>
    </w:rPr>
  </w:style>
  <w:style w:type="paragraph" w:customStyle="1" w:styleId="ListParagraph6">
    <w:name w:val="List Paragraph6"/>
    <w:basedOn w:val="a1"/>
    <w:qFormat/>
    <w:rsid w:val="002006D7"/>
    <w:pPr>
      <w:ind w:left="720"/>
      <w:contextualSpacing/>
    </w:pPr>
    <w:rPr>
      <w:sz w:val="24"/>
      <w:szCs w:val="24"/>
      <w:lang w:eastAsia="zh-CN"/>
    </w:rPr>
  </w:style>
  <w:style w:type="paragraph" w:customStyle="1" w:styleId="61">
    <w:name w:val="标题 61"/>
    <w:basedOn w:val="a1"/>
    <w:qFormat/>
    <w:rsid w:val="002006D7"/>
    <w:pPr>
      <w:tabs>
        <w:tab w:val="left" w:pos="1152"/>
      </w:tabs>
    </w:pPr>
    <w:rPr>
      <w:rFonts w:ascii="Times" w:eastAsia="MS PGothic" w:hAnsi="Times" w:cs="Times"/>
      <w:lang w:eastAsia="ja-JP"/>
    </w:rPr>
  </w:style>
  <w:style w:type="paragraph" w:customStyle="1" w:styleId="ListParagraph8">
    <w:name w:val="List Paragraph8"/>
    <w:basedOn w:val="a1"/>
    <w:qFormat/>
    <w:rsid w:val="002006D7"/>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qFormat/>
    <w:rsid w:val="002006D7"/>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qFormat/>
    <w:rsid w:val="002006D7"/>
    <w:pPr>
      <w:tabs>
        <w:tab w:val="left" w:pos="1296"/>
      </w:tabs>
    </w:pPr>
    <w:rPr>
      <w:rFonts w:ascii="Times" w:eastAsia="MS PGothic" w:hAnsi="Times" w:cs="Times"/>
      <w:lang w:eastAsia="ja-JP"/>
    </w:rPr>
  </w:style>
  <w:style w:type="character" w:customStyle="1" w:styleId="130">
    <w:name w:val="表 (青) 13 (文字)"/>
    <w:uiPriority w:val="34"/>
    <w:qFormat/>
    <w:locked/>
    <w:rsid w:val="002006D7"/>
    <w:rPr>
      <w:rFonts w:eastAsia="MS Gothic"/>
      <w:sz w:val="24"/>
      <w:lang w:val="en-GB" w:eastAsia="en-US"/>
    </w:rPr>
  </w:style>
  <w:style w:type="paragraph" w:customStyle="1" w:styleId="LGTdoc1">
    <w:name w:val="LGTdoc_제목1"/>
    <w:basedOn w:val="a1"/>
    <w:qFormat/>
    <w:rsid w:val="002006D7"/>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qFormat/>
    <w:rsid w:val="002006D7"/>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qFormat/>
    <w:rsid w:val="002006D7"/>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sid w:val="002006D7"/>
    <w:rPr>
      <w:color w:val="2B579A"/>
      <w:shd w:val="clear" w:color="auto" w:fill="E6E6E6"/>
    </w:rPr>
  </w:style>
  <w:style w:type="character" w:customStyle="1" w:styleId="Heading3Char1">
    <w:name w:val="Heading 3 Char1"/>
    <w:qFormat/>
    <w:rsid w:val="002006D7"/>
    <w:rPr>
      <w:rFonts w:ascii="Arial" w:hAnsi="Arial"/>
      <w:b/>
      <w:sz w:val="26"/>
      <w:lang w:val="en-GB"/>
    </w:rPr>
  </w:style>
  <w:style w:type="character" w:customStyle="1" w:styleId="Heading4Char1">
    <w:name w:val="Heading 4 Char1"/>
    <w:uiPriority w:val="9"/>
    <w:qFormat/>
    <w:rsid w:val="002006D7"/>
    <w:rPr>
      <w:rFonts w:ascii="Arial" w:hAnsi="Arial"/>
      <w:b/>
      <w:i/>
      <w:sz w:val="26"/>
      <w:lang w:val="en-GB"/>
    </w:rPr>
  </w:style>
  <w:style w:type="paragraph" w:customStyle="1" w:styleId="Paragraph">
    <w:name w:val="Paragraph"/>
    <w:basedOn w:val="a1"/>
    <w:link w:val="ParagraphChar"/>
    <w:qFormat/>
    <w:rsid w:val="002006D7"/>
    <w:pPr>
      <w:spacing w:before="220"/>
    </w:pPr>
    <w:rPr>
      <w:rFonts w:eastAsia="宋体"/>
      <w:sz w:val="22"/>
      <w:lang w:val="en-GB"/>
    </w:rPr>
  </w:style>
  <w:style w:type="character" w:customStyle="1" w:styleId="ParagraphChar">
    <w:name w:val="Paragraph Char"/>
    <w:link w:val="Paragraph"/>
    <w:qFormat/>
    <w:locked/>
    <w:rsid w:val="002006D7"/>
    <w:rPr>
      <w:rFonts w:ascii="Times New Roman" w:eastAsia="宋体" w:hAnsi="Times New Roman" w:cs="Times New Roman"/>
      <w:szCs w:val="20"/>
      <w:lang w:val="en-GB" w:eastAsia="en-US"/>
    </w:rPr>
  </w:style>
  <w:style w:type="character" w:customStyle="1" w:styleId="ColorfulList-Accent1Char">
    <w:name w:val="Colorful List - Accent 1 Char"/>
    <w:uiPriority w:val="34"/>
    <w:qFormat/>
    <w:locked/>
    <w:rsid w:val="002006D7"/>
    <w:rPr>
      <w:rFonts w:eastAsia="MS Gothic"/>
      <w:sz w:val="24"/>
      <w:lang w:eastAsia="en-US"/>
    </w:rPr>
  </w:style>
  <w:style w:type="table" w:customStyle="1" w:styleId="GridTable4-Accent51">
    <w:name w:val="Grid Table 4 - Accent 51"/>
    <w:basedOn w:val="a4"/>
    <w:uiPriority w:val="49"/>
    <w:qFormat/>
    <w:rsid w:val="002006D7"/>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2006D7"/>
    <w:rPr>
      <w:color w:val="000000"/>
    </w:rPr>
  </w:style>
  <w:style w:type="table" w:customStyle="1" w:styleId="TableGrid11">
    <w:name w:val="Table Grid11"/>
    <w:basedOn w:val="a4"/>
    <w:qFormat/>
    <w:rsid w:val="002006D7"/>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2006D7"/>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sid w:val="002006D7"/>
    <w:rPr>
      <w:rFonts w:ascii="Times New Roman" w:eastAsia="Malgun Gothic" w:hAnsi="Times New Roman" w:cs="Times New Roman"/>
      <w:i/>
      <w:kern w:val="2"/>
      <w:lang w:val="en-US" w:eastAsia="ko-KR"/>
    </w:rPr>
  </w:style>
  <w:style w:type="paragraph" w:customStyle="1" w:styleId="Proposalsub">
    <w:name w:val="Proposal_sub"/>
    <w:basedOn w:val="a1"/>
    <w:qFormat/>
    <w:rsid w:val="002006D7"/>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rsid w:val="002006D7"/>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sid w:val="002006D7"/>
    <w:rPr>
      <w:rFonts w:ascii="Times New Roman" w:eastAsia="Malgun Gothic" w:hAnsi="Times New Roman" w:cs="Times New Roman"/>
      <w:i/>
      <w:kern w:val="2"/>
      <w:lang w:val="en-US" w:eastAsia="ko-KR"/>
    </w:rPr>
  </w:style>
  <w:style w:type="paragraph" w:customStyle="1" w:styleId="ParagraphNumbering">
    <w:name w:val="Paragraph Numbering"/>
    <w:basedOn w:val="a1"/>
    <w:qFormat/>
    <w:rsid w:val="002006D7"/>
    <w:pPr>
      <w:numPr>
        <w:numId w:val="29"/>
      </w:numPr>
      <w:spacing w:line="360" w:lineRule="auto"/>
    </w:pPr>
    <w:rPr>
      <w:rFonts w:ascii="Arial" w:eastAsia="MS Mincho" w:hAnsi="Arial" w:cs="MS PGothic"/>
      <w:sz w:val="22"/>
      <w:szCs w:val="22"/>
      <w:lang w:eastAsia="ja-JP"/>
    </w:rPr>
  </w:style>
  <w:style w:type="character" w:customStyle="1" w:styleId="NOChar1">
    <w:name w:val="NO Char1"/>
    <w:qFormat/>
    <w:rsid w:val="002006D7"/>
    <w:rPr>
      <w:sz w:val="24"/>
      <w:lang w:val="en-GB" w:eastAsia="en-US"/>
    </w:rPr>
  </w:style>
  <w:style w:type="character" w:customStyle="1" w:styleId="CommentaireCar">
    <w:name w:val="Commentaire Car"/>
    <w:qFormat/>
    <w:rsid w:val="002006D7"/>
    <w:rPr>
      <w:sz w:val="20"/>
    </w:rPr>
  </w:style>
  <w:style w:type="character" w:customStyle="1" w:styleId="citationref">
    <w:name w:val="citationref"/>
    <w:qFormat/>
    <w:rsid w:val="002006D7"/>
  </w:style>
  <w:style w:type="character" w:customStyle="1" w:styleId="mw-mmv-title">
    <w:name w:val="mw-mmv-title"/>
    <w:qFormat/>
    <w:rsid w:val="002006D7"/>
  </w:style>
  <w:style w:type="character" w:customStyle="1" w:styleId="legend-color">
    <w:name w:val="legend-color"/>
    <w:qFormat/>
    <w:rsid w:val="002006D7"/>
  </w:style>
  <w:style w:type="paragraph" w:customStyle="1" w:styleId="Equationlegend">
    <w:name w:val="Equation_legend"/>
    <w:basedOn w:val="a8"/>
    <w:link w:val="EquationlegendChar"/>
    <w:qFormat/>
    <w:rsid w:val="002006D7"/>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2006D7"/>
    <w:rPr>
      <w:rFonts w:ascii="Times New Roman" w:eastAsia="Times New Roman" w:hAnsi="Times New Roman" w:cs="Times New Roman"/>
      <w:sz w:val="24"/>
      <w:szCs w:val="20"/>
      <w:lang w:val="en-US" w:eastAsia="en-US"/>
    </w:rPr>
  </w:style>
  <w:style w:type="character" w:customStyle="1" w:styleId="affb">
    <w:name w:val="列出段落 字符"/>
    <w:uiPriority w:val="34"/>
    <w:qFormat/>
    <w:rsid w:val="002006D7"/>
    <w:rPr>
      <w:rFonts w:ascii="Times" w:eastAsia="Batang" w:hAnsi="Times"/>
      <w:sz w:val="24"/>
      <w:lang w:val="en-GB"/>
    </w:rPr>
  </w:style>
  <w:style w:type="character" w:customStyle="1" w:styleId="colour">
    <w:name w:val="colour"/>
    <w:basedOn w:val="a3"/>
    <w:qFormat/>
    <w:rsid w:val="002006D7"/>
    <w:rPr>
      <w:rFonts w:cs="Times New Roman"/>
    </w:rPr>
  </w:style>
  <w:style w:type="character" w:customStyle="1" w:styleId="highlight">
    <w:name w:val="highlight"/>
    <w:basedOn w:val="a3"/>
    <w:qFormat/>
    <w:rsid w:val="002006D7"/>
    <w:rPr>
      <w:rFonts w:cs="Times New Roman"/>
    </w:rPr>
  </w:style>
  <w:style w:type="character" w:customStyle="1" w:styleId="TitleChar4">
    <w:name w:val="Title Char4"/>
    <w:basedOn w:val="a3"/>
    <w:uiPriority w:val="10"/>
    <w:qFormat/>
    <w:locked/>
    <w:rsid w:val="002006D7"/>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2006D7"/>
    <w:pPr>
      <w:spacing w:before="100" w:beforeAutospacing="1" w:after="100" w:afterAutospacing="1"/>
    </w:pPr>
    <w:rPr>
      <w:sz w:val="24"/>
      <w:szCs w:val="24"/>
    </w:rPr>
  </w:style>
  <w:style w:type="character" w:customStyle="1" w:styleId="z-TopofFormChar1">
    <w:name w:val="z-Top of Form Char1"/>
    <w:basedOn w:val="a3"/>
    <w:qFormat/>
    <w:rsid w:val="002006D7"/>
    <w:rPr>
      <w:rFonts w:ascii="Arial" w:eastAsia="Times New Roman" w:hAnsi="Arial" w:cs="Arial"/>
      <w:vanish/>
      <w:sz w:val="16"/>
      <w:szCs w:val="16"/>
      <w:lang w:val="en-US" w:eastAsia="en-US"/>
    </w:rPr>
  </w:style>
  <w:style w:type="character" w:customStyle="1" w:styleId="z-Char1">
    <w:name w:val="z-窗体顶端 Char1"/>
    <w:basedOn w:val="a3"/>
    <w:qFormat/>
    <w:rsid w:val="002006D7"/>
    <w:rPr>
      <w:rFonts w:ascii="Arial" w:eastAsia="Times New Roman" w:hAnsi="Arial" w:cs="Arial"/>
      <w:vanish/>
      <w:sz w:val="16"/>
      <w:szCs w:val="16"/>
      <w:lang w:eastAsia="en-US"/>
    </w:rPr>
  </w:style>
  <w:style w:type="character" w:customStyle="1" w:styleId="z-BottomofFormChar1">
    <w:name w:val="z-Bottom of Form Char1"/>
    <w:basedOn w:val="a3"/>
    <w:qFormat/>
    <w:rsid w:val="002006D7"/>
    <w:rPr>
      <w:rFonts w:ascii="Arial" w:eastAsia="Times New Roman" w:hAnsi="Arial" w:cs="Arial"/>
      <w:vanish/>
      <w:sz w:val="16"/>
      <w:szCs w:val="16"/>
      <w:lang w:val="en-US" w:eastAsia="en-US"/>
    </w:rPr>
  </w:style>
  <w:style w:type="character" w:customStyle="1" w:styleId="z-Char10">
    <w:name w:val="z-窗体底端 Char1"/>
    <w:basedOn w:val="a3"/>
    <w:qFormat/>
    <w:rsid w:val="002006D7"/>
    <w:rPr>
      <w:rFonts w:ascii="Arial" w:eastAsia="Times New Roman" w:hAnsi="Arial" w:cs="Arial"/>
      <w:vanish/>
      <w:sz w:val="16"/>
      <w:szCs w:val="16"/>
      <w:lang w:eastAsia="en-US"/>
    </w:rPr>
  </w:style>
  <w:style w:type="character" w:customStyle="1" w:styleId="DateChar1">
    <w:name w:val="Date Char1"/>
    <w:basedOn w:val="a3"/>
    <w:qFormat/>
    <w:rsid w:val="002006D7"/>
    <w:rPr>
      <w:rFonts w:ascii="Times New Roman" w:eastAsia="Times New Roman" w:hAnsi="Times New Roman" w:cs="Times New Roman"/>
      <w:sz w:val="20"/>
      <w:szCs w:val="20"/>
      <w:lang w:val="en-US" w:eastAsia="en-US"/>
    </w:rPr>
  </w:style>
  <w:style w:type="character" w:customStyle="1" w:styleId="Char12">
    <w:name w:val="日期 Char1"/>
    <w:basedOn w:val="a3"/>
    <w:rsid w:val="002006D7"/>
    <w:rPr>
      <w:rFonts w:eastAsia="Times New Roman"/>
      <w:lang w:eastAsia="en-US"/>
    </w:rPr>
  </w:style>
  <w:style w:type="character" w:customStyle="1" w:styleId="SubtitleChar1">
    <w:name w:val="Subtitle Char1"/>
    <w:basedOn w:val="a3"/>
    <w:qFormat/>
    <w:rsid w:val="002006D7"/>
    <w:rPr>
      <w:color w:val="595959" w:themeColor="text1" w:themeTint="A6"/>
      <w:spacing w:val="15"/>
      <w:lang w:val="en-US" w:eastAsia="en-US"/>
    </w:rPr>
  </w:style>
  <w:style w:type="character" w:customStyle="1" w:styleId="Char13">
    <w:name w:val="副标题 Char1"/>
    <w:basedOn w:val="a3"/>
    <w:qFormat/>
    <w:rsid w:val="002006D7"/>
    <w:rPr>
      <w:rFonts w:asciiTheme="majorHAnsi" w:hAnsiTheme="majorHAnsi" w:cstheme="majorBidi"/>
      <w:b/>
      <w:bCs/>
      <w:kern w:val="28"/>
      <w:sz w:val="32"/>
      <w:szCs w:val="32"/>
      <w:lang w:eastAsia="en-US"/>
    </w:rPr>
  </w:style>
  <w:style w:type="character" w:customStyle="1" w:styleId="3Char2">
    <w:name w:val="正文文本缩进 3 Char"/>
    <w:basedOn w:val="a3"/>
    <w:link w:val="35"/>
    <w:rsid w:val="002006D7"/>
    <w:rPr>
      <w:rFonts w:ascii="Times New Roman" w:eastAsia="Times New Roman" w:hAnsi="Times New Roman" w:cs="Times New Roman"/>
      <w:sz w:val="16"/>
      <w:szCs w:val="16"/>
      <w:lang w:val="en-GB" w:eastAsia="en-US"/>
    </w:rPr>
  </w:style>
  <w:style w:type="table" w:customStyle="1" w:styleId="TableGrid3">
    <w:name w:val="Table Grid3"/>
    <w:basedOn w:val="a4"/>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2006D7"/>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2006D7"/>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qFormat/>
    <w:rsid w:val="002006D7"/>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4"/>
    <w:uiPriority w:val="61"/>
    <w:qFormat/>
    <w:rsid w:val="002006D7"/>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2006D7"/>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2006D7"/>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2006D7"/>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2006D7"/>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2006D7"/>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qFormat/>
    <w:rsid w:val="002006D7"/>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rsid w:val="002006D7"/>
    <w:pPr>
      <w:ind w:left="1418" w:hanging="1418"/>
    </w:pPr>
    <w:rPr>
      <w:rFonts w:ascii="Calibri" w:eastAsia="Calibri" w:hAnsi="Calibri"/>
      <w:b/>
      <w:sz w:val="22"/>
      <w:szCs w:val="22"/>
    </w:rPr>
  </w:style>
  <w:style w:type="paragraph" w:customStyle="1" w:styleId="IndexHeading2">
    <w:name w:val="Index Heading2"/>
    <w:basedOn w:val="a1"/>
    <w:next w:val="a1"/>
    <w:qFormat/>
    <w:rsid w:val="002006D7"/>
    <w:pPr>
      <w:pBdr>
        <w:top w:val="single" w:sz="12" w:space="0" w:color="auto"/>
      </w:pBdr>
      <w:spacing w:before="360" w:after="240"/>
    </w:pPr>
    <w:rPr>
      <w:b/>
      <w:i/>
      <w:sz w:val="26"/>
      <w:lang w:val="en-GB"/>
    </w:rPr>
  </w:style>
  <w:style w:type="table" w:customStyle="1" w:styleId="DarkList-Accent61">
    <w:name w:val="Dark List - Accent 61"/>
    <w:basedOn w:val="a4"/>
    <w:uiPriority w:val="70"/>
    <w:qFormat/>
    <w:rsid w:val="002006D7"/>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2006D7"/>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4"/>
    <w:qFormat/>
    <w:rsid w:val="002006D7"/>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2006D7"/>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2006D7"/>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qFormat/>
    <w:rsid w:val="002006D7"/>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2006D7"/>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2006D7"/>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2006D7"/>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2006D7"/>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2006D7"/>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2006D7"/>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2006D7"/>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2006D7"/>
    <w:pPr>
      <w:ind w:left="1418" w:hanging="1418"/>
    </w:pPr>
    <w:rPr>
      <w:rFonts w:ascii="Calibri" w:eastAsia="Calibri" w:hAnsi="Calibri"/>
      <w:b/>
      <w:sz w:val="22"/>
      <w:szCs w:val="22"/>
    </w:rPr>
  </w:style>
  <w:style w:type="paragraph" w:customStyle="1" w:styleId="IndexHeading3">
    <w:name w:val="Index Heading3"/>
    <w:basedOn w:val="a1"/>
    <w:next w:val="a1"/>
    <w:qFormat/>
    <w:rsid w:val="002006D7"/>
    <w:pPr>
      <w:pBdr>
        <w:top w:val="single" w:sz="12" w:space="0" w:color="auto"/>
      </w:pBdr>
      <w:spacing w:before="360" w:after="240"/>
    </w:pPr>
    <w:rPr>
      <w:b/>
      <w:i/>
      <w:sz w:val="26"/>
      <w:lang w:val="en-GB"/>
    </w:rPr>
  </w:style>
  <w:style w:type="table" w:customStyle="1" w:styleId="DarkList-Accent62">
    <w:name w:val="Dark List - Accent 62"/>
    <w:basedOn w:val="a4"/>
    <w:uiPriority w:val="70"/>
    <w:qFormat/>
    <w:rsid w:val="002006D7"/>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qFormat/>
    <w:rsid w:val="002006D7"/>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2006D7"/>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2006D7"/>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4"/>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4"/>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2006D7"/>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2006D7"/>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qFormat/>
    <w:rsid w:val="002006D7"/>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2006D7"/>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qFormat/>
    <w:rsid w:val="002006D7"/>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2006D7"/>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2006D7"/>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qFormat/>
    <w:rsid w:val="002006D7"/>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2006D7"/>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2006D7"/>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rsid w:val="002006D7"/>
    <w:pPr>
      <w:ind w:left="1418" w:hanging="1418"/>
    </w:pPr>
    <w:rPr>
      <w:rFonts w:ascii="Calibri" w:eastAsia="Calibri" w:hAnsi="Calibri"/>
      <w:b/>
      <w:sz w:val="22"/>
      <w:szCs w:val="22"/>
    </w:rPr>
  </w:style>
  <w:style w:type="paragraph" w:customStyle="1" w:styleId="IndexHeading4">
    <w:name w:val="Index Heading4"/>
    <w:basedOn w:val="a1"/>
    <w:next w:val="a1"/>
    <w:qFormat/>
    <w:rsid w:val="002006D7"/>
    <w:pPr>
      <w:pBdr>
        <w:top w:val="single" w:sz="12" w:space="0" w:color="auto"/>
      </w:pBdr>
      <w:spacing w:before="360" w:after="240"/>
    </w:pPr>
    <w:rPr>
      <w:b/>
      <w:i/>
      <w:sz w:val="26"/>
      <w:lang w:val="en-GB"/>
    </w:rPr>
  </w:style>
  <w:style w:type="table" w:customStyle="1" w:styleId="DarkList-Accent63">
    <w:name w:val="Dark List - Accent 63"/>
    <w:basedOn w:val="a4"/>
    <w:uiPriority w:val="70"/>
    <w:qFormat/>
    <w:rsid w:val="002006D7"/>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2006D7"/>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qFormat/>
    <w:rsid w:val="002006D7"/>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2006D7"/>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4"/>
    <w:uiPriority w:val="39"/>
    <w:qFormat/>
    <w:rsid w:val="002006D7"/>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목록 단락1"/>
    <w:basedOn w:val="a1"/>
    <w:uiPriority w:val="34"/>
    <w:qFormat/>
    <w:rsid w:val="002006D7"/>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2006D7"/>
    <w:rPr>
      <w:rFonts w:eastAsiaTheme="minorHAnsi"/>
    </w:rPr>
  </w:style>
  <w:style w:type="paragraph" w:customStyle="1" w:styleId="3GPPAgreements">
    <w:name w:val="3GPP Agreements"/>
    <w:basedOn w:val="a1"/>
    <w:link w:val="3GPPAgreementsChar"/>
    <w:uiPriority w:val="99"/>
    <w:qFormat/>
    <w:rsid w:val="002006D7"/>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2006D7"/>
    <w:rPr>
      <w:rFonts w:ascii="Malgun Gothic" w:eastAsia="Malgun Gothic" w:hAnsi="Malgun Gothic" w:cs="Batang"/>
      <w:lang w:eastAsia="en-US"/>
    </w:rPr>
  </w:style>
  <w:style w:type="paragraph" w:customStyle="1" w:styleId="Style1">
    <w:name w:val="Style1"/>
    <w:basedOn w:val="a1"/>
    <w:link w:val="Style1Char"/>
    <w:qFormat/>
    <w:rsid w:val="002006D7"/>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2006D7"/>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rsid w:val="002006D7"/>
    <w:pPr>
      <w:numPr>
        <w:numId w:val="31"/>
      </w:numPr>
      <w:spacing w:line="288" w:lineRule="auto"/>
      <w:ind w:left="562" w:hanging="562"/>
      <w:jc w:val="both"/>
    </w:pPr>
    <w:rPr>
      <w:szCs w:val="24"/>
    </w:rPr>
  </w:style>
  <w:style w:type="character" w:customStyle="1" w:styleId="05referenceChar">
    <w:name w:val="05_reference Char"/>
    <w:link w:val="05reference"/>
    <w:qFormat/>
    <w:rsid w:val="002006D7"/>
    <w:rPr>
      <w:rFonts w:ascii="Times New Roman" w:eastAsia="Times New Roman" w:hAnsi="Times New Roman" w:cs="Times New Roman"/>
      <w:sz w:val="20"/>
      <w:szCs w:val="24"/>
      <w:lang w:val="en-US" w:eastAsia="en-US"/>
    </w:rPr>
  </w:style>
  <w:style w:type="character" w:customStyle="1" w:styleId="jlqj4b">
    <w:name w:val="jlqj4b"/>
    <w:basedOn w:val="a3"/>
    <w:rsid w:val="002006D7"/>
  </w:style>
  <w:style w:type="paragraph" w:customStyle="1" w:styleId="BL">
    <w:name w:val="BL"/>
    <w:basedOn w:val="a1"/>
    <w:qFormat/>
    <w:rsid w:val="002006D7"/>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 w:type="character" w:customStyle="1" w:styleId="EXChar">
    <w:name w:val="EX Char"/>
    <w:basedOn w:val="a3"/>
    <w:link w:val="EX"/>
    <w:qFormat/>
    <w:locked/>
    <w:rsid w:val="002006D7"/>
    <w:rPr>
      <w:rFonts w:ascii="Times New Roman" w:eastAsia="宋体" w:hAnsi="Times New Roman" w:cs="Times New Roman"/>
      <w:lang w:val="en-GB" w:eastAsia="en-US"/>
    </w:rPr>
  </w:style>
  <w:style w:type="character" w:customStyle="1" w:styleId="Charf">
    <w:name w:val="列出段落 Char"/>
    <w:aliases w:val="- Bullets Char,?? ?? Char,????? Char,???? Char,Lista1 Char,中等深浅网格 1 - 着色 21 Char,リスト段落 Char,列出段落1 Char,¥¡¡¡¡ì¬º¥¹¥È¶ÎÂä Char,ÁÐ³ö¶ÎÂä Char,列表段落1 Char,—ño’i—Ž Char,¥ê¥¹¥È¶ÎÂä Char,1st level - Bullet List Paragraph Char,Paragrafo elenco Char"/>
    <w:basedOn w:val="a3"/>
    <w:link w:val="18"/>
    <w:uiPriority w:val="34"/>
    <w:locked/>
    <w:rsid w:val="005D6476"/>
    <w:rPr>
      <w:rFonts w:ascii="宋体" w:eastAsia="宋体" w:hAnsi="宋体"/>
    </w:rPr>
  </w:style>
  <w:style w:type="paragraph" w:customStyle="1" w:styleId="18">
    <w:name w:val="列出段落1"/>
    <w:aliases w:val="- Bullets,?? ??,?????,????,Lista1,中等深浅网格 1 - 着色 21,リスト段落,¥¡¡¡¡ì¬º¥¹¥È¶ÎÂä,ÁÐ³ö¶ÎÂä,列表段落1,—ño’i—Ž,¥ê¥¹¥È¶ÎÂä,1st level - Bullet List Paragraph,Lettre d'introduction,Paragrafo elenco,Normal bullet 2,Bullet list,목록단락,列表段落11"/>
    <w:basedOn w:val="a1"/>
    <w:link w:val="Charf"/>
    <w:uiPriority w:val="34"/>
    <w:rsid w:val="005D6476"/>
    <w:pPr>
      <w:spacing w:after="0" w:line="240" w:lineRule="auto"/>
      <w:ind w:firstLine="420"/>
    </w:pPr>
    <w:rPr>
      <w:rFonts w:ascii="宋体" w:eastAsia="宋体" w:hAnsi="宋体"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197">
      <w:bodyDiv w:val="1"/>
      <w:marLeft w:val="0"/>
      <w:marRight w:val="0"/>
      <w:marTop w:val="0"/>
      <w:marBottom w:val="0"/>
      <w:divBdr>
        <w:top w:val="none" w:sz="0" w:space="0" w:color="auto"/>
        <w:left w:val="none" w:sz="0" w:space="0" w:color="auto"/>
        <w:bottom w:val="none" w:sz="0" w:space="0" w:color="auto"/>
        <w:right w:val="none" w:sz="0" w:space="0" w:color="auto"/>
      </w:divBdr>
    </w:div>
    <w:div w:id="922689233">
      <w:bodyDiv w:val="1"/>
      <w:marLeft w:val="0"/>
      <w:marRight w:val="0"/>
      <w:marTop w:val="0"/>
      <w:marBottom w:val="0"/>
      <w:divBdr>
        <w:top w:val="none" w:sz="0" w:space="0" w:color="auto"/>
        <w:left w:val="none" w:sz="0" w:space="0" w:color="auto"/>
        <w:bottom w:val="none" w:sz="0" w:space="0" w:color="auto"/>
        <w:right w:val="none" w:sz="0" w:space="0" w:color="auto"/>
      </w:divBdr>
    </w:div>
    <w:div w:id="104263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A6803B-047B-4EE8-BA73-E406346A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RXT</cp:lastModifiedBy>
  <cp:revision>40</cp:revision>
  <dcterms:created xsi:type="dcterms:W3CDTF">2021-08-19T21:44:00Z</dcterms:created>
  <dcterms:modified xsi:type="dcterms:W3CDTF">2021-08-23T02:06:00Z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1629190374</vt:lpwstr>
  </property>
</Properties>
</file>