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AE48" w14:textId="77777777" w:rsidR="00024749" w:rsidRDefault="004F2882">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proofErr w:type="spellStart"/>
      <w:r>
        <w:rPr>
          <w:rFonts w:ascii="Arial" w:hAnsi="Arial" w:cs="Arial" w:hint="eastAsia"/>
          <w:b/>
          <w:bCs/>
          <w:sz w:val="28"/>
          <w:lang w:val="en-US" w:eastAsia="zh-CN"/>
        </w:rPr>
        <w:t>xxxx</w:t>
      </w:r>
      <w:proofErr w:type="spellEnd"/>
    </w:p>
    <w:p w14:paraId="7D9EE814" w14:textId="77777777" w:rsidR="00024749" w:rsidRDefault="004F2882">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43A4512" w14:textId="77777777" w:rsidR="00024749" w:rsidRDefault="00024749">
      <w:pPr>
        <w:tabs>
          <w:tab w:val="center" w:pos="4536"/>
          <w:tab w:val="right" w:pos="9072"/>
        </w:tabs>
        <w:rPr>
          <w:rFonts w:ascii="Arial" w:hAnsi="Arial" w:cs="Arial"/>
          <w:b/>
          <w:sz w:val="22"/>
        </w:rPr>
      </w:pPr>
    </w:p>
    <w:p w14:paraId="5A789C7A" w14:textId="77777777" w:rsidR="00024749" w:rsidRDefault="004F2882">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14:paraId="6017E576" w14:textId="77777777" w:rsidR="00024749" w:rsidRDefault="004F2882">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14:paraId="0FCAC459" w14:textId="77777777" w:rsidR="00024749" w:rsidRDefault="004F2882">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0DB540F" w14:textId="77777777" w:rsidR="00024749" w:rsidRDefault="004F2882">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2934B977" w14:textId="77777777" w:rsidR="00024749" w:rsidRDefault="00024749">
      <w:pPr>
        <w:tabs>
          <w:tab w:val="center" w:pos="4536"/>
          <w:tab w:val="right" w:pos="9072"/>
        </w:tabs>
        <w:rPr>
          <w:rFonts w:ascii="Arial" w:hAnsi="Arial" w:cs="Arial"/>
          <w:b/>
          <w:sz w:val="22"/>
        </w:rPr>
      </w:pPr>
    </w:p>
    <w:p w14:paraId="66BBC100" w14:textId="77777777" w:rsidR="00024749" w:rsidRDefault="004F2882">
      <w:pPr>
        <w:pStyle w:val="1"/>
      </w:pPr>
      <w:r>
        <w:t>Introduction</w:t>
      </w:r>
    </w:p>
    <w:p w14:paraId="4BE814BC" w14:textId="77777777" w:rsidR="00024749" w:rsidRDefault="004F2882">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14:paraId="2170542E" w14:textId="77777777" w:rsidR="00024749" w:rsidRDefault="004F2882">
      <w:r>
        <w:rPr>
          <w:highlight w:val="cyan"/>
        </w:rPr>
        <w:t xml:space="preserve">[106-e-NR-Pos-03] Email discussion/approval on expected RSTD and RSTD uncertainty per TRP pair (Aspect #3) until August 20 – </w:t>
      </w:r>
      <w:proofErr w:type="spellStart"/>
      <w:r>
        <w:rPr>
          <w:highlight w:val="cyan"/>
        </w:rPr>
        <w:t>Guozeng</w:t>
      </w:r>
      <w:proofErr w:type="spellEnd"/>
      <w:r>
        <w:rPr>
          <w:highlight w:val="cyan"/>
        </w:rPr>
        <w:t xml:space="preserve"> (ZTE)</w:t>
      </w:r>
    </w:p>
    <w:p w14:paraId="6D5A210E" w14:textId="77777777" w:rsidR="00024749" w:rsidRDefault="004F2882">
      <w:pPr>
        <w:pStyle w:val="1"/>
      </w:pPr>
      <w:r>
        <w:t>Remaining Opens</w:t>
      </w:r>
    </w:p>
    <w:p w14:paraId="35B306B4" w14:textId="77777777" w:rsidR="00024749" w:rsidRDefault="004F2882">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14:paraId="30150188" w14:textId="77777777" w:rsidR="00024749" w:rsidRDefault="00024749">
      <w:pPr>
        <w:pStyle w:val="3GPPText"/>
      </w:pPr>
    </w:p>
    <w:p w14:paraId="30E88597" w14:textId="77777777" w:rsidR="00024749" w:rsidRDefault="004F2882">
      <w:pPr>
        <w:pStyle w:val="2"/>
      </w:pPr>
      <w:r>
        <w:t xml:space="preserve">Aspect #3: </w:t>
      </w:r>
      <w:r>
        <w:rPr>
          <w:rFonts w:cs="Arial"/>
        </w:rPr>
        <w:t>Expected RSTD and RSTD Uncertainty</w:t>
      </w:r>
    </w:p>
    <w:p w14:paraId="6359BAC2" w14:textId="77777777" w:rsidR="00024749" w:rsidRDefault="004F2882">
      <w:pPr>
        <w:pStyle w:val="3GPPText"/>
        <w:rPr>
          <w:rStyle w:val="3GPPTextChar"/>
        </w:rPr>
      </w:pPr>
      <w:r>
        <w:rPr>
          <w:szCs w:val="22"/>
        </w:rPr>
        <w:t xml:space="preserve">In </w:t>
      </w:r>
      <w:r w:rsidR="001C4BBA">
        <w:fldChar w:fldCharType="begin"/>
      </w:r>
      <w:r w:rsidR="001C4BBA">
        <w:instrText xml:space="preserve"> REF _Ref79418480 \n \h  \* MERGEFORMAT </w:instrText>
      </w:r>
      <w:r w:rsidR="001C4BBA">
        <w:fldChar w:fldCharType="separate"/>
      </w:r>
      <w:r>
        <w:rPr>
          <w:szCs w:val="22"/>
        </w:rPr>
        <w:t>[</w:t>
      </w:r>
      <w:r>
        <w:rPr>
          <w:rFonts w:hint="eastAsia"/>
          <w:szCs w:val="22"/>
          <w:lang w:eastAsia="zh-CN"/>
        </w:rPr>
        <w:t>1</w:t>
      </w:r>
      <w:r>
        <w:rPr>
          <w:szCs w:val="22"/>
          <w:lang w:eastAsia="zh-CN"/>
        </w:rPr>
        <w:t>]</w:t>
      </w:r>
      <w:r w:rsidR="001C4BBA">
        <w:fldChar w:fldCharType="end"/>
      </w:r>
      <w:r>
        <w:rPr>
          <w:szCs w:val="22"/>
        </w:rPr>
        <w:t xml:space="preserve">, it is stated that </w:t>
      </w:r>
      <w:r>
        <w:rPr>
          <w:lang w:eastAsia="zh-CN"/>
        </w:rPr>
        <w:t>a</w:t>
      </w:r>
      <w:r>
        <w:rPr>
          <w:rFonts w:hint="eastAsia"/>
          <w:lang w:eastAsia="zh-CN"/>
        </w:rPr>
        <w:t xml:space="preserve">ccording to the field descriptions in TS 37.355, </w:t>
      </w:r>
      <w:proofErr w:type="spellStart"/>
      <w:r>
        <w:rPr>
          <w:rFonts w:hint="eastAsia"/>
          <w:i/>
          <w:iCs/>
          <w:lang w:eastAsia="zh-CN"/>
        </w:rPr>
        <w:t>nr</w:t>
      </w:r>
      <w:proofErr w:type="spellEnd"/>
      <w:r>
        <w:rPr>
          <w:rFonts w:hint="eastAsia"/>
          <w:i/>
          <w:iCs/>
          <w:lang w:eastAsia="zh-CN"/>
        </w:rPr>
        <w:t>-DL-PRS-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 xml:space="preserve">that the target device is expected to measure between one TRP and the </w:t>
      </w:r>
      <w:proofErr w:type="gramStart"/>
      <w:r>
        <w:rPr>
          <w:rStyle w:val="3GPPTextChar"/>
          <w:rFonts w:hint="eastAsia"/>
        </w:rPr>
        <w:t>assistance</w:t>
      </w:r>
      <w:proofErr w:type="gramEnd"/>
      <w:r>
        <w:rPr>
          <w:rStyle w:val="3GPPTextChar"/>
          <w:rFonts w:hint="eastAsia"/>
        </w:rPr>
        <w:t xml:space="preserv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proofErr w:type="spellStart"/>
      <w:r>
        <w:rPr>
          <w:rStyle w:val="3GPPTextChar"/>
          <w:rFonts w:hint="eastAsia"/>
          <w:i/>
          <w:iCs/>
        </w:rPr>
        <w:t>nr</w:t>
      </w:r>
      <w:proofErr w:type="spellEnd"/>
      <w:r>
        <w:rPr>
          <w:rStyle w:val="3GPPTextChar"/>
          <w:rFonts w:hint="eastAsia"/>
          <w:i/>
          <w:iCs/>
        </w:rPr>
        <w:t>-DL-PRS-</w:t>
      </w:r>
      <w:proofErr w:type="spellStart"/>
      <w:r>
        <w:rPr>
          <w:rStyle w:val="3GPPTextChar"/>
          <w:rFonts w:hint="eastAsia"/>
          <w:i/>
          <w:iCs/>
        </w:rPr>
        <w:t>ExpectedRSTD</w:t>
      </w:r>
      <w:proofErr w:type="spellEnd"/>
      <w:r>
        <w:rPr>
          <w:rStyle w:val="3GPPTextChar"/>
          <w:rFonts w:hint="eastAsia"/>
        </w:rPr>
        <w:t xml:space="preserve"> and </w:t>
      </w:r>
      <w:proofErr w:type="spellStart"/>
      <w:r>
        <w:rPr>
          <w:rStyle w:val="3GPPTextChar"/>
          <w:rFonts w:hint="eastAsia"/>
          <w:i/>
          <w:iCs/>
        </w:rPr>
        <w:t>nr</w:t>
      </w:r>
      <w:proofErr w:type="spellEnd"/>
      <w:r>
        <w:rPr>
          <w:rStyle w:val="3GPPTextChar"/>
          <w:rFonts w:hint="eastAsia"/>
          <w:i/>
          <w:iCs/>
        </w:rPr>
        <w:t>-</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045E9A91" w14:textId="77777777" w:rsidR="00024749" w:rsidRDefault="004F2882">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lang w:eastAsia="zh-CN"/>
        </w:rPr>
        <w:t xml:space="preserve"> is provided for a pair of DL PRS resource sets from the same TRP (e.g. in case that one TRP is associated with multiple ARPs). To avoid confusion, the specification should explicitly say that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lang w:eastAsia="zh-CN"/>
        </w:rPr>
        <w:t xml:space="preserve"> and </w:t>
      </w:r>
      <w:proofErr w:type="spellStart"/>
      <w:r>
        <w:rPr>
          <w:rStyle w:val="3GPPTextChar"/>
          <w:rFonts w:hint="eastAsia"/>
          <w:i/>
          <w:iCs/>
          <w:lang w:eastAsia="zh-CN"/>
        </w:rPr>
        <w:t>nr</w:t>
      </w:r>
      <w:proofErr w:type="spellEnd"/>
      <w:r>
        <w:rPr>
          <w:rStyle w:val="3GPPTextChar"/>
          <w:rFonts w:hint="eastAsia"/>
          <w:i/>
          <w:iCs/>
          <w:lang w:eastAsia="zh-CN"/>
        </w:rPr>
        <w:t>-DL-PRS-</w:t>
      </w:r>
      <w:proofErr w:type="spellStart"/>
      <w:r>
        <w:rPr>
          <w:rStyle w:val="3GPPTextChar"/>
          <w:rFonts w:hint="eastAsia"/>
          <w:i/>
          <w:iCs/>
          <w:lang w:eastAsia="zh-CN"/>
        </w:rPr>
        <w:t>ExpectedRSTD</w:t>
      </w:r>
      <w:proofErr w:type="spellEnd"/>
      <w:r>
        <w:rPr>
          <w:rStyle w:val="3GPPTextChar"/>
          <w:rFonts w:hint="eastAsia"/>
          <w:i/>
          <w:iCs/>
          <w:lang w:eastAsia="zh-CN"/>
        </w:rPr>
        <w:t>-Uncertainty</w:t>
      </w:r>
      <w:r>
        <w:rPr>
          <w:rStyle w:val="3GPPTextChar"/>
          <w:rFonts w:hint="eastAsia"/>
          <w:lang w:eastAsia="zh-CN"/>
        </w:rPr>
        <w:t xml:space="preserve"> are provided per pair of TRPs.</w:t>
      </w:r>
    </w:p>
    <w:tbl>
      <w:tblPr>
        <w:tblStyle w:val="ab"/>
        <w:tblW w:w="0" w:type="auto"/>
        <w:tblLook w:val="04A0" w:firstRow="1" w:lastRow="0" w:firstColumn="1" w:lastColumn="0" w:noHBand="0" w:noVBand="1"/>
      </w:tblPr>
      <w:tblGrid>
        <w:gridCol w:w="9350"/>
      </w:tblGrid>
      <w:tr w:rsidR="00024749" w14:paraId="2685EF2F" w14:textId="77777777">
        <w:tc>
          <w:tcPr>
            <w:tcW w:w="9350" w:type="dxa"/>
          </w:tcPr>
          <w:p w14:paraId="3C5C6A58" w14:textId="77777777" w:rsidR="00024749" w:rsidRDefault="004F2882">
            <w:pPr>
              <w:spacing w:before="120"/>
              <w:jc w:val="center"/>
              <w:rPr>
                <w:rFonts w:ascii="Arial" w:hAnsi="Arial"/>
                <w:color w:val="FF0000"/>
              </w:rPr>
            </w:pPr>
            <w:r>
              <w:rPr>
                <w:rFonts w:ascii="Arial" w:hAnsi="Arial"/>
                <w:color w:val="FF0000"/>
              </w:rPr>
              <w:t>---- Unchanged texts omitted ----</w:t>
            </w:r>
          </w:p>
          <w:p w14:paraId="40687840" w14:textId="77777777" w:rsidR="00024749" w:rsidRDefault="004F2882">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02DA17A1" w14:textId="77777777" w:rsidR="00024749" w:rsidRDefault="004F2882">
            <w:pPr>
              <w:snapToGrid w:val="0"/>
              <w:spacing w:afterLines="50"/>
              <w:jc w:val="center"/>
              <w:rPr>
                <w:color w:val="FF0000"/>
                <w:sz w:val="18"/>
                <w:szCs w:val="18"/>
              </w:rPr>
            </w:pPr>
            <w:r>
              <w:rPr>
                <w:color w:val="FF0000"/>
                <w:sz w:val="18"/>
                <w:szCs w:val="18"/>
              </w:rPr>
              <w:t>&lt;Unchanged parts are omitted&gt;</w:t>
            </w:r>
          </w:p>
          <w:p w14:paraId="03C92FF1" w14:textId="77777777" w:rsidR="00024749" w:rsidRDefault="004F2882">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840E9B9"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4D533F61" w14:textId="77777777" w:rsidR="00024749" w:rsidRDefault="004F2882">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0DB34D59"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AB1265" w14:textId="77777777" w:rsidR="00024749" w:rsidRDefault="004F2882">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7ED75F8" w14:textId="77777777" w:rsidR="00024749" w:rsidRDefault="004F2882">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w:t>
            </w:r>
            <w:proofErr w:type="spellStart"/>
            <w:r>
              <w:rPr>
                <w:color w:val="000000" w:themeColor="text1"/>
              </w:rPr>
              <w:t>msec</w:t>
            </w:r>
            <w:proofErr w:type="spellEnd"/>
            <w:r>
              <w:rPr>
                <w:color w:val="000000" w:themeColor="text1"/>
              </w:rPr>
              <w:t xml:space="preserve"> window in the positioning frequency layer that contains potential DL PRS resources considering the actual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color w:val="000000" w:themeColor="text1"/>
              </w:rPr>
              <w:t xml:space="preserve">, </w:t>
            </w:r>
            <w:proofErr w:type="spellStart"/>
            <w:r>
              <w:rPr>
                <w:i/>
                <w:color w:val="000000" w:themeColor="text1"/>
              </w:rPr>
              <w:t>nr</w:t>
            </w:r>
            <w:proofErr w:type="spellEnd"/>
            <w:r>
              <w:rPr>
                <w:i/>
                <w:color w:val="000000" w:themeColor="text1"/>
              </w:rPr>
              <w:t>-DL-PRS-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宋体"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4" w:author="ZTE" w:date="2021-07-23T16:37:00Z">
              <w:r>
                <w:rPr>
                  <w:color w:val="000000" w:themeColor="text1"/>
                </w:rPr>
                <w:delText>DL PRS Resource Sets</w:delText>
              </w:r>
            </w:del>
            <w:r>
              <w:rPr>
                <w:color w:val="000000" w:themeColor="text1"/>
              </w:rPr>
              <w:t>.</w:t>
            </w:r>
          </w:p>
          <w:p w14:paraId="1BD39DA9" w14:textId="77777777" w:rsidR="00024749" w:rsidRDefault="004F2882">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proofErr w:type="spellStart"/>
            <w:r>
              <w:rPr>
                <w:rFonts w:eastAsiaTheme="minorEastAsia"/>
                <w:iCs/>
                <w:color w:val="000000" w:themeColor="text1"/>
                <w:szCs w:val="21"/>
                <w:lang w:eastAsia="zh-CN"/>
              </w:rPr>
              <w:t>msec</w:t>
            </w:r>
            <w:proofErr w:type="spellEnd"/>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proofErr w:type="spellStart"/>
            <w:r>
              <w:rPr>
                <w:i/>
              </w:rPr>
              <w:t>nr</w:t>
            </w:r>
            <w:proofErr w:type="spellEnd"/>
            <w:r>
              <w:rPr>
                <w:i/>
              </w:rPr>
              <w:t>-DL-PRS-</w:t>
            </w:r>
            <w:proofErr w:type="spellStart"/>
            <w:r>
              <w:rPr>
                <w:i/>
              </w:rPr>
              <w:t>ExpectedRSTD</w:t>
            </w:r>
            <w:proofErr w:type="spellEnd"/>
            <w:r>
              <w:t xml:space="preserve">, </w:t>
            </w:r>
            <w:proofErr w:type="spellStart"/>
            <w:r>
              <w:rPr>
                <w:i/>
              </w:rPr>
              <w:t>nr</w:t>
            </w:r>
            <w:proofErr w:type="spellEnd"/>
            <w:r>
              <w:rPr>
                <w:i/>
              </w:rPr>
              <w:t>-DL-PRS-</w:t>
            </w:r>
            <w:proofErr w:type="spellStart"/>
            <w:r>
              <w:rPr>
                <w:i/>
              </w:rPr>
              <w:t>ExpectedRSTD</w:t>
            </w:r>
            <w:proofErr w:type="spellEnd"/>
            <w:r>
              <w:rPr>
                <w:i/>
              </w:rPr>
              <w:t>-Uncertainty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宋体"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proofErr w:type="spellStart"/>
              <w:r>
                <w:rPr>
                  <w:rFonts w:hint="eastAsia"/>
                  <w:i/>
                  <w:iCs/>
                </w:rPr>
                <w:t>nr</w:t>
              </w:r>
              <w:proofErr w:type="spellEnd"/>
              <w:r>
                <w:rPr>
                  <w:rFonts w:hint="eastAsia"/>
                  <w:i/>
                  <w:iCs/>
                </w:rPr>
                <w:t>-DL-PRS-</w:t>
              </w:r>
              <w:proofErr w:type="spellStart"/>
              <w:r>
                <w:rPr>
                  <w:rFonts w:hint="eastAsia"/>
                  <w:i/>
                  <w:iCs/>
                </w:rPr>
                <w:t>ReferenceInfo</w:t>
              </w:r>
            </w:ins>
            <w:proofErr w:type="spellEnd"/>
            <w:del w:id="8" w:author="ZTE" w:date="2021-07-23T16:38:00Z">
              <w:r>
                <w:delText>DL PRS resource sets (target and reference)</w:delText>
              </w:r>
            </w:del>
            <w:r>
              <w:t xml:space="preserve">. </w:t>
            </w:r>
          </w:p>
          <w:p w14:paraId="20542BD2"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5821DF72" w14:textId="77777777" w:rsidR="00024749" w:rsidRDefault="004F2882">
            <w:pPr>
              <w:spacing w:before="240" w:after="240"/>
              <w:jc w:val="center"/>
              <w:rPr>
                <w:rFonts w:ascii="Arial" w:hAnsi="Arial"/>
                <w:color w:val="FF0000"/>
                <w:sz w:val="28"/>
                <w:szCs w:val="28"/>
              </w:rPr>
            </w:pPr>
            <w:r>
              <w:rPr>
                <w:rFonts w:ascii="Arial" w:hAnsi="Arial"/>
                <w:color w:val="FF0000"/>
              </w:rPr>
              <w:t>---- Unchanged texts omitted ----</w:t>
            </w:r>
          </w:p>
        </w:tc>
      </w:tr>
    </w:tbl>
    <w:p w14:paraId="7B359E96" w14:textId="77777777" w:rsidR="00024749" w:rsidRDefault="00024749">
      <w:pPr>
        <w:rPr>
          <w:b/>
          <w:bCs/>
          <w:sz w:val="22"/>
          <w:szCs w:val="22"/>
          <w:lang w:val="en-US"/>
        </w:rPr>
      </w:pPr>
    </w:p>
    <w:p w14:paraId="5311C964" w14:textId="77777777" w:rsidR="00024749" w:rsidRDefault="004F2882">
      <w:pPr>
        <w:pStyle w:val="2"/>
        <w:rPr>
          <w:lang w:val="en-US" w:eastAsia="zh-CN"/>
        </w:rPr>
      </w:pPr>
      <w:bookmarkStart w:id="9" w:name="_Hlk72137388"/>
      <w:r>
        <w:rPr>
          <w:rFonts w:hint="eastAsia"/>
          <w:lang w:val="en-US" w:eastAsia="zh-CN"/>
        </w:rPr>
        <w:t>First round of comments</w:t>
      </w:r>
    </w:p>
    <w:p w14:paraId="6C67E68E" w14:textId="77777777" w:rsidR="00024749" w:rsidRDefault="004F2882">
      <w:r>
        <w:t>Companies are encouraged to provide their view on the TP in the table below</w:t>
      </w:r>
    </w:p>
    <w:tbl>
      <w:tblPr>
        <w:tblStyle w:val="ab"/>
        <w:tblW w:w="9016" w:type="dxa"/>
        <w:tblLayout w:type="fixed"/>
        <w:tblLook w:val="04A0" w:firstRow="1" w:lastRow="0" w:firstColumn="1" w:lastColumn="0" w:noHBand="0" w:noVBand="1"/>
      </w:tblPr>
      <w:tblGrid>
        <w:gridCol w:w="1271"/>
        <w:gridCol w:w="7745"/>
      </w:tblGrid>
      <w:tr w:rsidR="00024749" w14:paraId="35347A01" w14:textId="77777777">
        <w:tc>
          <w:tcPr>
            <w:tcW w:w="1271" w:type="dxa"/>
          </w:tcPr>
          <w:p w14:paraId="6904BEA2" w14:textId="77777777" w:rsidR="00024749" w:rsidRDefault="004F2882">
            <w:pPr>
              <w:jc w:val="center"/>
              <w:rPr>
                <w:rFonts w:eastAsia="Calibri"/>
                <w:lang w:val="de-DE"/>
              </w:rPr>
            </w:pPr>
            <w:r>
              <w:rPr>
                <w:rFonts w:eastAsia="Calibri"/>
                <w:lang w:val="de-DE"/>
              </w:rPr>
              <w:t>Company</w:t>
            </w:r>
          </w:p>
        </w:tc>
        <w:tc>
          <w:tcPr>
            <w:tcW w:w="7745" w:type="dxa"/>
          </w:tcPr>
          <w:p w14:paraId="7612402A" w14:textId="77777777" w:rsidR="00024749" w:rsidRDefault="004F2882">
            <w:pPr>
              <w:jc w:val="center"/>
              <w:rPr>
                <w:rFonts w:eastAsia="Calibri"/>
                <w:lang w:val="de-DE"/>
              </w:rPr>
            </w:pPr>
            <w:r>
              <w:rPr>
                <w:rFonts w:eastAsia="Calibri"/>
                <w:lang w:val="de-DE"/>
              </w:rPr>
              <w:t>Comment</w:t>
            </w:r>
          </w:p>
        </w:tc>
      </w:tr>
      <w:tr w:rsidR="00024749" w14:paraId="6C4B3F76" w14:textId="77777777">
        <w:tc>
          <w:tcPr>
            <w:tcW w:w="1271" w:type="dxa"/>
          </w:tcPr>
          <w:p w14:paraId="39393DD3" w14:textId="77777777" w:rsidR="00024749" w:rsidRDefault="004F2882">
            <w:pPr>
              <w:jc w:val="center"/>
              <w:rPr>
                <w:rFonts w:eastAsia="Calibri"/>
                <w:lang w:val="de-DE"/>
              </w:rPr>
            </w:pPr>
            <w:r>
              <w:rPr>
                <w:rFonts w:eastAsia="Calibri"/>
                <w:lang w:val="de-DE"/>
              </w:rPr>
              <w:t>OPPO</w:t>
            </w:r>
          </w:p>
        </w:tc>
        <w:tc>
          <w:tcPr>
            <w:tcW w:w="7745" w:type="dxa"/>
          </w:tcPr>
          <w:p w14:paraId="640589BD" w14:textId="77777777" w:rsidR="00024749" w:rsidRDefault="004F2882">
            <w:pPr>
              <w:rPr>
                <w:rFonts w:eastAsia="Calibri"/>
                <w:lang w:val="de-DE"/>
              </w:rPr>
            </w:pPr>
            <w:r>
              <w:rPr>
                <w:rFonts w:eastAsia="Calibri"/>
                <w:lang w:val="de-DE"/>
              </w:rPr>
              <w:t xml:space="preserve">Do not think the proposed change is needed. </w:t>
            </w:r>
          </w:p>
          <w:p w14:paraId="4381F971" w14:textId="77777777" w:rsidR="00024749" w:rsidRDefault="004F2882">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rsidR="00024749" w14:paraId="2917811A" w14:textId="77777777">
        <w:tc>
          <w:tcPr>
            <w:tcW w:w="1271" w:type="dxa"/>
          </w:tcPr>
          <w:p w14:paraId="1DCE82C9" w14:textId="77777777" w:rsidR="00024749" w:rsidRDefault="004F2882">
            <w:pPr>
              <w:jc w:val="center"/>
              <w:rPr>
                <w:rFonts w:eastAsia="Calibri"/>
              </w:rPr>
            </w:pPr>
            <w:r>
              <w:rPr>
                <w:rFonts w:eastAsia="Calibri"/>
              </w:rPr>
              <w:t>Huawei, HiSilicon</w:t>
            </w:r>
          </w:p>
        </w:tc>
        <w:tc>
          <w:tcPr>
            <w:tcW w:w="7745" w:type="dxa"/>
          </w:tcPr>
          <w:p w14:paraId="167C28AC" w14:textId="77777777" w:rsidR="00024749" w:rsidRDefault="004F2882">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14:paraId="3431052F" w14:textId="77777777" w:rsidR="00024749" w:rsidRDefault="004F2882">
            <w:pPr>
              <w:rPr>
                <w:rFonts w:eastAsiaTheme="minorEastAsia"/>
                <w:lang w:val="en-US" w:eastAsia="zh-CN"/>
              </w:rPr>
            </w:pPr>
            <w:r>
              <w:rPr>
                <w:rFonts w:eastAsiaTheme="minorEastAsia"/>
                <w:lang w:val="en-US" w:eastAsia="zh-CN"/>
              </w:rPr>
              <w:t>I quote the discussion in the email thread provided by ZTE that</w:t>
            </w:r>
          </w:p>
          <w:tbl>
            <w:tblPr>
              <w:tblStyle w:val="ab"/>
              <w:tblW w:w="0" w:type="auto"/>
              <w:tblLayout w:type="fixed"/>
              <w:tblLook w:val="04A0" w:firstRow="1" w:lastRow="0" w:firstColumn="1" w:lastColumn="0" w:noHBand="0" w:noVBand="1"/>
            </w:tblPr>
            <w:tblGrid>
              <w:gridCol w:w="7514"/>
            </w:tblGrid>
            <w:tr w:rsidR="00024749" w14:paraId="5AE50F66" w14:textId="77777777">
              <w:tc>
                <w:tcPr>
                  <w:tcW w:w="7514" w:type="dxa"/>
                </w:tcPr>
                <w:p w14:paraId="57A0A67A" w14:textId="77777777" w:rsidR="00024749" w:rsidRDefault="004F2882">
                  <w:pPr>
                    <w:rPr>
                      <w:lang w:val="en-US"/>
                    </w:rPr>
                  </w:pPr>
                  <w:r>
                    <w:rPr>
                      <w:lang w:val="en-US"/>
                    </w:rPr>
                    <w:t xml:space="preserve">According to the field descriptions in TS 37.355,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indicates the RSTD value that the target device is expected to measure between one TRP and assistance data reference TRP. Therefore, the parameters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and </w:t>
                  </w:r>
                  <w:proofErr w:type="spellStart"/>
                  <w:r>
                    <w:rPr>
                      <w:lang w:val="en-US"/>
                    </w:rPr>
                    <w:t>nr</w:t>
                  </w:r>
                  <w:proofErr w:type="spellEnd"/>
                  <w:r>
                    <w:rPr>
                      <w:lang w:val="en-US"/>
                    </w:rPr>
                    <w:t>-DL-PRS-</w:t>
                  </w:r>
                  <w:proofErr w:type="spellStart"/>
                  <w:r>
                    <w:rPr>
                      <w:lang w:val="en-US"/>
                    </w:rPr>
                    <w:t>ExpectedRSTD</w:t>
                  </w:r>
                  <w:proofErr w:type="spellEnd"/>
                  <w:r>
                    <w:rPr>
                      <w:lang w:val="en-US"/>
                    </w:rPr>
                    <w:t>-Uncertainty are provided per pair of TRPs rather than per pair of DL PRS resource sets highlighted in the following,</w:t>
                  </w:r>
                </w:p>
                <w:p w14:paraId="491F7E52" w14:textId="77777777" w:rsidR="00024749" w:rsidRDefault="004F2882">
                  <w:pPr>
                    <w:jc w:val="center"/>
                    <w:rPr>
                      <w:lang w:val="en-US"/>
                    </w:rPr>
                  </w:pPr>
                  <w:r>
                    <w:rPr>
                      <w:lang w:val="en-US"/>
                    </w:rPr>
                    <w:t>Figure Omitted</w:t>
                  </w:r>
                </w:p>
                <w:p w14:paraId="583DEE1F" w14:textId="77777777" w:rsidR="00024749" w:rsidRDefault="004F2882">
                  <w:pPr>
                    <w:rPr>
                      <w:rFonts w:eastAsiaTheme="minorEastAsia"/>
                      <w:lang w:val="en-US" w:eastAsia="zh-CN"/>
                    </w:rPr>
                  </w:pPr>
                  <w:r>
                    <w:rPr>
                      <w:lang w:val="en-US"/>
                    </w:rPr>
                    <w:t>For example, the highlighted parts may be interpreted the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is provided for a pair of DL PRS resource sets from the same TRP (e.g. in case that one TRP is associated with multiple ARPs). To avoid confusion, the spec should explicitly say that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 and </w:t>
                  </w:r>
                  <w:proofErr w:type="spellStart"/>
                  <w:r>
                    <w:rPr>
                      <w:lang w:val="en-US"/>
                    </w:rPr>
                    <w:t>nr</w:t>
                  </w:r>
                  <w:proofErr w:type="spellEnd"/>
                  <w:r>
                    <w:rPr>
                      <w:lang w:val="en-US"/>
                    </w:rPr>
                    <w:t>-DL-PRS-</w:t>
                  </w:r>
                  <w:proofErr w:type="spellStart"/>
                  <w:r>
                    <w:rPr>
                      <w:lang w:val="en-US"/>
                    </w:rPr>
                    <w:t>ExpectedRSTD</w:t>
                  </w:r>
                  <w:proofErr w:type="spellEnd"/>
                  <w:r>
                    <w:rPr>
                      <w:lang w:val="en-US"/>
                    </w:rPr>
                    <w:t xml:space="preserve">-Uncertainty are provided </w:t>
                  </w:r>
                  <w:r>
                    <w:rPr>
                      <w:lang w:val="en-US"/>
                    </w:rPr>
                    <w:lastRenderedPageBreak/>
                    <w:t>per pair of TRPs.</w:t>
                  </w:r>
                </w:p>
              </w:tc>
            </w:tr>
          </w:tbl>
          <w:p w14:paraId="208CAABA" w14:textId="77777777" w:rsidR="00024749" w:rsidRDefault="00024749">
            <w:pPr>
              <w:rPr>
                <w:rFonts w:eastAsiaTheme="minorEastAsia"/>
                <w:lang w:val="en-US" w:eastAsia="zh-CN"/>
              </w:rPr>
            </w:pPr>
          </w:p>
          <w:p w14:paraId="4F7E5FE9" w14:textId="77777777" w:rsidR="00024749" w:rsidRDefault="004F2882">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14:paraId="3E324C48" w14:textId="77777777" w:rsidR="00024749" w:rsidRDefault="004F2882">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14:paraId="2AA52972" w14:textId="77777777"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14:paraId="1D33B23D" w14:textId="77777777" w:rsidR="00024749" w:rsidRDefault="004F2882">
            <w:pPr>
              <w:pStyle w:val="PL"/>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3498DFF" w14:textId="77777777" w:rsidR="00024749" w:rsidRDefault="004F2882">
            <w:pPr>
              <w:pStyle w:val="PL"/>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17D9668D" w14:textId="77777777"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0A3FECD1" w14:textId="77777777"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516CCD3D" w14:textId="77777777" w:rsidR="00024749" w:rsidRDefault="004F2882">
            <w:pPr>
              <w:pStyle w:val="PL"/>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560A89A8" w14:textId="77777777" w:rsidR="00024749" w:rsidRDefault="004F2882">
            <w:pPr>
              <w:pStyle w:val="PL"/>
              <w:shd w:val="clear" w:color="auto" w:fill="E6E6E6"/>
              <w:rPr>
                <w:snapToGrid w:val="0"/>
              </w:rPr>
            </w:pPr>
            <w:r>
              <w:rPr>
                <w:snapToGrid w:val="0"/>
              </w:rPr>
              <w:tab/>
              <w:t>nr-DL</w:t>
            </w:r>
            <w:r>
              <w:t>-PRS-ExpectedRSTD-r16</w:t>
            </w:r>
            <w:r>
              <w:tab/>
            </w:r>
            <w:r>
              <w:tab/>
            </w:r>
            <w:r>
              <w:rPr>
                <w:snapToGrid w:val="0"/>
              </w:rPr>
              <w:t>INTEGER (-3841..3841),</w:t>
            </w:r>
          </w:p>
          <w:p w14:paraId="6D4FCC78" w14:textId="77777777" w:rsidR="00024749" w:rsidRDefault="004F2882">
            <w:pPr>
              <w:pStyle w:val="PL"/>
              <w:shd w:val="clear" w:color="auto" w:fill="E6E6E6"/>
            </w:pPr>
            <w:r>
              <w:tab/>
              <w:t>nr-DL-PRS-ExpectedRSTD-Uncertainty-r16</w:t>
            </w:r>
            <w:r>
              <w:tab/>
            </w:r>
          </w:p>
          <w:p w14:paraId="2963FAA7" w14:textId="77777777" w:rsidR="00024749" w:rsidRDefault="004F2882">
            <w:pPr>
              <w:pStyle w:val="PL"/>
              <w:shd w:val="clear" w:color="auto" w:fill="E6E6E6"/>
              <w:rPr>
                <w:snapToGrid w:val="0"/>
                <w:lang w:val="sv-SE"/>
              </w:rPr>
            </w:pPr>
            <w:r>
              <w:tab/>
            </w:r>
            <w:r>
              <w:tab/>
            </w:r>
            <w:r>
              <w:tab/>
            </w:r>
            <w:r>
              <w:tab/>
            </w:r>
            <w:r>
              <w:tab/>
            </w:r>
            <w:r>
              <w:tab/>
            </w:r>
            <w:r>
              <w:tab/>
            </w:r>
            <w:r>
              <w:tab/>
            </w:r>
            <w:r>
              <w:tab/>
            </w:r>
            <w:r>
              <w:rPr>
                <w:snapToGrid w:val="0"/>
                <w:lang w:val="sv-SE"/>
              </w:rPr>
              <w:t>INTEGER (0..246),</w:t>
            </w:r>
          </w:p>
          <w:p w14:paraId="7B93913C" w14:textId="77777777" w:rsidR="00024749" w:rsidRDefault="004F2882">
            <w:pPr>
              <w:pStyle w:val="PL"/>
              <w:shd w:val="clear" w:color="auto" w:fill="E6E6E6"/>
              <w:rPr>
                <w:lang w:val="sv-SE"/>
              </w:rPr>
            </w:pPr>
            <w:r>
              <w:rPr>
                <w:snapToGrid w:val="0"/>
                <w:lang w:val="sv-SE"/>
              </w:rPr>
              <w:tab/>
              <w:t>nr-DL-PRS-Info-r16</w:t>
            </w:r>
            <w:r>
              <w:rPr>
                <w:snapToGrid w:val="0"/>
                <w:lang w:val="sv-SE"/>
              </w:rPr>
              <w:tab/>
            </w:r>
            <w:r>
              <w:rPr>
                <w:snapToGrid w:val="0"/>
                <w:lang w:val="sv-SE"/>
              </w:rPr>
              <w:tab/>
            </w:r>
            <w:r>
              <w:rPr>
                <w:snapToGrid w:val="0"/>
                <w:lang w:val="sv-SE"/>
              </w:rPr>
              <w:tab/>
            </w:r>
            <w:r>
              <w:rPr>
                <w:snapToGrid w:val="0"/>
                <w:lang w:val="sv-SE"/>
              </w:rPr>
              <w:tab/>
              <w:t>NR-DL-PRS-Info-r16,</w:t>
            </w:r>
          </w:p>
          <w:p w14:paraId="6737B051" w14:textId="77777777" w:rsidR="00024749" w:rsidRDefault="004F2882">
            <w:pPr>
              <w:pStyle w:val="PL"/>
              <w:shd w:val="clear" w:color="auto" w:fill="E6E6E6"/>
            </w:pPr>
            <w:r>
              <w:rPr>
                <w:lang w:val="sv-SE"/>
              </w:rPr>
              <w:tab/>
            </w:r>
            <w:r>
              <w:t>...</w:t>
            </w:r>
          </w:p>
          <w:p w14:paraId="5E7407A3" w14:textId="77777777" w:rsidR="00024749" w:rsidRDefault="004F2882">
            <w:pPr>
              <w:pStyle w:val="PL"/>
              <w:shd w:val="clear" w:color="auto" w:fill="E6E6E6"/>
            </w:pPr>
            <w:r>
              <w:t>}</w:t>
            </w:r>
          </w:p>
          <w:p w14:paraId="2455EDDB" w14:textId="77777777" w:rsidR="00024749" w:rsidRDefault="00024749">
            <w:pPr>
              <w:rPr>
                <w:rFonts w:eastAsiaTheme="minorEastAsia"/>
                <w:lang w:val="de-DE" w:eastAsia="zh-CN"/>
              </w:rPr>
            </w:pPr>
          </w:p>
          <w:p w14:paraId="0F92A4C8" w14:textId="77777777" w:rsidR="00024749" w:rsidRDefault="004F2882">
            <w:pPr>
              <w:rPr>
                <w:snapToGrid w:val="0"/>
              </w:rPr>
            </w:pPr>
            <w:r>
              <w:rPr>
                <w:rFonts w:eastAsiaTheme="minorEastAsia"/>
                <w:lang w:val="de-DE" w:eastAsia="zh-CN"/>
              </w:rPr>
              <w:t xml:space="preserve">The IE </w:t>
            </w:r>
            <w:r>
              <w:rPr>
                <w:i/>
                <w:snapToGrid w:val="0"/>
              </w:rPr>
              <w:t>NR-DL-PRS-</w:t>
            </w:r>
            <w:proofErr w:type="spellStart"/>
            <w:r>
              <w:rPr>
                <w:i/>
                <w:snapToGrid w:val="0"/>
              </w:rPr>
              <w:t>AssistanceDataPerTRP</w:t>
            </w:r>
            <w:proofErr w:type="spellEnd"/>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14:paraId="07C8454E" w14:textId="77777777" w:rsidR="00024749" w:rsidRDefault="004F2882">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024749" w14:paraId="1B3864EB" w14:textId="77777777">
        <w:tc>
          <w:tcPr>
            <w:tcW w:w="1271" w:type="dxa"/>
          </w:tcPr>
          <w:p w14:paraId="05C08C07" w14:textId="77777777" w:rsidR="00024749" w:rsidRDefault="004F2882">
            <w:pPr>
              <w:jc w:val="center"/>
              <w:rPr>
                <w:rFonts w:eastAsia="Calibri"/>
              </w:rPr>
            </w:pPr>
            <w:r>
              <w:rPr>
                <w:rFonts w:eastAsia="Calibri"/>
              </w:rPr>
              <w:lastRenderedPageBreak/>
              <w:t>vivo</w:t>
            </w:r>
          </w:p>
        </w:tc>
        <w:tc>
          <w:tcPr>
            <w:tcW w:w="7745" w:type="dxa"/>
          </w:tcPr>
          <w:p w14:paraId="46C8AA41" w14:textId="77777777" w:rsidR="00024749" w:rsidRDefault="004F2882">
            <w:pPr>
              <w:rPr>
                <w:rFonts w:eastAsiaTheme="minorEastAsia"/>
                <w:lang w:val="en-US" w:eastAsia="zh-CN"/>
              </w:rPr>
            </w:pPr>
            <w:r>
              <w:rPr>
                <w:rFonts w:eastAsiaTheme="minorEastAsia"/>
                <w:lang w:val="en-US" w:eastAsia="zh-CN"/>
              </w:rPr>
              <w:t>We share the understanding of OPPO and Huawei. We don’t see the need for such changes.</w:t>
            </w:r>
          </w:p>
        </w:tc>
      </w:tr>
      <w:tr w:rsidR="00024749" w14:paraId="076189E5" w14:textId="77777777">
        <w:tc>
          <w:tcPr>
            <w:tcW w:w="1271" w:type="dxa"/>
          </w:tcPr>
          <w:p w14:paraId="5D845506" w14:textId="77777777" w:rsidR="00024749" w:rsidRDefault="004F2882">
            <w:pPr>
              <w:jc w:val="center"/>
              <w:rPr>
                <w:rFonts w:eastAsia="Calibri"/>
              </w:rPr>
            </w:pPr>
            <w:r>
              <w:rPr>
                <w:rFonts w:eastAsia="Calibri"/>
              </w:rPr>
              <w:t>Nokia/NSB</w:t>
            </w:r>
          </w:p>
        </w:tc>
        <w:tc>
          <w:tcPr>
            <w:tcW w:w="7745" w:type="dxa"/>
          </w:tcPr>
          <w:p w14:paraId="38BEB639" w14:textId="77777777" w:rsidR="00024749" w:rsidRDefault="004F2882">
            <w:pPr>
              <w:rPr>
                <w:rFonts w:eastAsiaTheme="minorEastAsia"/>
                <w:lang w:val="en-US" w:eastAsia="zh-CN"/>
              </w:rPr>
            </w:pPr>
            <w:r>
              <w:rPr>
                <w:rFonts w:eastAsiaTheme="minorEastAsia"/>
                <w:lang w:val="en-US" w:eastAsia="zh-CN"/>
              </w:rPr>
              <w:t xml:space="preserve">We agree with the above comments that this change is not needed. </w:t>
            </w:r>
          </w:p>
        </w:tc>
      </w:tr>
      <w:tr w:rsidR="00024749" w14:paraId="15ACDC35" w14:textId="77777777">
        <w:tc>
          <w:tcPr>
            <w:tcW w:w="1271" w:type="dxa"/>
          </w:tcPr>
          <w:p w14:paraId="43F3B9DB" w14:textId="77777777" w:rsidR="00024749" w:rsidRDefault="004F2882">
            <w:pPr>
              <w:jc w:val="center"/>
              <w:rPr>
                <w:rFonts w:eastAsia="Calibri"/>
              </w:rPr>
            </w:pPr>
            <w:r>
              <w:rPr>
                <w:rFonts w:eastAsia="Calibri"/>
              </w:rPr>
              <w:t>QC</w:t>
            </w:r>
          </w:p>
        </w:tc>
        <w:tc>
          <w:tcPr>
            <w:tcW w:w="7745" w:type="dxa"/>
          </w:tcPr>
          <w:p w14:paraId="782DF214" w14:textId="77777777" w:rsidR="00024749" w:rsidRDefault="004F2882">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024749" w14:paraId="7BA4EAD5" w14:textId="77777777">
        <w:tc>
          <w:tcPr>
            <w:tcW w:w="1271" w:type="dxa"/>
          </w:tcPr>
          <w:p w14:paraId="2388A94F" w14:textId="77777777" w:rsidR="00024749" w:rsidRDefault="004F2882">
            <w:pPr>
              <w:jc w:val="center"/>
              <w:rPr>
                <w:rFonts w:eastAsia="Calibri"/>
              </w:rPr>
            </w:pPr>
            <w:r>
              <w:rPr>
                <w:rFonts w:eastAsia="Calibri"/>
              </w:rPr>
              <w:t>Intel</w:t>
            </w:r>
          </w:p>
        </w:tc>
        <w:tc>
          <w:tcPr>
            <w:tcW w:w="7745" w:type="dxa"/>
          </w:tcPr>
          <w:p w14:paraId="4CD3FD30" w14:textId="77777777" w:rsidR="00024749" w:rsidRDefault="004F2882">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024749" w14:paraId="671C8CAC" w14:textId="77777777">
        <w:tc>
          <w:tcPr>
            <w:tcW w:w="1271" w:type="dxa"/>
          </w:tcPr>
          <w:p w14:paraId="00D1E9C4" w14:textId="77777777" w:rsidR="00024749" w:rsidRDefault="004F2882">
            <w:pPr>
              <w:jc w:val="center"/>
              <w:rPr>
                <w:lang w:val="en-US" w:eastAsia="zh-CN"/>
              </w:rPr>
            </w:pPr>
            <w:r>
              <w:rPr>
                <w:rFonts w:hint="eastAsia"/>
                <w:lang w:val="en-US" w:eastAsia="zh-CN"/>
              </w:rPr>
              <w:t>ZTE</w:t>
            </w:r>
          </w:p>
        </w:tc>
        <w:tc>
          <w:tcPr>
            <w:tcW w:w="7745" w:type="dxa"/>
          </w:tcPr>
          <w:p w14:paraId="1001A566" w14:textId="77777777" w:rsidR="00024749" w:rsidRDefault="004F2882">
            <w:pPr>
              <w:rPr>
                <w:rFonts w:eastAsiaTheme="minorEastAsia"/>
                <w:lang w:val="en-US" w:eastAsia="zh-CN"/>
              </w:rPr>
            </w:pPr>
            <w:r>
              <w:rPr>
                <w:rFonts w:eastAsiaTheme="minorEastAsia" w:hint="eastAsia"/>
                <w:lang w:val="en-US" w:eastAsia="zh-CN"/>
              </w:rPr>
              <w:t>To Huawei,</w:t>
            </w:r>
          </w:p>
          <w:p w14:paraId="2A32FF71" w14:textId="77777777" w:rsidR="00024749" w:rsidRDefault="004F2882">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TRP. This may still lead to confusion.</w:t>
            </w:r>
          </w:p>
          <w:p w14:paraId="017E58AD" w14:textId="77777777" w:rsidR="00024749" w:rsidRDefault="004F2882">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intra-TRP expected RSTD/</w:t>
            </w:r>
            <w:proofErr w:type="gramStart"/>
            <w:r>
              <w:rPr>
                <w:rFonts w:eastAsiaTheme="minorEastAsia"/>
                <w:lang w:val="en-US" w:eastAsia="zh-CN"/>
              </w:rPr>
              <w:t xml:space="preserve">uncertainty </w:t>
            </w:r>
            <w:r>
              <w:rPr>
                <w:rFonts w:eastAsiaTheme="minorEastAsia" w:hint="eastAsia"/>
                <w:lang w:val="en-US" w:eastAsia="zh-CN"/>
              </w:rPr>
              <w:t xml:space="preserve"> can</w:t>
            </w:r>
            <w:proofErr w:type="gramEnd"/>
            <w:r>
              <w:rPr>
                <w:rFonts w:eastAsiaTheme="minorEastAsia" w:hint="eastAsia"/>
                <w:lang w:val="en-US" w:eastAsia="zh-CN"/>
              </w:rPr>
              <w:t xml:space="preserve">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024749" w14:paraId="004038B8" w14:textId="77777777">
        <w:tc>
          <w:tcPr>
            <w:tcW w:w="1271" w:type="dxa"/>
          </w:tcPr>
          <w:p w14:paraId="4D4D7DEF" w14:textId="77777777" w:rsidR="00024749" w:rsidRDefault="004F2882">
            <w:pPr>
              <w:jc w:val="center"/>
              <w:rPr>
                <w:lang w:val="en-US" w:eastAsia="zh-CN"/>
              </w:rPr>
            </w:pPr>
            <w:r>
              <w:rPr>
                <w:rFonts w:hint="eastAsia"/>
                <w:lang w:val="en-US" w:eastAsia="zh-CN"/>
              </w:rPr>
              <w:t>H</w:t>
            </w:r>
            <w:r>
              <w:rPr>
                <w:lang w:val="en-US" w:eastAsia="zh-CN"/>
              </w:rPr>
              <w:t>uawei, HiSilicon</w:t>
            </w:r>
          </w:p>
        </w:tc>
        <w:tc>
          <w:tcPr>
            <w:tcW w:w="7745" w:type="dxa"/>
          </w:tcPr>
          <w:p w14:paraId="30E5268C" w14:textId="77777777" w:rsidR="00024749" w:rsidRDefault="004F2882">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14:paraId="620491D6" w14:textId="77777777" w:rsidR="00024749" w:rsidRDefault="004F2882">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w:t>
            </w:r>
            <w:proofErr w:type="spellStart"/>
            <w:r>
              <w:rPr>
                <w:rFonts w:eastAsiaTheme="minorEastAsia"/>
                <w:i/>
                <w:lang w:val="en-US" w:eastAsia="zh-CN"/>
              </w:rPr>
              <w:t>ResourceBandwidth</w:t>
            </w:r>
            <w:proofErr w:type="spellEnd"/>
            <w:r>
              <w:rPr>
                <w:rFonts w:eastAsiaTheme="minorEastAsia"/>
                <w:lang w:val="en-US" w:eastAsia="zh-CN"/>
              </w:rPr>
              <w:t xml:space="preserve">, </w:t>
            </w:r>
            <w:r>
              <w:rPr>
                <w:rFonts w:eastAsiaTheme="minorEastAsia"/>
                <w:i/>
                <w:lang w:val="en-US" w:eastAsia="zh-CN"/>
              </w:rPr>
              <w:t>dl-PRS-</w:t>
            </w:r>
            <w:proofErr w:type="spellStart"/>
            <w:r>
              <w:rPr>
                <w:rFonts w:eastAsiaTheme="minorEastAsia"/>
                <w:i/>
                <w:lang w:val="en-US" w:eastAsia="zh-CN"/>
              </w:rPr>
              <w:t>StartPRB</w:t>
            </w:r>
            <w:proofErr w:type="spellEnd"/>
            <w:r>
              <w:rPr>
                <w:rFonts w:eastAsiaTheme="minorEastAsia"/>
                <w:lang w:val="en-US" w:eastAsia="zh-CN"/>
              </w:rPr>
              <w:t xml:space="preserve"> could be different for different TRPs on a positioning frequency layer or that </w:t>
            </w:r>
            <w:r>
              <w:rPr>
                <w:i/>
                <w:iCs/>
              </w:rPr>
              <w:t>dl-PRS-</w:t>
            </w:r>
            <w:proofErr w:type="spellStart"/>
            <w:r>
              <w:rPr>
                <w:i/>
                <w:iCs/>
              </w:rPr>
              <w:t>NumSymbols</w:t>
            </w:r>
            <w:proofErr w:type="spellEnd"/>
            <w:r>
              <w:rPr>
                <w:iCs/>
              </w:rPr>
              <w:t xml:space="preserve"> could be different for different </w:t>
            </w:r>
            <w:r>
              <w:rPr>
                <w:iCs/>
              </w:rPr>
              <w:lastRenderedPageBreak/>
              <w:t>resources in a resource set?</w:t>
            </w:r>
          </w:p>
          <w:p w14:paraId="645BBBCC" w14:textId="77777777" w:rsidR="00024749" w:rsidRDefault="00024749">
            <w:pPr>
              <w:rPr>
                <w:rFonts w:eastAsiaTheme="minorEastAsia"/>
                <w:lang w:val="en-US" w:eastAsia="zh-CN"/>
              </w:rPr>
            </w:pPr>
          </w:p>
          <w:p w14:paraId="2E406105" w14:textId="77777777" w:rsidR="00024749" w:rsidRPr="00784669" w:rsidRDefault="004F2882">
            <w:pPr>
              <w:pStyle w:val="B1"/>
              <w:rPr>
                <w:rFonts w:eastAsia="宋体"/>
                <w:lang w:val="en-US"/>
              </w:rPr>
            </w:pPr>
            <w:r>
              <w:rPr>
                <w:i/>
              </w:rPr>
              <w:t>-</w:t>
            </w:r>
            <w:r>
              <w:rPr>
                <w:i/>
              </w:rPr>
              <w:tab/>
            </w:r>
            <w:proofErr w:type="gramStart"/>
            <w:r>
              <w:rPr>
                <w:i/>
                <w:iCs/>
                <w:snapToGrid w:val="0"/>
              </w:rPr>
              <w:t>dl-PRS-</w:t>
            </w:r>
            <w:proofErr w:type="spellStart"/>
            <w:r>
              <w:rPr>
                <w:i/>
                <w:iCs/>
                <w:snapToGrid w:val="0"/>
              </w:rPr>
              <w:t>ResourceBandwidth</w:t>
            </w:r>
            <w:proofErr w:type="spellEnd"/>
            <w:proofErr w:type="gramEnd"/>
            <w:r>
              <w:rPr>
                <w:i/>
                <w:iCs/>
                <w:snapToGrid w:val="0"/>
              </w:rPr>
              <w:t xml:space="preserve"> </w:t>
            </w:r>
            <w:r>
              <w:t xml:space="preserve">defines the number of resource blocks </w:t>
            </w:r>
            <w:ins w:id="10" w:author="Huawei - Huangsu" w:date="2021-08-17T10:20:00Z">
              <w:r>
                <w:t>for the associated</w:t>
              </w:r>
            </w:ins>
            <w:ins w:id="11"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w:t>
            </w:r>
            <w:proofErr w:type="spellStart"/>
            <w:r>
              <w:rPr>
                <w:i/>
                <w:iCs/>
                <w:snapToGrid w:val="0"/>
              </w:rPr>
              <w:t>ResourceBandwidth</w:t>
            </w:r>
            <w:proofErr w:type="spellEnd"/>
            <w:r>
              <w:t>.</w:t>
            </w:r>
          </w:p>
          <w:p w14:paraId="76D6C379" w14:textId="77777777" w:rsidR="00024749" w:rsidRDefault="004F2882">
            <w:pPr>
              <w:pStyle w:val="B1"/>
            </w:pPr>
            <w:r>
              <w:rPr>
                <w:i/>
              </w:rPr>
              <w:t>-</w:t>
            </w:r>
            <w:r>
              <w:rPr>
                <w:i/>
              </w:rPr>
              <w:tab/>
            </w:r>
            <w:r>
              <w:rPr>
                <w:i/>
                <w:iCs/>
                <w:snapToGrid w:val="0"/>
              </w:rPr>
              <w:t>dl-PRS-</w:t>
            </w:r>
            <w:proofErr w:type="spellStart"/>
            <w:r>
              <w:rPr>
                <w:i/>
                <w:iCs/>
                <w:snapToGrid w:val="0"/>
              </w:rPr>
              <w:t>StartPRB</w:t>
            </w:r>
            <w:proofErr w:type="spellEnd"/>
            <w:r>
              <w:rPr>
                <w:i/>
                <w:iCs/>
                <w:snapToGrid w:val="0"/>
              </w:rPr>
              <w:t xml:space="preserve">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proofErr w:type="spellStart"/>
            <w:r>
              <w:rPr>
                <w:color w:val="000000" w:themeColor="text1"/>
                <w:lang w:eastAsia="zh-CN"/>
              </w:rPr>
              <w:t>oint</w:t>
            </w:r>
            <w:proofErr w:type="spellEnd"/>
            <w:r>
              <w:rPr>
                <w:color w:val="000000" w:themeColor="text1"/>
                <w:lang w:eastAsia="zh-CN"/>
              </w:rPr>
              <w:t xml:space="preserve"> A is given by the higher-layer parameter </w:t>
            </w:r>
            <w:r>
              <w:rPr>
                <w:i/>
                <w:iCs/>
                <w:snapToGrid w:val="0"/>
              </w:rPr>
              <w:t>dl-PRS-</w:t>
            </w:r>
            <w:proofErr w:type="spellStart"/>
            <w:r>
              <w:rPr>
                <w:i/>
                <w:iCs/>
                <w:snapToGrid w:val="0"/>
              </w:rPr>
              <w:t>PointA</w:t>
            </w:r>
            <w:proofErr w:type="spellEnd"/>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w:t>
            </w:r>
            <w:proofErr w:type="spellStart"/>
            <w:r>
              <w:rPr>
                <w:i/>
                <w:iCs/>
                <w:snapToGrid w:val="0"/>
              </w:rPr>
              <w:t>StartPRB</w:t>
            </w:r>
            <w:proofErr w:type="spellEnd"/>
            <w:r>
              <w:t>.</w:t>
            </w:r>
          </w:p>
          <w:p w14:paraId="2815DDD0" w14:textId="77777777" w:rsidR="00024749" w:rsidRDefault="004F2882">
            <w:pPr>
              <w:pStyle w:val="B1"/>
            </w:pPr>
            <w:r>
              <w:rPr>
                <w:i/>
              </w:rPr>
              <w:t>-</w:t>
            </w:r>
            <w:r>
              <w:rPr>
                <w:i/>
              </w:rPr>
              <w:tab/>
            </w:r>
            <w:r>
              <w:rPr>
                <w:i/>
                <w:iCs/>
              </w:rPr>
              <w:t>dl-PRS-</w:t>
            </w:r>
            <w:proofErr w:type="spellStart"/>
            <w:r>
              <w:rPr>
                <w:i/>
                <w:iCs/>
              </w:rPr>
              <w:t>NumSymbols</w:t>
            </w:r>
            <w:proofErr w:type="spellEnd"/>
            <w:r>
              <w:rPr>
                <w:i/>
                <w:iCs/>
              </w:rPr>
              <w:t xml:space="preserve">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delText xml:space="preserve">resource </w:delText>
              </w:r>
            </w:del>
            <w:r>
              <w:t>within a slot where the allowable values are given in Clause 7.4.1.7.3 of [4, TS38.211].</w:t>
            </w:r>
          </w:p>
          <w:p w14:paraId="69EB3AEB" w14:textId="77777777" w:rsidR="00024749" w:rsidRDefault="00024749">
            <w:pPr>
              <w:rPr>
                <w:rFonts w:eastAsiaTheme="minorEastAsia"/>
                <w:lang w:eastAsia="zh-CN"/>
              </w:rPr>
            </w:pPr>
          </w:p>
        </w:tc>
      </w:tr>
      <w:tr w:rsidR="00024749" w14:paraId="3300143C" w14:textId="77777777">
        <w:tc>
          <w:tcPr>
            <w:tcW w:w="1271" w:type="dxa"/>
          </w:tcPr>
          <w:p w14:paraId="3ACC9B2C" w14:textId="77777777" w:rsidR="00024749" w:rsidRDefault="004F2882">
            <w:pPr>
              <w:jc w:val="center"/>
              <w:rPr>
                <w:lang w:eastAsia="zh-CN"/>
              </w:rPr>
            </w:pPr>
            <w:r>
              <w:rPr>
                <w:rFonts w:hint="eastAsia"/>
                <w:lang w:eastAsia="zh-CN"/>
              </w:rPr>
              <w:lastRenderedPageBreak/>
              <w:t>CATT</w:t>
            </w:r>
          </w:p>
        </w:tc>
        <w:tc>
          <w:tcPr>
            <w:tcW w:w="7745" w:type="dxa"/>
          </w:tcPr>
          <w:p w14:paraId="5669C6E5" w14:textId="77777777" w:rsidR="00024749" w:rsidRDefault="004F2882">
            <w:pPr>
              <w:rPr>
                <w:rFonts w:eastAsiaTheme="minorEastAsia"/>
                <w:lang w:val="en-US" w:eastAsia="zh-CN"/>
              </w:rPr>
            </w:pPr>
            <w:r>
              <w:rPr>
                <w:rFonts w:eastAsiaTheme="minorEastAsia"/>
                <w:lang w:val="en-US" w:eastAsia="zh-CN"/>
              </w:rPr>
              <w:t xml:space="preserve">We think the </w:t>
            </w:r>
            <w:r>
              <w:rPr>
                <w:rFonts w:eastAsiaTheme="minorEastAsia" w:hint="eastAsia"/>
                <w:lang w:val="en-US" w:eastAsia="zh-CN"/>
              </w:rPr>
              <w:t xml:space="preserve">issue </w:t>
            </w:r>
            <w:r>
              <w:rPr>
                <w:rFonts w:eastAsiaTheme="minorEastAsia"/>
                <w:lang w:val="en-US" w:eastAsia="zh-CN"/>
              </w:rPr>
              <w:t>is worth discussing and looking for a solution</w:t>
            </w:r>
            <w:r>
              <w:rPr>
                <w:rFonts w:eastAsiaTheme="minorEastAsia" w:hint="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eastAsiaTheme="minorEastAsia" w:hint="eastAsia"/>
                <w:lang w:val="en-US" w:eastAsia="zh-CN"/>
              </w:rPr>
              <w:t>er</w:t>
            </w:r>
            <w:r>
              <w:rPr>
                <w:rFonts w:eastAsiaTheme="minorEastAsia"/>
                <w:lang w:val="en-US" w:eastAsia="zh-CN"/>
              </w:rPr>
              <w:t>-TRP expected RSTD/uncertainty</w:t>
            </w:r>
            <w:r>
              <w:rPr>
                <w:rStyle w:val="3GPPTextChar"/>
                <w:rFonts w:hint="eastAsia"/>
                <w:lang w:eastAsia="zh-CN"/>
              </w:rPr>
              <w:t xml:space="preserve">, but also the case of </w:t>
            </w:r>
            <w:r>
              <w:rPr>
                <w:rFonts w:eastAsiaTheme="minorEastAsia"/>
                <w:lang w:val="en-US" w:eastAsia="zh-CN"/>
              </w:rPr>
              <w:t>intra-TRP expected RSTD/uncertainty</w:t>
            </w:r>
            <w:r>
              <w:rPr>
                <w:rFonts w:eastAsiaTheme="minorEastAsia" w:hint="eastAsia"/>
                <w:lang w:val="en-US" w:eastAsia="zh-CN"/>
              </w:rPr>
              <w:t xml:space="preserve">, the </w:t>
            </w:r>
            <w:r>
              <w:rPr>
                <w:rFonts w:eastAsiaTheme="minorEastAsia"/>
                <w:lang w:val="en-US" w:eastAsia="zh-CN"/>
              </w:rPr>
              <w:t>original</w:t>
            </w:r>
            <w:r>
              <w:rPr>
                <w:rFonts w:eastAsiaTheme="minorEastAsia" w:hint="eastAsia"/>
                <w:lang w:val="en-US" w:eastAsia="zh-CN"/>
              </w:rPr>
              <w:t xml:space="preserve"> motivation does not seem to exist. Therefore, maybe new motivation is needed for the change, or updated CR is needed for current situation.</w:t>
            </w:r>
          </w:p>
        </w:tc>
      </w:tr>
      <w:tr w:rsidR="00024749" w14:paraId="173FEBC8" w14:textId="77777777">
        <w:tc>
          <w:tcPr>
            <w:tcW w:w="1271" w:type="dxa"/>
          </w:tcPr>
          <w:p w14:paraId="251521DB" w14:textId="77777777" w:rsidR="00024749" w:rsidRDefault="004F2882">
            <w:pPr>
              <w:jc w:val="center"/>
              <w:rPr>
                <w:lang w:eastAsia="zh-CN"/>
              </w:rPr>
            </w:pPr>
            <w:r>
              <w:rPr>
                <w:lang w:eastAsia="zh-CN"/>
              </w:rPr>
              <w:t>Ericsson</w:t>
            </w:r>
          </w:p>
        </w:tc>
        <w:tc>
          <w:tcPr>
            <w:tcW w:w="7745" w:type="dxa"/>
          </w:tcPr>
          <w:p w14:paraId="36C0A327" w14:textId="77777777" w:rsidR="00024749" w:rsidRDefault="004F2882">
            <w:pPr>
              <w:rPr>
                <w:rFonts w:eastAsiaTheme="minorEastAsia"/>
                <w:lang w:val="en-US" w:eastAsia="zh-CN"/>
              </w:rPr>
            </w:pPr>
            <w:r>
              <w:rPr>
                <w:rFonts w:eastAsiaTheme="minorEastAsia"/>
                <w:lang w:val="en-US" w:eastAsia="zh-CN"/>
              </w:rPr>
              <w:t xml:space="preserve">We agree with several companies above, this is not needed/not essential. </w:t>
            </w:r>
          </w:p>
        </w:tc>
      </w:tr>
      <w:tr w:rsidR="00024749" w14:paraId="43C84460" w14:textId="77777777">
        <w:tc>
          <w:tcPr>
            <w:tcW w:w="1271" w:type="dxa"/>
          </w:tcPr>
          <w:p w14:paraId="0A451E9E" w14:textId="77777777" w:rsidR="00024749" w:rsidRDefault="004F2882">
            <w:pPr>
              <w:jc w:val="center"/>
              <w:rPr>
                <w:lang w:val="en-US" w:eastAsia="zh-CN"/>
              </w:rPr>
            </w:pPr>
            <w:r>
              <w:rPr>
                <w:rFonts w:hint="eastAsia"/>
                <w:lang w:val="en-US" w:eastAsia="zh-CN"/>
              </w:rPr>
              <w:t>ZTE</w:t>
            </w:r>
          </w:p>
        </w:tc>
        <w:tc>
          <w:tcPr>
            <w:tcW w:w="7745" w:type="dxa"/>
          </w:tcPr>
          <w:p w14:paraId="18B44767" w14:textId="77777777" w:rsidR="00024749" w:rsidRDefault="004F2882">
            <w:pPr>
              <w:rPr>
                <w:rFonts w:eastAsiaTheme="minorEastAsia"/>
                <w:lang w:val="en-US" w:eastAsia="zh-CN"/>
              </w:rPr>
            </w:pPr>
            <w:r>
              <w:rPr>
                <w:rFonts w:eastAsiaTheme="minorEastAsia" w:hint="eastAsia"/>
                <w:lang w:val="en-US" w:eastAsia="zh-CN"/>
              </w:rPr>
              <w:t xml:space="preserve">Given that most companies think this is not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essential issue, we</w:t>
            </w:r>
            <w:r>
              <w:rPr>
                <w:rFonts w:eastAsiaTheme="minorEastAsia"/>
                <w:lang w:val="en-US" w:eastAsia="zh-CN"/>
              </w:rPr>
              <w:t>’</w:t>
            </w:r>
            <w:r>
              <w:rPr>
                <w:rFonts w:eastAsiaTheme="minorEastAsia" w:hint="eastAsia"/>
                <w:lang w:val="en-US" w:eastAsia="zh-CN"/>
              </w:rPr>
              <w:t>re fine to leave RAN1 spec unchanged.</w:t>
            </w:r>
          </w:p>
          <w:p w14:paraId="5723F024" w14:textId="77777777" w:rsidR="00024749" w:rsidRDefault="00024749">
            <w:pPr>
              <w:rPr>
                <w:rFonts w:eastAsiaTheme="minorEastAsia"/>
                <w:lang w:val="en-US" w:eastAsia="zh-CN"/>
              </w:rPr>
            </w:pPr>
          </w:p>
          <w:p w14:paraId="18C077FC" w14:textId="77777777" w:rsidR="00024749" w:rsidRDefault="004F2882">
            <w:pPr>
              <w:rPr>
                <w:rFonts w:eastAsiaTheme="minorEastAsia"/>
                <w:lang w:val="en-US" w:eastAsia="zh-CN"/>
              </w:rPr>
            </w:pPr>
            <w:r>
              <w:rPr>
                <w:rFonts w:eastAsiaTheme="minorEastAsia" w:hint="eastAsia"/>
                <w:lang w:val="en-US" w:eastAsia="zh-CN"/>
              </w:rPr>
              <w:t>However, we want to check with group on the following issue.</w:t>
            </w:r>
          </w:p>
          <w:p w14:paraId="2AC7CF65" w14:textId="77777777" w:rsidR="00024749" w:rsidRDefault="004F2882">
            <w:pPr>
              <w:rPr>
                <w:rFonts w:eastAsiaTheme="minorEastAsia"/>
                <w:lang w:val="en-US" w:eastAsia="zh-CN"/>
              </w:rPr>
            </w:pPr>
            <w:r>
              <w:rPr>
                <w:rFonts w:eastAsiaTheme="minorEastAsia" w:hint="eastAsia"/>
                <w:lang w:val="en-US" w:eastAsia="zh-CN"/>
              </w:rPr>
              <w:t xml:space="preserve">The </w:t>
            </w:r>
            <w:r>
              <w:rPr>
                <w:rFonts w:eastAsiaTheme="minorEastAsia"/>
                <w:lang w:val="en-US" w:eastAsia="zh-CN"/>
              </w:rPr>
              <w:t>expected RSTD/uncertainty</w:t>
            </w:r>
            <w:r>
              <w:rPr>
                <w:rFonts w:eastAsiaTheme="minorEastAsia" w:hint="eastAsia"/>
                <w:lang w:val="en-US" w:eastAsia="zh-CN"/>
              </w:rPr>
              <w:t xml:space="preserve"> in TS 37.355 is mandatorily configured, which means DL PRS resource sets from different positioning frequency layers may be associated with different </w:t>
            </w:r>
            <w:r>
              <w:rPr>
                <w:rFonts w:eastAsiaTheme="minorEastAsia"/>
                <w:lang w:val="en-US" w:eastAsia="zh-CN"/>
              </w:rPr>
              <w:t>expected RSTD/</w:t>
            </w:r>
            <w:proofErr w:type="gramStart"/>
            <w:r>
              <w:rPr>
                <w:rFonts w:eastAsiaTheme="minorEastAsia"/>
                <w:lang w:val="en-US" w:eastAsia="zh-CN"/>
              </w:rPr>
              <w:t>uncertainty</w:t>
            </w:r>
            <w:r>
              <w:rPr>
                <w:rFonts w:eastAsiaTheme="minorEastAsia" w:hint="eastAsia"/>
                <w:lang w:val="en-US" w:eastAsia="zh-CN"/>
              </w:rPr>
              <w:t>(</w:t>
            </w:r>
            <w:proofErr w:type="gramEnd"/>
            <w:r>
              <w:rPr>
                <w:rFonts w:eastAsiaTheme="minorEastAsia" w:hint="eastAsia"/>
                <w:lang w:val="en-US" w:eastAsia="zh-CN"/>
              </w:rPr>
              <w:t xml:space="preserve"> i.e. </w:t>
            </w:r>
            <w:r>
              <w:rPr>
                <w:rFonts w:eastAsiaTheme="minorEastAsia"/>
                <w:lang w:val="en-US" w:eastAsia="zh-CN"/>
              </w:rPr>
              <w:t>intra-TRP expected RSTD/uncertainty</w:t>
            </w:r>
            <w:r>
              <w:rPr>
                <w:rFonts w:eastAsiaTheme="minorEastAsia" w:hint="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layers should be configured with different expected RSTD/uncertainty? Therefore, to save signaling overhead, we think the </w:t>
            </w:r>
            <w:r>
              <w:rPr>
                <w:rFonts w:eastAsiaTheme="minorEastAsia"/>
                <w:lang w:val="en-US" w:eastAsia="zh-CN"/>
              </w:rPr>
              <w:t>expected RSTD/uncertainty</w:t>
            </w:r>
            <w:r>
              <w:rPr>
                <w:rFonts w:eastAsiaTheme="minorEastAsia" w:hint="eastAsia"/>
                <w:lang w:val="en-US" w:eastAsia="zh-CN"/>
              </w:rPr>
              <w:t xml:space="preserve"> can be optionally configured. If it</w:t>
            </w:r>
            <w:r>
              <w:rPr>
                <w:rFonts w:eastAsiaTheme="minorEastAsia"/>
                <w:lang w:val="en-US" w:eastAsia="zh-CN"/>
              </w:rPr>
              <w:t>’</w:t>
            </w:r>
            <w:r>
              <w:rPr>
                <w:rFonts w:eastAsiaTheme="minorEastAsia" w:hint="eastAsia"/>
                <w:lang w:val="en-US" w:eastAsia="zh-CN"/>
              </w:rPr>
              <w:t>s not configured, which means it</w:t>
            </w:r>
            <w:r>
              <w:rPr>
                <w:rFonts w:eastAsiaTheme="minorEastAsia"/>
                <w:lang w:val="en-US" w:eastAsia="zh-CN"/>
              </w:rPr>
              <w:t>’</w:t>
            </w:r>
            <w:r>
              <w:rPr>
                <w:rFonts w:eastAsiaTheme="minorEastAsia" w:hint="eastAsia"/>
                <w:lang w:val="en-US" w:eastAsia="zh-CN"/>
              </w:rPr>
              <w:t xml:space="preserve">s the same with the </w:t>
            </w:r>
            <w:r>
              <w:rPr>
                <w:rFonts w:eastAsiaTheme="minorEastAsia"/>
                <w:lang w:val="en-US" w:eastAsia="zh-CN"/>
              </w:rPr>
              <w:t>expected RSTD/uncertainty</w:t>
            </w:r>
            <w:r>
              <w:rPr>
                <w:rFonts w:eastAsiaTheme="minorEastAsia" w:hint="eastAsia"/>
                <w:lang w:val="en-US" w:eastAsia="zh-CN"/>
              </w:rPr>
              <w:t xml:space="preserve"> value configured for other DL PRS resource sets associated with the same TRP.</w:t>
            </w:r>
          </w:p>
          <w:p w14:paraId="4E6C2F28" w14:textId="77777777" w:rsidR="00024749" w:rsidRDefault="004F2882">
            <w:pPr>
              <w:rPr>
                <w:rFonts w:eastAsiaTheme="minorEastAsia"/>
                <w:lang w:val="en-US" w:eastAsia="zh-CN"/>
              </w:rPr>
            </w:pPr>
            <w:r>
              <w:rPr>
                <w:rFonts w:eastAsiaTheme="minorEastAsia" w:hint="eastAsia"/>
                <w:lang w:val="en-US" w:eastAsia="zh-CN"/>
              </w:rPr>
              <w:t>Do other companies think it</w:t>
            </w:r>
            <w:r>
              <w:rPr>
                <w:rFonts w:eastAsiaTheme="minorEastAsia"/>
                <w:lang w:val="en-US" w:eastAsia="zh-CN"/>
              </w:rPr>
              <w:t>’</w:t>
            </w:r>
            <w:r>
              <w:rPr>
                <w:rFonts w:eastAsiaTheme="minorEastAsia" w:hint="eastAsia"/>
                <w:lang w:val="en-US" w:eastAsia="zh-CN"/>
              </w:rPr>
              <w:t xml:space="preserve">s necessary to send LS to RAN2 on the above issue identified by </w:t>
            </w:r>
            <w:proofErr w:type="gramStart"/>
            <w:r>
              <w:rPr>
                <w:rFonts w:eastAsiaTheme="minorEastAsia" w:hint="eastAsia"/>
                <w:lang w:val="en-US" w:eastAsia="zh-CN"/>
              </w:rPr>
              <w:t>RAN1.</w:t>
            </w:r>
            <w:proofErr w:type="gramEnd"/>
          </w:p>
          <w:p w14:paraId="2759E6BA" w14:textId="77777777"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14:paraId="3EF53534" w14:textId="77777777" w:rsidR="00024749" w:rsidRDefault="004F2882">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6006D83E" w14:textId="77777777" w:rsidR="00024749" w:rsidRDefault="004F2882">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01A29FE3" w14:textId="77777777"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6DC8761" w14:textId="77777777"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5426BC1" w14:textId="77777777" w:rsidR="00024749" w:rsidRDefault="004F2882">
            <w:pPr>
              <w:pStyle w:val="PL"/>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402CB669" w14:textId="77777777" w:rsidR="00024749" w:rsidRDefault="004F2882">
            <w:pPr>
              <w:pStyle w:val="PL"/>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14:paraId="0E5EB82F" w14:textId="77777777" w:rsidR="00024749" w:rsidRDefault="004F2882">
            <w:pPr>
              <w:pStyle w:val="PL"/>
              <w:shd w:val="clear" w:color="auto" w:fill="E6E6E6"/>
              <w:rPr>
                <w:highlight w:val="yellow"/>
              </w:rPr>
            </w:pPr>
            <w:r>
              <w:rPr>
                <w:highlight w:val="yellow"/>
              </w:rPr>
              <w:tab/>
              <w:t>nr-DL-PRS-ExpectedRSTD-Uncertainty-r16</w:t>
            </w:r>
            <w:r>
              <w:rPr>
                <w:highlight w:val="yellow"/>
              </w:rPr>
              <w:tab/>
            </w:r>
          </w:p>
          <w:p w14:paraId="62CC94FA" w14:textId="77777777" w:rsidR="00024749" w:rsidRDefault="004F2882">
            <w:pPr>
              <w:pStyle w:val="PL"/>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14:paraId="5D7C139C" w14:textId="77777777" w:rsidR="00024749" w:rsidRDefault="004F2882">
            <w:pPr>
              <w:pStyle w:val="PL"/>
              <w:shd w:val="clear" w:color="auto" w:fill="E6E6E6"/>
            </w:pPr>
            <w:r>
              <w:rPr>
                <w:snapToGrid w:val="0"/>
              </w:rPr>
              <w:lastRenderedPageBreak/>
              <w:tab/>
              <w:t>nr-DL-PRS-Info-r16</w:t>
            </w:r>
            <w:r>
              <w:rPr>
                <w:snapToGrid w:val="0"/>
              </w:rPr>
              <w:tab/>
            </w:r>
            <w:r>
              <w:rPr>
                <w:snapToGrid w:val="0"/>
              </w:rPr>
              <w:tab/>
            </w:r>
            <w:r>
              <w:rPr>
                <w:snapToGrid w:val="0"/>
              </w:rPr>
              <w:tab/>
            </w:r>
            <w:r>
              <w:rPr>
                <w:snapToGrid w:val="0"/>
              </w:rPr>
              <w:tab/>
            </w:r>
            <w:proofErr w:type="spellStart"/>
            <w:r>
              <w:rPr>
                <w:snapToGrid w:val="0"/>
              </w:rPr>
              <w:t>NR-DL-PRS-Info-r16</w:t>
            </w:r>
            <w:proofErr w:type="spellEnd"/>
            <w:r>
              <w:rPr>
                <w:snapToGrid w:val="0"/>
              </w:rPr>
              <w:t>,</w:t>
            </w:r>
          </w:p>
          <w:p w14:paraId="7C092AE0" w14:textId="77777777" w:rsidR="00024749" w:rsidRDefault="004F2882">
            <w:pPr>
              <w:pStyle w:val="PL"/>
              <w:shd w:val="clear" w:color="auto" w:fill="E6E6E6"/>
            </w:pPr>
            <w:r>
              <w:tab/>
              <w:t>...</w:t>
            </w:r>
          </w:p>
          <w:p w14:paraId="06BEC01A" w14:textId="77777777" w:rsidR="00024749" w:rsidRDefault="004F2882">
            <w:pPr>
              <w:pStyle w:val="PL"/>
              <w:shd w:val="clear" w:color="auto" w:fill="E6E6E6"/>
            </w:pPr>
            <w:r>
              <w:t>}</w:t>
            </w:r>
          </w:p>
          <w:p w14:paraId="5EDC4823" w14:textId="77777777" w:rsidR="00024749" w:rsidRDefault="00024749">
            <w:pPr>
              <w:rPr>
                <w:rFonts w:eastAsiaTheme="minorEastAsia"/>
                <w:lang w:val="en-US" w:eastAsia="zh-CN"/>
              </w:rPr>
            </w:pPr>
          </w:p>
        </w:tc>
      </w:tr>
      <w:tr w:rsidR="00024749" w14:paraId="20C368B8" w14:textId="77777777">
        <w:tc>
          <w:tcPr>
            <w:tcW w:w="1271" w:type="dxa"/>
          </w:tcPr>
          <w:p w14:paraId="74F3F2A9" w14:textId="77777777" w:rsidR="00024749" w:rsidRDefault="004F2882">
            <w:pPr>
              <w:jc w:val="center"/>
              <w:rPr>
                <w:lang w:val="en-US" w:eastAsia="zh-CN"/>
              </w:rPr>
            </w:pPr>
            <w:r>
              <w:rPr>
                <w:lang w:val="en-US" w:eastAsia="zh-CN"/>
              </w:rPr>
              <w:lastRenderedPageBreak/>
              <w:t>Apple</w:t>
            </w:r>
          </w:p>
        </w:tc>
        <w:tc>
          <w:tcPr>
            <w:tcW w:w="7745" w:type="dxa"/>
          </w:tcPr>
          <w:p w14:paraId="4DB12ACA" w14:textId="77777777" w:rsidR="00024749" w:rsidRDefault="004F2882">
            <w:pPr>
              <w:rPr>
                <w:rFonts w:eastAsiaTheme="minorEastAsia"/>
                <w:lang w:val="en-US" w:eastAsia="zh-CN"/>
              </w:rPr>
            </w:pPr>
            <w:r>
              <w:rPr>
                <w:rFonts w:eastAsiaTheme="minorEastAsia"/>
                <w:lang w:val="en-US" w:eastAsia="zh-CN"/>
              </w:rPr>
              <w:t>We share same view with majority: change is not needed.</w:t>
            </w:r>
          </w:p>
        </w:tc>
      </w:tr>
      <w:tr w:rsidR="00024749" w14:paraId="35BCFDFE" w14:textId="77777777">
        <w:tc>
          <w:tcPr>
            <w:tcW w:w="1271" w:type="dxa"/>
          </w:tcPr>
          <w:p w14:paraId="03950C73" w14:textId="77777777" w:rsidR="00024749" w:rsidRDefault="004F2882">
            <w:pPr>
              <w:jc w:val="center"/>
              <w:rPr>
                <w:lang w:val="en-US" w:eastAsia="zh-CN"/>
              </w:rPr>
            </w:pPr>
            <w:r>
              <w:rPr>
                <w:lang w:val="en-US" w:eastAsia="zh-CN"/>
              </w:rPr>
              <w:t>Nokia/NSB_2</w:t>
            </w:r>
          </w:p>
        </w:tc>
        <w:tc>
          <w:tcPr>
            <w:tcW w:w="7745" w:type="dxa"/>
          </w:tcPr>
          <w:p w14:paraId="080B54B3" w14:textId="77777777" w:rsidR="00024749" w:rsidRDefault="004F2882">
            <w:pPr>
              <w:rPr>
                <w:rFonts w:eastAsiaTheme="minorEastAsia"/>
                <w:lang w:val="en-US" w:eastAsia="zh-CN"/>
              </w:rPr>
            </w:pPr>
            <w:r>
              <w:rPr>
                <w:rFonts w:eastAsiaTheme="minorEastAsia"/>
                <w:lang w:val="en-US" w:eastAsia="zh-CN"/>
              </w:rPr>
              <w:t xml:space="preserve">To ZTE, what you propose is a signaling optimization. We don’t support any change or sending an LS on this issue which is non-essential in our view. </w:t>
            </w:r>
          </w:p>
        </w:tc>
      </w:tr>
    </w:tbl>
    <w:p w14:paraId="2E68BE22" w14:textId="77777777" w:rsidR="00024749" w:rsidRDefault="00024749">
      <w:pPr>
        <w:rPr>
          <w:lang w:val="en-US" w:eastAsia="zh-CN"/>
        </w:rPr>
      </w:pPr>
    </w:p>
    <w:p w14:paraId="0352F56C" w14:textId="77777777" w:rsidR="00024749" w:rsidRDefault="004F2882">
      <w:pPr>
        <w:pStyle w:val="2"/>
        <w:rPr>
          <w:lang w:val="en-US" w:eastAsia="zh-CN"/>
        </w:rPr>
      </w:pPr>
      <w:r>
        <w:rPr>
          <w:rFonts w:hint="eastAsia"/>
          <w:lang w:val="en-US" w:eastAsia="zh-CN"/>
        </w:rPr>
        <w:t>Summary of first round</w:t>
      </w:r>
    </w:p>
    <w:p w14:paraId="209DE643" w14:textId="77777777" w:rsidR="00024749" w:rsidRDefault="004F2882">
      <w:pPr>
        <w:rPr>
          <w:b/>
          <w:bCs/>
          <w:u w:val="single"/>
          <w:lang w:val="en-US" w:eastAsia="zh-CN"/>
        </w:rPr>
      </w:pPr>
      <w:r>
        <w:rPr>
          <w:rFonts w:hint="eastAsia"/>
          <w:b/>
          <w:bCs/>
          <w:u w:val="single"/>
          <w:lang w:val="en-US" w:eastAsia="zh-CN"/>
        </w:rPr>
        <w:t>Given that majority companies think this is a non-essential correction, moderator proposes the following conclusion,</w:t>
      </w:r>
    </w:p>
    <w:p w14:paraId="64974A64" w14:textId="77777777" w:rsidR="00024749" w:rsidRDefault="00024749">
      <w:pPr>
        <w:rPr>
          <w:lang w:val="en-US" w:eastAsia="zh-CN"/>
        </w:rPr>
      </w:pPr>
    </w:p>
    <w:p w14:paraId="1B0DDC0F" w14:textId="77777777" w:rsidR="00024749" w:rsidRDefault="004F2882">
      <w:pPr>
        <w:rPr>
          <w:b/>
          <w:bCs/>
          <w:i/>
          <w:iCs/>
          <w:u w:val="single"/>
          <w:lang w:val="en-US" w:eastAsia="zh-CN"/>
        </w:rPr>
      </w:pPr>
      <w:r>
        <w:rPr>
          <w:rFonts w:hint="eastAsia"/>
          <w:b/>
          <w:bCs/>
          <w:i/>
          <w:iCs/>
          <w:u w:val="single"/>
          <w:lang w:val="en-US" w:eastAsia="zh-CN"/>
        </w:rPr>
        <w:t>Conclusion:</w:t>
      </w:r>
    </w:p>
    <w:p w14:paraId="7DBFFD58" w14:textId="77777777" w:rsidR="00024749" w:rsidRDefault="004F2882">
      <w:pPr>
        <w:rPr>
          <w:b/>
          <w:bCs/>
          <w:lang w:val="en-US" w:eastAsia="zh-CN"/>
        </w:rPr>
      </w:pPr>
      <w:r>
        <w:rPr>
          <w:rFonts w:hint="eastAsia"/>
          <w:b/>
          <w:bCs/>
          <w:lang w:val="en-US" w:eastAsia="zh-CN"/>
        </w:rPr>
        <w:t>There is no ambiguity of descriptions for E</w:t>
      </w:r>
      <w:r>
        <w:rPr>
          <w:b/>
          <w:bCs/>
          <w:lang w:val="en-US" w:eastAsia="zh-CN"/>
        </w:rPr>
        <w:t xml:space="preserve">xpected RSTD and </w:t>
      </w:r>
      <w:r>
        <w:rPr>
          <w:rFonts w:hint="eastAsia"/>
          <w:b/>
          <w:bCs/>
          <w:lang w:val="en-US" w:eastAsia="zh-CN"/>
        </w:rPr>
        <w:t xml:space="preserve">Expected </w:t>
      </w:r>
      <w:r>
        <w:rPr>
          <w:b/>
          <w:bCs/>
          <w:lang w:val="en-US" w:eastAsia="zh-CN"/>
        </w:rPr>
        <w:t>RSTD uncertainty per TRP pair</w:t>
      </w:r>
      <w:r>
        <w:rPr>
          <w:rFonts w:hint="eastAsia"/>
          <w:b/>
          <w:bCs/>
          <w:lang w:val="en-US" w:eastAsia="zh-CN"/>
        </w:rPr>
        <w:t xml:space="preserve"> in TS 38.214.</w:t>
      </w:r>
    </w:p>
    <w:tbl>
      <w:tblPr>
        <w:tblStyle w:val="ab"/>
        <w:tblW w:w="9016" w:type="dxa"/>
        <w:tblLayout w:type="fixed"/>
        <w:tblLook w:val="04A0" w:firstRow="1" w:lastRow="0" w:firstColumn="1" w:lastColumn="0" w:noHBand="0" w:noVBand="1"/>
      </w:tblPr>
      <w:tblGrid>
        <w:gridCol w:w="1271"/>
        <w:gridCol w:w="7745"/>
      </w:tblGrid>
      <w:tr w:rsidR="00024749" w14:paraId="4573F08D" w14:textId="77777777">
        <w:tc>
          <w:tcPr>
            <w:tcW w:w="1271" w:type="dxa"/>
          </w:tcPr>
          <w:p w14:paraId="49670743" w14:textId="77777777" w:rsidR="00024749" w:rsidRDefault="004F2882">
            <w:pPr>
              <w:jc w:val="center"/>
              <w:rPr>
                <w:rFonts w:eastAsia="Calibri"/>
                <w:lang w:val="de-DE"/>
              </w:rPr>
            </w:pPr>
            <w:r>
              <w:rPr>
                <w:rFonts w:eastAsia="Calibri"/>
                <w:lang w:val="de-DE"/>
              </w:rPr>
              <w:t>Company</w:t>
            </w:r>
          </w:p>
        </w:tc>
        <w:tc>
          <w:tcPr>
            <w:tcW w:w="7745" w:type="dxa"/>
          </w:tcPr>
          <w:p w14:paraId="108E7D91" w14:textId="77777777" w:rsidR="00024749" w:rsidRDefault="004F2882">
            <w:pPr>
              <w:jc w:val="center"/>
              <w:rPr>
                <w:rFonts w:eastAsia="Calibri"/>
                <w:lang w:val="de-DE"/>
              </w:rPr>
            </w:pPr>
            <w:r>
              <w:rPr>
                <w:rFonts w:eastAsia="Calibri"/>
                <w:lang w:val="de-DE"/>
              </w:rPr>
              <w:t>Comment</w:t>
            </w:r>
          </w:p>
        </w:tc>
      </w:tr>
      <w:tr w:rsidR="00024749" w14:paraId="38BA1C1A" w14:textId="77777777">
        <w:tc>
          <w:tcPr>
            <w:tcW w:w="1271" w:type="dxa"/>
          </w:tcPr>
          <w:p w14:paraId="0BE03900" w14:textId="77777777" w:rsidR="00024749" w:rsidRPr="00784669" w:rsidRDefault="00784669">
            <w:pPr>
              <w:jc w:val="center"/>
              <w:rPr>
                <w:rFonts w:eastAsiaTheme="minorEastAsia"/>
                <w:lang w:val="de-DE" w:eastAsia="zh-CN"/>
              </w:rPr>
            </w:pPr>
            <w:r>
              <w:rPr>
                <w:rFonts w:eastAsiaTheme="minorEastAsia" w:hint="eastAsia"/>
                <w:lang w:val="de-DE" w:eastAsia="zh-CN"/>
              </w:rPr>
              <w:t>CATT</w:t>
            </w:r>
          </w:p>
        </w:tc>
        <w:tc>
          <w:tcPr>
            <w:tcW w:w="7745" w:type="dxa"/>
          </w:tcPr>
          <w:p w14:paraId="33F77E6E" w14:textId="77777777" w:rsidR="00024749" w:rsidRPr="00784669" w:rsidRDefault="00784669" w:rsidP="00784669">
            <w:pPr>
              <w:rPr>
                <w:rFonts w:eastAsiaTheme="minorEastAsia"/>
                <w:lang w:val="de-DE" w:eastAsia="zh-CN"/>
              </w:rPr>
            </w:pPr>
            <w:r>
              <w:rPr>
                <w:rFonts w:eastAsiaTheme="minorEastAsia" w:hint="eastAsia"/>
                <w:lang w:val="de-DE" w:eastAsia="zh-CN"/>
              </w:rPr>
              <w:t>We are OK with the conclusion.</w:t>
            </w:r>
          </w:p>
        </w:tc>
      </w:tr>
      <w:tr w:rsidR="001C4BBA" w14:paraId="6391D1EC" w14:textId="77777777">
        <w:tc>
          <w:tcPr>
            <w:tcW w:w="1271" w:type="dxa"/>
          </w:tcPr>
          <w:p w14:paraId="5BB6A589" w14:textId="0CEFEC04" w:rsidR="001C4BBA" w:rsidRDefault="001C4BBA">
            <w:pPr>
              <w:jc w:val="center"/>
              <w:rPr>
                <w:rFonts w:eastAsiaTheme="minorEastAsia"/>
                <w:lang w:val="de-DE" w:eastAsia="zh-CN"/>
              </w:rPr>
            </w:pPr>
            <w:r>
              <w:rPr>
                <w:rFonts w:eastAsiaTheme="minorEastAsia"/>
                <w:lang w:val="de-DE" w:eastAsia="zh-CN"/>
              </w:rPr>
              <w:t>Intel</w:t>
            </w:r>
          </w:p>
        </w:tc>
        <w:tc>
          <w:tcPr>
            <w:tcW w:w="7745" w:type="dxa"/>
          </w:tcPr>
          <w:p w14:paraId="08F96B30" w14:textId="4C72AB5B" w:rsidR="001C4BBA" w:rsidRDefault="001C4BBA" w:rsidP="00784669">
            <w:pPr>
              <w:rPr>
                <w:rFonts w:eastAsiaTheme="minorEastAsia"/>
                <w:lang w:val="de-DE" w:eastAsia="zh-CN"/>
              </w:rPr>
            </w:pPr>
            <w:r>
              <w:rPr>
                <w:rFonts w:eastAsiaTheme="minorEastAsia"/>
                <w:lang w:val="de-DE" w:eastAsia="zh-CN"/>
              </w:rPr>
              <w:t>Support</w:t>
            </w:r>
          </w:p>
        </w:tc>
      </w:tr>
      <w:tr w:rsidR="00C92206" w14:paraId="44691E1E" w14:textId="77777777">
        <w:tc>
          <w:tcPr>
            <w:tcW w:w="1271" w:type="dxa"/>
          </w:tcPr>
          <w:p w14:paraId="324D704C" w14:textId="0FB5312E" w:rsidR="00C92206" w:rsidRDefault="00C92206">
            <w:pPr>
              <w:jc w:val="center"/>
              <w:rPr>
                <w:rFonts w:eastAsiaTheme="minorEastAsia" w:hint="eastAsia"/>
                <w:lang w:val="de-DE" w:eastAsia="zh-CN"/>
              </w:rPr>
            </w:pPr>
            <w:r>
              <w:rPr>
                <w:rFonts w:eastAsiaTheme="minorEastAsia" w:hint="eastAsia"/>
                <w:lang w:val="de-DE" w:eastAsia="zh-CN"/>
              </w:rPr>
              <w:t>Huawei, HiSilicon</w:t>
            </w:r>
          </w:p>
        </w:tc>
        <w:tc>
          <w:tcPr>
            <w:tcW w:w="7745" w:type="dxa"/>
          </w:tcPr>
          <w:p w14:paraId="5FD9DFBC" w14:textId="352C61BE" w:rsidR="00C92206" w:rsidRDefault="00C92206" w:rsidP="00784669">
            <w:pPr>
              <w:rPr>
                <w:rFonts w:eastAsiaTheme="minorEastAsia"/>
                <w:lang w:val="de-DE" w:eastAsia="zh-CN"/>
              </w:rPr>
            </w:pPr>
            <w:r>
              <w:rPr>
                <w:rFonts w:eastAsiaTheme="minorEastAsia" w:hint="eastAsia"/>
                <w:lang w:val="de-DE" w:eastAsia="zh-CN"/>
              </w:rPr>
              <w:t>Support the conclusion.</w:t>
            </w:r>
            <w:bookmarkStart w:id="16" w:name="_GoBack"/>
            <w:bookmarkEnd w:id="16"/>
          </w:p>
        </w:tc>
      </w:tr>
    </w:tbl>
    <w:bookmarkEnd w:id="9"/>
    <w:p w14:paraId="56D4D8A0" w14:textId="77777777" w:rsidR="00024749" w:rsidRDefault="004F2882">
      <w:pPr>
        <w:pStyle w:val="1"/>
      </w:pPr>
      <w:r>
        <w:t>Conclusions</w:t>
      </w:r>
    </w:p>
    <w:p w14:paraId="3E876165" w14:textId="77777777" w:rsidR="00024749" w:rsidRDefault="004F2882">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14:paraId="6AB02F6A" w14:textId="77777777" w:rsidR="00024749" w:rsidRDefault="00024749">
      <w:pPr>
        <w:rPr>
          <w:sz w:val="22"/>
          <w:szCs w:val="22"/>
        </w:rPr>
      </w:pPr>
    </w:p>
    <w:p w14:paraId="0417D98B" w14:textId="77777777" w:rsidR="00024749" w:rsidRDefault="004F2882">
      <w:pPr>
        <w:rPr>
          <w:sz w:val="22"/>
          <w:szCs w:val="22"/>
          <w:lang w:val="en-US" w:eastAsia="zh-CN"/>
        </w:rPr>
      </w:pPr>
      <w:r>
        <w:rPr>
          <w:rFonts w:hint="eastAsia"/>
          <w:sz w:val="22"/>
          <w:szCs w:val="22"/>
          <w:lang w:val="en-US" w:eastAsia="zh-CN"/>
        </w:rPr>
        <w:t>XXX</w:t>
      </w:r>
    </w:p>
    <w:p w14:paraId="2201496B" w14:textId="77777777" w:rsidR="00024749" w:rsidRDefault="00024749">
      <w:pPr>
        <w:pStyle w:val="3GPPAgreements"/>
        <w:numPr>
          <w:ilvl w:val="0"/>
          <w:numId w:val="0"/>
        </w:numPr>
        <w:rPr>
          <w:szCs w:val="22"/>
        </w:rPr>
      </w:pPr>
    </w:p>
    <w:p w14:paraId="266A4FE3" w14:textId="77777777" w:rsidR="00024749" w:rsidRDefault="004F2882">
      <w:pPr>
        <w:pStyle w:val="1"/>
        <w:rPr>
          <w:lang w:val="en-US"/>
        </w:rPr>
      </w:pPr>
      <w:r>
        <w:t>References</w:t>
      </w:r>
    </w:p>
    <w:p w14:paraId="57876BEA" w14:textId="77777777" w:rsidR="00024749" w:rsidRDefault="004F2882">
      <w:pPr>
        <w:pStyle w:val="ac"/>
        <w:widowControl w:val="0"/>
        <w:numPr>
          <w:ilvl w:val="0"/>
          <w:numId w:val="5"/>
        </w:numPr>
        <w:tabs>
          <w:tab w:val="left" w:pos="708"/>
        </w:tabs>
        <w:spacing w:after="60"/>
        <w:jc w:val="both"/>
        <w:rPr>
          <w:rFonts w:ascii="Times New Roman" w:eastAsia="宋体" w:hAnsi="Times New Roman"/>
        </w:rPr>
      </w:pPr>
      <w:bookmarkStart w:id="17"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17"/>
    </w:p>
    <w:p w14:paraId="0143CF8C" w14:textId="77777777" w:rsidR="00024749" w:rsidRDefault="00024749">
      <w:pPr>
        <w:widowControl w:val="0"/>
        <w:tabs>
          <w:tab w:val="left" w:pos="420"/>
          <w:tab w:val="left" w:pos="708"/>
        </w:tabs>
        <w:spacing w:after="60"/>
        <w:jc w:val="both"/>
      </w:pPr>
    </w:p>
    <w:sectPr w:rsidR="00024749" w:rsidSect="000247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F9F1" w14:textId="77777777" w:rsidR="004F2882" w:rsidRDefault="004F2882" w:rsidP="00024749">
      <w:pPr>
        <w:spacing w:after="0"/>
      </w:pPr>
      <w:r>
        <w:separator/>
      </w:r>
    </w:p>
  </w:endnote>
  <w:endnote w:type="continuationSeparator" w:id="0">
    <w:p w14:paraId="1108549C" w14:textId="77777777" w:rsidR="004F2882" w:rsidRDefault="004F2882" w:rsidP="00024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BF2F" w14:textId="77777777" w:rsidR="001C4BBA" w:rsidRDefault="001C4B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FF96" w14:textId="77777777" w:rsidR="001C4BBA" w:rsidRDefault="001C4B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DD71" w14:textId="77777777" w:rsidR="001C4BBA" w:rsidRDefault="001C4B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DD1AD" w14:textId="77777777" w:rsidR="004F2882" w:rsidRDefault="004F2882" w:rsidP="00024749">
      <w:pPr>
        <w:spacing w:after="0"/>
      </w:pPr>
      <w:r>
        <w:separator/>
      </w:r>
    </w:p>
  </w:footnote>
  <w:footnote w:type="continuationSeparator" w:id="0">
    <w:p w14:paraId="56B48FC0" w14:textId="77777777" w:rsidR="004F2882" w:rsidRDefault="004F2882" w:rsidP="000247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C8EE" w14:textId="77777777" w:rsidR="00024749" w:rsidRDefault="004F2882">
    <w:r>
      <w:t xml:space="preserve">Page </w:t>
    </w:r>
    <w:r w:rsidR="00024749">
      <w:fldChar w:fldCharType="begin"/>
    </w:r>
    <w:r>
      <w:instrText>PAGE</w:instrText>
    </w:r>
    <w:r w:rsidR="00024749">
      <w:fldChar w:fldCharType="separate"/>
    </w:r>
    <w:r>
      <w:t>1</w:t>
    </w:r>
    <w:r w:rsidR="00024749">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7D46" w14:textId="77777777" w:rsidR="001C4BBA" w:rsidRDefault="001C4BB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9945" w14:textId="77777777" w:rsidR="001C4BBA" w:rsidRDefault="001C4B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04BA0"/>
    <w:rsid w:val="00005A0E"/>
    <w:rsid w:val="00024749"/>
    <w:rsid w:val="0003517D"/>
    <w:rsid w:val="00043FE7"/>
    <w:rsid w:val="000535BA"/>
    <w:rsid w:val="00087427"/>
    <w:rsid w:val="000B2D5C"/>
    <w:rsid w:val="001143CE"/>
    <w:rsid w:val="0014211C"/>
    <w:rsid w:val="00143C86"/>
    <w:rsid w:val="001770D9"/>
    <w:rsid w:val="001C4BBA"/>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4F2882"/>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84669"/>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67A8D"/>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92206"/>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8B919B0"/>
    <w:rsid w:val="0EA301A5"/>
    <w:rsid w:val="154C6E23"/>
    <w:rsid w:val="2B774F08"/>
    <w:rsid w:val="2D565FD8"/>
    <w:rsid w:val="2F800916"/>
    <w:rsid w:val="32676FEA"/>
    <w:rsid w:val="353F1CA0"/>
    <w:rsid w:val="39DB5D63"/>
    <w:rsid w:val="3B461FFD"/>
    <w:rsid w:val="3E1641B3"/>
    <w:rsid w:val="4CC00AA6"/>
    <w:rsid w:val="527E357F"/>
    <w:rsid w:val="556568D7"/>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0237"/>
  <w15:docId w15:val="{C30DDD4C-1FA8-46A8-A455-39096A6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4749"/>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0"/>
    <w:link w:val="1Char"/>
    <w:qFormat/>
    <w:rsid w:val="00024749"/>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rsid w:val="00024749"/>
    <w:pPr>
      <w:numPr>
        <w:ilvl w:val="1"/>
      </w:numPr>
      <w:pBdr>
        <w:top w:val="none" w:sz="0" w:space="0" w:color="auto"/>
      </w:pBdr>
      <w:spacing w:before="180"/>
      <w:outlineLvl w:val="1"/>
    </w:pPr>
    <w:rPr>
      <w:sz w:val="32"/>
    </w:rPr>
  </w:style>
  <w:style w:type="paragraph" w:styleId="3">
    <w:name w:val="heading 3"/>
    <w:basedOn w:val="2"/>
    <w:next w:val="a0"/>
    <w:link w:val="3Char"/>
    <w:qFormat/>
    <w:rsid w:val="00024749"/>
    <w:pPr>
      <w:numPr>
        <w:ilvl w:val="2"/>
      </w:numPr>
      <w:spacing w:before="120"/>
      <w:outlineLvl w:val="2"/>
    </w:pPr>
    <w:rPr>
      <w:sz w:val="28"/>
    </w:rPr>
  </w:style>
  <w:style w:type="paragraph" w:styleId="4">
    <w:name w:val="heading 4"/>
    <w:basedOn w:val="3"/>
    <w:next w:val="a0"/>
    <w:link w:val="4Char"/>
    <w:qFormat/>
    <w:rsid w:val="00024749"/>
    <w:pPr>
      <w:numPr>
        <w:ilvl w:val="3"/>
        <w:numId w:val="0"/>
      </w:numPr>
      <w:outlineLvl w:val="3"/>
    </w:pPr>
    <w:rPr>
      <w:sz w:val="24"/>
    </w:rPr>
  </w:style>
  <w:style w:type="paragraph" w:styleId="5">
    <w:name w:val="heading 5"/>
    <w:basedOn w:val="a0"/>
    <w:next w:val="a0"/>
    <w:link w:val="5Char"/>
    <w:uiPriority w:val="9"/>
    <w:semiHidden/>
    <w:unhideWhenUsed/>
    <w:qFormat/>
    <w:rsid w:val="000247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024749"/>
    <w:pPr>
      <w:numPr>
        <w:numId w:val="2"/>
      </w:numPr>
      <w:contextualSpacing/>
    </w:pPr>
  </w:style>
  <w:style w:type="paragraph" w:styleId="a4">
    <w:name w:val="Body Text"/>
    <w:basedOn w:val="a0"/>
    <w:link w:val="Char"/>
    <w:qFormat/>
    <w:rsid w:val="00024749"/>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rsid w:val="00024749"/>
    <w:pPr>
      <w:spacing w:after="0"/>
    </w:pPr>
    <w:rPr>
      <w:sz w:val="18"/>
      <w:szCs w:val="18"/>
    </w:rPr>
  </w:style>
  <w:style w:type="paragraph" w:styleId="a6">
    <w:name w:val="footer"/>
    <w:basedOn w:val="a0"/>
    <w:link w:val="Char1"/>
    <w:uiPriority w:val="99"/>
    <w:unhideWhenUsed/>
    <w:qFormat/>
    <w:rsid w:val="00024749"/>
    <w:pPr>
      <w:tabs>
        <w:tab w:val="center" w:pos="4680"/>
        <w:tab w:val="right" w:pos="9360"/>
      </w:tabs>
      <w:spacing w:after="0"/>
    </w:pPr>
  </w:style>
  <w:style w:type="paragraph" w:styleId="a7">
    <w:name w:val="header"/>
    <w:basedOn w:val="a0"/>
    <w:link w:val="Char2"/>
    <w:uiPriority w:val="99"/>
    <w:unhideWhenUsed/>
    <w:qFormat/>
    <w:rsid w:val="00024749"/>
    <w:pPr>
      <w:tabs>
        <w:tab w:val="center" w:pos="4680"/>
        <w:tab w:val="right" w:pos="9360"/>
      </w:tabs>
      <w:spacing w:after="0"/>
    </w:pPr>
  </w:style>
  <w:style w:type="paragraph" w:styleId="a8">
    <w:name w:val="List"/>
    <w:basedOn w:val="a0"/>
    <w:uiPriority w:val="99"/>
    <w:semiHidden/>
    <w:unhideWhenUsed/>
    <w:qFormat/>
    <w:rsid w:val="00024749"/>
    <w:pPr>
      <w:ind w:left="283" w:hanging="283"/>
      <w:contextualSpacing/>
    </w:pPr>
  </w:style>
  <w:style w:type="paragraph" w:styleId="a9">
    <w:name w:val="footnote text"/>
    <w:basedOn w:val="a0"/>
    <w:link w:val="Char3"/>
    <w:qFormat/>
    <w:rsid w:val="00024749"/>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rsid w:val="0002474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rsid w:val="0002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sid w:val="00024749"/>
    <w:rPr>
      <w:rFonts w:ascii="Arial" w:eastAsia="宋体" w:hAnsi="Arial" w:cs="Times New Roman"/>
      <w:sz w:val="36"/>
      <w:szCs w:val="20"/>
      <w:lang w:val="en-GB"/>
    </w:rPr>
  </w:style>
  <w:style w:type="character" w:customStyle="1" w:styleId="2Char">
    <w:name w:val="标题 2 Char"/>
    <w:basedOn w:val="a1"/>
    <w:link w:val="2"/>
    <w:qFormat/>
    <w:rsid w:val="00024749"/>
    <w:rPr>
      <w:rFonts w:ascii="Arial" w:eastAsia="宋体" w:hAnsi="Arial" w:cs="Times New Roman"/>
      <w:sz w:val="32"/>
      <w:szCs w:val="20"/>
      <w:lang w:val="en-GB"/>
    </w:rPr>
  </w:style>
  <w:style w:type="character" w:customStyle="1" w:styleId="3Char">
    <w:name w:val="标题 3 Char"/>
    <w:basedOn w:val="a1"/>
    <w:link w:val="3"/>
    <w:qFormat/>
    <w:rsid w:val="00024749"/>
    <w:rPr>
      <w:rFonts w:ascii="Arial" w:eastAsia="宋体" w:hAnsi="Arial" w:cs="Times New Roman"/>
      <w:sz w:val="28"/>
      <w:szCs w:val="20"/>
      <w:lang w:val="en-GB"/>
    </w:rPr>
  </w:style>
  <w:style w:type="character" w:customStyle="1" w:styleId="4Char">
    <w:name w:val="标题 4 Char"/>
    <w:basedOn w:val="a1"/>
    <w:link w:val="4"/>
    <w:qFormat/>
    <w:rsid w:val="00024749"/>
    <w:rPr>
      <w:rFonts w:ascii="Arial" w:eastAsia="宋体" w:hAnsi="Arial" w:cs="Times New Roman"/>
      <w:sz w:val="24"/>
      <w:szCs w:val="20"/>
      <w:lang w:val="en-GB"/>
    </w:rPr>
  </w:style>
  <w:style w:type="paragraph" w:styleId="ac">
    <w:name w:val="List Paragraph"/>
    <w:basedOn w:val="a0"/>
    <w:link w:val="Char4"/>
    <w:uiPriority w:val="34"/>
    <w:qFormat/>
    <w:rsid w:val="00024749"/>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sid w:val="00024749"/>
    <w:rPr>
      <w:rFonts w:ascii="Calibri" w:eastAsia="Calibri" w:hAnsi="Calibri" w:cs="Times New Roman"/>
    </w:rPr>
  </w:style>
  <w:style w:type="paragraph" w:customStyle="1" w:styleId="3GPPText">
    <w:name w:val="3GPP Text"/>
    <w:basedOn w:val="a0"/>
    <w:link w:val="3GPPTextChar"/>
    <w:qFormat/>
    <w:rsid w:val="00024749"/>
    <w:pPr>
      <w:spacing w:before="120"/>
      <w:jc w:val="both"/>
    </w:pPr>
    <w:rPr>
      <w:sz w:val="22"/>
      <w:lang w:val="en-US"/>
    </w:rPr>
  </w:style>
  <w:style w:type="paragraph" w:customStyle="1" w:styleId="3GPPH1">
    <w:name w:val="3GPP H1"/>
    <w:basedOn w:val="1"/>
    <w:next w:val="3GPPText"/>
    <w:link w:val="3GPPH1Char"/>
    <w:qFormat/>
    <w:rsid w:val="00024749"/>
    <w:pPr>
      <w:tabs>
        <w:tab w:val="clear" w:pos="432"/>
        <w:tab w:val="left" w:pos="425"/>
      </w:tabs>
      <w:ind w:left="425" w:hanging="425"/>
    </w:pPr>
  </w:style>
  <w:style w:type="character" w:customStyle="1" w:styleId="3GPPTextChar">
    <w:name w:val="3GPP Text Char"/>
    <w:link w:val="3GPPText"/>
    <w:qFormat/>
    <w:rsid w:val="00024749"/>
    <w:rPr>
      <w:rFonts w:ascii="Times New Roman" w:eastAsia="宋体" w:hAnsi="Times New Roman" w:cs="Times New Roman"/>
      <w:szCs w:val="20"/>
    </w:rPr>
  </w:style>
  <w:style w:type="character" w:customStyle="1" w:styleId="3GPPH1Char">
    <w:name w:val="3GPP H1 Char"/>
    <w:link w:val="3GPPH1"/>
    <w:qFormat/>
    <w:rsid w:val="00024749"/>
    <w:rPr>
      <w:rFonts w:ascii="Arial" w:eastAsia="宋体" w:hAnsi="Arial" w:cs="Times New Roman"/>
      <w:sz w:val="36"/>
      <w:szCs w:val="20"/>
      <w:lang w:val="en-GB"/>
    </w:rPr>
  </w:style>
  <w:style w:type="paragraph" w:customStyle="1" w:styleId="B1">
    <w:name w:val="B1"/>
    <w:basedOn w:val="a8"/>
    <w:link w:val="B1Char1"/>
    <w:qFormat/>
    <w:rsid w:val="00024749"/>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024749"/>
    <w:rPr>
      <w:rFonts w:ascii="Times New Roman" w:eastAsia="Times New Roman" w:hAnsi="Times New Roman" w:cs="Times New Roman"/>
      <w:sz w:val="20"/>
      <w:szCs w:val="20"/>
      <w:lang w:val="en-GB"/>
    </w:rPr>
  </w:style>
  <w:style w:type="paragraph" w:customStyle="1" w:styleId="TAL">
    <w:name w:val="TAL"/>
    <w:basedOn w:val="a0"/>
    <w:link w:val="TALChar"/>
    <w:qFormat/>
    <w:rsid w:val="00024749"/>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024749"/>
    <w:rPr>
      <w:rFonts w:ascii="Arial" w:eastAsia="Times New Roman" w:hAnsi="Arial" w:cs="Times New Roman"/>
      <w:sz w:val="18"/>
      <w:szCs w:val="20"/>
      <w:lang w:val="en-GB"/>
    </w:rPr>
  </w:style>
  <w:style w:type="paragraph" w:customStyle="1" w:styleId="3GPPAgreements">
    <w:name w:val="3GPP Agreements"/>
    <w:basedOn w:val="a"/>
    <w:link w:val="3GPPAgreementsChar"/>
    <w:qFormat/>
    <w:rsid w:val="00024749"/>
    <w:pPr>
      <w:spacing w:before="60" w:after="60"/>
      <w:contextualSpacing w:val="0"/>
      <w:jc w:val="both"/>
    </w:pPr>
    <w:rPr>
      <w:sz w:val="22"/>
      <w:lang w:val="en-US" w:eastAsia="zh-CN"/>
    </w:rPr>
  </w:style>
  <w:style w:type="character" w:customStyle="1" w:styleId="3GPPAgreementsChar">
    <w:name w:val="3GPP Agreements Char"/>
    <w:link w:val="3GPPAgreements"/>
    <w:qFormat/>
    <w:rsid w:val="00024749"/>
    <w:rPr>
      <w:rFonts w:ascii="Times New Roman" w:eastAsia="宋体" w:hAnsi="Times New Roman" w:cs="Times New Roman"/>
      <w:szCs w:val="20"/>
      <w:lang w:eastAsia="zh-CN"/>
    </w:rPr>
  </w:style>
  <w:style w:type="paragraph" w:customStyle="1" w:styleId="CRCoverPage">
    <w:name w:val="CR Cover Page"/>
    <w:qFormat/>
    <w:rsid w:val="00024749"/>
    <w:pPr>
      <w:spacing w:after="120"/>
    </w:pPr>
    <w:rPr>
      <w:rFonts w:ascii="Arial" w:hAnsi="Arial" w:cs="Times New Roman"/>
      <w:lang w:val="en-GB" w:eastAsia="en-US"/>
    </w:rPr>
  </w:style>
  <w:style w:type="paragraph" w:customStyle="1" w:styleId="references">
    <w:name w:val="references"/>
    <w:qFormat/>
    <w:rsid w:val="00024749"/>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rsid w:val="00024749"/>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sid w:val="00024749"/>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rsid w:val="0002474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rsid w:val="00024749"/>
    <w:pPr>
      <w:numPr>
        <w:numId w:val="4"/>
      </w:numPr>
      <w:jc w:val="both"/>
    </w:pPr>
    <w:rPr>
      <w:rFonts w:eastAsia="MS Mincho"/>
      <w:sz w:val="24"/>
      <w:lang w:val="en-US" w:eastAsia="zh-CN"/>
    </w:rPr>
  </w:style>
  <w:style w:type="character" w:customStyle="1" w:styleId="B10">
    <w:name w:val="B1 (文字)"/>
    <w:qFormat/>
    <w:locked/>
    <w:rsid w:val="00024749"/>
    <w:rPr>
      <w:rFonts w:ascii="Times New Roman" w:hAnsi="Times New Roman"/>
      <w:lang w:val="en-GB" w:eastAsia="en-US"/>
    </w:rPr>
  </w:style>
  <w:style w:type="character" w:customStyle="1" w:styleId="Char">
    <w:name w:val="正文文本 Char"/>
    <w:basedOn w:val="a1"/>
    <w:link w:val="a4"/>
    <w:qFormat/>
    <w:rsid w:val="00024749"/>
    <w:rPr>
      <w:rFonts w:ascii="Times New Roman" w:eastAsia="MS Mincho" w:hAnsi="Times New Roman" w:cs="Times New Roman"/>
      <w:sz w:val="20"/>
      <w:szCs w:val="24"/>
    </w:rPr>
  </w:style>
  <w:style w:type="character" w:customStyle="1" w:styleId="Char2">
    <w:name w:val="页眉 Char"/>
    <w:basedOn w:val="a1"/>
    <w:link w:val="a7"/>
    <w:uiPriority w:val="99"/>
    <w:qFormat/>
    <w:rsid w:val="00024749"/>
    <w:rPr>
      <w:rFonts w:ascii="Times New Roman" w:eastAsia="宋体" w:hAnsi="Times New Roman" w:cs="Times New Roman"/>
      <w:sz w:val="20"/>
      <w:szCs w:val="20"/>
      <w:lang w:val="en-GB"/>
    </w:rPr>
  </w:style>
  <w:style w:type="character" w:customStyle="1" w:styleId="Char1">
    <w:name w:val="页脚 Char"/>
    <w:basedOn w:val="a1"/>
    <w:link w:val="a6"/>
    <w:uiPriority w:val="99"/>
    <w:qFormat/>
    <w:rsid w:val="00024749"/>
    <w:rPr>
      <w:rFonts w:ascii="Times New Roman" w:eastAsia="宋体" w:hAnsi="Times New Roman" w:cs="Times New Roman"/>
      <w:sz w:val="20"/>
      <w:szCs w:val="20"/>
      <w:lang w:val="en-GB"/>
    </w:rPr>
  </w:style>
  <w:style w:type="paragraph" w:customStyle="1" w:styleId="TF">
    <w:name w:val="TF"/>
    <w:basedOn w:val="a0"/>
    <w:link w:val="TFZchn"/>
    <w:qFormat/>
    <w:rsid w:val="00024749"/>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sid w:val="00024749"/>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sid w:val="00024749"/>
    <w:rPr>
      <w:rFonts w:ascii="Times New Roman" w:eastAsia="宋体" w:hAnsi="Times New Roman" w:cs="Times New Roman"/>
      <w:sz w:val="18"/>
      <w:szCs w:val="18"/>
      <w:lang w:val="en-GB"/>
    </w:rPr>
  </w:style>
  <w:style w:type="character" w:customStyle="1" w:styleId="Char3">
    <w:name w:val="脚注文本 Char"/>
    <w:basedOn w:val="a1"/>
    <w:link w:val="a9"/>
    <w:qFormat/>
    <w:rsid w:val="00024749"/>
    <w:rPr>
      <w:rFonts w:ascii="Times New Roman" w:hAnsi="Times New Roman" w:cs="Times New Roman"/>
      <w:sz w:val="16"/>
      <w:lang w:val="en-GB"/>
    </w:rPr>
  </w:style>
  <w:style w:type="paragraph" w:customStyle="1" w:styleId="PL">
    <w:name w:val="PL"/>
    <w:qFormat/>
    <w:rsid w:val="000247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character" w:customStyle="1" w:styleId="B1Zchn">
    <w:name w:val="B1 Zchn"/>
    <w:qFormat/>
    <w:locked/>
    <w:rsid w:val="00024749"/>
    <w:rPr>
      <w:lang w:val="zh-CN" w:eastAsia="en-US"/>
    </w:rPr>
  </w:style>
  <w:style w:type="paragraph" w:styleId="ad">
    <w:name w:val="Document Map"/>
    <w:basedOn w:val="a0"/>
    <w:link w:val="Char5"/>
    <w:uiPriority w:val="99"/>
    <w:semiHidden/>
    <w:unhideWhenUsed/>
    <w:rsid w:val="00784669"/>
    <w:rPr>
      <w:rFonts w:ascii="宋体"/>
      <w:sz w:val="18"/>
      <w:szCs w:val="18"/>
    </w:rPr>
  </w:style>
  <w:style w:type="character" w:customStyle="1" w:styleId="Char5">
    <w:name w:val="文档结构图 Char"/>
    <w:basedOn w:val="a1"/>
    <w:link w:val="ad"/>
    <w:uiPriority w:val="99"/>
    <w:semiHidden/>
    <w:rsid w:val="00784669"/>
    <w:rPr>
      <w:rFonts w:ascii="宋体" w:eastAsia="宋体"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2.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43EC6-75F0-4917-B9A4-86F8C20D373B}">
  <ds:schemaRefs>
    <ds:schemaRef ds:uri="http://schemas.microsoft.com/sharepoint/v4"/>
    <ds:schemaRef ds:uri="f166a696-7b5b-4ccd-9f0c-ffde0cceec8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d8762117-8292-4133-b1c7-eab5c6487cfd"/>
    <ds:schemaRef ds:uri="611109f9-ed58-4498-a270-1fb2086a5321"/>
    <ds:schemaRef ds:uri="http://purl.org/dc/dcmitype/"/>
  </ds:schemaRefs>
</ds:datastoreItem>
</file>

<file path=customXml/itemProps4.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5.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F984F22-3CAE-45E6-989F-2A00AAD6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10359</Characters>
  <Application>Microsoft Office Word</Application>
  <DocSecurity>0</DocSecurity>
  <Lines>86</Lines>
  <Paragraphs>24</Paragraphs>
  <ScaleCrop>false</ScaleCrop>
  <Company>Huawei Technologies Co.,Ltd.</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Huawei - Huangsu</cp:lastModifiedBy>
  <cp:revision>2</cp:revision>
  <dcterms:created xsi:type="dcterms:W3CDTF">2021-08-20T02:44:00Z</dcterms:created>
  <dcterms:modified xsi:type="dcterms:W3CDTF">2021-08-20T02:44:00Z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1629368093</vt:lpwstr>
  </property>
</Properties>
</file>